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9DA24" w14:textId="77777777" w:rsidR="008303D4" w:rsidRDefault="008303D4" w:rsidP="008303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aps/>
          <w:u w:val="single"/>
        </w:rPr>
      </w:pPr>
      <w:r>
        <w:rPr>
          <w:rFonts w:ascii="Arial" w:hAnsi="Arial" w:cs="Arial"/>
          <w:b/>
          <w:caps/>
          <w:sz w:val="28"/>
        </w:rPr>
        <w:t>Vulnerability Standards</w:t>
      </w:r>
      <w:bookmarkStart w:id="0" w:name="_GoBack"/>
      <w:bookmarkEnd w:id="0"/>
    </w:p>
    <w:p w14:paraId="37529376" w14:textId="77777777" w:rsidR="008303D4" w:rsidRPr="00740417" w:rsidRDefault="008303D4" w:rsidP="008303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p>
    <w:p w14:paraId="75EFDD6C" w14:textId="77777777" w:rsidR="008303D4" w:rsidRDefault="008303D4" w:rsidP="008303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Pr>
          <w:rFonts w:ascii="Arial" w:hAnsi="Arial" w:cs="Arial"/>
          <w:b/>
          <w:noProof/>
          <w:sz w:val="20"/>
        </w:rPr>
        <mc:AlternateContent>
          <mc:Choice Requires="wps">
            <w:drawing>
              <wp:anchor distT="0" distB="0" distL="114300" distR="114300" simplePos="0" relativeHeight="251719680" behindDoc="1" locked="0" layoutInCell="1" allowOverlap="1" wp14:anchorId="0DBCE532" wp14:editId="61B45B39">
                <wp:simplePos x="0" y="0"/>
                <wp:positionH relativeFrom="column">
                  <wp:posOffset>-150125</wp:posOffset>
                </wp:positionH>
                <wp:positionV relativeFrom="paragraph">
                  <wp:posOffset>-1355</wp:posOffset>
                </wp:positionV>
                <wp:extent cx="6438900" cy="6359856"/>
                <wp:effectExtent l="0" t="0" r="95250" b="98425"/>
                <wp:wrapNone/>
                <wp:docPr id="20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6359856"/>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B36AC" id="Rectangle 48" o:spid="_x0000_s1026" style="position:absolute;margin-left:-11.8pt;margin-top:-.1pt;width:507pt;height:500.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" fillcolor="#eaeaea" strokeweight="1pt">
                <v:shadow on="t" offset="6pt,6pt"/>
              </v:rect>
            </w:pict>
          </mc:Fallback>
        </mc:AlternateContent>
      </w:r>
    </w:p>
    <w:p w14:paraId="0E0E63FC" w14:textId="1224726F" w:rsidR="008303D4" w:rsidRDefault="008303D4" w:rsidP="008303D4">
      <w:p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8"/>
        </w:rPr>
      </w:pPr>
      <w:r>
        <w:rPr>
          <w:rFonts w:ascii="Arial" w:hAnsi="Arial" w:cs="Arial"/>
          <w:b/>
          <w:sz w:val="28"/>
        </w:rPr>
        <w:t>V-1</w:t>
      </w:r>
      <w:r>
        <w:rPr>
          <w:rFonts w:ascii="Arial" w:hAnsi="Arial" w:cs="Arial"/>
          <w:b/>
          <w:sz w:val="28"/>
        </w:rPr>
        <w:tab/>
        <w:t xml:space="preserve">Derivation of Building </w:t>
      </w:r>
      <w:ins w:id="1" w:author="Sirmons_Donna" w:date="2017-09-01T08:01:00Z">
        <w:r w:rsidR="005F2384">
          <w:rPr>
            <w:rFonts w:ascii="Arial" w:hAnsi="Arial" w:cs="Arial"/>
            <w:b/>
            <w:sz w:val="28"/>
          </w:rPr>
          <w:t xml:space="preserve">Hurricane </w:t>
        </w:r>
      </w:ins>
      <w:r>
        <w:rPr>
          <w:rFonts w:ascii="Arial" w:hAnsi="Arial" w:cs="Arial"/>
          <w:b/>
          <w:sz w:val="28"/>
        </w:rPr>
        <w:t>Vulnerability Functions</w:t>
      </w:r>
      <w:del w:id="2" w:author="Sirmons_Donna" w:date="2017-08-08T08:32:00Z">
        <w:r w:rsidDel="00F6374E">
          <w:rPr>
            <w:rFonts w:ascii="Arial" w:hAnsi="Arial" w:cs="Arial"/>
            <w:b/>
            <w:sz w:val="28"/>
          </w:rPr>
          <w:delText>*</w:delText>
        </w:r>
      </w:del>
    </w:p>
    <w:p w14:paraId="591E75D0" w14:textId="77777777" w:rsidR="008303D4" w:rsidRPr="005D27EF" w:rsidRDefault="008303D4" w:rsidP="008303D4">
      <w:p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sz w:val="20"/>
          <w:szCs w:val="20"/>
        </w:rPr>
      </w:pPr>
      <w:r>
        <w:rPr>
          <w:rFonts w:ascii="Arial" w:hAnsi="Arial" w:cs="Arial"/>
          <w:b/>
          <w:sz w:val="28"/>
        </w:rPr>
        <w:tab/>
      </w:r>
      <w:del w:id="3" w:author="Sirmons_Donna" w:date="2017-08-08T08:32:00Z">
        <w:r w:rsidDel="00F6374E">
          <w:rPr>
            <w:i/>
            <w:sz w:val="20"/>
            <w:szCs w:val="20"/>
          </w:rPr>
          <w:delText>(*Significant Revision)</w:delText>
        </w:r>
      </w:del>
    </w:p>
    <w:p w14:paraId="009AA068" w14:textId="77777777" w:rsidR="008303D4" w:rsidRPr="00EE5210" w:rsidRDefault="008303D4" w:rsidP="008303D4">
      <w:p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EE5210">
        <w:rPr>
          <w:rFonts w:ascii="Arial" w:hAnsi="Arial" w:cs="Arial"/>
          <w:b/>
        </w:rPr>
        <w:tab/>
        <w:t xml:space="preserve"> </w:t>
      </w:r>
    </w:p>
    <w:p w14:paraId="47086237" w14:textId="06B43091" w:rsidR="008303D4" w:rsidRDefault="008303D4" w:rsidP="00F6374E">
      <w:pPr>
        <w:pStyle w:val="BodyTextIndent2"/>
        <w:numPr>
          <w:ilvl w:val="0"/>
          <w:numId w:val="66"/>
        </w:numPr>
        <w:tabs>
          <w:tab w:val="clear" w:pos="720"/>
          <w:tab w:val="num"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Arial" w:hAnsi="Arial" w:cs="Arial"/>
          <w:b/>
          <w:i/>
        </w:rPr>
      </w:pPr>
      <w:r>
        <w:rPr>
          <w:rFonts w:ascii="Arial" w:hAnsi="Arial" w:cs="Arial"/>
          <w:b/>
          <w:i/>
        </w:rPr>
        <w:t xml:space="preserve">Development of the building </w:t>
      </w:r>
      <w:ins w:id="4" w:author="Sirmons_Donna" w:date="2017-09-01T08:01:00Z">
        <w:r w:rsidR="005F2384">
          <w:rPr>
            <w:rFonts w:ascii="Arial" w:hAnsi="Arial" w:cs="Arial"/>
            <w:b/>
            <w:i/>
          </w:rPr>
          <w:t xml:space="preserve">hurricane </w:t>
        </w:r>
      </w:ins>
      <w:r>
        <w:rPr>
          <w:rFonts w:ascii="Arial" w:hAnsi="Arial" w:cs="Arial"/>
          <w:b/>
          <w:i/>
        </w:rPr>
        <w:t xml:space="preserve">vulnerability functions shall be based on at least one of the following: (1) insurance claims data, (2) laboratory or field testing, (3) rational structural analysis, and (4) post-event site investigations. Any development of the building </w:t>
      </w:r>
      <w:ins w:id="5" w:author="Sirmons_Donna" w:date="2017-09-01T08:01:00Z">
        <w:r w:rsidR="005F2384">
          <w:rPr>
            <w:rFonts w:ascii="Arial" w:hAnsi="Arial" w:cs="Arial"/>
            <w:b/>
            <w:i/>
          </w:rPr>
          <w:t xml:space="preserve">hurricane </w:t>
        </w:r>
      </w:ins>
      <w:r>
        <w:rPr>
          <w:rFonts w:ascii="Arial" w:hAnsi="Arial" w:cs="Arial"/>
          <w:b/>
          <w:i/>
        </w:rPr>
        <w:t xml:space="preserve">vulnerability functions based on rational structural analysis, post-event site investigations, and laboratory or field testing shall be supported by historical data. </w:t>
      </w:r>
    </w:p>
    <w:p w14:paraId="27ACA6CF" w14:textId="77777777" w:rsidR="008303D4" w:rsidRDefault="008303D4" w:rsidP="008303D4">
      <w:pPr>
        <w:pStyle w:val="BodyTextIndent2"/>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Arial" w:hAnsi="Arial" w:cs="Arial"/>
          <w:b/>
          <w:i/>
        </w:rPr>
      </w:pPr>
    </w:p>
    <w:p w14:paraId="25881570" w14:textId="49B7E7AB" w:rsidR="008303D4" w:rsidRDefault="008303D4" w:rsidP="008303D4">
      <w:pPr>
        <w:numPr>
          <w:ilvl w:val="0"/>
          <w:numId w:val="66"/>
        </w:numPr>
        <w:tabs>
          <w:tab w:val="clear" w:pos="720"/>
          <w:tab w:val="left" w:pos="360"/>
          <w:tab w:val="left" w:pos="45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Arial" w:hAnsi="Arial" w:cs="Arial"/>
          <w:b/>
          <w:i/>
        </w:rPr>
      </w:pPr>
      <w:r>
        <w:rPr>
          <w:rFonts w:ascii="Arial" w:hAnsi="Arial" w:cs="Arial"/>
          <w:b/>
          <w:i/>
        </w:rPr>
        <w:t xml:space="preserve">The derivation of the building </w:t>
      </w:r>
      <w:ins w:id="6" w:author="Sirmons_Donna" w:date="2017-09-01T08:01:00Z">
        <w:r w:rsidR="005F2384">
          <w:rPr>
            <w:rFonts w:ascii="Arial" w:hAnsi="Arial" w:cs="Arial"/>
            <w:b/>
            <w:i/>
          </w:rPr>
          <w:t xml:space="preserve">hurricane </w:t>
        </w:r>
      </w:ins>
      <w:r>
        <w:rPr>
          <w:rFonts w:ascii="Arial" w:hAnsi="Arial" w:cs="Arial"/>
          <w:b/>
          <w:i/>
        </w:rPr>
        <w:t>vulnerability functions and their associated uncertainties shall be theoretically sound and consistent with fundamental engineering principles.</w:t>
      </w:r>
    </w:p>
    <w:p w14:paraId="70AB330A" w14:textId="77777777" w:rsidR="008303D4" w:rsidRDefault="008303D4" w:rsidP="008303D4">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b/>
          <w:i/>
        </w:rPr>
      </w:pPr>
    </w:p>
    <w:p w14:paraId="72D2002A" w14:textId="77777777" w:rsidR="008303D4" w:rsidRPr="00F80BED" w:rsidRDefault="008303D4" w:rsidP="008303D4">
      <w:pPr>
        <w:numPr>
          <w:ilvl w:val="0"/>
          <w:numId w:val="66"/>
        </w:numPr>
        <w:tabs>
          <w:tab w:val="clear" w:pos="720"/>
          <w:tab w:val="left" w:pos="360"/>
          <w:tab w:val="left" w:pos="45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Arial" w:hAnsi="Arial" w:cs="Arial"/>
          <w:b/>
          <w:i/>
          <w:iCs/>
        </w:rPr>
      </w:pPr>
      <w:r>
        <w:rPr>
          <w:rFonts w:ascii="Arial" w:hAnsi="Arial" w:cs="Arial"/>
          <w:b/>
          <w:i/>
          <w:iCs/>
        </w:rPr>
        <w:t>Residential building stock classification shall be representative of Florida construction for personal and commercial residential buildings.</w:t>
      </w:r>
    </w:p>
    <w:p w14:paraId="7D5D3D12" w14:textId="77777777" w:rsidR="008303D4" w:rsidRDefault="008303D4" w:rsidP="008303D4">
      <w:pPr>
        <w:pStyle w:val="ListParagraph"/>
        <w:rPr>
          <w:rFonts w:ascii="Arial" w:hAnsi="Arial" w:cs="Arial"/>
          <w:b/>
          <w:i/>
        </w:rPr>
      </w:pPr>
    </w:p>
    <w:p w14:paraId="7CFCD871" w14:textId="2F3F5F6B" w:rsidR="008303D4" w:rsidRPr="003B391E" w:rsidRDefault="008303D4" w:rsidP="008303D4">
      <w:pPr>
        <w:numPr>
          <w:ilvl w:val="0"/>
          <w:numId w:val="66"/>
        </w:numPr>
        <w:tabs>
          <w:tab w:val="clear" w:pos="720"/>
          <w:tab w:val="left" w:pos="360"/>
          <w:tab w:val="left" w:pos="45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Arial" w:hAnsi="Arial" w:cs="Arial"/>
          <w:b/>
          <w:i/>
          <w:iCs/>
        </w:rPr>
      </w:pPr>
      <w:r w:rsidRPr="003B391E">
        <w:rPr>
          <w:rFonts w:ascii="Arial" w:hAnsi="Arial" w:cs="Arial"/>
          <w:b/>
          <w:i/>
        </w:rPr>
        <w:t xml:space="preserve">Building height/number of stories, primary construction material, year of construction, location, </w:t>
      </w:r>
      <w:r>
        <w:rPr>
          <w:rFonts w:ascii="Arial" w:hAnsi="Arial" w:cs="Arial"/>
          <w:b/>
          <w:i/>
        </w:rPr>
        <w:t xml:space="preserve">building code, </w:t>
      </w:r>
      <w:r w:rsidRPr="003B391E">
        <w:rPr>
          <w:rFonts w:ascii="Arial" w:hAnsi="Arial" w:cs="Arial"/>
          <w:b/>
          <w:i/>
        </w:rPr>
        <w:t xml:space="preserve">and other construction characteristics, as applicable, shall be used in the derivation and application of </w:t>
      </w:r>
      <w:r>
        <w:rPr>
          <w:rFonts w:ascii="Arial" w:hAnsi="Arial" w:cs="Arial"/>
          <w:b/>
          <w:i/>
        </w:rPr>
        <w:t xml:space="preserve">building </w:t>
      </w:r>
      <w:ins w:id="7" w:author="Sirmons_Donna" w:date="2017-09-01T08:01:00Z">
        <w:r w:rsidR="005F2384">
          <w:rPr>
            <w:rFonts w:ascii="Arial" w:hAnsi="Arial" w:cs="Arial"/>
            <w:b/>
            <w:i/>
          </w:rPr>
          <w:t xml:space="preserve">hurricane </w:t>
        </w:r>
      </w:ins>
      <w:r w:rsidRPr="003B391E">
        <w:rPr>
          <w:rFonts w:ascii="Arial" w:hAnsi="Arial" w:cs="Arial"/>
          <w:b/>
          <w:i/>
        </w:rPr>
        <w:t>vulnerability functions.</w:t>
      </w:r>
    </w:p>
    <w:p w14:paraId="0B085F77" w14:textId="77777777" w:rsidR="008303D4" w:rsidRDefault="008303D4" w:rsidP="008303D4">
      <w:pPr>
        <w:tabs>
          <w:tab w:val="left" w:pos="-1080"/>
          <w:tab w:val="left" w:pos="-99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jc w:val="both"/>
        <w:rPr>
          <w:bCs/>
          <w:i/>
          <w:iCs/>
          <w:sz w:val="20"/>
        </w:rPr>
      </w:pPr>
      <w:r>
        <w:rPr>
          <w:bCs/>
          <w:i/>
          <w:iCs/>
          <w:sz w:val="20"/>
        </w:rPr>
        <w:tab/>
      </w:r>
      <w:r>
        <w:rPr>
          <w:bCs/>
          <w:i/>
          <w:iCs/>
          <w:sz w:val="20"/>
        </w:rPr>
        <w:tab/>
      </w:r>
    </w:p>
    <w:p w14:paraId="5B4307CF" w14:textId="13FD3567" w:rsidR="008303D4" w:rsidRDefault="005F2384" w:rsidP="008303D4">
      <w:pPr>
        <w:numPr>
          <w:ilvl w:val="0"/>
          <w:numId w:val="66"/>
        </w:numPr>
        <w:tabs>
          <w:tab w:val="clear" w:pos="720"/>
          <w:tab w:val="left" w:pos="360"/>
          <w:tab w:val="left" w:pos="45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Arial" w:hAnsi="Arial" w:cs="Arial"/>
          <w:b/>
          <w:i/>
        </w:rPr>
      </w:pPr>
      <w:ins w:id="8" w:author="Sirmons_Donna" w:date="2017-09-01T08:01:00Z">
        <w:r>
          <w:rPr>
            <w:rFonts w:ascii="Arial" w:hAnsi="Arial" w:cs="Arial"/>
            <w:b/>
            <w:i/>
          </w:rPr>
          <w:t xml:space="preserve">Hurricane </w:t>
        </w:r>
      </w:ins>
      <w:del w:id="9" w:author="Sirmons_Donna" w:date="2017-09-01T08:01:00Z">
        <w:r w:rsidR="008303D4" w:rsidDel="005F2384">
          <w:rPr>
            <w:rFonts w:ascii="Arial" w:hAnsi="Arial" w:cs="Arial"/>
            <w:b/>
            <w:i/>
          </w:rPr>
          <w:delText>V</w:delText>
        </w:r>
      </w:del>
      <w:ins w:id="10" w:author="Sirmons_Donna" w:date="2017-09-01T08:01:00Z">
        <w:r>
          <w:rPr>
            <w:rFonts w:ascii="Arial" w:hAnsi="Arial" w:cs="Arial"/>
            <w:b/>
            <w:i/>
          </w:rPr>
          <w:t>v</w:t>
        </w:r>
      </w:ins>
      <w:r w:rsidR="008303D4">
        <w:rPr>
          <w:rFonts w:ascii="Arial" w:hAnsi="Arial" w:cs="Arial"/>
          <w:b/>
          <w:i/>
        </w:rPr>
        <w:t>ulnerability functions shall be separately derived for commercial residential building structures, personal residential building structures, manufactured homes, and appurtenant structures.</w:t>
      </w:r>
    </w:p>
    <w:p w14:paraId="358F7727" w14:textId="77777777" w:rsidR="008303D4" w:rsidRDefault="008303D4" w:rsidP="008303D4">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b/>
          <w:i/>
        </w:rPr>
      </w:pPr>
    </w:p>
    <w:p w14:paraId="5BDADCAC" w14:textId="77777777" w:rsidR="008303D4" w:rsidRDefault="008303D4" w:rsidP="008303D4">
      <w:pPr>
        <w:numPr>
          <w:ilvl w:val="0"/>
          <w:numId w:val="66"/>
        </w:numPr>
        <w:tabs>
          <w:tab w:val="clear" w:pos="720"/>
          <w:tab w:val="left" w:pos="360"/>
          <w:tab w:val="left" w:pos="45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Arial" w:hAnsi="Arial" w:cs="Arial"/>
          <w:b/>
          <w:i/>
        </w:rPr>
      </w:pPr>
      <w:r>
        <w:rPr>
          <w:rFonts w:ascii="Arial" w:hAnsi="Arial" w:cs="Arial"/>
          <w:b/>
          <w:i/>
        </w:rPr>
        <w:t>The minimum windspeed that generates damage shall be consistent with fundamental engineering principles.</w:t>
      </w:r>
    </w:p>
    <w:p w14:paraId="76509397" w14:textId="77777777" w:rsidR="008303D4" w:rsidRDefault="008303D4" w:rsidP="008303D4">
      <w:pPr>
        <w:tabs>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i/>
        </w:rPr>
      </w:pPr>
    </w:p>
    <w:p w14:paraId="0C3AF148" w14:textId="50D5BDAB" w:rsidR="008303D4" w:rsidRDefault="008303D4" w:rsidP="008303D4">
      <w:pPr>
        <w:numPr>
          <w:ilvl w:val="0"/>
          <w:numId w:val="66"/>
        </w:numPr>
        <w:tabs>
          <w:tab w:val="clear" w:pos="720"/>
          <w:tab w:val="left" w:pos="360"/>
          <w:tab w:val="left" w:pos="45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Arial" w:hAnsi="Arial" w:cs="Arial"/>
          <w:b/>
          <w:i/>
        </w:rPr>
      </w:pPr>
      <w:r>
        <w:rPr>
          <w:rFonts w:ascii="Arial" w:hAnsi="Arial" w:cs="Arial"/>
          <w:b/>
          <w:i/>
        </w:rPr>
        <w:t xml:space="preserve">Building </w:t>
      </w:r>
      <w:ins w:id="11" w:author="Sirmons_Donna" w:date="2017-09-01T08:02:00Z">
        <w:r w:rsidR="005F2384">
          <w:rPr>
            <w:rFonts w:ascii="Arial" w:hAnsi="Arial" w:cs="Arial"/>
            <w:b/>
            <w:i/>
          </w:rPr>
          <w:t xml:space="preserve">hurricane </w:t>
        </w:r>
      </w:ins>
      <w:r>
        <w:rPr>
          <w:rFonts w:ascii="Arial" w:hAnsi="Arial" w:cs="Arial"/>
          <w:b/>
          <w:i/>
        </w:rPr>
        <w:t xml:space="preserve">vulnerability functions shall include damage as attributable to windspeed and wind pressure, water infiltration, and missile impact associated with hurricanes. Building </w:t>
      </w:r>
      <w:ins w:id="12" w:author="Sirmons_Donna" w:date="2017-09-01T08:02:00Z">
        <w:r w:rsidR="005F2384">
          <w:rPr>
            <w:rFonts w:ascii="Arial" w:hAnsi="Arial" w:cs="Arial"/>
            <w:b/>
            <w:i/>
          </w:rPr>
          <w:t xml:space="preserve">hurricane </w:t>
        </w:r>
      </w:ins>
      <w:r>
        <w:rPr>
          <w:rFonts w:ascii="Arial" w:hAnsi="Arial" w:cs="Arial"/>
          <w:b/>
          <w:i/>
        </w:rPr>
        <w:t>vulnerability functions shall not include explicit damage to the building due to flood, storm surge, or wave action.</w:t>
      </w:r>
    </w:p>
    <w:p w14:paraId="4C472083" w14:textId="457065A4" w:rsidR="008303D4" w:rsidRDefault="008303D4" w:rsidP="008303D4">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3F8119C" w14:textId="77777777" w:rsidR="009C380F" w:rsidRDefault="009C380F" w:rsidP="008303D4">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C332A01" w14:textId="77777777" w:rsidR="009C380F" w:rsidRDefault="009C380F" w:rsidP="009C380F">
      <w:pPr>
        <w:pBdr>
          <w:top w:val="single" w:sz="12" w:space="1" w:color="auto"/>
          <w:left w:val="single" w:sz="12" w:space="4" w:color="auto"/>
          <w:bottom w:val="single" w:sz="12" w:space="1" w:color="auto"/>
          <w:right w:val="single" w:sz="12" w:space="4" w:color="auto"/>
        </w:pBdr>
        <w:shd w:val="clear" w:color="auto" w:fill="B6DDE8" w:themeFill="accent5" w:themeFillTint="66"/>
        <w:tabs>
          <w:tab w:val="right" w:pos="9360"/>
        </w:tabs>
        <w:rPr>
          <w:rFonts w:asciiTheme="majorHAnsi" w:hAnsiTheme="majorHAnsi" w:cs="Arial"/>
        </w:rPr>
      </w:pPr>
      <w:r>
        <w:rPr>
          <w:rFonts w:asciiTheme="majorHAnsi" w:hAnsiTheme="majorHAnsi" w:cs="Arial"/>
        </w:rPr>
        <w:t xml:space="preserve">Suggestion from Commissioner Lee: </w:t>
      </w:r>
    </w:p>
    <w:p w14:paraId="46D1FF29" w14:textId="30C958D5" w:rsidR="00F376F0" w:rsidRDefault="00F376F0" w:rsidP="00F376F0">
      <w:pPr>
        <w:pBdr>
          <w:top w:val="single" w:sz="12" w:space="1" w:color="auto"/>
          <w:left w:val="single" w:sz="12" w:space="4" w:color="auto"/>
          <w:bottom w:val="single" w:sz="12" w:space="1" w:color="auto"/>
          <w:right w:val="single" w:sz="12" w:space="4" w:color="auto"/>
        </w:pBdr>
        <w:shd w:val="clear" w:color="auto" w:fill="B6DDE8" w:themeFill="accent5" w:themeFillTint="66"/>
        <w:tabs>
          <w:tab w:val="right" w:pos="9360"/>
        </w:tabs>
        <w:spacing w:before="120"/>
        <w:rPr>
          <w:rFonts w:asciiTheme="majorHAnsi" w:hAnsiTheme="majorHAnsi" w:cs="Arial"/>
        </w:rPr>
      </w:pPr>
      <w:r>
        <w:rPr>
          <w:rFonts w:asciiTheme="majorHAnsi" w:hAnsiTheme="majorHAnsi" w:cs="Arial"/>
          <w:b/>
        </w:rPr>
        <w:t>Explanation:</w:t>
      </w:r>
      <w:r>
        <w:rPr>
          <w:rFonts w:asciiTheme="majorHAnsi" w:hAnsiTheme="majorHAnsi" w:cs="Arial"/>
        </w:rPr>
        <w:t xml:space="preserve"> Indicate requirement of data to modify if data is not available.</w:t>
      </w:r>
    </w:p>
    <w:p w14:paraId="0136990C" w14:textId="77777777" w:rsidR="00F376F0" w:rsidRPr="00F376F0" w:rsidRDefault="00F376F0" w:rsidP="00F376F0">
      <w:pPr>
        <w:pBdr>
          <w:top w:val="single" w:sz="12" w:space="1" w:color="auto"/>
          <w:left w:val="single" w:sz="12" w:space="4" w:color="auto"/>
          <w:bottom w:val="single" w:sz="12" w:space="1" w:color="auto"/>
          <w:right w:val="single" w:sz="12" w:space="4" w:color="auto"/>
        </w:pBdr>
        <w:shd w:val="clear" w:color="auto" w:fill="B6DDE8" w:themeFill="accent5" w:themeFillTint="66"/>
        <w:tabs>
          <w:tab w:val="right" w:pos="9360"/>
        </w:tabs>
        <w:spacing w:before="120"/>
        <w:rPr>
          <w:rFonts w:asciiTheme="majorHAnsi" w:hAnsiTheme="majorHAnsi" w:cs="Arial"/>
          <w:b/>
        </w:rPr>
      </w:pPr>
      <w:r>
        <w:rPr>
          <w:rFonts w:asciiTheme="majorHAnsi" w:hAnsiTheme="majorHAnsi" w:cs="Arial"/>
          <w:b/>
        </w:rPr>
        <w:t>Amendatory Language:</w:t>
      </w:r>
    </w:p>
    <w:p w14:paraId="61DF4739" w14:textId="0706B739" w:rsidR="009C380F" w:rsidRDefault="009C380F" w:rsidP="009C380F">
      <w:pPr>
        <w:pBdr>
          <w:top w:val="single" w:sz="12" w:space="1" w:color="auto"/>
          <w:left w:val="single" w:sz="12" w:space="4" w:color="auto"/>
          <w:bottom w:val="single" w:sz="12" w:space="1" w:color="auto"/>
          <w:right w:val="single" w:sz="12" w:space="4" w:color="auto"/>
        </w:pBdr>
        <w:shd w:val="clear" w:color="auto" w:fill="B6DDE8" w:themeFill="accent5" w:themeFillTint="66"/>
        <w:tabs>
          <w:tab w:val="left" w:pos="720"/>
          <w:tab w:val="right" w:pos="9360"/>
        </w:tabs>
        <w:ind w:firstLine="360"/>
        <w:jc w:val="both"/>
        <w:rPr>
          <w:rFonts w:asciiTheme="majorHAnsi" w:hAnsiTheme="majorHAnsi" w:cs="Arial"/>
        </w:rPr>
      </w:pPr>
      <w:r>
        <w:rPr>
          <w:rFonts w:asciiTheme="majorHAnsi" w:hAnsiTheme="majorHAnsi" w:cs="Arial"/>
        </w:rPr>
        <w:t>A.</w:t>
      </w:r>
      <w:r>
        <w:rPr>
          <w:rFonts w:asciiTheme="majorHAnsi" w:hAnsiTheme="majorHAnsi" w:cs="Arial"/>
        </w:rPr>
        <w:tab/>
        <w:t xml:space="preserve">Development of the building vulnerability functions shall be based on at least one of the following: (1) insurance claims data, (2) laboratory or field testing, (3) rational structural analysis, and (4) post-event site investigations. Any development of the building hurricane vulnerability functions based on rational structural analysis, post-event site </w:t>
      </w:r>
      <w:r>
        <w:rPr>
          <w:rFonts w:asciiTheme="majorHAnsi" w:hAnsiTheme="majorHAnsi" w:cs="Arial"/>
        </w:rPr>
        <w:lastRenderedPageBreak/>
        <w:t>investigations, and laboratory or field testing shall be supported by historical data</w:t>
      </w:r>
      <w:ins w:id="13" w:author="Sirmons_Donna" w:date="2017-09-19T11:49:00Z">
        <w:r>
          <w:rPr>
            <w:rFonts w:asciiTheme="majorHAnsi" w:hAnsiTheme="majorHAnsi" w:cs="Arial"/>
          </w:rPr>
          <w:t xml:space="preserve"> unless not available</w:t>
        </w:r>
      </w:ins>
      <w:r>
        <w:rPr>
          <w:rFonts w:asciiTheme="majorHAnsi" w:hAnsiTheme="majorHAnsi" w:cs="Arial"/>
        </w:rPr>
        <w:t>.</w:t>
      </w:r>
    </w:p>
    <w:p w14:paraId="30AF6F10" w14:textId="77777777" w:rsidR="00F376F0" w:rsidRDefault="00F376F0" w:rsidP="008303D4">
      <w:pPr>
        <w:ind w:left="1800" w:hanging="1080"/>
        <w:jc w:val="both"/>
      </w:pPr>
    </w:p>
    <w:p w14:paraId="17B015BD" w14:textId="57C160E7" w:rsidR="008303D4" w:rsidRDefault="008303D4" w:rsidP="008303D4">
      <w:pPr>
        <w:ind w:left="1800" w:hanging="1080"/>
        <w:jc w:val="both"/>
      </w:pPr>
      <w:r>
        <w:t>Purpose:</w:t>
      </w:r>
      <w:r>
        <w:tab/>
      </w:r>
      <w:ins w:id="14" w:author="Masoud Zadeh" w:date="2017-08-27T09:05:00Z">
        <w:r w:rsidR="00562BDD">
          <w:t>Both hurricane and building characteristics affect p</w:t>
        </w:r>
      </w:ins>
      <w:del w:id="15" w:author="Masoud Zadeh" w:date="2017-08-27T09:05:00Z">
        <w:r w:rsidDel="00562BDD">
          <w:delText>P</w:delText>
        </w:r>
      </w:del>
      <w:r>
        <w:t xml:space="preserve">ersonal and commercial residential building </w:t>
      </w:r>
      <w:ins w:id="16" w:author="Sirmons_Donna" w:date="2017-09-01T08:02:00Z">
        <w:r w:rsidR="005F2384">
          <w:t xml:space="preserve">hurricane </w:t>
        </w:r>
      </w:ins>
      <w:r>
        <w:t>vulnerability functions</w:t>
      </w:r>
      <w:del w:id="17" w:author="Masoud Zadeh" w:date="2017-08-27T09:05:00Z">
        <w:r w:rsidDel="00562BDD">
          <w:delText xml:space="preserve"> are to account for both hurricane and building characteristics</w:delText>
        </w:r>
      </w:del>
      <w:r>
        <w:t xml:space="preserve">. </w:t>
      </w:r>
      <w:del w:id="18" w:author="Sirmons_Donna" w:date="2017-08-08T08:33:00Z">
        <w:r w:rsidRPr="005F2384" w:rsidDel="00F6374E">
          <w:delText xml:space="preserve">This standard requires the </w:delText>
        </w:r>
      </w:del>
      <w:del w:id="19" w:author="Sirmons_Donna" w:date="2017-09-01T08:03:00Z">
        <w:r w:rsidR="00F6374E" w:rsidRPr="005F2384" w:rsidDel="005F2384">
          <w:delText>The</w:delText>
        </w:r>
      </w:del>
      <w:del w:id="20" w:author="Masoud Zadeh" w:date="2017-08-28T14:18:00Z">
        <w:r w:rsidRPr="005F2384" w:rsidDel="00635259">
          <w:delText>development of building vulnerability functions</w:delText>
        </w:r>
      </w:del>
      <w:del w:id="21" w:author="Sirmons_Donna" w:date="2017-09-01T08:03:00Z">
        <w:r w:rsidRPr="005F2384" w:rsidDel="005F2384">
          <w:delText xml:space="preserve"> </w:delText>
        </w:r>
        <w:r w:rsidR="00F6374E" w:rsidRPr="005F2384" w:rsidDel="005F2384">
          <w:delText xml:space="preserve">are </w:delText>
        </w:r>
      </w:del>
      <w:del w:id="22" w:author="Masoud Zadeh" w:date="2017-08-27T09:12:00Z">
        <w:r w:rsidDel="00562BDD">
          <w:delText xml:space="preserve">not to be </w:delText>
        </w:r>
      </w:del>
      <w:del w:id="23" w:author="Masoud Zadeh" w:date="2017-08-28T14:18:00Z">
        <w:r w:rsidDel="00635259">
          <w:delText>based exclusively on laboratory or field testing, rational structural analysis, or post-event site investigations</w:delText>
        </w:r>
      </w:del>
      <w:del w:id="24" w:author="Masoud Zadeh" w:date="2017-08-27T09:13:00Z">
        <w:r w:rsidDel="00562BDD">
          <w:delText>. Use of laboratory or field testing, rational structural analysis, or post-event site investigations are required to be</w:delText>
        </w:r>
      </w:del>
      <w:del w:id="25" w:author="Masoud Zadeh" w:date="2017-08-28T14:18:00Z">
        <w:r w:rsidDel="00635259">
          <w:delText xml:space="preserve"> supported by historical data.</w:delText>
        </w:r>
      </w:del>
    </w:p>
    <w:p w14:paraId="5733B221" w14:textId="6998E1EF" w:rsidR="008303D4" w:rsidRDefault="008303D4" w:rsidP="008303D4">
      <w:pPr>
        <w:ind w:left="1800"/>
        <w:jc w:val="both"/>
      </w:pPr>
      <w:r>
        <w:t xml:space="preserve">The data and methods used to develop building </w:t>
      </w:r>
      <w:ins w:id="26" w:author="Sirmons_Donna" w:date="2017-09-01T08:04:00Z">
        <w:r w:rsidR="005F2384">
          <w:t xml:space="preserve">hurricane </w:t>
        </w:r>
      </w:ins>
      <w:r>
        <w:t xml:space="preserve">vulnerability functions, and their associated uncertainties, affect the modeled </w:t>
      </w:r>
      <w:ins w:id="27" w:author="Sirmons_Donna" w:date="2017-09-01T08:04:00Z">
        <w:r w:rsidR="005F2384">
          <w:t xml:space="preserve">hurricane </w:t>
        </w:r>
      </w:ins>
      <w:r>
        <w:t xml:space="preserve">loss costs and </w:t>
      </w:r>
      <w:ins w:id="28" w:author="Sirmons_Donna" w:date="2017-09-01T08:04:00Z">
        <w:r w:rsidR="005F2384">
          <w:t xml:space="preserve">hurricane </w:t>
        </w:r>
      </w:ins>
      <w:r>
        <w:t xml:space="preserve">probable maximum loss levels. Their development and documentation are essential parts of the hurricane model. </w:t>
      </w:r>
    </w:p>
    <w:p w14:paraId="75459179" w14:textId="77777777" w:rsidR="008303D4" w:rsidRDefault="008303D4" w:rsidP="008303D4">
      <w:pPr>
        <w:ind w:left="1800"/>
        <w:jc w:val="both"/>
      </w:pPr>
    </w:p>
    <w:p w14:paraId="08EAC7F8" w14:textId="29208A48" w:rsidR="008303D4" w:rsidRDefault="008303D4" w:rsidP="008303D4">
      <w:pPr>
        <w:ind w:left="1800" w:hanging="1080"/>
        <w:jc w:val="both"/>
        <w:rPr>
          <w:bCs/>
        </w:rPr>
      </w:pPr>
      <w:r>
        <w:rPr>
          <w:bCs/>
        </w:rPr>
        <w:tab/>
        <w:t xml:space="preserve">The adoption and enforcement of building codes affect the building </w:t>
      </w:r>
      <w:ins w:id="29" w:author="Sirmons_Donna" w:date="2017-09-01T08:04:00Z">
        <w:r w:rsidR="005F2384">
          <w:rPr>
            <w:bCs/>
          </w:rPr>
          <w:t xml:space="preserve">hurricane </w:t>
        </w:r>
      </w:ins>
      <w:r>
        <w:rPr>
          <w:bCs/>
        </w:rPr>
        <w:t>vulnerability functions.</w:t>
      </w:r>
    </w:p>
    <w:p w14:paraId="3206360F" w14:textId="61DE100C" w:rsidR="008303D4" w:rsidRDefault="008303D4" w:rsidP="008303D4">
      <w:pPr>
        <w:ind w:left="1800" w:hanging="1080"/>
        <w:jc w:val="both"/>
        <w:rPr>
          <w:bCs/>
        </w:rPr>
      </w:pPr>
    </w:p>
    <w:p w14:paraId="10CACD23" w14:textId="366B587A" w:rsidR="009C380F" w:rsidRDefault="009C380F" w:rsidP="009C380F">
      <w:pPr>
        <w:pBdr>
          <w:top w:val="single" w:sz="12" w:space="1" w:color="auto"/>
          <w:left w:val="single" w:sz="12" w:space="4" w:color="auto"/>
          <w:bottom w:val="single" w:sz="12" w:space="1" w:color="auto"/>
          <w:right w:val="single" w:sz="12" w:space="4" w:color="auto"/>
        </w:pBdr>
        <w:shd w:val="clear" w:color="auto" w:fill="B6DDE8" w:themeFill="accent5" w:themeFillTint="66"/>
        <w:tabs>
          <w:tab w:val="right" w:pos="9360"/>
        </w:tabs>
        <w:rPr>
          <w:rFonts w:asciiTheme="majorHAnsi" w:hAnsiTheme="majorHAnsi" w:cs="Arial"/>
        </w:rPr>
      </w:pPr>
      <w:r>
        <w:rPr>
          <w:rFonts w:asciiTheme="majorHAnsi" w:hAnsiTheme="majorHAnsi" w:cs="Arial"/>
        </w:rPr>
        <w:t xml:space="preserve">Suggestion from Commissioner Lee: </w:t>
      </w:r>
    </w:p>
    <w:p w14:paraId="4F2E20C1" w14:textId="6697141D" w:rsidR="00F376F0" w:rsidRDefault="00F376F0" w:rsidP="00F376F0">
      <w:pPr>
        <w:pBdr>
          <w:top w:val="single" w:sz="12" w:space="1" w:color="auto"/>
          <w:left w:val="single" w:sz="12" w:space="4" w:color="auto"/>
          <w:bottom w:val="single" w:sz="12" w:space="1" w:color="auto"/>
          <w:right w:val="single" w:sz="12" w:space="4" w:color="auto"/>
        </w:pBdr>
        <w:shd w:val="clear" w:color="auto" w:fill="B6DDE8" w:themeFill="accent5" w:themeFillTint="66"/>
        <w:tabs>
          <w:tab w:val="right" w:pos="9360"/>
        </w:tabs>
        <w:spacing w:before="120"/>
        <w:rPr>
          <w:rFonts w:asciiTheme="majorHAnsi" w:hAnsiTheme="majorHAnsi" w:cs="Arial"/>
        </w:rPr>
      </w:pPr>
      <w:r>
        <w:rPr>
          <w:rFonts w:asciiTheme="majorHAnsi" w:hAnsiTheme="majorHAnsi" w:cs="Arial"/>
          <w:b/>
        </w:rPr>
        <w:t>Explanation:</w:t>
      </w:r>
      <w:r>
        <w:rPr>
          <w:rFonts w:asciiTheme="majorHAnsi" w:hAnsiTheme="majorHAnsi" w:cs="Arial"/>
        </w:rPr>
        <w:t xml:space="preserve"> Emphasis on building code that statewide and local be reflected.</w:t>
      </w:r>
    </w:p>
    <w:p w14:paraId="4CEB897B" w14:textId="7F72F62A" w:rsidR="00F376F0" w:rsidRPr="00F376F0" w:rsidRDefault="00F376F0" w:rsidP="00F376F0">
      <w:pPr>
        <w:pBdr>
          <w:top w:val="single" w:sz="12" w:space="1" w:color="auto"/>
          <w:left w:val="single" w:sz="12" w:space="4" w:color="auto"/>
          <w:bottom w:val="single" w:sz="12" w:space="1" w:color="auto"/>
          <w:right w:val="single" w:sz="12" w:space="4" w:color="auto"/>
        </w:pBdr>
        <w:shd w:val="clear" w:color="auto" w:fill="B6DDE8" w:themeFill="accent5" w:themeFillTint="66"/>
        <w:tabs>
          <w:tab w:val="right" w:pos="9360"/>
        </w:tabs>
        <w:spacing w:before="120"/>
        <w:rPr>
          <w:rFonts w:asciiTheme="majorHAnsi" w:hAnsiTheme="majorHAnsi" w:cs="Arial"/>
          <w:b/>
        </w:rPr>
      </w:pPr>
      <w:r>
        <w:rPr>
          <w:rFonts w:asciiTheme="majorHAnsi" w:hAnsiTheme="majorHAnsi" w:cs="Arial"/>
          <w:b/>
        </w:rPr>
        <w:t>Amendatory Language:</w:t>
      </w:r>
    </w:p>
    <w:p w14:paraId="4F2C7A53" w14:textId="651CD507" w:rsidR="009C380F" w:rsidRDefault="009C380F" w:rsidP="009C380F">
      <w:pPr>
        <w:pBdr>
          <w:top w:val="single" w:sz="12" w:space="1" w:color="auto"/>
          <w:left w:val="single" w:sz="12" w:space="4" w:color="auto"/>
          <w:bottom w:val="single" w:sz="12" w:space="1" w:color="auto"/>
          <w:right w:val="single" w:sz="12" w:space="4" w:color="auto"/>
        </w:pBdr>
        <w:shd w:val="clear" w:color="auto" w:fill="B6DDE8" w:themeFill="accent5" w:themeFillTint="66"/>
        <w:tabs>
          <w:tab w:val="left" w:pos="720"/>
          <w:tab w:val="right" w:pos="9360"/>
        </w:tabs>
        <w:ind w:firstLine="360"/>
        <w:jc w:val="both"/>
        <w:rPr>
          <w:rFonts w:asciiTheme="majorHAnsi" w:hAnsiTheme="majorHAnsi" w:cs="Arial"/>
        </w:rPr>
      </w:pPr>
      <w:r>
        <w:rPr>
          <w:rFonts w:asciiTheme="majorHAnsi" w:hAnsiTheme="majorHAnsi" w:cs="Arial"/>
        </w:rPr>
        <w:t xml:space="preserve">The adoption and enforcement of </w:t>
      </w:r>
      <w:ins w:id="30" w:author="Sirmons_Donna" w:date="2017-09-19T11:51:00Z">
        <w:r>
          <w:rPr>
            <w:rFonts w:asciiTheme="majorHAnsi" w:hAnsiTheme="majorHAnsi" w:cs="Arial"/>
          </w:rPr>
          <w:t xml:space="preserve">statewide and local </w:t>
        </w:r>
      </w:ins>
      <w:r>
        <w:rPr>
          <w:rFonts w:asciiTheme="majorHAnsi" w:hAnsiTheme="majorHAnsi" w:cs="Arial"/>
        </w:rPr>
        <w:t xml:space="preserve">building codes affect the building </w:t>
      </w:r>
      <w:ins w:id="31" w:author="Sirmons_Donna" w:date="2017-09-19T11:51:00Z">
        <w:r>
          <w:rPr>
            <w:rFonts w:asciiTheme="majorHAnsi" w:hAnsiTheme="majorHAnsi" w:cs="Arial"/>
          </w:rPr>
          <w:t xml:space="preserve">hurricane </w:t>
        </w:r>
      </w:ins>
      <w:r>
        <w:rPr>
          <w:rFonts w:asciiTheme="majorHAnsi" w:hAnsiTheme="majorHAnsi" w:cs="Arial"/>
        </w:rPr>
        <w:t>vulnerability functions.</w:t>
      </w:r>
    </w:p>
    <w:p w14:paraId="7634394F" w14:textId="77777777" w:rsidR="009C380F" w:rsidRDefault="009C380F" w:rsidP="008303D4">
      <w:pPr>
        <w:ind w:left="1800" w:hanging="1080"/>
        <w:jc w:val="both"/>
        <w:rPr>
          <w:bCs/>
        </w:rPr>
      </w:pPr>
    </w:p>
    <w:p w14:paraId="3354A36F" w14:textId="77777777" w:rsidR="008303D4" w:rsidRDefault="008303D4" w:rsidP="008303D4">
      <w:pPr>
        <w:ind w:left="1800" w:hanging="1080"/>
        <w:jc w:val="both"/>
        <w:rPr>
          <w:bCs/>
        </w:rPr>
      </w:pPr>
      <w:r>
        <w:rPr>
          <w:bCs/>
        </w:rPr>
        <w:tab/>
        <w:t xml:space="preserve">The design methods, applicable building codes, and construction practices may differ significantly for commercial residential building structures, personal residential building structures, manufactured homes, and appurtenant structures. </w:t>
      </w:r>
    </w:p>
    <w:p w14:paraId="510EA5D3" w14:textId="77777777" w:rsidR="008303D4" w:rsidRDefault="008303D4" w:rsidP="008303D4">
      <w:pPr>
        <w:ind w:left="1800" w:hanging="1080"/>
        <w:jc w:val="both"/>
        <w:rPr>
          <w:bCs/>
        </w:rPr>
      </w:pPr>
    </w:p>
    <w:p w14:paraId="39FC7AF3" w14:textId="77777777" w:rsidR="008303D4" w:rsidRDefault="008303D4" w:rsidP="008303D4">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pPr>
      <w:r>
        <w:t>Damage certainly occurs above the hurricane threshold of 74 mph, but can also occur for windspeeds well below this threshold.</w:t>
      </w:r>
    </w:p>
    <w:p w14:paraId="26059A50" w14:textId="77777777" w:rsidR="008303D4" w:rsidRDefault="008303D4" w:rsidP="008303D4">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pPr>
    </w:p>
    <w:p w14:paraId="3FFDC754" w14:textId="63E76944" w:rsidR="008303D4" w:rsidRDefault="008303D4" w:rsidP="008303D4">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color w:val="339933"/>
        </w:rPr>
      </w:pPr>
      <w:del w:id="32" w:author="Masoud Zadeh" w:date="2017-08-28T14:20:00Z">
        <w:r w:rsidDel="00635259">
          <w:delText>This standard allows insurance claims data used in building vulnerability function development to include appropriate insurer or modeling organization adjustments that do not diminish the usefulness of the data</w:delText>
        </w:r>
      </w:del>
      <w:r>
        <w:t xml:space="preserve">. </w:t>
      </w:r>
    </w:p>
    <w:p w14:paraId="05D4BA4F" w14:textId="77777777" w:rsidR="008303D4" w:rsidRPr="00AB1DEB" w:rsidRDefault="008303D4" w:rsidP="008303D4">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FF"/>
          <w:u w:val="single"/>
        </w:rPr>
      </w:pPr>
    </w:p>
    <w:p w14:paraId="4CFC258A" w14:textId="6E0302F6" w:rsidR="008303D4" w:rsidRPr="00AB1DEB" w:rsidRDefault="008303D4" w:rsidP="005F2384">
      <w:pPr>
        <w:pStyle w:val="BodyTextIndent3"/>
        <w:tabs>
          <w:tab w:val="left" w:pos="1440"/>
          <w:tab w:val="left" w:pos="2520"/>
          <w:tab w:val="left" w:pos="3060"/>
        </w:tabs>
        <w:spacing w:after="0"/>
        <w:ind w:left="720"/>
        <w:rPr>
          <w:sz w:val="24"/>
          <w:szCs w:val="24"/>
        </w:rPr>
      </w:pPr>
      <w:r w:rsidRPr="00AB1DEB">
        <w:rPr>
          <w:sz w:val="24"/>
          <w:szCs w:val="24"/>
        </w:rPr>
        <w:t>Relevant Forms:</w:t>
      </w:r>
      <w:r w:rsidRPr="00AB1DEB">
        <w:rPr>
          <w:sz w:val="24"/>
          <w:szCs w:val="24"/>
        </w:rPr>
        <w:tab/>
        <w:t>G-</w:t>
      </w:r>
      <w:r>
        <w:rPr>
          <w:sz w:val="24"/>
          <w:szCs w:val="24"/>
        </w:rPr>
        <w:t>4</w:t>
      </w:r>
      <w:r w:rsidR="005F2384">
        <w:rPr>
          <w:sz w:val="24"/>
          <w:szCs w:val="24"/>
        </w:rPr>
        <w:t>,</w:t>
      </w:r>
      <w:r w:rsidR="005F2384">
        <w:rPr>
          <w:sz w:val="24"/>
          <w:szCs w:val="24"/>
        </w:rPr>
        <w:tab/>
      </w:r>
      <w:r w:rsidRPr="00AB1DEB">
        <w:rPr>
          <w:sz w:val="24"/>
          <w:szCs w:val="24"/>
        </w:rPr>
        <w:t>Vulnerability Standards Expert Certification</w:t>
      </w:r>
    </w:p>
    <w:p w14:paraId="00390BDC" w14:textId="3EE036D3" w:rsidR="008303D4" w:rsidRDefault="005F2384" w:rsidP="005F2384">
      <w:pPr>
        <w:pStyle w:val="BodyTextIndent3"/>
        <w:tabs>
          <w:tab w:val="left" w:pos="1440"/>
          <w:tab w:val="left" w:pos="2520"/>
          <w:tab w:val="left" w:pos="3060"/>
        </w:tabs>
        <w:spacing w:after="0"/>
        <w:ind w:left="720"/>
        <w:rPr>
          <w:sz w:val="24"/>
          <w:szCs w:val="24"/>
        </w:rPr>
      </w:pPr>
      <w:r>
        <w:rPr>
          <w:sz w:val="24"/>
          <w:szCs w:val="24"/>
        </w:rPr>
        <w:tab/>
      </w:r>
      <w:r>
        <w:rPr>
          <w:sz w:val="24"/>
          <w:szCs w:val="24"/>
        </w:rPr>
        <w:tab/>
        <w:t>V-1,</w:t>
      </w:r>
      <w:r>
        <w:rPr>
          <w:sz w:val="24"/>
          <w:szCs w:val="24"/>
        </w:rPr>
        <w:tab/>
      </w:r>
      <w:r w:rsidR="008303D4" w:rsidRPr="00AB1DEB">
        <w:rPr>
          <w:sz w:val="24"/>
          <w:szCs w:val="24"/>
        </w:rPr>
        <w:t>One Hypothetical Event</w:t>
      </w:r>
    </w:p>
    <w:p w14:paraId="2788998A" w14:textId="4EEECE66" w:rsidR="008303D4" w:rsidRDefault="005F2384">
      <w:pPr>
        <w:pStyle w:val="BodyTextIndent3"/>
        <w:tabs>
          <w:tab w:val="left" w:pos="1440"/>
          <w:tab w:val="left" w:pos="2520"/>
          <w:tab w:val="left" w:pos="3060"/>
        </w:tabs>
        <w:spacing w:after="0"/>
        <w:ind w:left="3060" w:hanging="2340"/>
        <w:rPr>
          <w:sz w:val="24"/>
          <w:szCs w:val="24"/>
        </w:rPr>
        <w:pPrChange w:id="33" w:author="Sirmons_Donna" w:date="2017-09-01T08:04:00Z">
          <w:pPr>
            <w:pStyle w:val="BodyTextIndent3"/>
            <w:tabs>
              <w:tab w:val="left" w:pos="1440"/>
              <w:tab w:val="left" w:pos="2520"/>
            </w:tabs>
            <w:spacing w:after="0"/>
            <w:ind w:left="720"/>
          </w:pPr>
        </w:pPrChange>
      </w:pPr>
      <w:r>
        <w:rPr>
          <w:sz w:val="24"/>
          <w:szCs w:val="24"/>
        </w:rPr>
        <w:tab/>
      </w:r>
      <w:r>
        <w:rPr>
          <w:sz w:val="24"/>
          <w:szCs w:val="24"/>
        </w:rPr>
        <w:tab/>
        <w:t>A-1,</w:t>
      </w:r>
      <w:r>
        <w:rPr>
          <w:sz w:val="24"/>
          <w:szCs w:val="24"/>
        </w:rPr>
        <w:tab/>
      </w:r>
      <w:r w:rsidR="008303D4">
        <w:rPr>
          <w:sz w:val="24"/>
          <w:szCs w:val="24"/>
        </w:rPr>
        <w:t xml:space="preserve">Zero Deductible Personal Residential </w:t>
      </w:r>
      <w:ins w:id="34" w:author="Sirmons_Donna" w:date="2017-09-01T08:04:00Z">
        <w:r>
          <w:rPr>
            <w:sz w:val="24"/>
            <w:szCs w:val="24"/>
          </w:rPr>
          <w:t xml:space="preserve">Hurricane </w:t>
        </w:r>
      </w:ins>
      <w:r w:rsidR="008303D4">
        <w:rPr>
          <w:sz w:val="24"/>
          <w:szCs w:val="24"/>
        </w:rPr>
        <w:t>Loss Costs by ZIP Code</w:t>
      </w:r>
    </w:p>
    <w:p w14:paraId="3E7719D4" w14:textId="41C7C99B" w:rsidR="008303D4" w:rsidRPr="00AB1DEB" w:rsidRDefault="005F2384" w:rsidP="005F2384">
      <w:pPr>
        <w:pStyle w:val="BodyTextIndent3"/>
        <w:tabs>
          <w:tab w:val="left" w:pos="1440"/>
          <w:tab w:val="left" w:pos="2520"/>
          <w:tab w:val="left" w:pos="3060"/>
        </w:tabs>
        <w:spacing w:after="0"/>
        <w:ind w:left="720"/>
        <w:rPr>
          <w:sz w:val="24"/>
          <w:szCs w:val="24"/>
        </w:rPr>
      </w:pPr>
      <w:r>
        <w:rPr>
          <w:sz w:val="24"/>
          <w:szCs w:val="24"/>
        </w:rPr>
        <w:tab/>
      </w:r>
      <w:r>
        <w:rPr>
          <w:sz w:val="24"/>
          <w:szCs w:val="24"/>
        </w:rPr>
        <w:tab/>
        <w:t>A-6,</w:t>
      </w:r>
      <w:r>
        <w:rPr>
          <w:sz w:val="24"/>
          <w:szCs w:val="24"/>
        </w:rPr>
        <w:tab/>
      </w:r>
      <w:r w:rsidR="008303D4">
        <w:rPr>
          <w:sz w:val="24"/>
          <w:szCs w:val="24"/>
        </w:rPr>
        <w:t>Logical Relationship to Risk (Trade Secret item)</w:t>
      </w:r>
    </w:p>
    <w:p w14:paraId="7A26A1F2" w14:textId="2E82DAD3" w:rsidR="008303D4" w:rsidRDefault="008303D4" w:rsidP="008303D4">
      <w:pPr>
        <w:tabs>
          <w:tab w:val="left" w:pos="45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both"/>
        <w:rPr>
          <w:color w:val="0000FF"/>
          <w:u w:val="single"/>
        </w:rPr>
      </w:pPr>
    </w:p>
    <w:p w14:paraId="6D118B78" w14:textId="3728E0EE" w:rsidR="00F376F0" w:rsidRDefault="00F376F0" w:rsidP="008303D4">
      <w:pPr>
        <w:tabs>
          <w:tab w:val="left" w:pos="45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both"/>
        <w:rPr>
          <w:color w:val="0000FF"/>
          <w:u w:val="single"/>
        </w:rPr>
      </w:pPr>
    </w:p>
    <w:p w14:paraId="3649DEC2" w14:textId="5A34E85A" w:rsidR="00F376F0" w:rsidRDefault="00F376F0" w:rsidP="008303D4">
      <w:pPr>
        <w:tabs>
          <w:tab w:val="left" w:pos="45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both"/>
        <w:rPr>
          <w:color w:val="0000FF"/>
          <w:u w:val="single"/>
        </w:rPr>
      </w:pPr>
    </w:p>
    <w:p w14:paraId="3AC2B337" w14:textId="77777777" w:rsidR="00F376F0" w:rsidRDefault="00F376F0" w:rsidP="008303D4">
      <w:pPr>
        <w:tabs>
          <w:tab w:val="left" w:pos="45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both"/>
        <w:rPr>
          <w:color w:val="0000FF"/>
          <w:u w:val="single"/>
        </w:rPr>
      </w:pPr>
    </w:p>
    <w:p w14:paraId="371FA924" w14:textId="77777777" w:rsidR="008303D4" w:rsidRDefault="008303D4" w:rsidP="00F6374E">
      <w:p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Pr>
          <w:rFonts w:ascii="Arial" w:hAnsi="Arial" w:cs="Arial"/>
          <w:b/>
        </w:rPr>
        <w:lastRenderedPageBreak/>
        <w:t>Disclosures</w:t>
      </w:r>
    </w:p>
    <w:p w14:paraId="54A89707" w14:textId="77777777" w:rsidR="008303D4" w:rsidRDefault="008303D4" w:rsidP="008303D4">
      <w:p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b/>
        </w:rPr>
      </w:pPr>
    </w:p>
    <w:p w14:paraId="62B6D649" w14:textId="5B235330" w:rsidR="008303D4" w:rsidRDefault="008303D4" w:rsidP="00F6374E">
      <w:pPr>
        <w:numPr>
          <w:ilvl w:val="0"/>
          <w:numId w:val="69"/>
        </w:numPr>
        <w:tabs>
          <w:tab w:val="clear" w:pos="1080"/>
          <w:tab w:val="left" w:pos="-1440"/>
          <w:tab w:val="num" w:pos="-360"/>
        </w:tabs>
        <w:ind w:left="360"/>
        <w:jc w:val="both"/>
      </w:pPr>
      <w:r>
        <w:t xml:space="preserve">Describe any modifications to the building vulnerability component in the </w:t>
      </w:r>
      <w:ins w:id="35" w:author="Sirmons_Donna" w:date="2017-09-01T08:05:00Z">
        <w:r w:rsidR="005F2384">
          <w:t xml:space="preserve">hurricane </w:t>
        </w:r>
      </w:ins>
      <w:r>
        <w:t>model since the previously</w:t>
      </w:r>
      <w:r w:rsidR="00C010D0">
        <w:t>-</w:t>
      </w:r>
      <w:r>
        <w:t xml:space="preserve">accepted </w:t>
      </w:r>
      <w:ins w:id="36" w:author="Sirmons_Donna" w:date="2017-09-01T08:05:00Z">
        <w:r w:rsidR="005F2384">
          <w:t xml:space="preserve">hurricane </w:t>
        </w:r>
      </w:ins>
      <w:r>
        <w:t>model.</w:t>
      </w:r>
    </w:p>
    <w:p w14:paraId="1B479A32" w14:textId="77777777" w:rsidR="008303D4" w:rsidRDefault="008303D4" w:rsidP="00F6374E">
      <w:pPr>
        <w:tabs>
          <w:tab w:val="left" w:pos="-1440"/>
        </w:tabs>
        <w:ind w:left="360"/>
        <w:jc w:val="both"/>
      </w:pPr>
    </w:p>
    <w:p w14:paraId="24F32451" w14:textId="053A6C49" w:rsidR="008303D4" w:rsidRDefault="008303D4" w:rsidP="00F6374E">
      <w:pPr>
        <w:numPr>
          <w:ilvl w:val="0"/>
          <w:numId w:val="69"/>
        </w:numPr>
        <w:tabs>
          <w:tab w:val="clear" w:pos="1080"/>
          <w:tab w:val="left" w:pos="-1440"/>
          <w:tab w:val="num" w:pos="360"/>
        </w:tabs>
        <w:ind w:left="360"/>
        <w:jc w:val="both"/>
      </w:pPr>
      <w:r>
        <w:t xml:space="preserve">Provide a flowchart documenting the process by which the building </w:t>
      </w:r>
      <w:ins w:id="37" w:author="Sirmons_Donna" w:date="2017-09-01T08:05:00Z">
        <w:r w:rsidR="005F2384">
          <w:t xml:space="preserve">hurricane </w:t>
        </w:r>
      </w:ins>
      <w:r>
        <w:t>vulnerability functions are derived and implemented.</w:t>
      </w:r>
    </w:p>
    <w:p w14:paraId="1EC4FB17" w14:textId="77777777" w:rsidR="008303D4" w:rsidRDefault="008303D4" w:rsidP="00F6374E">
      <w:pPr>
        <w:tabs>
          <w:tab w:val="left" w:pos="-1440"/>
        </w:tabs>
        <w:jc w:val="both"/>
      </w:pPr>
    </w:p>
    <w:p w14:paraId="05E155A9" w14:textId="4F1F4F94" w:rsidR="008303D4" w:rsidRDefault="008303D4" w:rsidP="00F6374E">
      <w:pPr>
        <w:numPr>
          <w:ilvl w:val="0"/>
          <w:numId w:val="69"/>
        </w:numPr>
        <w:tabs>
          <w:tab w:val="clear" w:pos="1080"/>
          <w:tab w:val="left" w:pos="-1440"/>
          <w:tab w:val="num" w:pos="360"/>
        </w:tabs>
        <w:ind w:left="360"/>
        <w:jc w:val="both"/>
      </w:pPr>
      <w:r>
        <w:t xml:space="preserve">Describe the nature and extent of actual insurance claims data used to develop the building </w:t>
      </w:r>
      <w:ins w:id="38" w:author="Sirmons_Donna" w:date="2017-09-01T08:05:00Z">
        <w:r w:rsidR="005F2384">
          <w:t xml:space="preserve">hurricane </w:t>
        </w:r>
      </w:ins>
      <w:r>
        <w:t xml:space="preserve">vulnerability functions. Describe in detail what is included, such as, number of policies, number of insurers, </w:t>
      </w:r>
      <w:r w:rsidRPr="005F2384">
        <w:t>date</w:t>
      </w:r>
      <w:ins w:id="39" w:author="Sirmons_Donna" w:date="2017-08-08T08:41:00Z">
        <w:r w:rsidR="00F6374E" w:rsidRPr="005F2384">
          <w:t>s</w:t>
        </w:r>
      </w:ins>
      <w:r w:rsidRPr="005F2384">
        <w:t xml:space="preserve"> of </w:t>
      </w:r>
      <w:ins w:id="40" w:author="Sirmons_Donna" w:date="2017-09-05T14:11:00Z">
        <w:r w:rsidR="00C010D0">
          <w:t xml:space="preserve">hurricane </w:t>
        </w:r>
      </w:ins>
      <w:r w:rsidRPr="005F2384">
        <w:t>loss, and number of units of dollar exposure, separated into personal residential, commercial residential, and manufactured home</w:t>
      </w:r>
      <w:ins w:id="41" w:author="Sirmons_Donna" w:date="2017-08-08T08:41:00Z">
        <w:r w:rsidR="008A3FF6" w:rsidRPr="005F2384">
          <w:t>s</w:t>
        </w:r>
      </w:ins>
      <w:r>
        <w:t xml:space="preserve">. </w:t>
      </w:r>
    </w:p>
    <w:p w14:paraId="309FDFA1" w14:textId="77777777" w:rsidR="008303D4" w:rsidRDefault="008303D4" w:rsidP="00F6374E">
      <w:pPr>
        <w:tabs>
          <w:tab w:val="left" w:pos="-1440"/>
        </w:tabs>
        <w:jc w:val="both"/>
      </w:pPr>
    </w:p>
    <w:p w14:paraId="0052F5EA" w14:textId="2E0FCB6F" w:rsidR="008303D4" w:rsidRDefault="008303D4" w:rsidP="00F6374E">
      <w:pPr>
        <w:numPr>
          <w:ilvl w:val="0"/>
          <w:numId w:val="69"/>
        </w:numPr>
        <w:tabs>
          <w:tab w:val="clear" w:pos="108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 xml:space="preserve">Describe the assumptions, data (including insurance claims data), methods, and processes used for the development of the building </w:t>
      </w:r>
      <w:ins w:id="42" w:author="Sirmons_Donna" w:date="2017-09-01T08:06:00Z">
        <w:r w:rsidR="005F2384">
          <w:t xml:space="preserve">hurricane </w:t>
        </w:r>
      </w:ins>
      <w:r>
        <w:t>vulnerability functions.</w:t>
      </w:r>
    </w:p>
    <w:p w14:paraId="435CE4EA" w14:textId="77777777" w:rsidR="005F2384" w:rsidRDefault="005F2384" w:rsidP="005F2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9B0BDFF" w14:textId="2EFC33D2" w:rsidR="008303D4" w:rsidRDefault="008303D4" w:rsidP="00F6374E">
      <w:pPr>
        <w:numPr>
          <w:ilvl w:val="0"/>
          <w:numId w:val="69"/>
        </w:numPr>
        <w:tabs>
          <w:tab w:val="clear" w:pos="108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Summarize post-event site investigations, including the</w:t>
      </w:r>
      <w:r w:rsidRPr="005F2384">
        <w:t xml:space="preserve"> source</w:t>
      </w:r>
      <w:ins w:id="43" w:author="Sirmons_Donna" w:date="2017-08-08T08:42:00Z">
        <w:r w:rsidR="008A3FF6" w:rsidRPr="005F2384">
          <w:t>s</w:t>
        </w:r>
      </w:ins>
      <w:r w:rsidRPr="005F2384">
        <w:t>,</w:t>
      </w:r>
      <w:r>
        <w:t xml:space="preserve"> and provide a brief description of the resulting use of these data in the development or validation of building </w:t>
      </w:r>
      <w:ins w:id="44" w:author="Sirmons_Donna" w:date="2017-09-01T08:06:00Z">
        <w:r w:rsidR="005F2384">
          <w:t xml:space="preserve">hurricane </w:t>
        </w:r>
      </w:ins>
      <w:r>
        <w:t>vulnerability functions.</w:t>
      </w:r>
    </w:p>
    <w:p w14:paraId="1C5CD89B" w14:textId="77777777" w:rsidR="005F2384" w:rsidRDefault="005F2384" w:rsidP="00F63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36ED88C" w14:textId="49676036" w:rsidR="008303D4" w:rsidRDefault="008303D4" w:rsidP="00635259">
      <w:pPr>
        <w:numPr>
          <w:ilvl w:val="0"/>
          <w:numId w:val="69"/>
        </w:numPr>
        <w:tabs>
          <w:tab w:val="clear" w:pos="1080"/>
          <w:tab w:val="left" w:pos="-1440"/>
          <w:tab w:val="num" w:pos="360"/>
        </w:tabs>
        <w:ind w:left="360"/>
        <w:jc w:val="both"/>
      </w:pPr>
      <w:r>
        <w:t xml:space="preserve">Describe the categories of the different building </w:t>
      </w:r>
      <w:ins w:id="45" w:author="Sirmons_Donna" w:date="2017-09-01T08:07:00Z">
        <w:r w:rsidR="005F2384">
          <w:t xml:space="preserve">hurricane </w:t>
        </w:r>
      </w:ins>
      <w:r>
        <w:t>vulnerability functions. Specifically, include descriptions of the building types and characteristics, building height, number</w:t>
      </w:r>
      <w:r w:rsidR="008A3FF6">
        <w:t xml:space="preserve"> </w:t>
      </w:r>
      <w:r>
        <w:t xml:space="preserve">of stories, regions within the state of Florida, year of construction, and occupancy types </w:t>
      </w:r>
      <w:del w:id="46" w:author="Masoud Zadeh" w:date="2017-08-28T14:20:00Z">
        <w:r w:rsidDel="00635259">
          <w:delText xml:space="preserve">in </w:delText>
        </w:r>
      </w:del>
      <w:ins w:id="47" w:author="Masoud Zadeh" w:date="2017-08-28T14:20:00Z">
        <w:r w:rsidR="00635259">
          <w:t xml:space="preserve">for </w:t>
        </w:r>
      </w:ins>
      <w:r>
        <w:t xml:space="preserve">which a unique building </w:t>
      </w:r>
      <w:ins w:id="48" w:author="Sirmons_Donna" w:date="2017-09-01T08:07:00Z">
        <w:r w:rsidR="005F2384">
          <w:t xml:space="preserve">hurricane </w:t>
        </w:r>
      </w:ins>
      <w:r>
        <w:t xml:space="preserve">vulnerability function is used. Provide the total number of building </w:t>
      </w:r>
      <w:ins w:id="49" w:author="Sirmons_Donna" w:date="2017-09-01T08:07:00Z">
        <w:r w:rsidR="005F2384">
          <w:t xml:space="preserve">hurricane </w:t>
        </w:r>
      </w:ins>
      <w:r>
        <w:t xml:space="preserve">vulnerability functions available for use in the </w:t>
      </w:r>
      <w:ins w:id="50" w:author="Sirmons_Donna" w:date="2017-09-01T08:07:00Z">
        <w:r w:rsidR="005F2384">
          <w:t xml:space="preserve">hurricane </w:t>
        </w:r>
      </w:ins>
      <w:r>
        <w:t xml:space="preserve">model for personal and commercial residential classifications.  </w:t>
      </w:r>
    </w:p>
    <w:p w14:paraId="6E762DE6" w14:textId="77777777" w:rsidR="008303D4" w:rsidRDefault="008303D4" w:rsidP="008303D4">
      <w:pPr>
        <w:tabs>
          <w:tab w:val="left" w:pos="-1440"/>
        </w:tabs>
        <w:jc w:val="both"/>
      </w:pPr>
    </w:p>
    <w:p w14:paraId="14D7EB6F" w14:textId="257D22BA" w:rsidR="008303D4" w:rsidRDefault="008303D4" w:rsidP="008A3FF6">
      <w:pPr>
        <w:numPr>
          <w:ilvl w:val="0"/>
          <w:numId w:val="69"/>
        </w:numPr>
        <w:tabs>
          <w:tab w:val="clear" w:pos="1080"/>
          <w:tab w:val="left" w:pos="-1440"/>
          <w:tab w:val="num" w:pos="360"/>
        </w:tabs>
        <w:ind w:left="360"/>
        <w:jc w:val="both"/>
      </w:pPr>
      <w:r>
        <w:t xml:space="preserve">Describe the process by which local construction practices and building code adoption and enforcement are considered in the development of the building </w:t>
      </w:r>
      <w:ins w:id="51" w:author="Sirmons_Donna" w:date="2017-09-01T08:07:00Z">
        <w:r w:rsidR="005F2384">
          <w:t xml:space="preserve">hurricane </w:t>
        </w:r>
      </w:ins>
      <w:r>
        <w:t>vulnerability functions.</w:t>
      </w:r>
    </w:p>
    <w:p w14:paraId="4CA9F48A" w14:textId="256CF325" w:rsidR="00F376F0" w:rsidRDefault="00F376F0" w:rsidP="00F376F0">
      <w:pPr>
        <w:tabs>
          <w:tab w:val="left" w:pos="-1440"/>
        </w:tabs>
        <w:jc w:val="both"/>
      </w:pPr>
    </w:p>
    <w:p w14:paraId="6F1701B8" w14:textId="77777777" w:rsidR="00F376F0" w:rsidRDefault="00F376F0" w:rsidP="00F376F0">
      <w:pPr>
        <w:pBdr>
          <w:top w:val="single" w:sz="12" w:space="1" w:color="auto"/>
          <w:left w:val="single" w:sz="12" w:space="4" w:color="auto"/>
          <w:bottom w:val="single" w:sz="12" w:space="1" w:color="auto"/>
          <w:right w:val="single" w:sz="12" w:space="4" w:color="auto"/>
        </w:pBdr>
        <w:shd w:val="clear" w:color="auto" w:fill="B6DDE8" w:themeFill="accent5" w:themeFillTint="66"/>
        <w:tabs>
          <w:tab w:val="right" w:pos="9360"/>
        </w:tabs>
        <w:rPr>
          <w:rFonts w:asciiTheme="majorHAnsi" w:hAnsiTheme="majorHAnsi" w:cs="Arial"/>
        </w:rPr>
      </w:pPr>
      <w:r>
        <w:rPr>
          <w:rFonts w:asciiTheme="majorHAnsi" w:hAnsiTheme="majorHAnsi" w:cs="Arial"/>
        </w:rPr>
        <w:t xml:space="preserve">Suggestion from Commissioner Lee: </w:t>
      </w:r>
    </w:p>
    <w:p w14:paraId="60A9ECF9" w14:textId="77777777" w:rsidR="00F376F0" w:rsidRDefault="00F376F0" w:rsidP="00F376F0">
      <w:pPr>
        <w:pBdr>
          <w:top w:val="single" w:sz="12" w:space="1" w:color="auto"/>
          <w:left w:val="single" w:sz="12" w:space="4" w:color="auto"/>
          <w:bottom w:val="single" w:sz="12" w:space="1" w:color="auto"/>
          <w:right w:val="single" w:sz="12" w:space="4" w:color="auto"/>
        </w:pBdr>
        <w:shd w:val="clear" w:color="auto" w:fill="B6DDE8" w:themeFill="accent5" w:themeFillTint="66"/>
        <w:tabs>
          <w:tab w:val="right" w:pos="9360"/>
        </w:tabs>
        <w:spacing w:before="120"/>
        <w:rPr>
          <w:rFonts w:asciiTheme="majorHAnsi" w:hAnsiTheme="majorHAnsi" w:cs="Arial"/>
        </w:rPr>
      </w:pPr>
      <w:r>
        <w:rPr>
          <w:rFonts w:asciiTheme="majorHAnsi" w:hAnsiTheme="majorHAnsi" w:cs="Arial"/>
          <w:b/>
        </w:rPr>
        <w:t>Explanation:</w:t>
      </w:r>
      <w:r>
        <w:rPr>
          <w:rFonts w:asciiTheme="majorHAnsi" w:hAnsiTheme="majorHAnsi" w:cs="Arial"/>
        </w:rPr>
        <w:t xml:space="preserve"> Emphasis on building code that statewide and local be reflected.</w:t>
      </w:r>
    </w:p>
    <w:p w14:paraId="71F4F37B" w14:textId="77777777" w:rsidR="00F376F0" w:rsidRPr="00F376F0" w:rsidRDefault="00F376F0" w:rsidP="00F376F0">
      <w:pPr>
        <w:pBdr>
          <w:top w:val="single" w:sz="12" w:space="1" w:color="auto"/>
          <w:left w:val="single" w:sz="12" w:space="4" w:color="auto"/>
          <w:bottom w:val="single" w:sz="12" w:space="1" w:color="auto"/>
          <w:right w:val="single" w:sz="12" w:space="4" w:color="auto"/>
        </w:pBdr>
        <w:shd w:val="clear" w:color="auto" w:fill="B6DDE8" w:themeFill="accent5" w:themeFillTint="66"/>
        <w:tabs>
          <w:tab w:val="right" w:pos="9360"/>
        </w:tabs>
        <w:spacing w:before="120"/>
        <w:rPr>
          <w:rFonts w:asciiTheme="majorHAnsi" w:hAnsiTheme="majorHAnsi" w:cs="Arial"/>
          <w:b/>
        </w:rPr>
      </w:pPr>
      <w:r>
        <w:rPr>
          <w:rFonts w:asciiTheme="majorHAnsi" w:hAnsiTheme="majorHAnsi" w:cs="Arial"/>
          <w:b/>
        </w:rPr>
        <w:t>Amendatory Language:</w:t>
      </w:r>
    </w:p>
    <w:p w14:paraId="5D2DAC85" w14:textId="6F326851" w:rsidR="00F376F0" w:rsidRDefault="00F376F0" w:rsidP="00F376F0">
      <w:pPr>
        <w:pBdr>
          <w:top w:val="single" w:sz="12" w:space="1" w:color="auto"/>
          <w:left w:val="single" w:sz="12" w:space="4" w:color="auto"/>
          <w:bottom w:val="single" w:sz="12" w:space="1" w:color="auto"/>
          <w:right w:val="single" w:sz="12" w:space="4" w:color="auto"/>
        </w:pBdr>
        <w:shd w:val="clear" w:color="auto" w:fill="B6DDE8" w:themeFill="accent5" w:themeFillTint="66"/>
        <w:tabs>
          <w:tab w:val="left" w:pos="720"/>
          <w:tab w:val="right" w:pos="9360"/>
        </w:tabs>
        <w:ind w:firstLine="360"/>
        <w:jc w:val="both"/>
        <w:rPr>
          <w:rFonts w:asciiTheme="majorHAnsi" w:hAnsiTheme="majorHAnsi" w:cs="Arial"/>
        </w:rPr>
      </w:pPr>
      <w:r>
        <w:rPr>
          <w:rFonts w:asciiTheme="majorHAnsi" w:hAnsiTheme="majorHAnsi" w:cs="Arial"/>
        </w:rPr>
        <w:t>7.</w:t>
      </w:r>
      <w:r>
        <w:rPr>
          <w:rFonts w:asciiTheme="majorHAnsi" w:hAnsiTheme="majorHAnsi" w:cs="Arial"/>
        </w:rPr>
        <w:tab/>
        <w:t xml:space="preserve">Describe the process by which local construction practices and </w:t>
      </w:r>
      <w:ins w:id="52" w:author="Sirmons_Donna" w:date="2017-09-19T11:56:00Z">
        <w:r>
          <w:rPr>
            <w:rFonts w:asciiTheme="majorHAnsi" w:hAnsiTheme="majorHAnsi" w:cs="Arial"/>
          </w:rPr>
          <w:t xml:space="preserve">statewide and local </w:t>
        </w:r>
      </w:ins>
      <w:r>
        <w:rPr>
          <w:rFonts w:asciiTheme="majorHAnsi" w:hAnsiTheme="majorHAnsi" w:cs="Arial"/>
        </w:rPr>
        <w:t xml:space="preserve">building code adoption and enforcement are considered in the development of the building </w:t>
      </w:r>
      <w:ins w:id="53" w:author="Sirmons_Donna" w:date="2017-09-19T11:56:00Z">
        <w:r>
          <w:rPr>
            <w:rFonts w:asciiTheme="majorHAnsi" w:hAnsiTheme="majorHAnsi" w:cs="Arial"/>
          </w:rPr>
          <w:t xml:space="preserve">hurricane </w:t>
        </w:r>
      </w:ins>
      <w:r>
        <w:rPr>
          <w:rFonts w:asciiTheme="majorHAnsi" w:hAnsiTheme="majorHAnsi" w:cs="Arial"/>
        </w:rPr>
        <w:t>vulnerability functions.</w:t>
      </w:r>
    </w:p>
    <w:p w14:paraId="7A0E88AF" w14:textId="77777777" w:rsidR="00F376F0" w:rsidRDefault="00F376F0" w:rsidP="008A3FF6">
      <w:pPr>
        <w:tabs>
          <w:tab w:val="left" w:pos="-1440"/>
        </w:tabs>
        <w:jc w:val="both"/>
      </w:pPr>
    </w:p>
    <w:p w14:paraId="3A6FAFA1" w14:textId="2960B24C" w:rsidR="008303D4" w:rsidRDefault="008303D4" w:rsidP="008A3FF6">
      <w:pPr>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 xml:space="preserve">Describe the relationship between building structure and appurtenant structure </w:t>
      </w:r>
      <w:ins w:id="54" w:author="Sirmons_Donna" w:date="2017-09-01T08:08:00Z">
        <w:r w:rsidR="005F2384">
          <w:t xml:space="preserve">hurricane </w:t>
        </w:r>
      </w:ins>
      <w:r>
        <w:t>vulnerability functions and their consistency with insurance claims data.</w:t>
      </w:r>
      <w:r w:rsidR="00192B17">
        <w:t xml:space="preserve"> </w:t>
      </w:r>
    </w:p>
    <w:p w14:paraId="4EB48DEA" w14:textId="77777777" w:rsidR="005F2384" w:rsidRDefault="005F2384" w:rsidP="005F2384">
      <w:pPr>
        <w:pStyle w:val="ListParagraph"/>
      </w:pPr>
    </w:p>
    <w:p w14:paraId="2DDE8AA5" w14:textId="19D5D8D3" w:rsidR="00080EE6" w:rsidRDefault="005F2384" w:rsidP="008A3FF6">
      <w:pPr>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 xml:space="preserve">Describe the assumptions, data (including insurance claims data), methods, and processes used to develop building </w:t>
      </w:r>
      <w:ins w:id="55" w:author="Sirmons_Donna" w:date="2017-09-01T08:11:00Z">
        <w:r w:rsidR="00080EE6">
          <w:t xml:space="preserve">hurricane </w:t>
        </w:r>
      </w:ins>
      <w:r>
        <w:t xml:space="preserve">vulnerability functions </w:t>
      </w:r>
      <w:del w:id="56" w:author="Sirmons_Donna" w:date="2017-09-01T08:11:00Z">
        <w:r w:rsidDel="00080EE6">
          <w:delText xml:space="preserve">for </w:delText>
        </w:r>
      </w:del>
      <w:ins w:id="57" w:author="Sirmons_Donna" w:date="2017-09-01T08:12:00Z">
        <w:r w:rsidR="00080EE6">
          <w:t>when:</w:t>
        </w:r>
      </w:ins>
    </w:p>
    <w:p w14:paraId="4F7C3264" w14:textId="77777777" w:rsidR="00080EE6" w:rsidRDefault="005F2384">
      <w:pPr>
        <w:pStyle w:val="ListParagraph"/>
        <w:numPr>
          <w:ilvl w:val="0"/>
          <w:numId w:val="18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58" w:author="Sirmons_Donna" w:date="2017-09-01T08:12:00Z"/>
        </w:rPr>
        <w:pPrChange w:id="59" w:author="Sirmons_Donna" w:date="2017-09-01T08:12: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del w:id="60" w:author="Sirmons_Donna" w:date="2017-09-01T08:12:00Z">
        <w:r w:rsidDel="00080EE6">
          <w:delText xml:space="preserve">unknown </w:delText>
        </w:r>
      </w:del>
      <w:r>
        <w:t xml:space="preserve">residential construction types </w:t>
      </w:r>
      <w:ins w:id="61" w:author="Sirmons_Donna" w:date="2017-09-01T08:12:00Z">
        <w:r w:rsidR="00080EE6">
          <w:t>are unknown,</w:t>
        </w:r>
      </w:ins>
    </w:p>
    <w:p w14:paraId="1413CA73" w14:textId="77777777" w:rsidR="00080EE6" w:rsidRDefault="005F2384">
      <w:pPr>
        <w:pStyle w:val="ListParagraph"/>
        <w:numPr>
          <w:ilvl w:val="0"/>
          <w:numId w:val="18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62" w:author="Sirmons_Donna" w:date="2017-09-01T08:12:00Z"/>
        </w:rPr>
        <w:pPrChange w:id="63" w:author="Sirmons_Donna" w:date="2017-09-01T08:12: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del w:id="64" w:author="Sirmons_Donna" w:date="2017-09-01T08:12:00Z">
        <w:r w:rsidDel="00080EE6">
          <w:delText>or for when some</w:delText>
        </w:r>
      </w:del>
      <w:ins w:id="65" w:author="Sirmons_Donna" w:date="2017-09-01T08:12:00Z">
        <w:r w:rsidR="00080EE6">
          <w:t>one or more primary</w:t>
        </w:r>
      </w:ins>
      <w:r>
        <w:t xml:space="preserve"> building characteristics are unknown</w:t>
      </w:r>
      <w:ins w:id="66" w:author="Sirmons_Donna" w:date="2017-09-01T08:12:00Z">
        <w:r w:rsidR="00080EE6">
          <w:t>,</w:t>
        </w:r>
      </w:ins>
    </w:p>
    <w:p w14:paraId="7DCB28E2" w14:textId="77777777" w:rsidR="00080EE6" w:rsidRDefault="00080EE6">
      <w:pPr>
        <w:pStyle w:val="ListParagraph"/>
        <w:numPr>
          <w:ilvl w:val="0"/>
          <w:numId w:val="18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67" w:author="Sirmons_Donna" w:date="2017-09-01T08:13:00Z"/>
        </w:rPr>
        <w:pPrChange w:id="68" w:author="Sirmons_Donna" w:date="2017-09-01T08:12: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ins w:id="69" w:author="Sirmons_Donna" w:date="2017-09-01T08:13:00Z">
        <w:r>
          <w:t>one or more secondary characteristics are known, and</w:t>
        </w:r>
      </w:ins>
    </w:p>
    <w:p w14:paraId="73A65269" w14:textId="0865985D" w:rsidR="005F2384" w:rsidRDefault="00080EE6">
      <w:pPr>
        <w:pStyle w:val="ListParagraph"/>
        <w:numPr>
          <w:ilvl w:val="0"/>
          <w:numId w:val="18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Change w:id="70" w:author="Sirmons_Donna" w:date="2017-09-01T08:12: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ins w:id="71" w:author="Sirmons_Donna" w:date="2017-09-01T08:13:00Z">
        <w:r>
          <w:lastRenderedPageBreak/>
          <w:t>building input characteristics are conflicting</w:t>
        </w:r>
      </w:ins>
      <w:r w:rsidR="005F2384">
        <w:t>.</w:t>
      </w:r>
    </w:p>
    <w:p w14:paraId="46FC16F3" w14:textId="77777777" w:rsidR="005F2384" w:rsidRDefault="005F2384" w:rsidP="008A3FF6">
      <w:pPr>
        <w:pStyle w:val="ListParagraph"/>
        <w:ind w:left="0"/>
      </w:pPr>
    </w:p>
    <w:p w14:paraId="360B589A" w14:textId="3C92DD0F" w:rsidR="008303D4" w:rsidRPr="00F3556F" w:rsidDel="00635259" w:rsidRDefault="008303D4" w:rsidP="008A3FF6">
      <w:pPr>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del w:id="72" w:author="Masoud Zadeh" w:date="2017-08-28T14:25:00Z"/>
        </w:rPr>
      </w:pPr>
      <w:del w:id="73" w:author="Masoud Zadeh" w:date="2017-08-28T14:25:00Z">
        <w:r w:rsidDel="00635259">
          <w:delText>Describe how vulnerability functions are selected when input data are missing, incomplete, or conflicting</w:delText>
        </w:r>
        <w:r w:rsidDel="00635259">
          <w:rPr>
            <w:bCs/>
          </w:rPr>
          <w:delText xml:space="preserve">. </w:delText>
        </w:r>
      </w:del>
    </w:p>
    <w:p w14:paraId="6C52DA65" w14:textId="77777777" w:rsidR="008303D4" w:rsidRDefault="008303D4" w:rsidP="008A3FF6">
      <w:pPr>
        <w:pStyle w:val="ListParagraph"/>
        <w:ind w:left="0"/>
      </w:pPr>
    </w:p>
    <w:p w14:paraId="41913559" w14:textId="693767E8" w:rsidR="008303D4" w:rsidRDefault="008303D4" w:rsidP="008A3FF6">
      <w:pPr>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 xml:space="preserve">Identify the one-minute average sustained windspeed and the windspeed reference height at which the </w:t>
      </w:r>
      <w:ins w:id="74" w:author="Sirmons_Donna" w:date="2017-09-01T08:15:00Z">
        <w:r w:rsidR="00080EE6">
          <w:t xml:space="preserve">hurricane </w:t>
        </w:r>
      </w:ins>
      <w:r>
        <w:t>model begins to estimate damage.</w:t>
      </w:r>
    </w:p>
    <w:p w14:paraId="7AB87D75" w14:textId="77777777" w:rsidR="00BD49C1" w:rsidRDefault="00BD49C1" w:rsidP="008A3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2B1E173" w14:textId="77777777" w:rsidR="008303D4" w:rsidRDefault="008303D4" w:rsidP="008A3FF6">
      <w:pPr>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Describe how the duration of windspeeds at a particular location over the life of a hurricane is considered.</w:t>
      </w:r>
    </w:p>
    <w:p w14:paraId="4D22BAA4" w14:textId="77777777" w:rsidR="008303D4" w:rsidRDefault="008303D4" w:rsidP="008A3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p>
    <w:p w14:paraId="485EF274" w14:textId="6BB860C6" w:rsidR="008303D4" w:rsidRDefault="008303D4" w:rsidP="008A3FF6">
      <w:pPr>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 xml:space="preserve">Describe how the </w:t>
      </w:r>
      <w:ins w:id="75" w:author="Sirmons_Donna" w:date="2017-09-01T08:15:00Z">
        <w:r w:rsidR="00080EE6">
          <w:t xml:space="preserve">hurricane </w:t>
        </w:r>
      </w:ins>
      <w:r>
        <w:t>model addresses wind</w:t>
      </w:r>
      <w:r w:rsidR="00987F12">
        <w:t>-</w:t>
      </w:r>
      <w:r>
        <w:t>borne missile impact damage and water infiltration.</w:t>
      </w:r>
    </w:p>
    <w:p w14:paraId="7D8833EA" w14:textId="77777777" w:rsidR="008303D4" w:rsidRDefault="008303D4" w:rsidP="008A3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p>
    <w:p w14:paraId="6D3C87CC" w14:textId="77777777" w:rsidR="008303D4" w:rsidRDefault="008303D4" w:rsidP="008A3FF6">
      <w:pPr>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Provide a completed Form V-1, One Hypothetical Event. Provide a link to the location of the form [insert hyperlink here].</w:t>
      </w:r>
    </w:p>
    <w:p w14:paraId="46329D9D" w14:textId="77777777" w:rsidR="008303D4" w:rsidRDefault="008303D4" w:rsidP="008A3FF6">
      <w:pPr>
        <w:ind w:left="1080" w:hanging="1080"/>
        <w:jc w:val="both"/>
        <w:rPr>
          <w:rFonts w:ascii="Arial" w:hAnsi="Arial" w:cs="Arial"/>
          <w:b/>
        </w:rPr>
      </w:pPr>
    </w:p>
    <w:p w14:paraId="1ED5574B" w14:textId="77777777" w:rsidR="008303D4" w:rsidRDefault="008303D4" w:rsidP="008A3FF6">
      <w:pPr>
        <w:ind w:left="1080" w:hanging="1080"/>
        <w:jc w:val="both"/>
        <w:rPr>
          <w:rFonts w:ascii="Arial" w:hAnsi="Arial" w:cs="Arial"/>
          <w:b/>
        </w:rPr>
      </w:pPr>
      <w:r>
        <w:rPr>
          <w:rFonts w:ascii="Arial" w:hAnsi="Arial" w:cs="Arial"/>
          <w:b/>
        </w:rPr>
        <w:t>Audit</w:t>
      </w:r>
    </w:p>
    <w:p w14:paraId="7982A81E" w14:textId="77777777" w:rsidR="008303D4" w:rsidRDefault="008303D4" w:rsidP="008A3FF6">
      <w:pPr>
        <w:ind w:left="1080" w:hanging="1080"/>
        <w:jc w:val="both"/>
      </w:pPr>
    </w:p>
    <w:p w14:paraId="247878DE" w14:textId="581E219B" w:rsidR="008303D4" w:rsidRDefault="008303D4" w:rsidP="008A3FF6">
      <w:pPr>
        <w:numPr>
          <w:ilvl w:val="0"/>
          <w:numId w:val="72"/>
        </w:numPr>
        <w:ind w:left="360"/>
        <w:jc w:val="both"/>
      </w:pPr>
      <w:r>
        <w:t xml:space="preserve">Modifications to the building vulnerability component in the </w:t>
      </w:r>
      <w:ins w:id="76" w:author="Sirmons_Donna" w:date="2017-09-01T08:15:00Z">
        <w:r w:rsidR="00080EE6">
          <w:t xml:space="preserve">hurricane </w:t>
        </w:r>
      </w:ins>
      <w:r>
        <w:t>model since the previously</w:t>
      </w:r>
      <w:r w:rsidR="00C010D0">
        <w:t>-</w:t>
      </w:r>
      <w:r>
        <w:t xml:space="preserve">accepted </w:t>
      </w:r>
      <w:ins w:id="77" w:author="Sirmons_Donna" w:date="2017-09-01T08:15:00Z">
        <w:r w:rsidR="00080EE6">
          <w:t xml:space="preserve">hurricane </w:t>
        </w:r>
      </w:ins>
      <w:r>
        <w:t>model will be reviewed in detail, including the rationale for the modifications, the scope of the modifications, the process, the resulting modifications and their impacts on the building vulnerability component. Comparisons with the previously</w:t>
      </w:r>
      <w:r w:rsidR="00C010D0">
        <w:t>-</w:t>
      </w:r>
      <w:r>
        <w:t xml:space="preserve">accepted </w:t>
      </w:r>
      <w:ins w:id="78" w:author="Sirmons_Donna" w:date="2017-09-01T08:16:00Z">
        <w:r w:rsidR="00080EE6">
          <w:t xml:space="preserve">hurricane </w:t>
        </w:r>
      </w:ins>
      <w:r>
        <w:t>model will be reviewed.</w:t>
      </w:r>
    </w:p>
    <w:p w14:paraId="3CC19AC4" w14:textId="77777777" w:rsidR="008303D4" w:rsidRDefault="008303D4" w:rsidP="008A3FF6">
      <w:pPr>
        <w:ind w:left="360"/>
        <w:jc w:val="both"/>
      </w:pPr>
    </w:p>
    <w:p w14:paraId="6A5B1AEE" w14:textId="12B40CEA" w:rsidR="008303D4" w:rsidRDefault="008303D4" w:rsidP="008A3FF6">
      <w:pPr>
        <w:ind w:left="360" w:hanging="360"/>
        <w:jc w:val="both"/>
      </w:pPr>
      <w:r>
        <w:t xml:space="preserve">2. </w:t>
      </w:r>
      <w:r>
        <w:tab/>
        <w:t xml:space="preserve">Historical data in the original form will be reviewed with explanations for any changes made and descriptions of how missing or incorrect data were handled. When historical data is used to develop building </w:t>
      </w:r>
      <w:ins w:id="79" w:author="Sirmons_Donna" w:date="2017-09-01T08:16:00Z">
        <w:r w:rsidR="00080EE6">
          <w:t xml:space="preserve">hurricane </w:t>
        </w:r>
      </w:ins>
      <w:r>
        <w:t xml:space="preserve">vulnerability functions, the goodness-of-fit of the data will be reviewed. Complete reports detailing loading conditions and damage states for any laboratory or field testing data used will be reviewed. When rational structural analysis is used to develop building </w:t>
      </w:r>
      <w:ins w:id="80" w:author="Sirmons_Donna" w:date="2017-09-01T08:16:00Z">
        <w:r w:rsidR="00080EE6">
          <w:t xml:space="preserve">hurricane </w:t>
        </w:r>
      </w:ins>
      <w:r>
        <w:t>vulnerability functions, such analyses will be reviewed for a variety of different building construction classes. Laboratory or field tests and original post-event site investigation reports will be reviewed.</w:t>
      </w:r>
      <w:r w:rsidR="008A3FF6">
        <w:t xml:space="preserve"> </w:t>
      </w:r>
    </w:p>
    <w:p w14:paraId="44251279" w14:textId="77777777" w:rsidR="008303D4" w:rsidRDefault="008303D4" w:rsidP="008A3FF6">
      <w:pPr>
        <w:jc w:val="both"/>
      </w:pPr>
    </w:p>
    <w:p w14:paraId="5D428904" w14:textId="20602F2C" w:rsidR="008303D4" w:rsidRDefault="008303D4" w:rsidP="008A3FF6">
      <w:pPr>
        <w:pStyle w:val="ListParagraph"/>
        <w:numPr>
          <w:ilvl w:val="0"/>
          <w:numId w:val="167"/>
        </w:numPr>
        <w:ind w:left="360"/>
        <w:jc w:val="both"/>
      </w:pPr>
      <w:r>
        <w:t xml:space="preserve">All papers, reports, and studies used in the continual development of the building </w:t>
      </w:r>
      <w:ins w:id="81" w:author="Sirmons_Donna" w:date="2017-09-01T08:16:00Z">
        <w:r w:rsidR="00080EE6">
          <w:t xml:space="preserve">hurricane </w:t>
        </w:r>
      </w:ins>
      <w:r>
        <w:t>vulnerability functions must be available for review in hard copy or electronic form.</w:t>
      </w:r>
    </w:p>
    <w:p w14:paraId="5C8F4F38" w14:textId="77777777" w:rsidR="008303D4" w:rsidRDefault="008303D4" w:rsidP="008A3FF6">
      <w:pPr>
        <w:jc w:val="both"/>
      </w:pPr>
    </w:p>
    <w:p w14:paraId="00DEFF59" w14:textId="24FE6D5F" w:rsidR="008303D4" w:rsidRDefault="008303D4" w:rsidP="008A3FF6">
      <w:pPr>
        <w:numPr>
          <w:ilvl w:val="0"/>
          <w:numId w:val="167"/>
        </w:numPr>
        <w:ind w:left="360"/>
        <w:jc w:val="both"/>
        <w:rPr>
          <w:bCs/>
        </w:rPr>
      </w:pPr>
      <w:r>
        <w:rPr>
          <w:bCs/>
        </w:rPr>
        <w:t xml:space="preserve">Multiple samples of building </w:t>
      </w:r>
      <w:ins w:id="82" w:author="Sirmons_Donna" w:date="2017-09-01T08:16:00Z">
        <w:r w:rsidR="00080EE6">
          <w:rPr>
            <w:bCs/>
          </w:rPr>
          <w:t xml:space="preserve">hurricane </w:t>
        </w:r>
      </w:ins>
      <w:r>
        <w:rPr>
          <w:bCs/>
        </w:rPr>
        <w:t>vulnerability functions for commercial residential building structures, personal residential building structures, manufactured homes, and appurtenant structures will be reviewed. The magnitude of logical changes among these items for a given windspeed and validation materials will be reviewed.</w:t>
      </w:r>
    </w:p>
    <w:p w14:paraId="05F6B14F" w14:textId="77777777" w:rsidR="008303D4" w:rsidRDefault="008303D4" w:rsidP="008A3FF6">
      <w:pPr>
        <w:ind w:left="360" w:hanging="360"/>
        <w:jc w:val="both"/>
        <w:rPr>
          <w:bCs/>
        </w:rPr>
      </w:pPr>
    </w:p>
    <w:p w14:paraId="63FCCB1C" w14:textId="77777777" w:rsidR="008303D4" w:rsidRDefault="008303D4" w:rsidP="008A3FF6">
      <w:pPr>
        <w:numPr>
          <w:ilvl w:val="0"/>
          <w:numId w:val="167"/>
        </w:numPr>
        <w:ind w:left="360"/>
        <w:jc w:val="both"/>
        <w:rPr>
          <w:bCs/>
        </w:rPr>
      </w:pPr>
      <w:r>
        <w:rPr>
          <w:bCs/>
        </w:rPr>
        <w:t xml:space="preserve">Justification for the construction classes and characteristics used will be reviewed. </w:t>
      </w:r>
    </w:p>
    <w:p w14:paraId="7408EB56" w14:textId="77777777" w:rsidR="008303D4" w:rsidRDefault="008303D4" w:rsidP="008A3FF6">
      <w:pPr>
        <w:ind w:left="360" w:hanging="360"/>
        <w:jc w:val="both"/>
        <w:rPr>
          <w:bCs/>
        </w:rPr>
      </w:pPr>
    </w:p>
    <w:p w14:paraId="15392DFE" w14:textId="4FB6ACCD" w:rsidR="008303D4" w:rsidRDefault="008303D4" w:rsidP="008A3FF6">
      <w:pPr>
        <w:numPr>
          <w:ilvl w:val="0"/>
          <w:numId w:val="167"/>
        </w:numPr>
        <w:ind w:left="360"/>
        <w:jc w:val="both"/>
        <w:rPr>
          <w:bCs/>
        </w:rPr>
      </w:pPr>
      <w:r>
        <w:rPr>
          <w:bCs/>
        </w:rPr>
        <w:t xml:space="preserve">Validation of the building </w:t>
      </w:r>
      <w:ins w:id="83" w:author="Sirmons_Donna" w:date="2017-09-01T08:16:00Z">
        <w:r w:rsidR="00080EE6">
          <w:rPr>
            <w:bCs/>
          </w:rPr>
          <w:t xml:space="preserve">hurricane </w:t>
        </w:r>
      </w:ins>
      <w:r>
        <w:rPr>
          <w:bCs/>
        </w:rPr>
        <w:t>vulnerability functions and associated uncertainties will be reviewed.</w:t>
      </w:r>
    </w:p>
    <w:p w14:paraId="4DA6248B" w14:textId="77777777" w:rsidR="008303D4" w:rsidRDefault="008303D4" w:rsidP="008A3FF6">
      <w:pPr>
        <w:jc w:val="both"/>
        <w:rPr>
          <w:bCs/>
        </w:rPr>
      </w:pPr>
    </w:p>
    <w:p w14:paraId="7055E440" w14:textId="327AD379" w:rsidR="008303D4" w:rsidRDefault="008303D4" w:rsidP="008A3FF6">
      <w:pPr>
        <w:numPr>
          <w:ilvl w:val="0"/>
          <w:numId w:val="167"/>
        </w:numPr>
        <w:ind w:left="360"/>
        <w:jc w:val="both"/>
      </w:pPr>
      <w:r>
        <w:lastRenderedPageBreak/>
        <w:t xml:space="preserve">Documentation and justification for all modifications to the building </w:t>
      </w:r>
      <w:ins w:id="84" w:author="Sirmons_Donna" w:date="2017-09-01T08:17:00Z">
        <w:r w:rsidR="00080EE6">
          <w:t xml:space="preserve">hurricane </w:t>
        </w:r>
      </w:ins>
      <w:r>
        <w:t xml:space="preserve">vulnerability functions due to building codes and their enforcement will be reviewed. If year of construction and/or geographical location of building is used as a surrogate for building code and code enforcement, complete supporting information for the number of year of construction groups used as well as the year(s) and/or geographical region(s) of construction that separates particular group(s) will be reviewed.  </w:t>
      </w:r>
    </w:p>
    <w:p w14:paraId="0D2CDFFF" w14:textId="77777777" w:rsidR="00F376F0" w:rsidRDefault="00F376F0" w:rsidP="00F376F0">
      <w:pPr>
        <w:pStyle w:val="ListParagraph"/>
      </w:pPr>
    </w:p>
    <w:p w14:paraId="3ECAAF73" w14:textId="77777777" w:rsidR="00F376F0" w:rsidRDefault="00F376F0" w:rsidP="00F376F0">
      <w:pPr>
        <w:pBdr>
          <w:top w:val="single" w:sz="12" w:space="1" w:color="auto"/>
          <w:left w:val="single" w:sz="12" w:space="4" w:color="auto"/>
          <w:bottom w:val="single" w:sz="12" w:space="1" w:color="auto"/>
          <w:right w:val="single" w:sz="12" w:space="4" w:color="auto"/>
        </w:pBdr>
        <w:shd w:val="clear" w:color="auto" w:fill="B6DDE8" w:themeFill="accent5" w:themeFillTint="66"/>
        <w:tabs>
          <w:tab w:val="right" w:pos="9360"/>
        </w:tabs>
        <w:rPr>
          <w:rFonts w:asciiTheme="majorHAnsi" w:hAnsiTheme="majorHAnsi" w:cs="Arial"/>
        </w:rPr>
      </w:pPr>
      <w:r>
        <w:rPr>
          <w:rFonts w:asciiTheme="majorHAnsi" w:hAnsiTheme="majorHAnsi" w:cs="Arial"/>
        </w:rPr>
        <w:t xml:space="preserve">Suggestion from Commissioner Lee: </w:t>
      </w:r>
    </w:p>
    <w:p w14:paraId="00B9B5F5" w14:textId="77777777" w:rsidR="00F376F0" w:rsidRDefault="00F376F0" w:rsidP="00F376F0">
      <w:pPr>
        <w:pBdr>
          <w:top w:val="single" w:sz="12" w:space="1" w:color="auto"/>
          <w:left w:val="single" w:sz="12" w:space="4" w:color="auto"/>
          <w:bottom w:val="single" w:sz="12" w:space="1" w:color="auto"/>
          <w:right w:val="single" w:sz="12" w:space="4" w:color="auto"/>
        </w:pBdr>
        <w:shd w:val="clear" w:color="auto" w:fill="B6DDE8" w:themeFill="accent5" w:themeFillTint="66"/>
        <w:tabs>
          <w:tab w:val="right" w:pos="9360"/>
        </w:tabs>
        <w:spacing w:before="120"/>
        <w:rPr>
          <w:rFonts w:asciiTheme="majorHAnsi" w:hAnsiTheme="majorHAnsi" w:cs="Arial"/>
        </w:rPr>
      </w:pPr>
      <w:r>
        <w:rPr>
          <w:rFonts w:asciiTheme="majorHAnsi" w:hAnsiTheme="majorHAnsi" w:cs="Arial"/>
          <w:b/>
        </w:rPr>
        <w:t>Explanation:</w:t>
      </w:r>
      <w:r>
        <w:rPr>
          <w:rFonts w:asciiTheme="majorHAnsi" w:hAnsiTheme="majorHAnsi" w:cs="Arial"/>
        </w:rPr>
        <w:t xml:space="preserve"> Emphasis on building code that statewide and local be reflected.</w:t>
      </w:r>
    </w:p>
    <w:p w14:paraId="6F86300C" w14:textId="77777777" w:rsidR="00F376F0" w:rsidRPr="00F376F0" w:rsidRDefault="00F376F0" w:rsidP="00F376F0">
      <w:pPr>
        <w:pBdr>
          <w:top w:val="single" w:sz="12" w:space="1" w:color="auto"/>
          <w:left w:val="single" w:sz="12" w:space="4" w:color="auto"/>
          <w:bottom w:val="single" w:sz="12" w:space="1" w:color="auto"/>
          <w:right w:val="single" w:sz="12" w:space="4" w:color="auto"/>
        </w:pBdr>
        <w:shd w:val="clear" w:color="auto" w:fill="B6DDE8" w:themeFill="accent5" w:themeFillTint="66"/>
        <w:tabs>
          <w:tab w:val="right" w:pos="9360"/>
        </w:tabs>
        <w:spacing w:before="120"/>
        <w:rPr>
          <w:rFonts w:asciiTheme="majorHAnsi" w:hAnsiTheme="majorHAnsi" w:cs="Arial"/>
          <w:b/>
        </w:rPr>
      </w:pPr>
      <w:r>
        <w:rPr>
          <w:rFonts w:asciiTheme="majorHAnsi" w:hAnsiTheme="majorHAnsi" w:cs="Arial"/>
          <w:b/>
        </w:rPr>
        <w:t>Amendatory Language:</w:t>
      </w:r>
    </w:p>
    <w:p w14:paraId="09EE3779" w14:textId="18BB5AFA" w:rsidR="00F376F0" w:rsidRDefault="00F376F0" w:rsidP="00F376F0">
      <w:pPr>
        <w:pBdr>
          <w:top w:val="single" w:sz="12" w:space="1" w:color="auto"/>
          <w:left w:val="single" w:sz="12" w:space="4" w:color="auto"/>
          <w:bottom w:val="single" w:sz="12" w:space="1" w:color="auto"/>
          <w:right w:val="single" w:sz="12" w:space="4" w:color="auto"/>
        </w:pBdr>
        <w:shd w:val="clear" w:color="auto" w:fill="B6DDE8" w:themeFill="accent5" w:themeFillTint="66"/>
        <w:tabs>
          <w:tab w:val="left" w:pos="720"/>
          <w:tab w:val="right" w:pos="9360"/>
        </w:tabs>
        <w:ind w:firstLine="360"/>
        <w:jc w:val="both"/>
        <w:rPr>
          <w:rFonts w:asciiTheme="majorHAnsi" w:hAnsiTheme="majorHAnsi" w:cs="Arial"/>
        </w:rPr>
      </w:pPr>
      <w:r>
        <w:rPr>
          <w:rFonts w:asciiTheme="majorHAnsi" w:hAnsiTheme="majorHAnsi" w:cs="Arial"/>
        </w:rPr>
        <w:t>7.</w:t>
      </w:r>
      <w:r>
        <w:rPr>
          <w:rFonts w:asciiTheme="majorHAnsi" w:hAnsiTheme="majorHAnsi" w:cs="Arial"/>
        </w:rPr>
        <w:tab/>
      </w:r>
      <w:r w:rsidRPr="00F376F0">
        <w:rPr>
          <w:rFonts w:asciiTheme="majorHAnsi" w:hAnsiTheme="majorHAnsi" w:cs="Arial"/>
        </w:rPr>
        <w:t xml:space="preserve">Documentation and justification for all modifications to the building </w:t>
      </w:r>
      <w:ins w:id="85" w:author="Sirmons_Donna" w:date="2017-09-01T08:17:00Z">
        <w:r w:rsidRPr="00F376F0">
          <w:rPr>
            <w:rFonts w:asciiTheme="majorHAnsi" w:hAnsiTheme="majorHAnsi" w:cs="Arial"/>
          </w:rPr>
          <w:t xml:space="preserve">hurricane </w:t>
        </w:r>
      </w:ins>
      <w:r w:rsidRPr="00F376F0">
        <w:rPr>
          <w:rFonts w:asciiTheme="majorHAnsi" w:hAnsiTheme="majorHAnsi" w:cs="Arial"/>
        </w:rPr>
        <w:t xml:space="preserve">vulnerability functions due to </w:t>
      </w:r>
      <w:ins w:id="86" w:author="Sirmons_Donna" w:date="2017-09-19T11:57:00Z">
        <w:r>
          <w:rPr>
            <w:rFonts w:asciiTheme="majorHAnsi" w:hAnsiTheme="majorHAnsi" w:cs="Arial"/>
          </w:rPr>
          <w:t xml:space="preserve">statewide and local </w:t>
        </w:r>
      </w:ins>
      <w:r w:rsidRPr="00F376F0">
        <w:rPr>
          <w:rFonts w:asciiTheme="majorHAnsi" w:hAnsiTheme="majorHAnsi" w:cs="Arial"/>
        </w:rPr>
        <w:t>building codes and their enforcement will be reviewed. If year of construction and/or geographical location of building is used as a surrogate for building code and code enforcement, complete supporting information for the number of year of construction groups used as well as the year(s) and/or geographical region(s) of construction that separates particular group(s) will be reviewed.</w:t>
      </w:r>
    </w:p>
    <w:p w14:paraId="2D0F9D67" w14:textId="53787650" w:rsidR="00F376F0" w:rsidRDefault="00F376F0" w:rsidP="00F376F0">
      <w:pPr>
        <w:jc w:val="both"/>
      </w:pPr>
    </w:p>
    <w:p w14:paraId="2A226084" w14:textId="77777777" w:rsidR="008303D4" w:rsidRDefault="008303D4" w:rsidP="008A3FF6">
      <w:pPr>
        <w:numPr>
          <w:ilvl w:val="0"/>
          <w:numId w:val="167"/>
        </w:numPr>
        <w:ind w:left="360"/>
        <w:jc w:val="both"/>
        <w:rPr>
          <w:bCs/>
        </w:rPr>
      </w:pPr>
      <w:r>
        <w:rPr>
          <w:bCs/>
        </w:rPr>
        <w:t>Validation material for the disclosed minimum windspeed will be reviewed. The computer code showing the inclusion of the minimum windspeed at which damage occurs will be reviewed.</w:t>
      </w:r>
    </w:p>
    <w:p w14:paraId="03DD65C6" w14:textId="77777777" w:rsidR="008303D4" w:rsidRDefault="008303D4" w:rsidP="008A3FF6">
      <w:pPr>
        <w:ind w:left="360" w:hanging="360"/>
        <w:jc w:val="both"/>
      </w:pPr>
    </w:p>
    <w:p w14:paraId="5F960AC9" w14:textId="5722C71A" w:rsidR="008303D4" w:rsidRDefault="008303D4" w:rsidP="008A3FF6">
      <w:pPr>
        <w:numPr>
          <w:ilvl w:val="0"/>
          <w:numId w:val="167"/>
        </w:numPr>
        <w:ind w:left="360"/>
        <w:jc w:val="both"/>
      </w:pPr>
      <w:r>
        <w:t xml:space="preserve">The effects on building </w:t>
      </w:r>
      <w:ins w:id="87" w:author="Sirmons_Donna" w:date="2017-09-01T08:19:00Z">
        <w:r w:rsidR="00080EE6">
          <w:t xml:space="preserve">hurricane </w:t>
        </w:r>
      </w:ins>
      <w:r>
        <w:t>vulnerability from local and regional construction characteristics and building codes will be reviewed.</w:t>
      </w:r>
    </w:p>
    <w:p w14:paraId="1A28A128" w14:textId="60F842D1" w:rsidR="008303D4" w:rsidRDefault="008303D4" w:rsidP="008A3FF6">
      <w:pPr>
        <w:ind w:left="360" w:hanging="360"/>
        <w:jc w:val="both"/>
      </w:pPr>
    </w:p>
    <w:p w14:paraId="4423DC6E" w14:textId="77777777" w:rsidR="00F376F0" w:rsidRDefault="00F376F0" w:rsidP="00F376F0">
      <w:pPr>
        <w:pBdr>
          <w:top w:val="single" w:sz="12" w:space="1" w:color="auto"/>
          <w:left w:val="single" w:sz="12" w:space="4" w:color="auto"/>
          <w:bottom w:val="single" w:sz="12" w:space="1" w:color="auto"/>
          <w:right w:val="single" w:sz="12" w:space="4" w:color="auto"/>
        </w:pBdr>
        <w:shd w:val="clear" w:color="auto" w:fill="B6DDE8" w:themeFill="accent5" w:themeFillTint="66"/>
        <w:tabs>
          <w:tab w:val="right" w:pos="9360"/>
        </w:tabs>
        <w:rPr>
          <w:rFonts w:asciiTheme="majorHAnsi" w:hAnsiTheme="majorHAnsi" w:cs="Arial"/>
        </w:rPr>
      </w:pPr>
      <w:r>
        <w:rPr>
          <w:rFonts w:asciiTheme="majorHAnsi" w:hAnsiTheme="majorHAnsi" w:cs="Arial"/>
        </w:rPr>
        <w:t xml:space="preserve">Suggestion from Commissioner Lee: </w:t>
      </w:r>
    </w:p>
    <w:p w14:paraId="2ECC51C3" w14:textId="1F97A1BD" w:rsidR="00F376F0" w:rsidRDefault="00F376F0" w:rsidP="00F376F0">
      <w:pPr>
        <w:pBdr>
          <w:top w:val="single" w:sz="12" w:space="1" w:color="auto"/>
          <w:left w:val="single" w:sz="12" w:space="4" w:color="auto"/>
          <w:bottom w:val="single" w:sz="12" w:space="1" w:color="auto"/>
          <w:right w:val="single" w:sz="12" w:space="4" w:color="auto"/>
        </w:pBdr>
        <w:shd w:val="clear" w:color="auto" w:fill="B6DDE8" w:themeFill="accent5" w:themeFillTint="66"/>
        <w:tabs>
          <w:tab w:val="right" w:pos="9360"/>
        </w:tabs>
        <w:spacing w:before="120"/>
        <w:rPr>
          <w:rFonts w:asciiTheme="majorHAnsi" w:hAnsiTheme="majorHAnsi" w:cs="Arial"/>
        </w:rPr>
      </w:pPr>
      <w:r>
        <w:rPr>
          <w:rFonts w:asciiTheme="majorHAnsi" w:hAnsiTheme="majorHAnsi" w:cs="Arial"/>
          <w:b/>
        </w:rPr>
        <w:t>Explanation:</w:t>
      </w:r>
      <w:r>
        <w:rPr>
          <w:rFonts w:asciiTheme="majorHAnsi" w:hAnsiTheme="majorHAnsi" w:cs="Arial"/>
        </w:rPr>
        <w:t xml:space="preserve"> Emphasis on building code that statewide and local be reflected and if current building codes are reflected.</w:t>
      </w:r>
    </w:p>
    <w:p w14:paraId="6F696B98" w14:textId="1C9EC617" w:rsidR="00F376F0" w:rsidRDefault="00F376F0" w:rsidP="00F376F0">
      <w:pPr>
        <w:pBdr>
          <w:top w:val="single" w:sz="12" w:space="1" w:color="auto"/>
          <w:left w:val="single" w:sz="12" w:space="4" w:color="auto"/>
          <w:bottom w:val="single" w:sz="12" w:space="1" w:color="auto"/>
          <w:right w:val="single" w:sz="12" w:space="4" w:color="auto"/>
        </w:pBdr>
        <w:shd w:val="clear" w:color="auto" w:fill="B6DDE8" w:themeFill="accent5" w:themeFillTint="66"/>
        <w:tabs>
          <w:tab w:val="right" w:pos="9360"/>
        </w:tabs>
        <w:spacing w:before="120"/>
        <w:rPr>
          <w:rFonts w:asciiTheme="majorHAnsi" w:hAnsiTheme="majorHAnsi" w:cs="Arial"/>
          <w:b/>
        </w:rPr>
      </w:pPr>
      <w:r>
        <w:rPr>
          <w:rFonts w:asciiTheme="majorHAnsi" w:hAnsiTheme="majorHAnsi" w:cs="Arial"/>
          <w:b/>
        </w:rPr>
        <w:t>Amendatory Language:</w:t>
      </w:r>
    </w:p>
    <w:p w14:paraId="122229B7" w14:textId="7B3297E6" w:rsidR="00F376F0" w:rsidRPr="00F376F0" w:rsidRDefault="00F376F0">
      <w:pPr>
        <w:pBdr>
          <w:top w:val="single" w:sz="12" w:space="1" w:color="auto"/>
          <w:left w:val="single" w:sz="12" w:space="4" w:color="auto"/>
          <w:bottom w:val="single" w:sz="12" w:space="1" w:color="auto"/>
          <w:right w:val="single" w:sz="12" w:space="4" w:color="auto"/>
        </w:pBdr>
        <w:shd w:val="clear" w:color="auto" w:fill="B6DDE8" w:themeFill="accent5" w:themeFillTint="66"/>
        <w:tabs>
          <w:tab w:val="left" w:pos="360"/>
          <w:tab w:val="left" w:pos="720"/>
          <w:tab w:val="right" w:pos="9360"/>
        </w:tabs>
        <w:jc w:val="both"/>
        <w:rPr>
          <w:rFonts w:asciiTheme="majorHAnsi" w:hAnsiTheme="majorHAnsi" w:cs="Arial"/>
        </w:rPr>
        <w:pPrChange w:id="88" w:author="Sirmons_Donna" w:date="2017-09-19T11:59:00Z">
          <w:pPr>
            <w:pBdr>
              <w:top w:val="single" w:sz="12" w:space="1" w:color="auto"/>
              <w:left w:val="single" w:sz="12" w:space="4" w:color="auto"/>
              <w:bottom w:val="single" w:sz="12" w:space="1" w:color="auto"/>
              <w:right w:val="single" w:sz="12" w:space="4" w:color="auto"/>
            </w:pBdr>
            <w:shd w:val="clear" w:color="auto" w:fill="B6DDE8" w:themeFill="accent5" w:themeFillTint="66"/>
            <w:tabs>
              <w:tab w:val="left" w:pos="360"/>
              <w:tab w:val="left" w:pos="720"/>
              <w:tab w:val="right" w:pos="9360"/>
            </w:tabs>
          </w:pPr>
        </w:pPrChange>
      </w:pPr>
      <w:r w:rsidRPr="00F376F0">
        <w:rPr>
          <w:rFonts w:asciiTheme="majorHAnsi" w:hAnsiTheme="majorHAnsi" w:cs="Arial"/>
        </w:rPr>
        <w:tab/>
        <w:t>9.</w:t>
      </w:r>
      <w:r w:rsidRPr="00F376F0">
        <w:rPr>
          <w:rFonts w:asciiTheme="majorHAnsi" w:hAnsiTheme="majorHAnsi" w:cs="Arial"/>
        </w:rPr>
        <w:tab/>
      </w:r>
      <w:r>
        <w:rPr>
          <w:rFonts w:asciiTheme="majorHAnsi" w:hAnsiTheme="majorHAnsi" w:cs="Arial"/>
        </w:rPr>
        <w:t xml:space="preserve">The effects on building </w:t>
      </w:r>
      <w:ins w:id="89" w:author="Sirmons_Donna" w:date="2017-09-19T11:59:00Z">
        <w:r>
          <w:rPr>
            <w:rFonts w:asciiTheme="majorHAnsi" w:hAnsiTheme="majorHAnsi" w:cs="Arial"/>
          </w:rPr>
          <w:t xml:space="preserve">hurricane </w:t>
        </w:r>
      </w:ins>
      <w:r>
        <w:rPr>
          <w:rFonts w:asciiTheme="majorHAnsi" w:hAnsiTheme="majorHAnsi" w:cs="Arial"/>
        </w:rPr>
        <w:t xml:space="preserve">vulnerability from local and regional construction characteristics and </w:t>
      </w:r>
      <w:ins w:id="90" w:author="Sirmons_Donna" w:date="2017-09-19T12:00:00Z">
        <w:r>
          <w:rPr>
            <w:rFonts w:asciiTheme="majorHAnsi" w:hAnsiTheme="majorHAnsi" w:cs="Arial"/>
          </w:rPr>
          <w:t xml:space="preserve">statewide and local </w:t>
        </w:r>
      </w:ins>
      <w:r>
        <w:rPr>
          <w:rFonts w:asciiTheme="majorHAnsi" w:hAnsiTheme="majorHAnsi" w:cs="Arial"/>
        </w:rPr>
        <w:t>building codes will be reviewed</w:t>
      </w:r>
      <w:ins w:id="91" w:author="Sirmons_Donna" w:date="2017-09-19T11:59:00Z">
        <w:r>
          <w:rPr>
            <w:rFonts w:asciiTheme="majorHAnsi" w:hAnsiTheme="majorHAnsi" w:cs="Arial"/>
          </w:rPr>
          <w:t xml:space="preserve"> including whether current building codes are reflected</w:t>
        </w:r>
      </w:ins>
      <w:r>
        <w:rPr>
          <w:rFonts w:asciiTheme="majorHAnsi" w:hAnsiTheme="majorHAnsi" w:cs="Arial"/>
        </w:rPr>
        <w:t>.</w:t>
      </w:r>
      <w:r w:rsidRPr="00F376F0">
        <w:rPr>
          <w:rFonts w:asciiTheme="majorHAnsi" w:hAnsiTheme="majorHAnsi" w:cs="Arial"/>
        </w:rPr>
        <w:tab/>
      </w:r>
    </w:p>
    <w:p w14:paraId="012F5B72" w14:textId="77777777" w:rsidR="00F376F0" w:rsidRDefault="00F376F0" w:rsidP="008A3FF6">
      <w:pPr>
        <w:ind w:left="360" w:hanging="360"/>
        <w:jc w:val="both"/>
      </w:pPr>
    </w:p>
    <w:p w14:paraId="23BB30BB" w14:textId="5BEA12A1" w:rsidR="008303D4" w:rsidRDefault="008303D4" w:rsidP="008A3FF6">
      <w:pPr>
        <w:numPr>
          <w:ilvl w:val="0"/>
          <w:numId w:val="167"/>
        </w:numPr>
        <w:ind w:left="360"/>
        <w:jc w:val="both"/>
      </w:pPr>
      <w:r>
        <w:t xml:space="preserve">How the claim practices of insurance companies are accounted for when claims data for those insurance companies are used to develop or to verify building </w:t>
      </w:r>
      <w:ins w:id="92" w:author="Sirmons_Donna" w:date="2017-09-01T08:17:00Z">
        <w:r w:rsidR="00080EE6">
          <w:t xml:space="preserve">hurricane </w:t>
        </w:r>
      </w:ins>
      <w:r>
        <w:t xml:space="preserve">vulnerability functions will be reviewed. Examples include the level of damage the insurer considers a loss to be a total loss, claim practices of insurers with respect to concurrent causation, or the impact of public adjusting. </w:t>
      </w:r>
    </w:p>
    <w:p w14:paraId="5F494E6C" w14:textId="77777777" w:rsidR="008303D4" w:rsidRDefault="008303D4" w:rsidP="008A3FF6">
      <w:pPr>
        <w:ind w:left="360" w:hanging="360"/>
        <w:jc w:val="both"/>
      </w:pPr>
    </w:p>
    <w:p w14:paraId="1A5272EF" w14:textId="3DD98095" w:rsidR="008303D4" w:rsidRDefault="008303D4" w:rsidP="008A3FF6">
      <w:pPr>
        <w:numPr>
          <w:ilvl w:val="0"/>
          <w:numId w:val="167"/>
        </w:numPr>
        <w:ind w:left="360"/>
        <w:jc w:val="both"/>
      </w:pPr>
      <w:r>
        <w:t xml:space="preserve">The percentage of damage at or above which the </w:t>
      </w:r>
      <w:ins w:id="93" w:author="Sirmons_Donna" w:date="2017-09-01T08:17:00Z">
        <w:r w:rsidR="00080EE6">
          <w:t xml:space="preserve">hurricane </w:t>
        </w:r>
      </w:ins>
      <w:r>
        <w:t xml:space="preserve">model assumes a total </w:t>
      </w:r>
      <w:ins w:id="94" w:author="Sirmons_Donna" w:date="2017-08-08T08:49:00Z">
        <w:r w:rsidR="008A3FF6" w:rsidRPr="00080EE6">
          <w:t>structure</w:t>
        </w:r>
        <w:r w:rsidR="008A3FF6" w:rsidRPr="002E0115">
          <w:rPr>
            <w:shd w:val="clear" w:color="auto" w:fill="FFFF99"/>
          </w:rPr>
          <w:t xml:space="preserve"> </w:t>
        </w:r>
      </w:ins>
      <w:r>
        <w:t xml:space="preserve">loss will be reviewed. </w:t>
      </w:r>
    </w:p>
    <w:p w14:paraId="680FEB4D" w14:textId="0B92F7AB" w:rsidR="008303D4" w:rsidRDefault="008303D4" w:rsidP="008A3FF6">
      <w:pPr>
        <w:pStyle w:val="ListParagraph"/>
        <w:ind w:left="360" w:hanging="360"/>
      </w:pPr>
    </w:p>
    <w:p w14:paraId="2034212E" w14:textId="5F682555" w:rsidR="00F376F0" w:rsidRDefault="00F376F0" w:rsidP="008A3FF6">
      <w:pPr>
        <w:pStyle w:val="ListParagraph"/>
        <w:ind w:left="360" w:hanging="360"/>
      </w:pPr>
    </w:p>
    <w:p w14:paraId="396D2970" w14:textId="05CDDA99" w:rsidR="00F376F0" w:rsidRDefault="00F376F0" w:rsidP="008A3FF6">
      <w:pPr>
        <w:pStyle w:val="ListParagraph"/>
        <w:ind w:left="360" w:hanging="360"/>
      </w:pPr>
    </w:p>
    <w:p w14:paraId="4547C053" w14:textId="77777777" w:rsidR="00F376F0" w:rsidRDefault="00F376F0" w:rsidP="008A3FF6">
      <w:pPr>
        <w:pStyle w:val="ListParagraph"/>
        <w:ind w:left="360" w:hanging="360"/>
      </w:pPr>
    </w:p>
    <w:p w14:paraId="20AD21C2" w14:textId="5C26A2A7" w:rsidR="006263AE" w:rsidRDefault="00192B17" w:rsidP="008A3FF6">
      <w:pPr>
        <w:numPr>
          <w:ilvl w:val="0"/>
          <w:numId w:val="167"/>
        </w:numPr>
        <w:ind w:left="360"/>
        <w:jc w:val="both"/>
        <w:rPr>
          <w:ins w:id="95" w:author="Sirmons_Donna" w:date="2017-08-29T08:23:00Z"/>
        </w:rPr>
      </w:pPr>
      <w:ins w:id="96" w:author="Sirmons_Donna" w:date="2017-08-29T08:19:00Z">
        <w:r>
          <w:lastRenderedPageBreak/>
          <w:t xml:space="preserve">A plot comparing building structure and appurtenant structure </w:t>
        </w:r>
      </w:ins>
      <w:ins w:id="97" w:author="Sirmons_Donna" w:date="2017-09-01T08:18:00Z">
        <w:r w:rsidR="00080EE6">
          <w:t xml:space="preserve">hurricane </w:t>
        </w:r>
      </w:ins>
      <w:ins w:id="98" w:author="Sirmons_Donna" w:date="2017-08-29T08:19:00Z">
        <w:r>
          <w:t>vulnerability functions</w:t>
        </w:r>
      </w:ins>
      <w:ins w:id="99" w:author="Sirmons_Donna" w:date="2017-08-29T08:20:00Z">
        <w:r>
          <w:t xml:space="preserve"> will be reviewed.</w:t>
        </w:r>
      </w:ins>
      <w:ins w:id="100" w:author="Sirmons_Donna" w:date="2017-08-29T08:19:00Z">
        <w:r>
          <w:t xml:space="preserve"> </w:t>
        </w:r>
      </w:ins>
    </w:p>
    <w:p w14:paraId="4A377F24" w14:textId="6313E223" w:rsidR="006263AE" w:rsidRDefault="006263AE" w:rsidP="009C380F"/>
    <w:p w14:paraId="3E10C4CD" w14:textId="3E6093D0" w:rsidR="009C380F" w:rsidRDefault="009C380F" w:rsidP="009C380F">
      <w:pPr>
        <w:pBdr>
          <w:top w:val="single" w:sz="12" w:space="1" w:color="auto"/>
          <w:left w:val="single" w:sz="12" w:space="4" w:color="auto"/>
          <w:bottom w:val="single" w:sz="12" w:space="1" w:color="auto"/>
          <w:right w:val="single" w:sz="12" w:space="4" w:color="auto"/>
        </w:pBdr>
        <w:shd w:val="clear" w:color="auto" w:fill="E5B8B7" w:themeFill="accent2" w:themeFillTint="66"/>
        <w:tabs>
          <w:tab w:val="right" w:pos="9360"/>
        </w:tabs>
        <w:spacing w:line="360" w:lineRule="auto"/>
        <w:rPr>
          <w:rFonts w:asciiTheme="majorHAnsi" w:hAnsiTheme="majorHAnsi" w:cs="Arial"/>
        </w:rPr>
      </w:pPr>
      <w:r>
        <w:rPr>
          <w:rFonts w:asciiTheme="majorHAnsi" w:hAnsiTheme="majorHAnsi" w:cs="Arial"/>
        </w:rPr>
        <w:t xml:space="preserve">Suggestion from RMS: </w:t>
      </w:r>
    </w:p>
    <w:p w14:paraId="245AC830" w14:textId="4363E6BF" w:rsidR="009C380F" w:rsidRDefault="009C380F" w:rsidP="009C380F">
      <w:pPr>
        <w:pBdr>
          <w:top w:val="single" w:sz="12" w:space="1" w:color="auto"/>
          <w:left w:val="single" w:sz="12" w:space="4" w:color="auto"/>
          <w:bottom w:val="single" w:sz="12" w:space="1" w:color="auto"/>
          <w:right w:val="single" w:sz="12" w:space="4" w:color="auto"/>
        </w:pBdr>
        <w:shd w:val="clear" w:color="auto" w:fill="E5B8B7" w:themeFill="accent2" w:themeFillTint="66"/>
        <w:tabs>
          <w:tab w:val="right" w:pos="9360"/>
        </w:tabs>
        <w:jc w:val="both"/>
        <w:rPr>
          <w:rFonts w:asciiTheme="minorHAnsi" w:hAnsiTheme="minorHAnsi" w:cstheme="minorHAnsi"/>
        </w:rPr>
      </w:pPr>
      <w:r>
        <w:rPr>
          <w:rFonts w:asciiTheme="minorHAnsi" w:hAnsiTheme="minorHAnsi" w:cstheme="minorHAnsi"/>
          <w:b/>
        </w:rPr>
        <w:t>Problem Statement:</w:t>
      </w:r>
      <w:r>
        <w:rPr>
          <w:rFonts w:asciiTheme="minorHAnsi" w:hAnsiTheme="minorHAnsi" w:cstheme="minorHAnsi"/>
        </w:rPr>
        <w:t xml:space="preserve"> Plots of building and appurtenant structure vulnerability, as prescribed in Standard V-1, Audit Item 12, may not be instructive.</w:t>
      </w:r>
    </w:p>
    <w:p w14:paraId="49BE9980" w14:textId="36277186" w:rsidR="009C380F" w:rsidRDefault="009C380F" w:rsidP="009C380F">
      <w:pPr>
        <w:pBdr>
          <w:top w:val="single" w:sz="12" w:space="1" w:color="auto"/>
          <w:left w:val="single" w:sz="12" w:space="4" w:color="auto"/>
          <w:bottom w:val="single" w:sz="12" w:space="1" w:color="auto"/>
          <w:right w:val="single" w:sz="12" w:space="4" w:color="auto"/>
        </w:pBdr>
        <w:shd w:val="clear" w:color="auto" w:fill="E5B8B7" w:themeFill="accent2" w:themeFillTint="66"/>
        <w:tabs>
          <w:tab w:val="right" w:pos="9360"/>
        </w:tabs>
        <w:spacing w:before="120"/>
        <w:jc w:val="both"/>
        <w:rPr>
          <w:rFonts w:asciiTheme="minorHAnsi" w:hAnsiTheme="minorHAnsi" w:cstheme="minorHAnsi"/>
        </w:rPr>
      </w:pPr>
      <w:r>
        <w:rPr>
          <w:rFonts w:asciiTheme="minorHAnsi" w:hAnsiTheme="minorHAnsi" w:cstheme="minorHAnsi"/>
          <w:b/>
        </w:rPr>
        <w:t>Explanation:</w:t>
      </w:r>
      <w:r>
        <w:rPr>
          <w:rFonts w:asciiTheme="minorHAnsi" w:hAnsiTheme="minorHAnsi" w:cstheme="minorHAnsi"/>
        </w:rPr>
        <w:t xml:space="preserve"> Editorial proposal to raise that plots of building and appurtenant structure relativity may be too specific in some cases and therefore not instructive; a general review of this relativity may be more useful.</w:t>
      </w:r>
    </w:p>
    <w:p w14:paraId="3013A8F4" w14:textId="77777777" w:rsidR="009C380F" w:rsidRDefault="009C380F" w:rsidP="009C380F">
      <w:pPr>
        <w:pBdr>
          <w:top w:val="single" w:sz="12" w:space="1" w:color="auto"/>
          <w:left w:val="single" w:sz="12" w:space="4" w:color="auto"/>
          <w:bottom w:val="single" w:sz="12" w:space="1" w:color="auto"/>
          <w:right w:val="single" w:sz="12" w:space="4" w:color="auto"/>
        </w:pBdr>
        <w:shd w:val="clear" w:color="auto" w:fill="E5B8B7" w:themeFill="accent2" w:themeFillTint="66"/>
        <w:tabs>
          <w:tab w:val="right" w:pos="9360"/>
        </w:tabs>
        <w:spacing w:before="120"/>
        <w:jc w:val="both"/>
        <w:rPr>
          <w:rFonts w:asciiTheme="minorHAnsi" w:hAnsiTheme="minorHAnsi" w:cstheme="minorHAnsi"/>
        </w:rPr>
      </w:pPr>
      <w:r>
        <w:rPr>
          <w:rFonts w:asciiTheme="minorHAnsi" w:hAnsiTheme="minorHAnsi" w:cstheme="minorHAnsi"/>
          <w:b/>
        </w:rPr>
        <w:t>Amendatory Language:</w:t>
      </w:r>
      <w:r>
        <w:rPr>
          <w:rFonts w:asciiTheme="minorHAnsi" w:hAnsiTheme="minorHAnsi" w:cstheme="minorHAnsi"/>
        </w:rPr>
        <w:t xml:space="preserve"> </w:t>
      </w:r>
    </w:p>
    <w:p w14:paraId="6BEF6E3C" w14:textId="60BB3540" w:rsidR="009C380F" w:rsidRDefault="009C380F">
      <w:pPr>
        <w:pBdr>
          <w:top w:val="single" w:sz="12" w:space="1" w:color="auto"/>
          <w:left w:val="single" w:sz="12" w:space="4" w:color="auto"/>
          <w:bottom w:val="single" w:sz="12" w:space="1" w:color="auto"/>
          <w:right w:val="single" w:sz="12" w:space="4" w:color="auto"/>
        </w:pBdr>
        <w:shd w:val="clear" w:color="auto" w:fill="E5B8B7" w:themeFill="accent2" w:themeFillTint="66"/>
        <w:tabs>
          <w:tab w:val="right" w:pos="9360"/>
        </w:tabs>
        <w:ind w:firstLine="360"/>
        <w:jc w:val="both"/>
        <w:rPr>
          <w:rFonts w:asciiTheme="minorHAnsi" w:hAnsiTheme="minorHAnsi" w:cstheme="minorHAnsi"/>
        </w:rPr>
        <w:pPrChange w:id="101" w:author="Sirmons_Donna" w:date="2017-09-19T11:45:00Z">
          <w:pPr>
            <w:pBdr>
              <w:top w:val="single" w:sz="12" w:space="1" w:color="auto"/>
              <w:left w:val="single" w:sz="12" w:space="4" w:color="auto"/>
              <w:bottom w:val="single" w:sz="12" w:space="1" w:color="auto"/>
              <w:right w:val="single" w:sz="12" w:space="4" w:color="auto"/>
            </w:pBdr>
            <w:shd w:val="clear" w:color="auto" w:fill="E5B8B7" w:themeFill="accent2" w:themeFillTint="66"/>
            <w:tabs>
              <w:tab w:val="right" w:pos="9360"/>
            </w:tabs>
            <w:jc w:val="both"/>
          </w:pPr>
        </w:pPrChange>
      </w:pPr>
      <w:ins w:id="102" w:author="Sirmons_Donna" w:date="2017-09-19T11:44:00Z">
        <w:r>
          <w:rPr>
            <w:rFonts w:asciiTheme="minorHAnsi" w:hAnsiTheme="minorHAnsi" w:cstheme="minorHAnsi"/>
          </w:rPr>
          <w:t>12.</w:t>
        </w:r>
      </w:ins>
      <w:ins w:id="103" w:author="Sirmons_Donna" w:date="2017-09-19T08:57:00Z">
        <w:r>
          <w:rPr>
            <w:rFonts w:asciiTheme="minorHAnsi" w:hAnsiTheme="minorHAnsi" w:cstheme="minorHAnsi"/>
          </w:rPr>
          <w:t xml:space="preserve"> </w:t>
        </w:r>
      </w:ins>
      <w:ins w:id="104" w:author="Sirmons_Donna" w:date="2017-09-19T11:45:00Z">
        <w:r>
          <w:rPr>
            <w:rFonts w:asciiTheme="minorHAnsi" w:hAnsiTheme="minorHAnsi" w:cstheme="minorHAnsi"/>
          </w:rPr>
          <w:t>Building structure and appurtenant structure hurricane vulnerability functions will be compared.</w:t>
        </w:r>
      </w:ins>
    </w:p>
    <w:p w14:paraId="715C8D76" w14:textId="56139473" w:rsidR="009C380F" w:rsidRDefault="009C380F" w:rsidP="009C380F"/>
    <w:p w14:paraId="7E0881B8" w14:textId="513AC84B" w:rsidR="00192B17" w:rsidRDefault="00192B17" w:rsidP="008A3FF6">
      <w:pPr>
        <w:numPr>
          <w:ilvl w:val="0"/>
          <w:numId w:val="167"/>
        </w:numPr>
        <w:ind w:left="360"/>
        <w:jc w:val="both"/>
        <w:rPr>
          <w:ins w:id="105" w:author="Sirmons_Donna" w:date="2017-08-29T08:18:00Z"/>
        </w:rPr>
      </w:pPr>
      <w:ins w:id="106" w:author="Sirmons_Donna" w:date="2017-08-29T08:20:00Z">
        <w:r>
          <w:t xml:space="preserve">A </w:t>
        </w:r>
      </w:ins>
      <w:ins w:id="107" w:author="Sirmons_Donna" w:date="2017-08-29T08:23:00Z">
        <w:r w:rsidR="006263AE">
          <w:t>plot</w:t>
        </w:r>
      </w:ins>
      <w:ins w:id="108" w:author="Sirmons_Donna" w:date="2017-08-29T08:20:00Z">
        <w:r>
          <w:t xml:space="preserve"> </w:t>
        </w:r>
      </w:ins>
      <w:ins w:id="109" w:author="Sirmons_Donna" w:date="2017-08-29T08:24:00Z">
        <w:r w:rsidR="006263AE">
          <w:t>comparing</w:t>
        </w:r>
      </w:ins>
      <w:ins w:id="110" w:author="Sirmons_Donna" w:date="2017-08-29T08:21:00Z">
        <w:r>
          <w:t xml:space="preserve"> appurtenant structure </w:t>
        </w:r>
      </w:ins>
      <w:ins w:id="111" w:author="Sirmons_Donna" w:date="2017-09-01T08:18:00Z">
        <w:r w:rsidR="00080EE6">
          <w:t xml:space="preserve">hurricane </w:t>
        </w:r>
      </w:ins>
      <w:ins w:id="112" w:author="Sirmons_Donna" w:date="2017-08-29T08:21:00Z">
        <w:r>
          <w:t xml:space="preserve">vulnerability functions </w:t>
        </w:r>
      </w:ins>
      <w:ins w:id="113" w:author="Sirmons_Donna" w:date="2017-08-29T08:20:00Z">
        <w:r>
          <w:t>with</w:t>
        </w:r>
      </w:ins>
      <w:ins w:id="114" w:author="Sirmons_Donna" w:date="2017-08-29T08:19:00Z">
        <w:r>
          <w:t xml:space="preserve"> insurance claims data will be reviewed.</w:t>
        </w:r>
      </w:ins>
    </w:p>
    <w:p w14:paraId="276568A1" w14:textId="77777777" w:rsidR="00192B17" w:rsidRDefault="00192B17">
      <w:pPr>
        <w:pStyle w:val="ListParagraph"/>
        <w:rPr>
          <w:ins w:id="115" w:author="Sirmons_Donna" w:date="2017-08-29T08:18:00Z"/>
        </w:rPr>
        <w:pPrChange w:id="116" w:author="Sirmons_Donna" w:date="2017-08-29T08:18:00Z">
          <w:pPr>
            <w:numPr>
              <w:numId w:val="167"/>
            </w:numPr>
            <w:ind w:left="360" w:hanging="360"/>
            <w:jc w:val="both"/>
          </w:pPr>
        </w:pPrChange>
      </w:pPr>
    </w:p>
    <w:p w14:paraId="45C2D6D1" w14:textId="77777777" w:rsidR="008303D4" w:rsidRDefault="008303D4" w:rsidP="008A3FF6">
      <w:pPr>
        <w:numPr>
          <w:ilvl w:val="0"/>
          <w:numId w:val="167"/>
        </w:numPr>
        <w:ind w:left="360"/>
        <w:jc w:val="both"/>
      </w:pPr>
      <w:r>
        <w:t xml:space="preserve">Form V-1, One Hypothetical Event, will be reviewed. </w:t>
      </w:r>
    </w:p>
    <w:p w14:paraId="3EDB9BE2" w14:textId="77777777" w:rsidR="009C380F" w:rsidRDefault="009C380F">
      <w:pPr>
        <w:spacing w:after="200" w:line="276" w:lineRule="auto"/>
        <w:rPr>
          <w:rFonts w:ascii="Arial" w:hAnsi="Arial" w:cs="Arial"/>
          <w:b/>
          <w:sz w:val="28"/>
        </w:rPr>
      </w:pPr>
      <w:r>
        <w:rPr>
          <w:rFonts w:ascii="Arial" w:hAnsi="Arial" w:cs="Arial"/>
          <w:b/>
          <w:sz w:val="28"/>
        </w:rPr>
        <w:br w:type="page"/>
      </w:r>
    </w:p>
    <w:p w14:paraId="523382FE" w14:textId="6A14E680" w:rsidR="008303D4" w:rsidRDefault="008303D4" w:rsidP="00B74F55">
      <w:pPr>
        <w:tabs>
          <w:tab w:val="left" w:pos="-1080"/>
          <w:tab w:val="left" w:pos="-99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180" w:hanging="720"/>
        <w:jc w:val="both"/>
        <w:rPr>
          <w:ins w:id="117" w:author="Sirmons_Donna" w:date="2017-08-29T08:56:00Z"/>
          <w:rFonts w:ascii="Arial" w:hAnsi="Arial" w:cs="Arial"/>
          <w:b/>
          <w:sz w:val="28"/>
        </w:rPr>
      </w:pPr>
      <w:r>
        <w:rPr>
          <w:bCs/>
          <w:i/>
          <w:iCs/>
          <w:noProof/>
          <w:sz w:val="20"/>
        </w:rPr>
        <w:lastRenderedPageBreak/>
        <mc:AlternateContent>
          <mc:Choice Requires="wps">
            <w:drawing>
              <wp:anchor distT="0" distB="0" distL="114300" distR="114300" simplePos="0" relativeHeight="251727872" behindDoc="1" locked="0" layoutInCell="1" allowOverlap="1" wp14:anchorId="0A3EBDF6" wp14:editId="0AE8C14D">
                <wp:simplePos x="0" y="0"/>
                <wp:positionH relativeFrom="column">
                  <wp:posOffset>-150125</wp:posOffset>
                </wp:positionH>
                <wp:positionV relativeFrom="paragraph">
                  <wp:posOffset>-114859</wp:posOffset>
                </wp:positionV>
                <wp:extent cx="6438900" cy="5001904"/>
                <wp:effectExtent l="0" t="0" r="95250" b="103505"/>
                <wp:wrapNone/>
                <wp:docPr id="20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5001904"/>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70664" id="Rectangle 56" o:spid="_x0000_s1026" style="position:absolute;margin-left:-11.8pt;margin-top:-9.05pt;width:507pt;height:393.8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" fillcolor="#eaeaea" strokeweight="1pt">
                <v:shadow on="t" offset="6pt,6pt"/>
              </v:rect>
            </w:pict>
          </mc:Fallback>
        </mc:AlternateContent>
      </w:r>
      <w:r>
        <w:rPr>
          <w:rFonts w:ascii="Arial" w:hAnsi="Arial" w:cs="Arial"/>
          <w:b/>
          <w:sz w:val="28"/>
        </w:rPr>
        <w:t>V-2</w:t>
      </w:r>
      <w:r>
        <w:rPr>
          <w:rFonts w:ascii="Arial" w:hAnsi="Arial" w:cs="Arial"/>
          <w:b/>
          <w:sz w:val="28"/>
        </w:rPr>
        <w:tab/>
        <w:t xml:space="preserve">Derivation of Contents and Time Element </w:t>
      </w:r>
      <w:ins w:id="118" w:author="Sirmons_Donna" w:date="2017-09-01T08:22:00Z">
        <w:r w:rsidR="00B74F55">
          <w:rPr>
            <w:rFonts w:ascii="Arial" w:hAnsi="Arial" w:cs="Arial"/>
            <w:b/>
            <w:sz w:val="28"/>
          </w:rPr>
          <w:t xml:space="preserve">Hurricane </w:t>
        </w:r>
      </w:ins>
      <w:r>
        <w:rPr>
          <w:rFonts w:ascii="Arial" w:hAnsi="Arial" w:cs="Arial"/>
          <w:b/>
          <w:sz w:val="28"/>
        </w:rPr>
        <w:t>Vulnerability Functions</w:t>
      </w:r>
      <w:ins w:id="119" w:author="Sirmons_Donna" w:date="2017-08-29T08:56:00Z">
        <w:r w:rsidR="00BC3452">
          <w:rPr>
            <w:rFonts w:ascii="Arial" w:hAnsi="Arial" w:cs="Arial"/>
            <w:b/>
            <w:sz w:val="28"/>
          </w:rPr>
          <w:t>*</w:t>
        </w:r>
      </w:ins>
    </w:p>
    <w:p w14:paraId="76AE42C3" w14:textId="4F65047A" w:rsidR="00BC3452" w:rsidRPr="00B74F55" w:rsidRDefault="00B74F55" w:rsidP="008303D4">
      <w:p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jc w:val="both"/>
        <w:rPr>
          <w:i/>
          <w:sz w:val="20"/>
          <w:szCs w:val="20"/>
          <w:rPrChange w:id="120" w:author="Sirmons_Donna" w:date="2017-08-29T08:56:00Z">
            <w:rPr>
              <w:rFonts w:ascii="Arial" w:hAnsi="Arial" w:cs="Arial"/>
              <w:b/>
              <w:sz w:val="28"/>
            </w:rPr>
          </w:rPrChange>
        </w:rPr>
      </w:pPr>
      <w:r>
        <w:rPr>
          <w:i/>
        </w:rPr>
        <w:tab/>
      </w:r>
      <w:ins w:id="121" w:author="Sirmons_Donna" w:date="2017-08-29T08:56:00Z">
        <w:r w:rsidR="00BC3452" w:rsidRPr="00B74F55">
          <w:rPr>
            <w:i/>
            <w:sz w:val="20"/>
            <w:szCs w:val="20"/>
            <w:rPrChange w:id="122" w:author="Sirmons_Donna" w:date="2017-08-29T08:56:00Z">
              <w:rPr>
                <w:rFonts w:ascii="Arial" w:hAnsi="Arial" w:cs="Arial"/>
                <w:b/>
                <w:i/>
                <w:sz w:val="28"/>
              </w:rPr>
            </w:rPrChange>
          </w:rPr>
          <w:t>(*Significant Revision)</w:t>
        </w:r>
      </w:ins>
    </w:p>
    <w:p w14:paraId="1D352FCE" w14:textId="77777777" w:rsidR="008303D4" w:rsidRPr="007845BF" w:rsidRDefault="008303D4" w:rsidP="008303D4">
      <w:p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i/>
        </w:rPr>
      </w:pPr>
    </w:p>
    <w:p w14:paraId="1C77AA09" w14:textId="190329D9" w:rsidR="008303D4" w:rsidRDefault="008303D4" w:rsidP="008303D4">
      <w:pPr>
        <w:pStyle w:val="BodyTextIndent2"/>
        <w:widowControl w:val="0"/>
        <w:numPr>
          <w:ilvl w:val="0"/>
          <w:numId w:val="7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i/>
        </w:rPr>
      </w:pPr>
      <w:r>
        <w:rPr>
          <w:rFonts w:ascii="Arial" w:hAnsi="Arial" w:cs="Arial"/>
          <w:b/>
          <w:i/>
        </w:rPr>
        <w:t xml:space="preserve">Development of the contents and time element </w:t>
      </w:r>
      <w:ins w:id="123" w:author="Sirmons_Donna" w:date="2017-09-01T08:23:00Z">
        <w:r w:rsidR="00B74F55">
          <w:rPr>
            <w:rFonts w:ascii="Arial" w:hAnsi="Arial" w:cs="Arial"/>
            <w:b/>
            <w:i/>
          </w:rPr>
          <w:t xml:space="preserve">hurricane </w:t>
        </w:r>
      </w:ins>
      <w:r>
        <w:rPr>
          <w:rFonts w:ascii="Arial" w:hAnsi="Arial" w:cs="Arial"/>
          <w:b/>
          <w:i/>
        </w:rPr>
        <w:t xml:space="preserve">vulnerability functions shall be based on at least one of the following: (1) insurance claims data, (2) tests, (3) rational structural analysis, and (4) post-event site investigations. Any development of the contents and time element </w:t>
      </w:r>
      <w:ins w:id="124" w:author="Sirmons_Donna" w:date="2017-09-01T08:23:00Z">
        <w:r w:rsidR="00B74F55">
          <w:rPr>
            <w:rFonts w:ascii="Arial" w:hAnsi="Arial" w:cs="Arial"/>
            <w:b/>
            <w:i/>
          </w:rPr>
          <w:t xml:space="preserve">hurricane </w:t>
        </w:r>
      </w:ins>
      <w:r>
        <w:rPr>
          <w:rFonts w:ascii="Arial" w:hAnsi="Arial" w:cs="Arial"/>
          <w:b/>
          <w:i/>
        </w:rPr>
        <w:t>vulnerability functions based on rational structural analysis, post-event site investigations, and tests shall be supported by historical data.</w:t>
      </w:r>
    </w:p>
    <w:p w14:paraId="35C2D796" w14:textId="77777777" w:rsidR="008303D4" w:rsidRDefault="008303D4" w:rsidP="008303D4">
      <w:pPr>
        <w:pStyle w:val="BodyTextIndent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jc w:val="both"/>
        <w:rPr>
          <w:rFonts w:ascii="Arial" w:hAnsi="Arial" w:cs="Arial"/>
          <w:b/>
          <w:i/>
        </w:rPr>
      </w:pPr>
    </w:p>
    <w:p w14:paraId="0ED577CD" w14:textId="42D038FF" w:rsidR="008303D4" w:rsidRDefault="008303D4" w:rsidP="008303D4">
      <w:pPr>
        <w:pStyle w:val="BodyTextIndent2"/>
        <w:widowControl w:val="0"/>
        <w:numPr>
          <w:ilvl w:val="0"/>
          <w:numId w:val="7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i/>
        </w:rPr>
      </w:pPr>
      <w:r>
        <w:rPr>
          <w:rFonts w:ascii="Arial" w:hAnsi="Arial" w:cs="Arial"/>
          <w:b/>
          <w:i/>
        </w:rPr>
        <w:t xml:space="preserve">The relationship between the modeled building and contents </w:t>
      </w:r>
      <w:ins w:id="125" w:author="Sirmons_Donna" w:date="2017-09-01T08:23:00Z">
        <w:r w:rsidR="00B74F55">
          <w:rPr>
            <w:rFonts w:ascii="Arial" w:hAnsi="Arial" w:cs="Arial"/>
            <w:b/>
            <w:i/>
          </w:rPr>
          <w:t xml:space="preserve">hurricane </w:t>
        </w:r>
      </w:ins>
      <w:r>
        <w:rPr>
          <w:rFonts w:ascii="Arial" w:hAnsi="Arial" w:cs="Arial"/>
          <w:b/>
          <w:i/>
        </w:rPr>
        <w:t xml:space="preserve">vulnerability functions and historical building and contents </w:t>
      </w:r>
      <w:ins w:id="126" w:author="Sirmons_Donna" w:date="2017-09-01T08:23:00Z">
        <w:r w:rsidR="00B74F55">
          <w:rPr>
            <w:rFonts w:ascii="Arial" w:hAnsi="Arial" w:cs="Arial"/>
            <w:b/>
            <w:i/>
          </w:rPr>
          <w:t xml:space="preserve">hurricane </w:t>
        </w:r>
      </w:ins>
      <w:r>
        <w:rPr>
          <w:rFonts w:ascii="Arial" w:hAnsi="Arial" w:cs="Arial"/>
          <w:b/>
          <w:i/>
        </w:rPr>
        <w:t xml:space="preserve">losses shall be reasonable. </w:t>
      </w:r>
    </w:p>
    <w:p w14:paraId="2E61B2F0" w14:textId="77777777" w:rsidR="008303D4" w:rsidRPr="00F77274" w:rsidRDefault="008303D4" w:rsidP="008303D4">
      <w:pPr>
        <w:pStyle w:val="BodyTextIndent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jc w:val="both"/>
        <w:rPr>
          <w:rFonts w:ascii="Arial" w:hAnsi="Arial" w:cs="Arial"/>
          <w:b/>
          <w:i/>
        </w:rPr>
      </w:pPr>
    </w:p>
    <w:p w14:paraId="751A7541" w14:textId="693DD18B" w:rsidR="008303D4" w:rsidRPr="00F77274" w:rsidRDefault="008303D4" w:rsidP="008303D4">
      <w:pPr>
        <w:pStyle w:val="BodyTextIndent2"/>
        <w:widowControl w:val="0"/>
        <w:numPr>
          <w:ilvl w:val="0"/>
          <w:numId w:val="7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i/>
        </w:rPr>
      </w:pPr>
      <w:r>
        <w:rPr>
          <w:rFonts w:ascii="Arial" w:hAnsi="Arial" w:cs="Arial"/>
          <w:b/>
          <w:i/>
        </w:rPr>
        <w:t xml:space="preserve">Time element </w:t>
      </w:r>
      <w:ins w:id="127" w:author="Sirmons_Donna" w:date="2017-09-01T08:23:00Z">
        <w:r w:rsidR="00B74F55">
          <w:rPr>
            <w:rFonts w:ascii="Arial" w:hAnsi="Arial" w:cs="Arial"/>
            <w:b/>
            <w:i/>
          </w:rPr>
          <w:t xml:space="preserve">hurricane </w:t>
        </w:r>
      </w:ins>
      <w:r>
        <w:rPr>
          <w:rFonts w:ascii="Arial" w:hAnsi="Arial" w:cs="Arial"/>
          <w:b/>
          <w:i/>
        </w:rPr>
        <w:t xml:space="preserve">vulnerability function derivations shall consider the estimated time required to repair or replace the property. </w:t>
      </w:r>
    </w:p>
    <w:p w14:paraId="1311372D" w14:textId="77777777" w:rsidR="008303D4" w:rsidRDefault="008303D4" w:rsidP="008303D4">
      <w:pPr>
        <w:pStyle w:val="ListParagraph"/>
        <w:rPr>
          <w:rFonts w:ascii="Arial" w:hAnsi="Arial" w:cs="Arial"/>
          <w:b/>
          <w:i/>
        </w:rPr>
      </w:pPr>
    </w:p>
    <w:p w14:paraId="167E76DE" w14:textId="28279D8C" w:rsidR="008303D4" w:rsidRPr="00C03D88" w:rsidRDefault="008303D4" w:rsidP="008303D4">
      <w:pPr>
        <w:pStyle w:val="BodyTextIndent2"/>
        <w:widowControl w:val="0"/>
        <w:numPr>
          <w:ilvl w:val="0"/>
          <w:numId w:val="7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i/>
        </w:rPr>
      </w:pPr>
      <w:r>
        <w:rPr>
          <w:rFonts w:ascii="Arial" w:hAnsi="Arial" w:cs="Arial"/>
          <w:b/>
          <w:i/>
        </w:rPr>
        <w:t xml:space="preserve">The relationship between the </w:t>
      </w:r>
      <w:ins w:id="128" w:author="Sirmons_Donna" w:date="2017-08-29T08:44:00Z">
        <w:r w:rsidR="002464EB">
          <w:rPr>
            <w:rFonts w:ascii="Arial" w:hAnsi="Arial" w:cs="Arial"/>
            <w:b/>
            <w:i/>
          </w:rPr>
          <w:t xml:space="preserve">hurricane </w:t>
        </w:r>
      </w:ins>
      <w:r>
        <w:rPr>
          <w:rFonts w:ascii="Arial" w:hAnsi="Arial" w:cs="Arial"/>
          <w:b/>
          <w:i/>
        </w:rPr>
        <w:t>model</w:t>
      </w:r>
      <w:del w:id="129" w:author="Masoud Zadeh" w:date="2017-08-28T14:29:00Z">
        <w:r w:rsidDel="00D67B3E">
          <w:rPr>
            <w:rFonts w:ascii="Arial" w:hAnsi="Arial" w:cs="Arial"/>
            <w:b/>
            <w:i/>
          </w:rPr>
          <w:delText>ed</w:delText>
        </w:r>
      </w:del>
      <w:r>
        <w:rPr>
          <w:rFonts w:ascii="Arial" w:hAnsi="Arial" w:cs="Arial"/>
          <w:b/>
          <w:i/>
        </w:rPr>
        <w:t xml:space="preserve"> building</w:t>
      </w:r>
      <w:ins w:id="130" w:author="Masoud Zadeh" w:date="2017-08-28T14:28:00Z">
        <w:r w:rsidR="00D67B3E">
          <w:rPr>
            <w:rFonts w:ascii="Arial" w:hAnsi="Arial" w:cs="Arial"/>
            <w:b/>
            <w:i/>
          </w:rPr>
          <w:t>, contents,</w:t>
        </w:r>
      </w:ins>
      <w:r>
        <w:rPr>
          <w:rFonts w:ascii="Arial" w:hAnsi="Arial" w:cs="Arial"/>
          <w:b/>
          <w:i/>
        </w:rPr>
        <w:t xml:space="preserve"> and time element </w:t>
      </w:r>
      <w:ins w:id="131" w:author="Sirmons_Donna" w:date="2017-09-01T08:24:00Z">
        <w:r w:rsidR="00B74F55">
          <w:rPr>
            <w:rFonts w:ascii="Arial" w:hAnsi="Arial" w:cs="Arial"/>
            <w:b/>
            <w:i/>
          </w:rPr>
          <w:t xml:space="preserve">hurricane </w:t>
        </w:r>
      </w:ins>
      <w:r>
        <w:rPr>
          <w:rFonts w:ascii="Arial" w:hAnsi="Arial" w:cs="Arial"/>
          <w:b/>
          <w:i/>
        </w:rPr>
        <w:t>vulnerability functions and historical building</w:t>
      </w:r>
      <w:ins w:id="132" w:author="Masoud Zadeh" w:date="2017-08-28T14:29:00Z">
        <w:r w:rsidR="00D67B3E">
          <w:rPr>
            <w:rFonts w:ascii="Arial" w:hAnsi="Arial" w:cs="Arial"/>
            <w:b/>
            <w:i/>
          </w:rPr>
          <w:t>, contents,</w:t>
        </w:r>
      </w:ins>
      <w:r>
        <w:rPr>
          <w:rFonts w:ascii="Arial" w:hAnsi="Arial" w:cs="Arial"/>
          <w:b/>
          <w:i/>
        </w:rPr>
        <w:t xml:space="preserve"> and time element </w:t>
      </w:r>
      <w:ins w:id="133" w:author="Sirmons_Donna" w:date="2017-09-01T08:24:00Z">
        <w:r w:rsidR="00B74F55">
          <w:rPr>
            <w:rFonts w:ascii="Arial" w:hAnsi="Arial" w:cs="Arial"/>
            <w:b/>
            <w:i/>
          </w:rPr>
          <w:t xml:space="preserve">hurricane </w:t>
        </w:r>
      </w:ins>
      <w:r>
        <w:rPr>
          <w:rFonts w:ascii="Arial" w:hAnsi="Arial" w:cs="Arial"/>
          <w:b/>
          <w:i/>
        </w:rPr>
        <w:t xml:space="preserve">losses shall be reasonable. </w:t>
      </w:r>
    </w:p>
    <w:p w14:paraId="0CA2DAFF" w14:textId="77777777" w:rsidR="008303D4" w:rsidRDefault="008303D4" w:rsidP="008303D4">
      <w:pPr>
        <w:pStyle w:val="ListParagraph"/>
        <w:rPr>
          <w:rFonts w:ascii="Arial" w:hAnsi="Arial" w:cs="Arial"/>
          <w:b/>
          <w:i/>
        </w:rPr>
      </w:pPr>
    </w:p>
    <w:p w14:paraId="5EB832E4" w14:textId="01A9E726" w:rsidR="008303D4" w:rsidRDefault="008303D4" w:rsidP="008303D4">
      <w:pPr>
        <w:pStyle w:val="BodyTextIndent2"/>
        <w:widowControl w:val="0"/>
        <w:numPr>
          <w:ilvl w:val="0"/>
          <w:numId w:val="7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i/>
        </w:rPr>
      </w:pPr>
      <w:r>
        <w:rPr>
          <w:rFonts w:ascii="Arial" w:hAnsi="Arial" w:cs="Arial"/>
          <w:b/>
          <w:i/>
        </w:rPr>
        <w:t xml:space="preserve">Time element </w:t>
      </w:r>
      <w:ins w:id="134" w:author="Sirmons_Donna" w:date="2017-09-01T08:24:00Z">
        <w:r w:rsidR="00B74F55">
          <w:rPr>
            <w:rFonts w:ascii="Arial" w:hAnsi="Arial" w:cs="Arial"/>
            <w:b/>
            <w:i/>
          </w:rPr>
          <w:t xml:space="preserve">hurricane </w:t>
        </w:r>
      </w:ins>
      <w:r>
        <w:rPr>
          <w:rFonts w:ascii="Arial" w:hAnsi="Arial" w:cs="Arial"/>
          <w:b/>
          <w:i/>
        </w:rPr>
        <w:t xml:space="preserve">vulnerability functions used by the </w:t>
      </w:r>
      <w:ins w:id="135" w:author="Sirmons_Donna" w:date="2017-08-29T08:44:00Z">
        <w:r w:rsidR="002464EB">
          <w:rPr>
            <w:rFonts w:ascii="Arial" w:hAnsi="Arial" w:cs="Arial"/>
            <w:b/>
            <w:i/>
          </w:rPr>
          <w:t xml:space="preserve">hurricane </w:t>
        </w:r>
      </w:ins>
      <w:r>
        <w:rPr>
          <w:rFonts w:ascii="Arial" w:hAnsi="Arial" w:cs="Arial"/>
          <w:b/>
          <w:i/>
        </w:rPr>
        <w:t xml:space="preserve">model shall include time element </w:t>
      </w:r>
      <w:del w:id="136" w:author="Masoud Zadeh" w:date="2017-08-28T14:36:00Z">
        <w:r w:rsidDel="00D67B3E">
          <w:rPr>
            <w:rFonts w:ascii="Arial" w:hAnsi="Arial" w:cs="Arial"/>
            <w:b/>
            <w:i/>
          </w:rPr>
          <w:delText>coverage claims</w:delText>
        </w:r>
      </w:del>
      <w:ins w:id="137" w:author="Sirmons_Donna" w:date="2017-09-01T08:24:00Z">
        <w:r w:rsidR="00B74F55">
          <w:rPr>
            <w:rFonts w:ascii="Arial" w:hAnsi="Arial" w:cs="Arial"/>
            <w:b/>
            <w:i/>
          </w:rPr>
          <w:t xml:space="preserve">hurricane </w:t>
        </w:r>
      </w:ins>
      <w:ins w:id="138" w:author="Masoud Zadeh" w:date="2017-08-28T14:36:00Z">
        <w:r w:rsidR="00D67B3E">
          <w:rPr>
            <w:rFonts w:ascii="Arial" w:hAnsi="Arial" w:cs="Arial"/>
            <w:b/>
            <w:i/>
          </w:rPr>
          <w:t>loss</w:t>
        </w:r>
      </w:ins>
      <w:ins w:id="139" w:author="Sirmons_Donna" w:date="2017-08-29T08:57:00Z">
        <w:r w:rsidR="00BC3452">
          <w:rPr>
            <w:rFonts w:ascii="Arial" w:hAnsi="Arial" w:cs="Arial"/>
            <w:b/>
            <w:i/>
          </w:rPr>
          <w:t>es</w:t>
        </w:r>
      </w:ins>
      <w:r>
        <w:rPr>
          <w:rFonts w:ascii="Arial" w:hAnsi="Arial" w:cs="Arial"/>
          <w:b/>
          <w:i/>
        </w:rPr>
        <w:t xml:space="preserve"> associated with wind</w:t>
      </w:r>
      <w:ins w:id="140" w:author="Sirmons_Donna" w:date="2017-08-29T08:55:00Z">
        <w:r w:rsidR="00BC3452">
          <w:rPr>
            <w:rFonts w:ascii="Arial" w:hAnsi="Arial" w:cs="Arial"/>
            <w:b/>
            <w:i/>
          </w:rPr>
          <w:t>,</w:t>
        </w:r>
      </w:ins>
      <w:ins w:id="141" w:author="Masoud Zadeh" w:date="2017-08-28T14:34:00Z">
        <w:r w:rsidR="00D67B3E">
          <w:rPr>
            <w:rFonts w:ascii="Arial" w:hAnsi="Arial" w:cs="Arial"/>
            <w:b/>
            <w:i/>
          </w:rPr>
          <w:t xml:space="preserve"> </w:t>
        </w:r>
        <w:del w:id="142" w:author="Sirmons_Donna" w:date="2017-08-29T08:55:00Z">
          <w:r w:rsidR="00D67B3E" w:rsidDel="00BC3452">
            <w:rPr>
              <w:rFonts w:ascii="Arial" w:hAnsi="Arial" w:cs="Arial"/>
              <w:b/>
              <w:i/>
            </w:rPr>
            <w:delText xml:space="preserve">and </w:delText>
          </w:r>
        </w:del>
        <w:r w:rsidR="00D67B3E">
          <w:rPr>
            <w:rFonts w:ascii="Arial" w:hAnsi="Arial" w:cs="Arial"/>
            <w:b/>
            <w:i/>
          </w:rPr>
          <w:t>missile impact</w:t>
        </w:r>
      </w:ins>
      <w:r>
        <w:rPr>
          <w:rFonts w:ascii="Arial" w:hAnsi="Arial" w:cs="Arial"/>
          <w:b/>
          <w:i/>
        </w:rPr>
        <w:t xml:space="preserve">, flood, and storm surge damage to the infrastructure caused by a hurricane. </w:t>
      </w:r>
    </w:p>
    <w:p w14:paraId="5B852EE4" w14:textId="77777777" w:rsidR="008303D4" w:rsidRPr="00EE5210" w:rsidRDefault="008303D4" w:rsidP="008303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1F64C768" w14:textId="77777777" w:rsidR="008303D4" w:rsidRDefault="008303D4" w:rsidP="008303D4">
      <w:pPr>
        <w:tabs>
          <w:tab w:val="left" w:pos="1800"/>
        </w:tabs>
        <w:ind w:left="1800" w:hanging="1080"/>
        <w:jc w:val="both"/>
        <w:rPr>
          <w:bCs/>
        </w:rPr>
      </w:pPr>
    </w:p>
    <w:p w14:paraId="123F1D69" w14:textId="37A7BF50" w:rsidR="008303D4" w:rsidRDefault="008303D4" w:rsidP="008303D4">
      <w:pPr>
        <w:tabs>
          <w:tab w:val="left" w:pos="1800"/>
        </w:tabs>
        <w:ind w:left="1800" w:hanging="1080"/>
        <w:jc w:val="both"/>
        <w:rPr>
          <w:bCs/>
        </w:rPr>
      </w:pPr>
      <w:r>
        <w:rPr>
          <w:bCs/>
        </w:rPr>
        <w:t>Purpose:</w:t>
      </w:r>
      <w:r>
        <w:rPr>
          <w:bCs/>
        </w:rPr>
        <w:tab/>
        <w:t xml:space="preserve">Contents and time element </w:t>
      </w:r>
      <w:ins w:id="143" w:author="Sirmons_Donna" w:date="2017-09-01T08:26:00Z">
        <w:r w:rsidR="00B74F55">
          <w:rPr>
            <w:bCs/>
          </w:rPr>
          <w:t xml:space="preserve">hurricane </w:t>
        </w:r>
      </w:ins>
      <w:r>
        <w:rPr>
          <w:bCs/>
        </w:rPr>
        <w:t xml:space="preserve">vulnerability functions and </w:t>
      </w:r>
      <w:ins w:id="144" w:author="Sirmons_Donna" w:date="2017-09-01T08:26:00Z">
        <w:r w:rsidR="00B74F55">
          <w:rPr>
            <w:bCs/>
          </w:rPr>
          <w:t xml:space="preserve">hurricane </w:t>
        </w:r>
      </w:ins>
      <w:r>
        <w:rPr>
          <w:bCs/>
        </w:rPr>
        <w:t>losses are affected by various hurricane, contents, and building characteristics.</w:t>
      </w:r>
    </w:p>
    <w:p w14:paraId="1A57EEBB" w14:textId="77777777" w:rsidR="008303D4" w:rsidRDefault="008303D4" w:rsidP="008303D4">
      <w:pPr>
        <w:tabs>
          <w:tab w:val="left" w:pos="1800"/>
        </w:tabs>
        <w:ind w:left="1800" w:hanging="1080"/>
        <w:jc w:val="both"/>
        <w:rPr>
          <w:bCs/>
        </w:rPr>
      </w:pPr>
    </w:p>
    <w:p w14:paraId="3A6E4E81" w14:textId="78C573DB" w:rsidR="008303D4" w:rsidRDefault="008303D4" w:rsidP="008303D4">
      <w:pPr>
        <w:tabs>
          <w:tab w:val="left" w:pos="1800"/>
        </w:tabs>
        <w:ind w:left="1800" w:hanging="1080"/>
        <w:jc w:val="both"/>
        <w:rPr>
          <w:bCs/>
        </w:rPr>
      </w:pPr>
      <w:r>
        <w:rPr>
          <w:bCs/>
        </w:rPr>
        <w:tab/>
        <w:t xml:space="preserve">Historical contents and time element </w:t>
      </w:r>
      <w:ins w:id="145" w:author="Sirmons_Donna" w:date="2017-09-01T08:26:00Z">
        <w:r w:rsidR="00B74F55">
          <w:rPr>
            <w:bCs/>
          </w:rPr>
          <w:t xml:space="preserve">hurricane </w:t>
        </w:r>
      </w:ins>
      <w:r>
        <w:rPr>
          <w:bCs/>
        </w:rPr>
        <w:t xml:space="preserve">loss data are a reasonable indicator of the appropriateness of contents and time element </w:t>
      </w:r>
      <w:ins w:id="146" w:author="Sirmons_Donna" w:date="2017-09-01T08:27:00Z">
        <w:r w:rsidR="00B74F55">
          <w:rPr>
            <w:bCs/>
          </w:rPr>
          <w:t xml:space="preserve">hurricane </w:t>
        </w:r>
      </w:ins>
      <w:r>
        <w:rPr>
          <w:bCs/>
        </w:rPr>
        <w:t>vulnerability functions.</w:t>
      </w:r>
    </w:p>
    <w:p w14:paraId="34C68B26" w14:textId="77777777" w:rsidR="008303D4" w:rsidRDefault="008303D4" w:rsidP="008303D4">
      <w:pPr>
        <w:tabs>
          <w:tab w:val="left" w:pos="1800"/>
        </w:tabs>
        <w:ind w:left="1800" w:hanging="1080"/>
        <w:jc w:val="both"/>
        <w:rPr>
          <w:bCs/>
        </w:rPr>
      </w:pPr>
    </w:p>
    <w:p w14:paraId="3FD4F3F1" w14:textId="167823F3" w:rsidR="008303D4" w:rsidRDefault="008303D4" w:rsidP="008303D4">
      <w:pPr>
        <w:tabs>
          <w:tab w:val="left" w:pos="1800"/>
        </w:tabs>
        <w:ind w:left="1800" w:hanging="1080"/>
        <w:jc w:val="both"/>
        <w:rPr>
          <w:bCs/>
        </w:rPr>
      </w:pPr>
      <w:r>
        <w:rPr>
          <w:bCs/>
        </w:rPr>
        <w:tab/>
        <w:t xml:space="preserve">The documentation of the development of contents and time element </w:t>
      </w:r>
      <w:ins w:id="147" w:author="Sirmons_Donna" w:date="2017-09-01T08:27:00Z">
        <w:r w:rsidR="00B74F55">
          <w:rPr>
            <w:bCs/>
          </w:rPr>
          <w:t xml:space="preserve">hurricane </w:t>
        </w:r>
      </w:ins>
      <w:r>
        <w:rPr>
          <w:bCs/>
        </w:rPr>
        <w:t xml:space="preserve">vulnerability functions with respect to the methods and sources, including any use of insurance claims data (including any adjustments), post-event site investigations, rational structural analysis, and testing data and reports, support the appropriateness of the contents and time element </w:t>
      </w:r>
      <w:ins w:id="148" w:author="Sirmons_Donna" w:date="2017-09-01T08:27:00Z">
        <w:r w:rsidR="00B74F55">
          <w:rPr>
            <w:bCs/>
          </w:rPr>
          <w:t xml:space="preserve">hurricane </w:t>
        </w:r>
      </w:ins>
      <w:r>
        <w:rPr>
          <w:bCs/>
        </w:rPr>
        <w:t>vulnerability functions.</w:t>
      </w:r>
    </w:p>
    <w:p w14:paraId="679F34CC" w14:textId="77777777" w:rsidR="008303D4" w:rsidRDefault="008303D4" w:rsidP="008303D4">
      <w:pPr>
        <w:tabs>
          <w:tab w:val="left" w:pos="1800"/>
        </w:tabs>
        <w:ind w:left="1800" w:hanging="1080"/>
        <w:jc w:val="both"/>
        <w:rPr>
          <w:bCs/>
        </w:rPr>
      </w:pPr>
    </w:p>
    <w:p w14:paraId="61B9648D" w14:textId="17727D71" w:rsidR="008303D4" w:rsidRDefault="008303D4" w:rsidP="008303D4">
      <w:pPr>
        <w:tabs>
          <w:tab w:val="left" w:pos="1800"/>
        </w:tabs>
        <w:ind w:left="1800" w:hanging="1080"/>
        <w:jc w:val="both"/>
        <w:rPr>
          <w:bCs/>
        </w:rPr>
      </w:pPr>
      <w:r>
        <w:rPr>
          <w:bCs/>
        </w:rPr>
        <w:tab/>
        <w:t xml:space="preserve">A reasonable representation of contents and time element </w:t>
      </w:r>
      <w:ins w:id="149" w:author="Sirmons_Donna" w:date="2017-09-01T08:27:00Z">
        <w:r w:rsidR="00B74F55">
          <w:rPr>
            <w:bCs/>
          </w:rPr>
          <w:t xml:space="preserve">hurricane </w:t>
        </w:r>
      </w:ins>
      <w:r>
        <w:rPr>
          <w:bCs/>
        </w:rPr>
        <w:t xml:space="preserve">vulnerability is necessary in order to address policies that cover contents and time element </w:t>
      </w:r>
      <w:ins w:id="150" w:author="Sirmons_Donna" w:date="2017-09-01T08:27:00Z">
        <w:r w:rsidR="00B74F55">
          <w:rPr>
            <w:bCs/>
          </w:rPr>
          <w:t xml:space="preserve">hurricane </w:t>
        </w:r>
      </w:ins>
      <w:r>
        <w:rPr>
          <w:bCs/>
        </w:rPr>
        <w:t xml:space="preserve">losses. </w:t>
      </w:r>
    </w:p>
    <w:p w14:paraId="20536B63" w14:textId="77777777" w:rsidR="008303D4" w:rsidRDefault="008303D4" w:rsidP="008303D4">
      <w:pPr>
        <w:tabs>
          <w:tab w:val="left" w:pos="1800"/>
        </w:tabs>
        <w:ind w:left="1800" w:hanging="1080"/>
        <w:rPr>
          <w:bCs/>
        </w:rPr>
      </w:pPr>
    </w:p>
    <w:p w14:paraId="3B4B799A" w14:textId="5AA6310D" w:rsidR="008303D4" w:rsidRDefault="008303D4" w:rsidP="008303D4">
      <w:pPr>
        <w:tabs>
          <w:tab w:val="left" w:pos="1800"/>
        </w:tabs>
        <w:ind w:left="1800" w:hanging="1080"/>
        <w:jc w:val="both"/>
        <w:rPr>
          <w:rFonts w:ascii="Arial" w:hAnsi="Arial" w:cs="Arial"/>
          <w:color w:val="339933"/>
        </w:rPr>
      </w:pPr>
      <w:r>
        <w:rPr>
          <w:bCs/>
        </w:rPr>
        <w:lastRenderedPageBreak/>
        <w:tab/>
        <w:t xml:space="preserve">Policies can provide varying types of </w:t>
      </w:r>
      <w:ins w:id="151" w:author="Sirmons_Donna" w:date="2017-09-01T08:28:00Z">
        <w:r w:rsidR="00B74F55">
          <w:rPr>
            <w:bCs/>
          </w:rPr>
          <w:t xml:space="preserve">hurricane </w:t>
        </w:r>
      </w:ins>
      <w:r>
        <w:rPr>
          <w:bCs/>
        </w:rPr>
        <w:t xml:space="preserve">time element coverage and insurance policies may pay for </w:t>
      </w:r>
      <w:ins w:id="152" w:author="Sirmons_Donna" w:date="2017-09-01T08:28:00Z">
        <w:r w:rsidR="00B74F55">
          <w:rPr>
            <w:bCs/>
          </w:rPr>
          <w:t xml:space="preserve">hurricane </w:t>
        </w:r>
      </w:ins>
      <w:r>
        <w:rPr>
          <w:bCs/>
        </w:rPr>
        <w:t xml:space="preserve">time element claims irrespective of damage to the insured property. </w:t>
      </w:r>
    </w:p>
    <w:p w14:paraId="5984CB1B" w14:textId="77777777" w:rsidR="008303D4" w:rsidRDefault="008303D4" w:rsidP="008303D4">
      <w:pPr>
        <w:tabs>
          <w:tab w:val="left" w:pos="1800"/>
        </w:tabs>
        <w:jc w:val="both"/>
        <w:rPr>
          <w:rFonts w:ascii="Arial" w:hAnsi="Arial" w:cs="Arial"/>
          <w:color w:val="339933"/>
        </w:rPr>
      </w:pPr>
    </w:p>
    <w:p w14:paraId="5670B38F" w14:textId="77777777" w:rsidR="008303D4" w:rsidRDefault="008303D4" w:rsidP="007845BF">
      <w:pPr>
        <w:tabs>
          <w:tab w:val="left" w:pos="720"/>
          <w:tab w:val="left" w:pos="1800"/>
          <w:tab w:val="left" w:pos="2520"/>
          <w:tab w:val="left" w:pos="3060"/>
        </w:tabs>
        <w:jc w:val="both"/>
      </w:pPr>
      <w:r w:rsidRPr="001D2F16">
        <w:rPr>
          <w:color w:val="339933"/>
        </w:rPr>
        <w:tab/>
      </w:r>
      <w:r w:rsidRPr="00F96F80">
        <w:t>Relev</w:t>
      </w:r>
      <w:r w:rsidR="007845BF">
        <w:t>ant Form</w:t>
      </w:r>
      <w:r w:rsidR="002912A7">
        <w:t>s</w:t>
      </w:r>
      <w:r w:rsidR="007845BF">
        <w:t>:</w:t>
      </w:r>
      <w:r w:rsidR="007845BF">
        <w:tab/>
        <w:t>G-4,</w:t>
      </w:r>
      <w:r w:rsidR="007845BF">
        <w:tab/>
      </w:r>
      <w:r>
        <w:t>Vulnerability Standards Expert Certification</w:t>
      </w:r>
    </w:p>
    <w:p w14:paraId="3CA54C3E" w14:textId="77777777" w:rsidR="008303D4" w:rsidRDefault="008303D4" w:rsidP="007845BF">
      <w:pPr>
        <w:tabs>
          <w:tab w:val="left" w:pos="720"/>
          <w:tab w:val="left" w:pos="1800"/>
          <w:tab w:val="left" w:pos="2520"/>
          <w:tab w:val="left" w:pos="3060"/>
        </w:tabs>
        <w:jc w:val="both"/>
      </w:pPr>
      <w:r>
        <w:tab/>
      </w:r>
      <w:r>
        <w:tab/>
      </w:r>
      <w:r>
        <w:tab/>
        <w:t>A-6,</w:t>
      </w:r>
      <w:r w:rsidR="007845BF">
        <w:tab/>
      </w:r>
      <w:r>
        <w:t>Logical Relationship to Risk (Trade Secret item)</w:t>
      </w:r>
    </w:p>
    <w:p w14:paraId="2C6AB174" w14:textId="77777777" w:rsidR="008303D4" w:rsidRDefault="008303D4" w:rsidP="008303D4">
      <w:pPr>
        <w:tabs>
          <w:tab w:val="left" w:pos="720"/>
          <w:tab w:val="left" w:pos="1800"/>
          <w:tab w:val="left" w:pos="2520"/>
        </w:tabs>
        <w:jc w:val="both"/>
      </w:pPr>
      <w:r>
        <w:rPr>
          <w:rFonts w:ascii="Arial" w:hAnsi="Arial" w:cs="Arial"/>
          <w:b/>
        </w:rPr>
        <w:t>Disclosures</w:t>
      </w:r>
      <w:r w:rsidRPr="00C34C3B">
        <w:t xml:space="preserve"> </w:t>
      </w:r>
    </w:p>
    <w:p w14:paraId="14267B32" w14:textId="77777777" w:rsidR="008303D4" w:rsidRDefault="008303D4" w:rsidP="008303D4">
      <w:pPr>
        <w:tabs>
          <w:tab w:val="left" w:pos="720"/>
          <w:tab w:val="left" w:pos="1800"/>
          <w:tab w:val="left" w:pos="2520"/>
        </w:tabs>
        <w:jc w:val="both"/>
      </w:pPr>
    </w:p>
    <w:p w14:paraId="2350EEA7" w14:textId="5F390FD4" w:rsidR="008303D4" w:rsidRDefault="008303D4" w:rsidP="00B74F55">
      <w:pPr>
        <w:pStyle w:val="ListParagraph"/>
        <w:numPr>
          <w:ilvl w:val="0"/>
          <w:numId w:val="184"/>
        </w:numPr>
        <w:tabs>
          <w:tab w:val="left" w:pos="720"/>
          <w:tab w:val="left" w:pos="1800"/>
          <w:tab w:val="left" w:pos="2520"/>
        </w:tabs>
        <w:jc w:val="both"/>
      </w:pPr>
      <w:r>
        <w:t xml:space="preserve">Describe any modifications to the contents and time element vulnerability component in the </w:t>
      </w:r>
      <w:ins w:id="153" w:author="Sirmons_Donna" w:date="2017-09-01T08:29:00Z">
        <w:r w:rsidR="00B74F55">
          <w:t xml:space="preserve">hurricane </w:t>
        </w:r>
      </w:ins>
      <w:r>
        <w:t>model since the previously</w:t>
      </w:r>
      <w:r w:rsidR="00C010D0">
        <w:t>-</w:t>
      </w:r>
      <w:r>
        <w:t xml:space="preserve">accepted </w:t>
      </w:r>
      <w:ins w:id="154" w:author="Sirmons_Donna" w:date="2017-09-01T08:29:00Z">
        <w:r w:rsidR="00B74F55">
          <w:t xml:space="preserve">hurricane </w:t>
        </w:r>
      </w:ins>
      <w:r>
        <w:t>model.</w:t>
      </w:r>
    </w:p>
    <w:p w14:paraId="72E04D10" w14:textId="77777777" w:rsidR="008303D4" w:rsidRDefault="008303D4" w:rsidP="00D648AF">
      <w:pPr>
        <w:pStyle w:val="ListParagraph"/>
        <w:tabs>
          <w:tab w:val="left" w:pos="720"/>
          <w:tab w:val="left" w:pos="1800"/>
          <w:tab w:val="left" w:pos="2520"/>
        </w:tabs>
        <w:ind w:left="360"/>
        <w:contextualSpacing w:val="0"/>
        <w:jc w:val="both"/>
      </w:pPr>
    </w:p>
    <w:p w14:paraId="21F95B32" w14:textId="6A163C2E" w:rsidR="008303D4" w:rsidRDefault="008303D4" w:rsidP="00B74F55">
      <w:pPr>
        <w:pStyle w:val="ListParagraph"/>
        <w:numPr>
          <w:ilvl w:val="0"/>
          <w:numId w:val="184"/>
        </w:numPr>
        <w:tabs>
          <w:tab w:val="left" w:pos="720"/>
          <w:tab w:val="left" w:pos="1800"/>
          <w:tab w:val="left" w:pos="2520"/>
        </w:tabs>
        <w:jc w:val="both"/>
      </w:pPr>
      <w:r>
        <w:t xml:space="preserve">Provide a flowchart documenting the process by which the contents </w:t>
      </w:r>
      <w:ins w:id="155" w:author="Sirmons_Donna" w:date="2017-09-01T08:30:00Z">
        <w:r w:rsidR="00B74F55">
          <w:t xml:space="preserve">hurricane </w:t>
        </w:r>
      </w:ins>
      <w:r>
        <w:t>vulnerability functions are derived and implemented.</w:t>
      </w:r>
    </w:p>
    <w:p w14:paraId="762C54B8" w14:textId="77777777" w:rsidR="008303D4" w:rsidRDefault="008303D4" w:rsidP="00D648AF">
      <w:pPr>
        <w:tabs>
          <w:tab w:val="left" w:pos="720"/>
          <w:tab w:val="left" w:pos="1800"/>
          <w:tab w:val="left" w:pos="2520"/>
        </w:tabs>
        <w:jc w:val="both"/>
      </w:pPr>
    </w:p>
    <w:p w14:paraId="1DBB0298" w14:textId="5547D706" w:rsidR="008303D4" w:rsidRDefault="008303D4" w:rsidP="00B74F55">
      <w:pPr>
        <w:pStyle w:val="ListParagraph"/>
        <w:numPr>
          <w:ilvl w:val="0"/>
          <w:numId w:val="184"/>
        </w:numPr>
        <w:tabs>
          <w:tab w:val="left" w:pos="720"/>
          <w:tab w:val="left" w:pos="1800"/>
          <w:tab w:val="left" w:pos="2520"/>
        </w:tabs>
        <w:jc w:val="both"/>
      </w:pPr>
      <w:r>
        <w:t xml:space="preserve">Describe the assumptions, data (including insurance claims data), methods, and processes used to develop and validate the contents </w:t>
      </w:r>
      <w:ins w:id="156" w:author="Sirmons_Donna" w:date="2017-09-01T08:30:00Z">
        <w:r w:rsidR="00B74F55">
          <w:t xml:space="preserve">hurricane </w:t>
        </w:r>
      </w:ins>
      <w:r>
        <w:t>vulnerability functions.</w:t>
      </w:r>
    </w:p>
    <w:p w14:paraId="2A5F3C7D" w14:textId="20EA1E9A" w:rsidR="008303D4" w:rsidRDefault="008303D4" w:rsidP="00B74F55">
      <w:pPr>
        <w:tabs>
          <w:tab w:val="left" w:pos="720"/>
          <w:tab w:val="left" w:pos="1800"/>
          <w:tab w:val="left" w:pos="2520"/>
        </w:tabs>
        <w:ind w:firstLine="60"/>
        <w:jc w:val="both"/>
      </w:pPr>
    </w:p>
    <w:p w14:paraId="22A054E3" w14:textId="68231C06" w:rsidR="008303D4" w:rsidRDefault="008303D4" w:rsidP="00B74F55">
      <w:pPr>
        <w:pStyle w:val="ListParagraph"/>
        <w:numPr>
          <w:ilvl w:val="0"/>
          <w:numId w:val="184"/>
        </w:numPr>
        <w:tabs>
          <w:tab w:val="left" w:pos="720"/>
          <w:tab w:val="left" w:pos="1800"/>
          <w:tab w:val="left" w:pos="2520"/>
        </w:tabs>
        <w:jc w:val="both"/>
      </w:pPr>
      <w:r>
        <w:t xml:space="preserve">Provide the total number of contents </w:t>
      </w:r>
      <w:ins w:id="157" w:author="Sirmons_Donna" w:date="2017-09-01T08:30:00Z">
        <w:r w:rsidR="00B74F55">
          <w:t xml:space="preserve">hurricane </w:t>
        </w:r>
      </w:ins>
      <w:r>
        <w:t xml:space="preserve">vulnerability functions. Describe whether different contents </w:t>
      </w:r>
      <w:ins w:id="158" w:author="Sirmons_Donna" w:date="2017-09-01T08:30:00Z">
        <w:r w:rsidR="00B74F55">
          <w:t xml:space="preserve">hurricane </w:t>
        </w:r>
      </w:ins>
      <w:r>
        <w:t xml:space="preserve">vulnerability functions are used for personal residential, commercial residential, manufactured </w:t>
      </w:r>
      <w:r w:rsidRPr="00B74F55">
        <w:t>home</w:t>
      </w:r>
      <w:ins w:id="159" w:author="Sirmons_Donna" w:date="2017-08-08T08:54:00Z">
        <w:r w:rsidR="00780F08" w:rsidRPr="00B74F55">
          <w:t>s</w:t>
        </w:r>
      </w:ins>
      <w:r>
        <w:t>, unit location for condo owners and apartment renters, and various building classes.</w:t>
      </w:r>
    </w:p>
    <w:p w14:paraId="7BE55B42" w14:textId="77777777" w:rsidR="008303D4" w:rsidRDefault="008303D4" w:rsidP="00D648AF">
      <w:pPr>
        <w:pStyle w:val="ListParagraph"/>
        <w:ind w:left="0"/>
      </w:pPr>
    </w:p>
    <w:p w14:paraId="28EAE82B" w14:textId="7CD09EE8" w:rsidR="008303D4" w:rsidRDefault="008303D4" w:rsidP="00B74F55">
      <w:pPr>
        <w:pStyle w:val="ListParagraph"/>
        <w:numPr>
          <w:ilvl w:val="0"/>
          <w:numId w:val="184"/>
        </w:numPr>
        <w:tabs>
          <w:tab w:val="left" w:pos="720"/>
          <w:tab w:val="left" w:pos="1800"/>
          <w:tab w:val="left" w:pos="2520"/>
        </w:tabs>
        <w:jc w:val="both"/>
      </w:pPr>
      <w:r>
        <w:t xml:space="preserve">Provide a flowchart documenting the process by which the time element </w:t>
      </w:r>
      <w:ins w:id="160" w:author="Sirmons_Donna" w:date="2017-09-01T08:30:00Z">
        <w:r w:rsidR="00B74F55">
          <w:t xml:space="preserve">hurricane </w:t>
        </w:r>
      </w:ins>
      <w:r>
        <w:t>vulnerability functions are derived and implemented.</w:t>
      </w:r>
    </w:p>
    <w:p w14:paraId="56D97065" w14:textId="77777777" w:rsidR="008303D4" w:rsidRDefault="008303D4" w:rsidP="00D648AF">
      <w:pPr>
        <w:pStyle w:val="ListParagraph"/>
        <w:ind w:left="0"/>
      </w:pPr>
    </w:p>
    <w:p w14:paraId="6EB9A410" w14:textId="137FC64A" w:rsidR="008303D4" w:rsidRDefault="008303D4" w:rsidP="00B74F55">
      <w:pPr>
        <w:pStyle w:val="ListParagraph"/>
        <w:numPr>
          <w:ilvl w:val="0"/>
          <w:numId w:val="184"/>
        </w:numPr>
        <w:tabs>
          <w:tab w:val="left" w:pos="720"/>
          <w:tab w:val="left" w:pos="1800"/>
          <w:tab w:val="left" w:pos="2520"/>
        </w:tabs>
        <w:jc w:val="both"/>
      </w:pPr>
      <w:r>
        <w:t xml:space="preserve">Describe the assumptions, data (including insurance claims data), methods, and processes used to develop and validate the time element </w:t>
      </w:r>
      <w:ins w:id="161" w:author="Sirmons_Donna" w:date="2017-09-01T08:31:00Z">
        <w:r w:rsidR="00B74F55">
          <w:t xml:space="preserve">hurricane </w:t>
        </w:r>
      </w:ins>
      <w:r>
        <w:t xml:space="preserve">vulnerability functions. </w:t>
      </w:r>
    </w:p>
    <w:p w14:paraId="62D7DDB1" w14:textId="77777777" w:rsidR="008303D4" w:rsidRDefault="008303D4" w:rsidP="00D648AF">
      <w:pPr>
        <w:pStyle w:val="ListParagraph"/>
        <w:ind w:left="0"/>
      </w:pPr>
    </w:p>
    <w:p w14:paraId="0E60AE17" w14:textId="2FEF18A9" w:rsidR="008303D4" w:rsidRPr="0083783C" w:rsidRDefault="008303D4" w:rsidP="00B74F55">
      <w:pPr>
        <w:pStyle w:val="ListParagraph"/>
        <w:numPr>
          <w:ilvl w:val="0"/>
          <w:numId w:val="184"/>
        </w:numPr>
        <w:tabs>
          <w:tab w:val="left" w:pos="720"/>
          <w:tab w:val="left" w:pos="1800"/>
          <w:tab w:val="left" w:pos="2520"/>
        </w:tabs>
        <w:jc w:val="both"/>
      </w:pPr>
      <w:r>
        <w:t xml:space="preserve">Describe how time element </w:t>
      </w:r>
      <w:ins w:id="162" w:author="Sirmons_Donna" w:date="2017-09-01T08:31:00Z">
        <w:r w:rsidR="00B74F55">
          <w:t xml:space="preserve">hurricane </w:t>
        </w:r>
      </w:ins>
      <w:r>
        <w:t xml:space="preserve">vulnerability functions take into consideration the damage (including damage due to storm surge, flood, and wind) to local and regional infrastructure. </w:t>
      </w:r>
    </w:p>
    <w:p w14:paraId="2E035337" w14:textId="77777777" w:rsidR="008303D4" w:rsidRDefault="008303D4" w:rsidP="00D648AF">
      <w:pPr>
        <w:pStyle w:val="ListParagraph"/>
        <w:ind w:left="0"/>
      </w:pPr>
    </w:p>
    <w:p w14:paraId="509C3AEC" w14:textId="664A7B1C" w:rsidR="008303D4" w:rsidRDefault="008303D4" w:rsidP="00B74F55">
      <w:pPr>
        <w:pStyle w:val="ListParagraph"/>
        <w:numPr>
          <w:ilvl w:val="0"/>
          <w:numId w:val="184"/>
        </w:numPr>
        <w:jc w:val="both"/>
      </w:pPr>
      <w:r>
        <w:t xml:space="preserve">Describe the relationship between building structure and contents </w:t>
      </w:r>
      <w:ins w:id="163" w:author="Sirmons_Donna" w:date="2017-09-01T08:31:00Z">
        <w:r w:rsidR="00B74F55">
          <w:t xml:space="preserve">hurricane </w:t>
        </w:r>
      </w:ins>
      <w:r>
        <w:t>vulnerability functions.</w:t>
      </w:r>
    </w:p>
    <w:p w14:paraId="148D56B0" w14:textId="77777777" w:rsidR="008303D4" w:rsidRDefault="008303D4" w:rsidP="00B74F55">
      <w:pPr>
        <w:pStyle w:val="ListParagraph"/>
        <w:ind w:left="0"/>
      </w:pPr>
    </w:p>
    <w:p w14:paraId="0D436772" w14:textId="55095F47" w:rsidR="008303D4" w:rsidRDefault="008303D4" w:rsidP="00B74F55">
      <w:pPr>
        <w:pStyle w:val="ListParagraph"/>
        <w:numPr>
          <w:ilvl w:val="0"/>
          <w:numId w:val="184"/>
        </w:numPr>
        <w:jc w:val="both"/>
      </w:pPr>
      <w:r>
        <w:t xml:space="preserve">Describe the relationship between building structure and time element </w:t>
      </w:r>
      <w:ins w:id="164" w:author="Sirmons_Donna" w:date="2017-09-01T08:31:00Z">
        <w:r w:rsidR="00B74F55">
          <w:t xml:space="preserve">hurricane </w:t>
        </w:r>
      </w:ins>
      <w:r>
        <w:t>vulnerability functions.</w:t>
      </w:r>
    </w:p>
    <w:p w14:paraId="0BF8018C" w14:textId="77777777" w:rsidR="00843465" w:rsidRDefault="00843465" w:rsidP="00843465">
      <w:pPr>
        <w:pStyle w:val="ListParagraph"/>
      </w:pPr>
    </w:p>
    <w:p w14:paraId="4E9E088D" w14:textId="77777777" w:rsidR="00843465" w:rsidRDefault="00843465" w:rsidP="00B74F55">
      <w:pPr>
        <w:pStyle w:val="ListParagraph"/>
        <w:numPr>
          <w:ilvl w:val="0"/>
          <w:numId w:val="184"/>
        </w:numPr>
        <w:jc w:val="both"/>
      </w:pPr>
      <w:r>
        <w:t xml:space="preserve">Describe the assumptions, data (including insurance claims data), methods, and processes used to develop contents and time element </w:t>
      </w:r>
      <w:ins w:id="165" w:author="Sirmons_Donna" w:date="2017-09-01T08:32:00Z">
        <w:r>
          <w:t xml:space="preserve">hurricane </w:t>
        </w:r>
      </w:ins>
      <w:r>
        <w:t xml:space="preserve">vulnerability functions </w:t>
      </w:r>
      <w:del w:id="166" w:author="Sirmons_Donna" w:date="2017-09-01T08:32:00Z">
        <w:r w:rsidDel="00843465">
          <w:delText xml:space="preserve">for </w:delText>
        </w:r>
      </w:del>
      <w:ins w:id="167" w:author="Sirmons_Donna" w:date="2017-09-01T08:32:00Z">
        <w:r>
          <w:t>when:</w:t>
        </w:r>
      </w:ins>
    </w:p>
    <w:p w14:paraId="2095BFF8" w14:textId="77777777" w:rsidR="00843465" w:rsidRDefault="00843465">
      <w:pPr>
        <w:pStyle w:val="ListParagraph"/>
        <w:numPr>
          <w:ilvl w:val="0"/>
          <w:numId w:val="187"/>
        </w:numPr>
        <w:jc w:val="both"/>
        <w:rPr>
          <w:ins w:id="168" w:author="Sirmons_Donna" w:date="2017-09-01T08:33:00Z"/>
        </w:rPr>
        <w:pPrChange w:id="169" w:author="Sirmons_Donna" w:date="2017-09-01T08:33:00Z">
          <w:pPr>
            <w:pStyle w:val="ListParagraph"/>
            <w:ind w:left="0"/>
            <w:jc w:val="both"/>
          </w:pPr>
        </w:pPrChange>
      </w:pPr>
      <w:del w:id="170" w:author="Sirmons_Donna" w:date="2017-09-01T08:33:00Z">
        <w:r w:rsidDel="00843465">
          <w:delText xml:space="preserve">unknown </w:delText>
        </w:r>
      </w:del>
      <w:r>
        <w:t xml:space="preserve">residential constructions types </w:t>
      </w:r>
      <w:ins w:id="171" w:author="Sirmons_Donna" w:date="2017-09-01T08:33:00Z">
        <w:r>
          <w:t>are unknown,</w:t>
        </w:r>
      </w:ins>
    </w:p>
    <w:p w14:paraId="2328BA29" w14:textId="77777777" w:rsidR="00843465" w:rsidRDefault="00843465">
      <w:pPr>
        <w:pStyle w:val="ListParagraph"/>
        <w:numPr>
          <w:ilvl w:val="0"/>
          <w:numId w:val="187"/>
        </w:numPr>
        <w:jc w:val="both"/>
        <w:rPr>
          <w:ins w:id="172" w:author="Sirmons_Donna" w:date="2017-09-01T08:33:00Z"/>
        </w:rPr>
        <w:pPrChange w:id="173" w:author="Sirmons_Donna" w:date="2017-09-01T08:33:00Z">
          <w:pPr>
            <w:pStyle w:val="ListParagraph"/>
            <w:ind w:left="0"/>
            <w:jc w:val="both"/>
          </w:pPr>
        </w:pPrChange>
      </w:pPr>
      <w:del w:id="174" w:author="Sirmons_Donna" w:date="2017-09-01T08:33:00Z">
        <w:r w:rsidDel="00843465">
          <w:delText>and for when some of the</w:delText>
        </w:r>
      </w:del>
      <w:ins w:id="175" w:author="Sirmons_Donna" w:date="2017-09-01T08:33:00Z">
        <w:r>
          <w:t>one or more</w:t>
        </w:r>
      </w:ins>
      <w:r>
        <w:t xml:space="preserve"> primary characteristics are unknown</w:t>
      </w:r>
      <w:ins w:id="176" w:author="Sirmons_Donna" w:date="2017-09-01T08:33:00Z">
        <w:r>
          <w:t>,</w:t>
        </w:r>
      </w:ins>
    </w:p>
    <w:p w14:paraId="70FEDCD1" w14:textId="77777777" w:rsidR="00843465" w:rsidRDefault="00843465">
      <w:pPr>
        <w:pStyle w:val="ListParagraph"/>
        <w:numPr>
          <w:ilvl w:val="0"/>
          <w:numId w:val="187"/>
        </w:numPr>
        <w:jc w:val="both"/>
        <w:rPr>
          <w:ins w:id="177" w:author="Sirmons_Donna" w:date="2017-09-01T08:33:00Z"/>
        </w:rPr>
        <w:pPrChange w:id="178" w:author="Sirmons_Donna" w:date="2017-09-01T08:33:00Z">
          <w:pPr>
            <w:pStyle w:val="ListParagraph"/>
            <w:ind w:left="0"/>
            <w:jc w:val="both"/>
          </w:pPr>
        </w:pPrChange>
      </w:pPr>
      <w:ins w:id="179" w:author="Sirmons_Donna" w:date="2017-09-01T08:33:00Z">
        <w:r>
          <w:t>one or more secondary characteristics are known, and</w:t>
        </w:r>
      </w:ins>
    </w:p>
    <w:p w14:paraId="6FBBA00D" w14:textId="28BA84A8" w:rsidR="00843465" w:rsidRDefault="00843465">
      <w:pPr>
        <w:pStyle w:val="ListParagraph"/>
        <w:numPr>
          <w:ilvl w:val="0"/>
          <w:numId w:val="187"/>
        </w:numPr>
        <w:jc w:val="both"/>
        <w:pPrChange w:id="180" w:author="Sirmons_Donna" w:date="2017-09-01T08:33:00Z">
          <w:pPr>
            <w:pStyle w:val="ListParagraph"/>
            <w:ind w:left="0"/>
            <w:jc w:val="both"/>
          </w:pPr>
        </w:pPrChange>
      </w:pPr>
      <w:ins w:id="181" w:author="Sirmons_Donna" w:date="2017-09-01T08:34:00Z">
        <w:r>
          <w:t>building input characteristics are conflicting</w:t>
        </w:r>
      </w:ins>
      <w:r>
        <w:t>.</w:t>
      </w:r>
    </w:p>
    <w:p w14:paraId="4942FF66" w14:textId="77777777" w:rsidR="00D76E1B" w:rsidRDefault="00D76E1B" w:rsidP="00D648AF">
      <w:pPr>
        <w:pStyle w:val="ListParagraph"/>
        <w:ind w:left="0"/>
      </w:pPr>
    </w:p>
    <w:p w14:paraId="736D874B" w14:textId="77777777" w:rsidR="00D76E1B" w:rsidRDefault="00D76E1B">
      <w:pPr>
        <w:jc w:val="both"/>
        <w:rPr>
          <w:rFonts w:ascii="Arial" w:hAnsi="Arial" w:cs="Arial"/>
          <w:b/>
        </w:rPr>
        <w:pPrChange w:id="182" w:author="Sirmons_Donna" w:date="2017-08-29T09:14:00Z">
          <w:pPr>
            <w:ind w:left="1800" w:hanging="1080"/>
            <w:jc w:val="both"/>
          </w:pPr>
        </w:pPrChange>
      </w:pPr>
    </w:p>
    <w:p w14:paraId="7905A297" w14:textId="77777777" w:rsidR="00740417" w:rsidRDefault="00740417" w:rsidP="008303D4">
      <w:pPr>
        <w:ind w:left="1800" w:hanging="1080"/>
        <w:jc w:val="both"/>
        <w:rPr>
          <w:rFonts w:ascii="Arial" w:hAnsi="Arial" w:cs="Arial"/>
          <w:b/>
        </w:rPr>
      </w:pPr>
    </w:p>
    <w:p w14:paraId="683B6C85" w14:textId="77777777" w:rsidR="00740417" w:rsidRDefault="00740417" w:rsidP="008303D4">
      <w:pPr>
        <w:ind w:left="1800" w:hanging="1080"/>
        <w:jc w:val="both"/>
        <w:rPr>
          <w:rFonts w:ascii="Arial" w:hAnsi="Arial" w:cs="Arial"/>
          <w:b/>
        </w:rPr>
      </w:pPr>
    </w:p>
    <w:p w14:paraId="6748FD72" w14:textId="77777777" w:rsidR="008303D4" w:rsidRDefault="008303D4" w:rsidP="00780F08">
      <w:pPr>
        <w:jc w:val="both"/>
        <w:rPr>
          <w:rFonts w:ascii="Arial" w:hAnsi="Arial" w:cs="Arial"/>
          <w:b/>
        </w:rPr>
      </w:pPr>
      <w:r>
        <w:rPr>
          <w:rFonts w:ascii="Arial" w:hAnsi="Arial" w:cs="Arial"/>
          <w:b/>
        </w:rPr>
        <w:lastRenderedPageBreak/>
        <w:t>Audit</w:t>
      </w:r>
    </w:p>
    <w:p w14:paraId="762FE98F" w14:textId="77777777" w:rsidR="008303D4" w:rsidRDefault="008303D4" w:rsidP="008303D4">
      <w:pPr>
        <w:tabs>
          <w:tab w:val="left" w:pos="1080"/>
        </w:tabs>
        <w:ind w:left="1080" w:hanging="360"/>
        <w:jc w:val="both"/>
      </w:pPr>
    </w:p>
    <w:p w14:paraId="2720096A" w14:textId="79230BB7" w:rsidR="008303D4" w:rsidRDefault="008303D4" w:rsidP="00780F08">
      <w:pPr>
        <w:pStyle w:val="ListParagraph"/>
        <w:numPr>
          <w:ilvl w:val="0"/>
          <w:numId w:val="166"/>
        </w:numPr>
        <w:tabs>
          <w:tab w:val="left" w:pos="1080"/>
        </w:tabs>
        <w:ind w:left="360"/>
        <w:jc w:val="both"/>
      </w:pPr>
      <w:r>
        <w:t xml:space="preserve">Modifications to the contents and time element vulnerability component in the </w:t>
      </w:r>
      <w:ins w:id="183" w:author="Sirmons_Donna" w:date="2017-09-01T08:35:00Z">
        <w:r w:rsidR="00843465">
          <w:t xml:space="preserve">hurricane </w:t>
        </w:r>
      </w:ins>
      <w:r>
        <w:t>model since the previously</w:t>
      </w:r>
      <w:r w:rsidR="00C010D0">
        <w:t>-</w:t>
      </w:r>
      <w:r>
        <w:t xml:space="preserve">accepted </w:t>
      </w:r>
      <w:ins w:id="184" w:author="Sirmons_Donna" w:date="2017-09-01T08:35:00Z">
        <w:r w:rsidR="00843465">
          <w:t xml:space="preserve">hurricane </w:t>
        </w:r>
      </w:ins>
      <w:r>
        <w:t>model will be reviewed in detail, including the rationale for the modifications, the scope of the modifications, the process, the resulting modifications and their impact on the contents and time element vulnerability component. Comparisons with the previously</w:t>
      </w:r>
      <w:r w:rsidR="00C010D0">
        <w:t>-</w:t>
      </w:r>
      <w:r>
        <w:t xml:space="preserve">accepted </w:t>
      </w:r>
      <w:ins w:id="185" w:author="Sirmons_Donna" w:date="2017-09-01T08:35:00Z">
        <w:r w:rsidR="00843465">
          <w:t xml:space="preserve">hurricane </w:t>
        </w:r>
      </w:ins>
      <w:r>
        <w:t>model will be reviewed.</w:t>
      </w:r>
    </w:p>
    <w:p w14:paraId="1315E1BB" w14:textId="77777777" w:rsidR="008303D4" w:rsidRDefault="008303D4" w:rsidP="00780F08">
      <w:pPr>
        <w:pStyle w:val="ListParagraph"/>
        <w:tabs>
          <w:tab w:val="left" w:pos="1080"/>
        </w:tabs>
        <w:ind w:left="360"/>
        <w:jc w:val="both"/>
      </w:pPr>
    </w:p>
    <w:p w14:paraId="49817B94" w14:textId="3EB9FD98" w:rsidR="008303D4" w:rsidRDefault="008303D4" w:rsidP="00780F08">
      <w:pPr>
        <w:pStyle w:val="ListParagraph"/>
        <w:numPr>
          <w:ilvl w:val="0"/>
          <w:numId w:val="166"/>
        </w:numPr>
        <w:tabs>
          <w:tab w:val="left" w:pos="1080"/>
        </w:tabs>
        <w:ind w:left="360"/>
        <w:jc w:val="both"/>
      </w:pPr>
      <w:r>
        <w:t xml:space="preserve">Multiple samples of contents and time element </w:t>
      </w:r>
      <w:ins w:id="186" w:author="Sirmons_Donna" w:date="2017-09-01T08:36:00Z">
        <w:r w:rsidR="00843465">
          <w:t xml:space="preserve">hurricane </w:t>
        </w:r>
      </w:ins>
      <w:r>
        <w:t>vulnerability functions will be reviewed.</w:t>
      </w:r>
    </w:p>
    <w:p w14:paraId="076EC2E6" w14:textId="77777777" w:rsidR="008303D4" w:rsidRDefault="008303D4" w:rsidP="00780F08">
      <w:pPr>
        <w:tabs>
          <w:tab w:val="left" w:pos="1080"/>
        </w:tabs>
        <w:ind w:left="360" w:hanging="360"/>
        <w:jc w:val="both"/>
      </w:pPr>
    </w:p>
    <w:p w14:paraId="3F3794C5" w14:textId="627E1756" w:rsidR="008303D4" w:rsidRDefault="008303D4" w:rsidP="00780F08">
      <w:pPr>
        <w:tabs>
          <w:tab w:val="left" w:pos="1080"/>
        </w:tabs>
        <w:ind w:left="360" w:hanging="360"/>
        <w:jc w:val="both"/>
      </w:pPr>
      <w:r>
        <w:t>3.</w:t>
      </w:r>
      <w:r>
        <w:tab/>
        <w:t xml:space="preserve">To the extent that historical data are used to develop mathematical depictions of contents </w:t>
      </w:r>
      <w:ins w:id="187" w:author="Sirmons_Donna" w:date="2017-09-01T08:36:00Z">
        <w:r w:rsidR="00843465">
          <w:t xml:space="preserve">hurricane </w:t>
        </w:r>
      </w:ins>
      <w:r>
        <w:t xml:space="preserve">vulnerability functions, the goodness-of-fit of the data to fitted models will be reviewed.  </w:t>
      </w:r>
    </w:p>
    <w:p w14:paraId="525331A4" w14:textId="77777777" w:rsidR="008303D4" w:rsidRDefault="008303D4" w:rsidP="00780F08">
      <w:pPr>
        <w:jc w:val="both"/>
      </w:pPr>
    </w:p>
    <w:p w14:paraId="5CA445E1" w14:textId="2636B024" w:rsidR="008303D4" w:rsidRPr="0083783C" w:rsidRDefault="008303D4" w:rsidP="00780F08">
      <w:pPr>
        <w:tabs>
          <w:tab w:val="left" w:pos="900"/>
          <w:tab w:val="left" w:pos="1080"/>
        </w:tabs>
        <w:ind w:left="360" w:hanging="360"/>
        <w:jc w:val="both"/>
        <w:rPr>
          <w:b/>
        </w:rPr>
      </w:pPr>
      <w:r>
        <w:t xml:space="preserve">4. </w:t>
      </w:r>
      <w:r>
        <w:tab/>
        <w:t>Justification for changes from the previously</w:t>
      </w:r>
      <w:r w:rsidR="00C010D0">
        <w:t>-</w:t>
      </w:r>
      <w:r>
        <w:t xml:space="preserve">accepted </w:t>
      </w:r>
      <w:ins w:id="188" w:author="Sirmons_Donna" w:date="2017-09-01T08:36:00Z">
        <w:r w:rsidR="00843465">
          <w:t xml:space="preserve">hurricane </w:t>
        </w:r>
      </w:ins>
      <w:r>
        <w:t xml:space="preserve">model in the relativities between </w:t>
      </w:r>
      <w:ins w:id="189" w:author="Sirmons_Donna" w:date="2017-09-01T08:36:00Z">
        <w:r w:rsidR="00843465">
          <w:t xml:space="preserve">hurricane </w:t>
        </w:r>
      </w:ins>
      <w:r>
        <w:t xml:space="preserve">vulnerability functions for building and the corresponding </w:t>
      </w:r>
      <w:ins w:id="190" w:author="Sirmons_Donna" w:date="2017-09-01T08:36:00Z">
        <w:r w:rsidR="00843465">
          <w:t xml:space="preserve">hurricane </w:t>
        </w:r>
      </w:ins>
      <w:r>
        <w:t>vulnerability functions for contents will be reviewed</w:t>
      </w:r>
      <w:r w:rsidRPr="0083783C">
        <w:t>.</w:t>
      </w:r>
      <w:r>
        <w:t xml:space="preserve"> </w:t>
      </w:r>
    </w:p>
    <w:p w14:paraId="2519B8C2" w14:textId="77777777" w:rsidR="008303D4" w:rsidRDefault="008303D4" w:rsidP="00780F08">
      <w:pPr>
        <w:jc w:val="both"/>
      </w:pPr>
    </w:p>
    <w:p w14:paraId="66D1B328" w14:textId="31F7043C" w:rsidR="008303D4" w:rsidRDefault="008303D4" w:rsidP="00780F08">
      <w:pPr>
        <w:tabs>
          <w:tab w:val="left" w:pos="900"/>
        </w:tabs>
        <w:ind w:left="360" w:hanging="360"/>
        <w:jc w:val="both"/>
      </w:pPr>
      <w:r>
        <w:t>5.</w:t>
      </w:r>
      <w:r>
        <w:tab/>
        <w:t xml:space="preserve">Justification and documentation for the dependence of contents </w:t>
      </w:r>
      <w:ins w:id="191" w:author="Sirmons_Donna" w:date="2017-09-01T08:36:00Z">
        <w:r w:rsidR="00843465">
          <w:t xml:space="preserve">hurricane </w:t>
        </w:r>
      </w:ins>
      <w:r>
        <w:t>vulnerability functions on construction and</w:t>
      </w:r>
      <w:del w:id="192" w:author="Sirmons_Donna" w:date="2017-09-01T08:36:00Z">
        <w:r w:rsidDel="00843465">
          <w:delText>/or</w:delText>
        </w:r>
      </w:del>
      <w:r>
        <w:t xml:space="preserve"> occupancy type will be reviewed.</w:t>
      </w:r>
      <w:r>
        <w:tab/>
      </w:r>
    </w:p>
    <w:p w14:paraId="15D2E6B7" w14:textId="77777777" w:rsidR="008303D4" w:rsidRDefault="008303D4" w:rsidP="00780F08">
      <w:pPr>
        <w:tabs>
          <w:tab w:val="left" w:pos="900"/>
        </w:tabs>
        <w:ind w:left="360" w:hanging="360"/>
        <w:jc w:val="both"/>
      </w:pPr>
    </w:p>
    <w:p w14:paraId="56E9C482" w14:textId="3531DD14" w:rsidR="008303D4" w:rsidRDefault="008303D4" w:rsidP="00780F08">
      <w:pPr>
        <w:tabs>
          <w:tab w:val="left" w:pos="900"/>
        </w:tabs>
        <w:ind w:left="360" w:hanging="360"/>
        <w:jc w:val="both"/>
      </w:pPr>
      <w:r>
        <w:t>6.</w:t>
      </w:r>
      <w:r>
        <w:tab/>
        <w:t xml:space="preserve">Documentation and justification of the following aspects or assumptions related to contents and time element </w:t>
      </w:r>
      <w:ins w:id="193" w:author="Sirmons_Donna" w:date="2017-09-01T08:36:00Z">
        <w:r w:rsidR="00843465">
          <w:t xml:space="preserve">hurricane </w:t>
        </w:r>
      </w:ins>
      <w:r>
        <w:t>vulnerability functions will be reviewed:</w:t>
      </w:r>
    </w:p>
    <w:p w14:paraId="61249ABF" w14:textId="77777777" w:rsidR="008303D4" w:rsidRDefault="008303D4" w:rsidP="00780F08">
      <w:pPr>
        <w:numPr>
          <w:ilvl w:val="0"/>
          <w:numId w:val="74"/>
        </w:numPr>
        <w:tabs>
          <w:tab w:val="num" w:pos="1080"/>
        </w:tabs>
        <w:ind w:left="1080"/>
        <w:jc w:val="both"/>
      </w:pPr>
      <w:r>
        <w:t>The method of derivation and underlying data</w:t>
      </w:r>
      <w:r w:rsidR="007845BF">
        <w:t>,</w:t>
      </w:r>
    </w:p>
    <w:p w14:paraId="54518453" w14:textId="57AF5EF5" w:rsidR="008303D4" w:rsidRDefault="008303D4" w:rsidP="00780F08">
      <w:pPr>
        <w:numPr>
          <w:ilvl w:val="0"/>
          <w:numId w:val="74"/>
        </w:numPr>
        <w:tabs>
          <w:tab w:val="num" w:pos="1080"/>
        </w:tabs>
        <w:ind w:left="1080"/>
        <w:jc w:val="both"/>
      </w:pPr>
      <w:r>
        <w:t>Validation data specifically applicabl</w:t>
      </w:r>
      <w:r w:rsidR="007845BF">
        <w:t xml:space="preserve">e to time element </w:t>
      </w:r>
      <w:ins w:id="194" w:author="Sirmons_Donna" w:date="2017-09-01T08:36:00Z">
        <w:r w:rsidR="00843465">
          <w:t xml:space="preserve">hurricane </w:t>
        </w:r>
      </w:ins>
      <w:r w:rsidR="007845BF">
        <w:t>vulnerability,</w:t>
      </w:r>
    </w:p>
    <w:p w14:paraId="564E566B" w14:textId="77777777" w:rsidR="008303D4" w:rsidRDefault="008303D4" w:rsidP="00780F08">
      <w:pPr>
        <w:numPr>
          <w:ilvl w:val="0"/>
          <w:numId w:val="74"/>
        </w:numPr>
        <w:tabs>
          <w:tab w:val="num" w:pos="1080"/>
        </w:tabs>
        <w:ind w:left="1080"/>
        <w:jc w:val="both"/>
      </w:pPr>
      <w:r>
        <w:t>Cod</w:t>
      </w:r>
      <w:r w:rsidR="007845BF">
        <w:t>ing of time element by insurers,</w:t>
      </w:r>
    </w:p>
    <w:p w14:paraId="165620CA" w14:textId="77777777" w:rsidR="008303D4" w:rsidRDefault="008303D4" w:rsidP="00780F08">
      <w:pPr>
        <w:numPr>
          <w:ilvl w:val="0"/>
          <w:numId w:val="74"/>
        </w:numPr>
        <w:tabs>
          <w:tab w:val="num" w:pos="1080"/>
        </w:tabs>
        <w:ind w:left="1080"/>
        <w:jc w:val="both"/>
      </w:pPr>
      <w:r>
        <w:t xml:space="preserve">The effects of demand surge on time element for the </w:t>
      </w:r>
      <w:r w:rsidR="007845BF">
        <w:t>2004 and 2005 hurricane seasons,</w:t>
      </w:r>
    </w:p>
    <w:p w14:paraId="013497AA" w14:textId="088BA4E6" w:rsidR="008303D4" w:rsidRDefault="008303D4" w:rsidP="00780F08">
      <w:pPr>
        <w:numPr>
          <w:ilvl w:val="0"/>
          <w:numId w:val="74"/>
        </w:numPr>
        <w:tabs>
          <w:tab w:val="num" w:pos="1080"/>
        </w:tabs>
        <w:ind w:left="1080"/>
        <w:jc w:val="both"/>
      </w:pPr>
      <w:r>
        <w:t xml:space="preserve">Variability of time element </w:t>
      </w:r>
      <w:ins w:id="195" w:author="Sirmons_Donna" w:date="2017-09-01T08:37:00Z">
        <w:r w:rsidR="00843465">
          <w:t xml:space="preserve">hurricane </w:t>
        </w:r>
      </w:ins>
      <w:r>
        <w:t>vulnerability by building cla</w:t>
      </w:r>
      <w:r w:rsidR="007845BF">
        <w:t>ssification and characteristics,</w:t>
      </w:r>
    </w:p>
    <w:p w14:paraId="59AB03A9" w14:textId="77777777" w:rsidR="008303D4" w:rsidRDefault="008303D4" w:rsidP="00780F08">
      <w:pPr>
        <w:numPr>
          <w:ilvl w:val="0"/>
          <w:numId w:val="74"/>
        </w:numPr>
        <w:tabs>
          <w:tab w:val="num" w:pos="1080"/>
        </w:tabs>
        <w:ind w:left="1080"/>
        <w:jc w:val="both"/>
      </w:pPr>
      <w:r>
        <w:t>Statewide appli</w:t>
      </w:r>
      <w:r w:rsidR="007845BF">
        <w:t>cation of time element coverage,</w:t>
      </w:r>
    </w:p>
    <w:p w14:paraId="10B85F5D" w14:textId="77777777" w:rsidR="008303D4" w:rsidRDefault="008303D4" w:rsidP="00780F08">
      <w:pPr>
        <w:pStyle w:val="BodyTextIndent2"/>
        <w:widowControl w:val="0"/>
        <w:numPr>
          <w:ilvl w:val="0"/>
          <w:numId w:val="74"/>
        </w:numPr>
        <w:tabs>
          <w:tab w:val="num" w:pos="1080"/>
        </w:tabs>
        <w:spacing w:after="0" w:line="240" w:lineRule="auto"/>
        <w:ind w:left="1080"/>
        <w:jc w:val="both"/>
      </w:pPr>
      <w:r>
        <w:t>Time element vulnerability for various</w:t>
      </w:r>
      <w:r w:rsidR="007845BF">
        <w:t xml:space="preserve"> occupancies,</w:t>
      </w:r>
    </w:p>
    <w:p w14:paraId="0C2F201F" w14:textId="77777777" w:rsidR="008303D4" w:rsidRDefault="008303D4" w:rsidP="00780F08">
      <w:pPr>
        <w:pStyle w:val="BodyTextIndent2"/>
        <w:widowControl w:val="0"/>
        <w:numPr>
          <w:ilvl w:val="0"/>
          <w:numId w:val="74"/>
        </w:numPr>
        <w:tabs>
          <w:tab w:val="num" w:pos="1080"/>
        </w:tabs>
        <w:spacing w:after="0" w:line="240" w:lineRule="auto"/>
        <w:ind w:left="1080"/>
        <w:jc w:val="both"/>
      </w:pPr>
      <w:r>
        <w:t>The methods used to estimate the time, including uncertainty, required to</w:t>
      </w:r>
      <w:r w:rsidR="007845BF">
        <w:t xml:space="preserve"> repair or replace the property, and</w:t>
      </w:r>
    </w:p>
    <w:p w14:paraId="06EFF49F" w14:textId="5D940C70" w:rsidR="008303D4" w:rsidRDefault="008303D4" w:rsidP="00780F08">
      <w:pPr>
        <w:pStyle w:val="BodyTextIndent2"/>
        <w:widowControl w:val="0"/>
        <w:numPr>
          <w:ilvl w:val="0"/>
          <w:numId w:val="74"/>
        </w:numPr>
        <w:tabs>
          <w:tab w:val="num" w:pos="1080"/>
        </w:tabs>
        <w:spacing w:after="0" w:line="240" w:lineRule="auto"/>
        <w:ind w:left="1080"/>
        <w:jc w:val="both"/>
      </w:pPr>
      <w:r>
        <w:t xml:space="preserve">The methodology and validation for determining the extent of infrastructure damage and their effect on time element </w:t>
      </w:r>
      <w:ins w:id="196" w:author="Sirmons_Donna" w:date="2017-09-01T08:37:00Z">
        <w:r w:rsidR="00843465">
          <w:t xml:space="preserve">hurricane </w:t>
        </w:r>
      </w:ins>
      <w:r>
        <w:t>vulnerability.</w:t>
      </w:r>
    </w:p>
    <w:p w14:paraId="3E882372" w14:textId="77777777" w:rsidR="008303D4" w:rsidRDefault="008303D4" w:rsidP="008303D4">
      <w:pPr>
        <w:pStyle w:val="BodyTextIndent2"/>
        <w:widowControl w:val="0"/>
        <w:spacing w:after="0" w:line="240" w:lineRule="auto"/>
        <w:ind w:left="1440"/>
        <w:jc w:val="both"/>
      </w:pPr>
    </w:p>
    <w:p w14:paraId="07C4A249" w14:textId="53CE429B" w:rsidR="008303D4" w:rsidRDefault="008303D4" w:rsidP="00780F08">
      <w:pPr>
        <w:pStyle w:val="ListParagraph"/>
        <w:tabs>
          <w:tab w:val="left" w:pos="900"/>
          <w:tab w:val="left" w:pos="1260"/>
          <w:tab w:val="left" w:pos="1440"/>
          <w:tab w:val="left" w:pos="1800"/>
          <w:tab w:val="left" w:pos="2520"/>
        </w:tabs>
        <w:ind w:left="360" w:hanging="360"/>
        <w:contextualSpacing w:val="0"/>
        <w:jc w:val="both"/>
      </w:pPr>
      <w:r>
        <w:t xml:space="preserve">7. </w:t>
      </w:r>
      <w:r>
        <w:tab/>
        <w:t>Justification for changes from the previously</w:t>
      </w:r>
      <w:r w:rsidR="00C010D0">
        <w:t>-</w:t>
      </w:r>
      <w:r>
        <w:t xml:space="preserve">accepted </w:t>
      </w:r>
      <w:ins w:id="197" w:author="Sirmons_Donna" w:date="2017-09-01T08:37:00Z">
        <w:r w:rsidR="00843465">
          <w:t xml:space="preserve">hurricane </w:t>
        </w:r>
      </w:ins>
      <w:r>
        <w:t xml:space="preserve">model in the relativities between </w:t>
      </w:r>
      <w:ins w:id="198" w:author="Sirmons_Donna" w:date="2017-09-01T08:37:00Z">
        <w:r w:rsidR="00843465">
          <w:t xml:space="preserve">hurricane </w:t>
        </w:r>
      </w:ins>
      <w:r>
        <w:t xml:space="preserve">vulnerability functions for building and the corresponding </w:t>
      </w:r>
      <w:ins w:id="199" w:author="Sirmons_Donna" w:date="2017-09-01T08:37:00Z">
        <w:r w:rsidR="00843465">
          <w:t xml:space="preserve">hurricane </w:t>
        </w:r>
      </w:ins>
      <w:r>
        <w:t>vulnerability functions for time element will be reviewed</w:t>
      </w:r>
      <w:r w:rsidRPr="0083783C">
        <w:t>.</w:t>
      </w:r>
    </w:p>
    <w:p w14:paraId="1D928424" w14:textId="77777777" w:rsidR="008303D4" w:rsidRDefault="008303D4" w:rsidP="00780F08">
      <w:pPr>
        <w:pStyle w:val="ListParagraph"/>
        <w:tabs>
          <w:tab w:val="left" w:pos="1080"/>
          <w:tab w:val="left" w:pos="1800"/>
          <w:tab w:val="left" w:pos="2520"/>
        </w:tabs>
        <w:ind w:left="360"/>
        <w:jc w:val="both"/>
      </w:pPr>
    </w:p>
    <w:p w14:paraId="18E426B5" w14:textId="1C68E248" w:rsidR="008303D4" w:rsidRPr="00C34C3B" w:rsidRDefault="008303D4" w:rsidP="00780F08">
      <w:pPr>
        <w:tabs>
          <w:tab w:val="left" w:pos="1080"/>
          <w:tab w:val="left" w:pos="1800"/>
          <w:tab w:val="left" w:pos="2520"/>
        </w:tabs>
        <w:ind w:left="360" w:hanging="360"/>
        <w:jc w:val="both"/>
      </w:pPr>
      <w:r>
        <w:t>8.</w:t>
      </w:r>
      <w:r>
        <w:tab/>
        <w:t xml:space="preserve">To the extent that historical data are used to develop mathematical depictions of time element </w:t>
      </w:r>
      <w:ins w:id="200" w:author="Sirmons_Donna" w:date="2017-09-01T08:37:00Z">
        <w:r w:rsidR="00843465">
          <w:t xml:space="preserve">hurricane </w:t>
        </w:r>
      </w:ins>
      <w:r>
        <w:t xml:space="preserve">vulnerability functions, the goodness-of-fit of the data to fitted models will be reviewed. </w:t>
      </w:r>
    </w:p>
    <w:p w14:paraId="03ADA821" w14:textId="77777777" w:rsidR="008303D4" w:rsidRDefault="008303D4" w:rsidP="00740417">
      <w:pPr>
        <w:pStyle w:val="ListParagraph"/>
        <w:numPr>
          <w:ilvl w:val="0"/>
          <w:numId w:val="69"/>
        </w:numPr>
        <w:tabs>
          <w:tab w:val="left" w:pos="720"/>
          <w:tab w:val="left" w:pos="1800"/>
          <w:tab w:val="left" w:pos="2520"/>
        </w:tabs>
        <w:contextualSpacing w:val="0"/>
        <w:jc w:val="both"/>
      </w:pPr>
      <w:r w:rsidRPr="00C34C3B">
        <w:br w:type="page"/>
      </w:r>
    </w:p>
    <w:p w14:paraId="6341ECBA" w14:textId="62532DC4" w:rsidR="000A43A3" w:rsidRDefault="00843465" w:rsidP="000A43A3">
      <w:p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ins w:id="201" w:author="Masoud Zadeh" w:date="2017-08-28T18:27:00Z"/>
          <w:rFonts w:ascii="Arial" w:hAnsi="Arial" w:cs="Arial"/>
          <w:b/>
          <w:sz w:val="28"/>
        </w:rPr>
      </w:pPr>
      <w:r>
        <w:rPr>
          <w:bCs/>
          <w:i/>
          <w:iCs/>
          <w:noProof/>
          <w:sz w:val="20"/>
        </w:rPr>
        <w:lastRenderedPageBreak/>
        <mc:AlternateContent>
          <mc:Choice Requires="wps">
            <w:drawing>
              <wp:anchor distT="0" distB="0" distL="114300" distR="114300" simplePos="0" relativeHeight="251720704" behindDoc="1" locked="0" layoutInCell="1" allowOverlap="1" wp14:anchorId="36DB6AD5" wp14:editId="6F0C93D3">
                <wp:simplePos x="0" y="0"/>
                <wp:positionH relativeFrom="column">
                  <wp:posOffset>-150125</wp:posOffset>
                </wp:positionH>
                <wp:positionV relativeFrom="paragraph">
                  <wp:posOffset>-101211</wp:posOffset>
                </wp:positionV>
                <wp:extent cx="6438900" cy="4954137"/>
                <wp:effectExtent l="0" t="0" r="95250" b="94615"/>
                <wp:wrapNone/>
                <wp:docPr id="20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4954137"/>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960A0" id="Rectangle 49" o:spid="_x0000_s1026" style="position:absolute;margin-left:-11.8pt;margin-top:-7.95pt;width:507pt;height:390.1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" fillcolor="#eaeaea" strokeweight="1pt">
                <v:shadow on="t" offset="6pt,6pt"/>
              </v:rect>
            </w:pict>
          </mc:Fallback>
        </mc:AlternateContent>
      </w:r>
      <w:r w:rsidR="008303D4">
        <w:rPr>
          <w:rFonts w:ascii="Arial" w:hAnsi="Arial" w:cs="Arial"/>
          <w:b/>
          <w:sz w:val="28"/>
        </w:rPr>
        <w:t>V-3</w:t>
      </w:r>
      <w:r w:rsidR="008303D4">
        <w:rPr>
          <w:rFonts w:ascii="Arial" w:hAnsi="Arial" w:cs="Arial"/>
          <w:b/>
          <w:sz w:val="28"/>
        </w:rPr>
        <w:tab/>
      </w:r>
      <w:ins w:id="202" w:author="Sirmons_Donna" w:date="2017-09-01T08:39:00Z">
        <w:r>
          <w:rPr>
            <w:rFonts w:ascii="Arial" w:hAnsi="Arial" w:cs="Arial"/>
            <w:b/>
            <w:sz w:val="28"/>
          </w:rPr>
          <w:t xml:space="preserve">Hurricane </w:t>
        </w:r>
      </w:ins>
      <w:r w:rsidR="008303D4">
        <w:rPr>
          <w:rFonts w:ascii="Arial" w:hAnsi="Arial" w:cs="Arial"/>
          <w:b/>
          <w:sz w:val="28"/>
        </w:rPr>
        <w:t>Mitigation Measures</w:t>
      </w:r>
      <w:ins w:id="203" w:author="Masoud Zadeh" w:date="2017-08-28T14:39:00Z">
        <w:r w:rsidR="00B84EF4">
          <w:rPr>
            <w:rFonts w:ascii="Arial" w:hAnsi="Arial" w:cs="Arial"/>
            <w:b/>
            <w:sz w:val="28"/>
          </w:rPr>
          <w:t xml:space="preserve"> and Secondary Characteristics</w:t>
        </w:r>
      </w:ins>
      <w:ins w:id="204" w:author="Masoud Zadeh" w:date="2017-08-28T18:27:00Z">
        <w:r w:rsidR="000A43A3">
          <w:rPr>
            <w:rFonts w:ascii="Arial" w:hAnsi="Arial" w:cs="Arial"/>
            <w:b/>
            <w:sz w:val="28"/>
          </w:rPr>
          <w:t>*</w:t>
        </w:r>
      </w:ins>
    </w:p>
    <w:p w14:paraId="3056C1FB" w14:textId="36138403" w:rsidR="000A43A3" w:rsidRPr="000A43A3" w:rsidRDefault="000A43A3" w:rsidP="000A43A3">
      <w:p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sz w:val="20"/>
          <w:szCs w:val="20"/>
          <w:rPrChange w:id="205" w:author="Masoud Zadeh" w:date="2017-08-28T18:27:00Z">
            <w:rPr>
              <w:rFonts w:ascii="Arial" w:hAnsi="Arial" w:cs="Arial"/>
              <w:b/>
              <w:sz w:val="28"/>
            </w:rPr>
          </w:rPrChange>
        </w:rPr>
      </w:pPr>
      <w:r>
        <w:rPr>
          <w:rFonts w:ascii="Arial" w:hAnsi="Arial" w:cs="Arial"/>
          <w:b/>
          <w:sz w:val="28"/>
        </w:rPr>
        <w:tab/>
      </w:r>
      <w:ins w:id="206" w:author="Masoud Zadeh" w:date="2017-08-28T18:27:00Z">
        <w:r>
          <w:rPr>
            <w:i/>
            <w:sz w:val="20"/>
            <w:szCs w:val="20"/>
          </w:rPr>
          <w:t>(*Significant Revision)</w:t>
        </w:r>
      </w:ins>
    </w:p>
    <w:p w14:paraId="7C83C123" w14:textId="6A23B65C" w:rsidR="008303D4" w:rsidRPr="007845BF" w:rsidRDefault="008303D4" w:rsidP="008303D4">
      <w:pPr>
        <w:tabs>
          <w:tab w:val="left" w:pos="-1080"/>
          <w:tab w:val="left" w:pos="-99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14:paraId="65954C68" w14:textId="062CC1C2" w:rsidR="008303D4" w:rsidRDefault="008303D4" w:rsidP="008303D4">
      <w:pPr>
        <w:pStyle w:val="BodyTextIndent2"/>
        <w:widowControl w:val="0"/>
        <w:numPr>
          <w:ilvl w:val="0"/>
          <w:numId w:val="7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i/>
        </w:rPr>
      </w:pPr>
      <w:r>
        <w:rPr>
          <w:rFonts w:ascii="Arial" w:hAnsi="Arial" w:cs="Arial"/>
          <w:b/>
          <w:i/>
        </w:rPr>
        <w:t xml:space="preserve">Modeling of </w:t>
      </w:r>
      <w:ins w:id="207" w:author="Sirmons_Donna" w:date="2017-09-01T08:39:00Z">
        <w:r w:rsidR="00843465">
          <w:rPr>
            <w:rFonts w:ascii="Arial" w:hAnsi="Arial" w:cs="Arial"/>
            <w:b/>
            <w:i/>
          </w:rPr>
          <w:t xml:space="preserve">hurricane </w:t>
        </w:r>
      </w:ins>
      <w:r>
        <w:rPr>
          <w:rFonts w:ascii="Arial" w:hAnsi="Arial" w:cs="Arial"/>
          <w:b/>
          <w:i/>
        </w:rPr>
        <w:t xml:space="preserve">mitigation measures to improve a building’s hurricane wind resistance, the corresponding effects on </w:t>
      </w:r>
      <w:ins w:id="208" w:author="Sirmons_Donna" w:date="2017-09-19T14:10:00Z">
        <w:r w:rsidR="00C65C95">
          <w:rPr>
            <w:rFonts w:ascii="Arial" w:hAnsi="Arial" w:cs="Arial"/>
            <w:b/>
            <w:i/>
          </w:rPr>
          <w:t xml:space="preserve">hurricane </w:t>
        </w:r>
      </w:ins>
      <w:r>
        <w:rPr>
          <w:rFonts w:ascii="Arial" w:hAnsi="Arial" w:cs="Arial"/>
          <w:b/>
          <w:i/>
        </w:rPr>
        <w:t xml:space="preserve">vulnerability, and their associated uncertainties shall be theoretically sound and consistent with fundamental engineering principles. These measures shall include fixtures or construction techniques that </w:t>
      </w:r>
      <w:del w:id="209" w:author="Sirmons_Donna" w:date="2017-08-29T09:07:00Z">
        <w:r w:rsidDel="003E6B93">
          <w:rPr>
            <w:rFonts w:ascii="Arial" w:hAnsi="Arial" w:cs="Arial"/>
            <w:b/>
            <w:i/>
          </w:rPr>
          <w:delText xml:space="preserve">enhance </w:delText>
        </w:r>
      </w:del>
      <w:ins w:id="210" w:author="Sirmons_Donna" w:date="2017-08-29T09:07:00Z">
        <w:r w:rsidR="003E6B93">
          <w:rPr>
            <w:rFonts w:ascii="Arial" w:hAnsi="Arial" w:cs="Arial"/>
            <w:b/>
            <w:i/>
          </w:rPr>
          <w:t xml:space="preserve">affect </w:t>
        </w:r>
      </w:ins>
      <w:r>
        <w:rPr>
          <w:rFonts w:ascii="Arial" w:hAnsi="Arial" w:cs="Arial"/>
          <w:b/>
          <w:i/>
        </w:rPr>
        <w:t xml:space="preserve">the performance of the building and </w:t>
      </w:r>
      <w:del w:id="211" w:author="Sirmons_Donna" w:date="2017-08-29T09:08:00Z">
        <w:r w:rsidDel="003E6B93">
          <w:rPr>
            <w:rFonts w:ascii="Arial" w:hAnsi="Arial" w:cs="Arial"/>
            <w:b/>
            <w:i/>
          </w:rPr>
          <w:delText xml:space="preserve">its </w:delText>
        </w:r>
      </w:del>
      <w:ins w:id="212" w:author="Sirmons_Donna" w:date="2017-08-29T09:08:00Z">
        <w:r w:rsidR="003E6B93">
          <w:rPr>
            <w:rFonts w:ascii="Arial" w:hAnsi="Arial" w:cs="Arial"/>
            <w:b/>
            <w:i/>
          </w:rPr>
          <w:t xml:space="preserve">the damage to </w:t>
        </w:r>
      </w:ins>
      <w:r>
        <w:rPr>
          <w:rFonts w:ascii="Arial" w:hAnsi="Arial" w:cs="Arial"/>
          <w:b/>
          <w:i/>
        </w:rPr>
        <w:t>contents and shall consider:</w:t>
      </w:r>
    </w:p>
    <w:p w14:paraId="2BA112D1" w14:textId="77777777" w:rsidR="008303D4" w:rsidRDefault="008303D4" w:rsidP="008303D4">
      <w:pPr>
        <w:pStyle w:val="BodyTextIndent2"/>
        <w:widowControl w:val="0"/>
        <w:numPr>
          <w:ilvl w:val="0"/>
          <w:numId w:val="7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i/>
        </w:rPr>
      </w:pPr>
      <w:r>
        <w:rPr>
          <w:rFonts w:ascii="Arial" w:hAnsi="Arial" w:cs="Arial"/>
          <w:b/>
          <w:i/>
        </w:rPr>
        <w:t>Roof strength</w:t>
      </w:r>
    </w:p>
    <w:p w14:paraId="5D5B9804" w14:textId="77777777" w:rsidR="008303D4" w:rsidRDefault="008303D4" w:rsidP="008303D4">
      <w:pPr>
        <w:pStyle w:val="BodyTextIndent2"/>
        <w:widowControl w:val="0"/>
        <w:numPr>
          <w:ilvl w:val="0"/>
          <w:numId w:val="7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i/>
        </w:rPr>
      </w:pPr>
      <w:r>
        <w:rPr>
          <w:rFonts w:ascii="Arial" w:hAnsi="Arial" w:cs="Arial"/>
          <w:b/>
          <w:i/>
        </w:rPr>
        <w:t>Roof covering performance</w:t>
      </w:r>
    </w:p>
    <w:p w14:paraId="1DE3C538" w14:textId="77777777" w:rsidR="008303D4" w:rsidRDefault="008303D4" w:rsidP="008303D4">
      <w:pPr>
        <w:pStyle w:val="BodyTextIndent2"/>
        <w:widowControl w:val="0"/>
        <w:numPr>
          <w:ilvl w:val="0"/>
          <w:numId w:val="7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i/>
        </w:rPr>
      </w:pPr>
      <w:r>
        <w:rPr>
          <w:rFonts w:ascii="Arial" w:hAnsi="Arial" w:cs="Arial"/>
          <w:b/>
          <w:i/>
        </w:rPr>
        <w:t>Roof-to-wall strength</w:t>
      </w:r>
    </w:p>
    <w:p w14:paraId="4611C12C" w14:textId="77777777" w:rsidR="008303D4" w:rsidRDefault="008303D4" w:rsidP="008303D4">
      <w:pPr>
        <w:pStyle w:val="BodyTextIndent2"/>
        <w:widowControl w:val="0"/>
        <w:numPr>
          <w:ilvl w:val="0"/>
          <w:numId w:val="7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i/>
        </w:rPr>
      </w:pPr>
      <w:r>
        <w:rPr>
          <w:rFonts w:ascii="Arial" w:hAnsi="Arial" w:cs="Arial"/>
          <w:b/>
          <w:i/>
        </w:rPr>
        <w:t>Wall-to-floor-to-foundation strength</w:t>
      </w:r>
    </w:p>
    <w:p w14:paraId="322C87EE" w14:textId="77777777" w:rsidR="008303D4" w:rsidRDefault="008303D4" w:rsidP="008303D4">
      <w:pPr>
        <w:pStyle w:val="BodyTextIndent2"/>
        <w:widowControl w:val="0"/>
        <w:numPr>
          <w:ilvl w:val="0"/>
          <w:numId w:val="7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i/>
        </w:rPr>
      </w:pPr>
      <w:r>
        <w:rPr>
          <w:rFonts w:ascii="Arial" w:hAnsi="Arial" w:cs="Arial"/>
          <w:b/>
          <w:i/>
        </w:rPr>
        <w:t>Opening protection</w:t>
      </w:r>
    </w:p>
    <w:p w14:paraId="71679238" w14:textId="77777777" w:rsidR="008303D4" w:rsidRDefault="008303D4" w:rsidP="008303D4">
      <w:pPr>
        <w:pStyle w:val="BodyTextIndent2"/>
        <w:widowControl w:val="0"/>
        <w:numPr>
          <w:ilvl w:val="0"/>
          <w:numId w:val="7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i/>
        </w:rPr>
      </w:pPr>
      <w:r>
        <w:rPr>
          <w:rFonts w:ascii="Arial" w:hAnsi="Arial" w:cs="Arial"/>
          <w:b/>
          <w:i/>
        </w:rPr>
        <w:t>Window, door, and skylight strength.</w:t>
      </w:r>
    </w:p>
    <w:p w14:paraId="2D61699A" w14:textId="3114CE67" w:rsidR="008303D4" w:rsidRDefault="008303D4" w:rsidP="00654F55">
      <w:pPr>
        <w:pStyle w:val="BodyTextIndent2"/>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uto"/>
        <w:ind w:left="1080"/>
        <w:jc w:val="both"/>
        <w:rPr>
          <w:rFonts w:ascii="Arial" w:hAnsi="Arial" w:cs="Arial"/>
          <w:b/>
          <w:i/>
        </w:rPr>
      </w:pPr>
      <w:r>
        <w:rPr>
          <w:rFonts w:ascii="Arial" w:hAnsi="Arial" w:cs="Arial"/>
          <w:b/>
          <w:i/>
        </w:rPr>
        <w:t xml:space="preserve">The modeling organization shall justify all </w:t>
      </w:r>
      <w:ins w:id="213" w:author="Sirmons_Donna" w:date="2017-09-01T08:39:00Z">
        <w:r w:rsidR="00843465">
          <w:rPr>
            <w:rFonts w:ascii="Arial" w:hAnsi="Arial" w:cs="Arial"/>
            <w:b/>
            <w:i/>
          </w:rPr>
          <w:t xml:space="preserve">hurricane </w:t>
        </w:r>
      </w:ins>
      <w:r>
        <w:rPr>
          <w:rFonts w:ascii="Arial" w:hAnsi="Arial" w:cs="Arial"/>
          <w:b/>
          <w:i/>
        </w:rPr>
        <w:t xml:space="preserve">mitigation measures considered by the </w:t>
      </w:r>
      <w:ins w:id="214" w:author="Sirmons_Donna" w:date="2017-08-29T09:04:00Z">
        <w:r w:rsidR="003E6B93">
          <w:rPr>
            <w:rFonts w:ascii="Arial" w:hAnsi="Arial" w:cs="Arial"/>
            <w:b/>
            <w:i/>
          </w:rPr>
          <w:t xml:space="preserve">hurricane </w:t>
        </w:r>
      </w:ins>
      <w:r>
        <w:rPr>
          <w:rFonts w:ascii="Arial" w:hAnsi="Arial" w:cs="Arial"/>
          <w:b/>
          <w:i/>
        </w:rPr>
        <w:t>model.</w:t>
      </w:r>
    </w:p>
    <w:p w14:paraId="0D1D0B25" w14:textId="77777777" w:rsidR="008303D4" w:rsidRDefault="008303D4" w:rsidP="008303D4">
      <w:pPr>
        <w:pStyle w:val="BodyTextIndent2"/>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uto"/>
        <w:ind w:left="1080"/>
        <w:jc w:val="both"/>
        <w:rPr>
          <w:rFonts w:ascii="Arial" w:hAnsi="Arial" w:cs="Arial"/>
          <w:b/>
          <w:i/>
        </w:rPr>
      </w:pPr>
    </w:p>
    <w:p w14:paraId="2E4147E2" w14:textId="7719C4A3" w:rsidR="008303D4" w:rsidRDefault="008303D4" w:rsidP="008303D4">
      <w:pPr>
        <w:pStyle w:val="BodyTextIndent2"/>
        <w:widowControl w:val="0"/>
        <w:numPr>
          <w:ilvl w:val="0"/>
          <w:numId w:val="7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i/>
        </w:rPr>
      </w:pPr>
      <w:r>
        <w:rPr>
          <w:rFonts w:ascii="Arial" w:hAnsi="Arial" w:cs="Arial"/>
          <w:b/>
          <w:i/>
        </w:rPr>
        <w:t xml:space="preserve">Application of </w:t>
      </w:r>
      <w:ins w:id="215" w:author="Sirmons_Donna" w:date="2017-09-01T08:40:00Z">
        <w:r w:rsidR="00843465">
          <w:rPr>
            <w:rFonts w:ascii="Arial" w:hAnsi="Arial" w:cs="Arial"/>
            <w:b/>
            <w:i/>
          </w:rPr>
          <w:t xml:space="preserve">hurricane </w:t>
        </w:r>
      </w:ins>
      <w:r>
        <w:rPr>
          <w:rFonts w:ascii="Arial" w:hAnsi="Arial" w:cs="Arial"/>
          <w:b/>
          <w:i/>
        </w:rPr>
        <w:t xml:space="preserve">mitigation measures that </w:t>
      </w:r>
      <w:del w:id="216" w:author="Sirmons_Donna" w:date="2017-08-29T09:06:00Z">
        <w:r w:rsidDel="003E6B93">
          <w:rPr>
            <w:rFonts w:ascii="Arial" w:hAnsi="Arial" w:cs="Arial"/>
            <w:b/>
            <w:i/>
          </w:rPr>
          <w:delText xml:space="preserve">enhance </w:delText>
        </w:r>
      </w:del>
      <w:ins w:id="217" w:author="Sirmons_Donna" w:date="2017-08-29T09:06:00Z">
        <w:r w:rsidR="003E6B93">
          <w:rPr>
            <w:rFonts w:ascii="Arial" w:hAnsi="Arial" w:cs="Arial"/>
            <w:b/>
            <w:i/>
          </w:rPr>
          <w:t xml:space="preserve">affect </w:t>
        </w:r>
      </w:ins>
      <w:r>
        <w:rPr>
          <w:rFonts w:ascii="Arial" w:hAnsi="Arial" w:cs="Arial"/>
          <w:b/>
          <w:i/>
        </w:rPr>
        <w:t xml:space="preserve">the performance of the building and </w:t>
      </w:r>
      <w:del w:id="218" w:author="Sirmons_Donna" w:date="2017-08-29T09:03:00Z">
        <w:r w:rsidDel="003E6B93">
          <w:rPr>
            <w:rFonts w:ascii="Arial" w:hAnsi="Arial" w:cs="Arial"/>
            <w:b/>
            <w:i/>
          </w:rPr>
          <w:delText xml:space="preserve">its </w:delText>
        </w:r>
      </w:del>
      <w:ins w:id="219" w:author="Sirmons_Donna" w:date="2017-08-29T09:07:00Z">
        <w:r w:rsidR="003E6B93">
          <w:rPr>
            <w:rFonts w:ascii="Arial" w:hAnsi="Arial" w:cs="Arial"/>
            <w:b/>
            <w:i/>
          </w:rPr>
          <w:t>the</w:t>
        </w:r>
      </w:ins>
      <w:ins w:id="220" w:author="Sirmons_Donna" w:date="2017-08-29T09:03:00Z">
        <w:r w:rsidR="003E6B93">
          <w:rPr>
            <w:rFonts w:ascii="Arial" w:hAnsi="Arial" w:cs="Arial"/>
            <w:b/>
            <w:i/>
          </w:rPr>
          <w:t xml:space="preserve"> damage to </w:t>
        </w:r>
      </w:ins>
      <w:r>
        <w:rPr>
          <w:rFonts w:ascii="Arial" w:hAnsi="Arial" w:cs="Arial"/>
          <w:b/>
          <w:i/>
        </w:rPr>
        <w:t>contents shall be justified as to the impact on reducing damage whether done individually or in combination.</w:t>
      </w:r>
    </w:p>
    <w:p w14:paraId="04FE056C" w14:textId="77777777" w:rsidR="00B84EF4" w:rsidRDefault="00B84EF4">
      <w:pPr>
        <w:pStyle w:val="BodyTextIndent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jc w:val="both"/>
        <w:rPr>
          <w:ins w:id="221" w:author="Masoud Zadeh" w:date="2017-08-28T14:43:00Z"/>
          <w:rFonts w:ascii="Arial" w:hAnsi="Arial" w:cs="Arial"/>
          <w:b/>
          <w:i/>
        </w:rPr>
        <w:pPrChange w:id="222" w:author="Masoud Zadeh" w:date="2017-08-28T14:44:00Z">
          <w:pPr>
            <w:pStyle w:val="BodyTextIndent2"/>
            <w:widowControl w:val="0"/>
            <w:numPr>
              <w:numId w:val="76"/>
            </w:numPr>
            <w:tabs>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360"/>
            <w:jc w:val="both"/>
          </w:pPr>
        </w:pPrChange>
      </w:pPr>
    </w:p>
    <w:p w14:paraId="1B823661" w14:textId="7897E718" w:rsidR="00B84EF4" w:rsidRDefault="00B84EF4" w:rsidP="008303D4">
      <w:pPr>
        <w:pStyle w:val="BodyTextIndent2"/>
        <w:widowControl w:val="0"/>
        <w:numPr>
          <w:ilvl w:val="0"/>
          <w:numId w:val="7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ins w:id="223" w:author="Masoud Zadeh" w:date="2017-08-28T14:42:00Z"/>
          <w:rFonts w:ascii="Arial" w:hAnsi="Arial" w:cs="Arial"/>
          <w:b/>
          <w:i/>
        </w:rPr>
      </w:pPr>
      <w:ins w:id="224" w:author="Masoud Zadeh" w:date="2017-08-28T14:43:00Z">
        <w:r>
          <w:rPr>
            <w:rFonts w:ascii="Arial" w:hAnsi="Arial" w:cs="Arial"/>
            <w:b/>
            <w:i/>
          </w:rPr>
          <w:t xml:space="preserve">Treatment of </w:t>
        </w:r>
      </w:ins>
      <w:ins w:id="225" w:author="Masoud Zadeh" w:date="2017-08-28T14:47:00Z">
        <w:r>
          <w:rPr>
            <w:rFonts w:ascii="Arial" w:hAnsi="Arial" w:cs="Arial"/>
            <w:b/>
            <w:i/>
          </w:rPr>
          <w:t xml:space="preserve">individual and combined </w:t>
        </w:r>
      </w:ins>
      <w:ins w:id="226" w:author="Masoud Zadeh" w:date="2017-08-28T14:43:00Z">
        <w:r>
          <w:rPr>
            <w:rFonts w:ascii="Arial" w:hAnsi="Arial" w:cs="Arial"/>
            <w:b/>
            <w:i/>
          </w:rPr>
          <w:t>secondary characteristics</w:t>
        </w:r>
      </w:ins>
      <w:ins w:id="227" w:author="Masoud Zadeh" w:date="2017-08-28T14:45:00Z">
        <w:r>
          <w:rPr>
            <w:rFonts w:ascii="Arial" w:hAnsi="Arial" w:cs="Arial"/>
            <w:b/>
            <w:i/>
          </w:rPr>
          <w:t xml:space="preserve"> that affect the performance of the building and </w:t>
        </w:r>
      </w:ins>
      <w:ins w:id="228" w:author="Sirmons_Donna" w:date="2017-08-29T09:08:00Z">
        <w:r w:rsidR="003E6B93">
          <w:rPr>
            <w:rFonts w:ascii="Arial" w:hAnsi="Arial" w:cs="Arial"/>
            <w:b/>
            <w:i/>
          </w:rPr>
          <w:t xml:space="preserve">the </w:t>
        </w:r>
      </w:ins>
      <w:ins w:id="229" w:author="Sirmons_Donna" w:date="2017-08-29T09:02:00Z">
        <w:r w:rsidR="003E6B93">
          <w:rPr>
            <w:rFonts w:ascii="Arial" w:hAnsi="Arial" w:cs="Arial"/>
            <w:b/>
            <w:i/>
          </w:rPr>
          <w:t>damage to</w:t>
        </w:r>
      </w:ins>
      <w:ins w:id="230" w:author="Masoud Zadeh" w:date="2017-08-28T14:45:00Z">
        <w:r>
          <w:rPr>
            <w:rFonts w:ascii="Arial" w:hAnsi="Arial" w:cs="Arial"/>
            <w:b/>
            <w:i/>
          </w:rPr>
          <w:t xml:space="preserve"> contents shall be justified.</w:t>
        </w:r>
      </w:ins>
    </w:p>
    <w:p w14:paraId="3E21FCDD" w14:textId="3314D4C8" w:rsidR="00B84EF4" w:rsidRDefault="00B84EF4" w:rsidP="00843465">
      <w:pPr>
        <w:pStyle w:val="BodyTextIndent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i/>
        </w:rPr>
      </w:pPr>
    </w:p>
    <w:p w14:paraId="4133C963" w14:textId="77777777" w:rsidR="00F376F0" w:rsidRDefault="00F376F0" w:rsidP="00843465">
      <w:pPr>
        <w:pStyle w:val="BodyTextIndent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ins w:id="231" w:author="Masoud Zadeh" w:date="2017-08-28T14:43:00Z"/>
          <w:rFonts w:ascii="Arial" w:hAnsi="Arial" w:cs="Arial"/>
          <w:b/>
          <w:i/>
        </w:rPr>
      </w:pPr>
    </w:p>
    <w:p w14:paraId="4EE91C5E" w14:textId="0CF683C7" w:rsidR="00F376F0" w:rsidRDefault="00F376F0" w:rsidP="00F376F0">
      <w:pPr>
        <w:pBdr>
          <w:top w:val="single" w:sz="12" w:space="1" w:color="auto"/>
          <w:left w:val="single" w:sz="12" w:space="4" w:color="auto"/>
          <w:bottom w:val="single" w:sz="12" w:space="1" w:color="auto"/>
          <w:right w:val="single" w:sz="12" w:space="4" w:color="auto"/>
        </w:pBdr>
        <w:shd w:val="clear" w:color="auto" w:fill="B6DDE8" w:themeFill="accent5" w:themeFillTint="66"/>
        <w:tabs>
          <w:tab w:val="right" w:pos="9360"/>
        </w:tabs>
        <w:rPr>
          <w:rFonts w:asciiTheme="majorHAnsi" w:hAnsiTheme="majorHAnsi" w:cs="Arial"/>
        </w:rPr>
      </w:pPr>
      <w:r>
        <w:rPr>
          <w:rFonts w:asciiTheme="majorHAnsi" w:hAnsiTheme="majorHAnsi" w:cs="Arial"/>
        </w:rPr>
        <w:t xml:space="preserve">Comment from Commissioner Lee: </w:t>
      </w:r>
    </w:p>
    <w:p w14:paraId="682A2469" w14:textId="25992BD1" w:rsidR="00F376F0" w:rsidRDefault="00F376F0" w:rsidP="00F376F0">
      <w:pPr>
        <w:pBdr>
          <w:top w:val="single" w:sz="12" w:space="1" w:color="auto"/>
          <w:left w:val="single" w:sz="12" w:space="4" w:color="auto"/>
          <w:bottom w:val="single" w:sz="12" w:space="1" w:color="auto"/>
          <w:right w:val="single" w:sz="12" w:space="4" w:color="auto"/>
        </w:pBdr>
        <w:shd w:val="clear" w:color="auto" w:fill="B6DDE8" w:themeFill="accent5" w:themeFillTint="66"/>
        <w:tabs>
          <w:tab w:val="left" w:pos="360"/>
          <w:tab w:val="right" w:pos="9360"/>
        </w:tabs>
        <w:rPr>
          <w:rFonts w:asciiTheme="majorHAnsi" w:hAnsiTheme="majorHAnsi" w:cs="Arial"/>
        </w:rPr>
      </w:pPr>
      <w:r>
        <w:rPr>
          <w:rFonts w:asciiTheme="majorHAnsi" w:hAnsiTheme="majorHAnsi" w:cs="Arial"/>
        </w:rPr>
        <w:tab/>
      </w:r>
      <w:r w:rsidR="000A21AE">
        <w:rPr>
          <w:rFonts w:asciiTheme="majorHAnsi" w:hAnsiTheme="majorHAnsi" w:cs="Arial"/>
        </w:rPr>
        <w:t>I believe wood shutters are covered, but attached pdf of ARA study to make sure these categories are covered as one of the recent issues is discounts for wood shutters which is not included in the mitigation rule.</w:t>
      </w:r>
    </w:p>
    <w:p w14:paraId="21E35D5E" w14:textId="77777777" w:rsidR="000A21AE" w:rsidRDefault="000A21AE" w:rsidP="008303D4">
      <w:pPr>
        <w:pStyle w:val="BodyTextIndent"/>
        <w:spacing w:after="0"/>
        <w:ind w:left="1800" w:hanging="1080"/>
        <w:jc w:val="both"/>
        <w:rPr>
          <w:bCs/>
        </w:rPr>
      </w:pPr>
    </w:p>
    <w:p w14:paraId="7929B428" w14:textId="7C353FF4" w:rsidR="008303D4" w:rsidRDefault="008303D4" w:rsidP="008303D4">
      <w:pPr>
        <w:pStyle w:val="BodyTextIndent"/>
        <w:spacing w:after="0"/>
        <w:ind w:left="1800" w:hanging="1080"/>
        <w:jc w:val="both"/>
        <w:rPr>
          <w:bCs/>
        </w:rPr>
      </w:pPr>
      <w:r>
        <w:rPr>
          <w:bCs/>
        </w:rPr>
        <w:t>Purpose:</w:t>
      </w:r>
      <w:r>
        <w:rPr>
          <w:bCs/>
        </w:rPr>
        <w:tab/>
      </w:r>
      <w:ins w:id="232" w:author="Sirmons_Donna" w:date="2017-09-01T08:41:00Z">
        <w:r w:rsidR="00843465">
          <w:rPr>
            <w:bCs/>
          </w:rPr>
          <w:t xml:space="preserve">Hurricane </w:t>
        </w:r>
      </w:ins>
      <w:del w:id="233" w:author="Sirmons_Donna" w:date="2017-09-01T08:41:00Z">
        <w:r w:rsidDel="00843465">
          <w:rPr>
            <w:bCs/>
          </w:rPr>
          <w:delText>M</w:delText>
        </w:r>
      </w:del>
      <w:ins w:id="234" w:author="Sirmons_Donna" w:date="2017-09-01T08:41:00Z">
        <w:r w:rsidR="00843465">
          <w:rPr>
            <w:bCs/>
          </w:rPr>
          <w:t>m</w:t>
        </w:r>
      </w:ins>
      <w:r>
        <w:rPr>
          <w:bCs/>
        </w:rPr>
        <w:t xml:space="preserve">itigation measures are intended to eliminate or reduce hurricane damage in the modeled </w:t>
      </w:r>
      <w:ins w:id="235" w:author="Sirmons_Donna" w:date="2017-09-01T08:41:00Z">
        <w:r w:rsidR="00843465">
          <w:rPr>
            <w:bCs/>
          </w:rPr>
          <w:t xml:space="preserve">hurricane </w:t>
        </w:r>
      </w:ins>
      <w:r>
        <w:rPr>
          <w:bCs/>
        </w:rPr>
        <w:t>losses as they impact the performance of personal and commercial residential buildings. Florida Statutes require rate filings to include, but not be limited to, the fixtures or construction techniques listed in this standard. Subsequent Florida Office of Insurance Regulation Informational Memorandum 02-0470M refers to a public domain study and further defines the items required:</w:t>
      </w:r>
    </w:p>
    <w:p w14:paraId="4FF14CA1" w14:textId="77777777" w:rsidR="008303D4" w:rsidRDefault="008303D4" w:rsidP="008303D4">
      <w:pPr>
        <w:pStyle w:val="BodyTextIndent"/>
        <w:spacing w:after="0"/>
        <w:rPr>
          <w:bCs/>
        </w:rPr>
      </w:pPr>
    </w:p>
    <w:p w14:paraId="77159E1E" w14:textId="77777777" w:rsidR="008303D4" w:rsidRDefault="008303D4" w:rsidP="008303D4">
      <w:pPr>
        <w:pStyle w:val="BodyTextIndent"/>
        <w:numPr>
          <w:ilvl w:val="0"/>
          <w:numId w:val="67"/>
        </w:numPr>
        <w:tabs>
          <w:tab w:val="num" w:pos="2160"/>
        </w:tabs>
        <w:spacing w:after="0"/>
        <w:ind w:left="2160"/>
        <w:jc w:val="both"/>
        <w:rPr>
          <w:bCs/>
        </w:rPr>
      </w:pPr>
      <w:r>
        <w:rPr>
          <w:bCs/>
        </w:rPr>
        <w:t>Enhanced roof strength. Example: Braced gable end roof.</w:t>
      </w:r>
    </w:p>
    <w:p w14:paraId="135FD8BE" w14:textId="77777777" w:rsidR="008303D4" w:rsidRDefault="008303D4" w:rsidP="008303D4">
      <w:pPr>
        <w:pStyle w:val="BodyTextIndent"/>
        <w:spacing w:after="0"/>
        <w:ind w:left="3240"/>
        <w:rPr>
          <w:bCs/>
        </w:rPr>
      </w:pPr>
    </w:p>
    <w:p w14:paraId="5F0A9D9B" w14:textId="77777777" w:rsidR="008303D4" w:rsidRDefault="008303D4" w:rsidP="008303D4">
      <w:pPr>
        <w:pStyle w:val="BodyTextIndent"/>
        <w:numPr>
          <w:ilvl w:val="0"/>
          <w:numId w:val="67"/>
        </w:numPr>
        <w:tabs>
          <w:tab w:val="num" w:pos="2160"/>
        </w:tabs>
        <w:spacing w:after="0"/>
        <w:ind w:left="2160"/>
        <w:jc w:val="both"/>
        <w:rPr>
          <w:bCs/>
        </w:rPr>
      </w:pPr>
      <w:r>
        <w:rPr>
          <w:bCs/>
        </w:rPr>
        <w:t>Enhanced roof covering performance. Example: Roof covering materials that comply with the current Florida Building Code.</w:t>
      </w:r>
    </w:p>
    <w:p w14:paraId="354D2012" w14:textId="77777777" w:rsidR="00F90B9A" w:rsidRDefault="00F90B9A" w:rsidP="00F90B9A">
      <w:pPr>
        <w:pStyle w:val="BodyTextIndent"/>
        <w:spacing w:after="0"/>
        <w:ind w:left="0"/>
        <w:jc w:val="both"/>
        <w:rPr>
          <w:bCs/>
        </w:rPr>
      </w:pPr>
    </w:p>
    <w:p w14:paraId="6AD4276E" w14:textId="5567903C" w:rsidR="008303D4" w:rsidRDefault="008303D4" w:rsidP="008303D4">
      <w:pPr>
        <w:pStyle w:val="BodyTextIndent"/>
        <w:numPr>
          <w:ilvl w:val="0"/>
          <w:numId w:val="67"/>
        </w:numPr>
        <w:tabs>
          <w:tab w:val="num" w:pos="2160"/>
        </w:tabs>
        <w:spacing w:after="0"/>
        <w:ind w:left="2160"/>
        <w:jc w:val="both"/>
        <w:rPr>
          <w:bCs/>
        </w:rPr>
      </w:pPr>
      <w:r>
        <w:rPr>
          <w:bCs/>
        </w:rPr>
        <w:lastRenderedPageBreak/>
        <w:t>Enhanced roof-to-wall strength. Example: Hurricane clips or straps, increased size or decreased spacing of nails in roof deck attachment.</w:t>
      </w:r>
    </w:p>
    <w:p w14:paraId="67F99F72" w14:textId="77777777" w:rsidR="008303D4" w:rsidRDefault="008303D4" w:rsidP="008303D4">
      <w:pPr>
        <w:pStyle w:val="BodyTextIndent"/>
        <w:spacing w:after="0"/>
        <w:ind w:left="2868"/>
        <w:rPr>
          <w:bCs/>
        </w:rPr>
      </w:pPr>
    </w:p>
    <w:p w14:paraId="6E66B53F" w14:textId="77777777" w:rsidR="008303D4" w:rsidRDefault="008303D4" w:rsidP="008303D4">
      <w:pPr>
        <w:pStyle w:val="BodyTextIndent"/>
        <w:numPr>
          <w:ilvl w:val="0"/>
          <w:numId w:val="67"/>
        </w:numPr>
        <w:tabs>
          <w:tab w:val="num" w:pos="2160"/>
        </w:tabs>
        <w:spacing w:after="0"/>
        <w:ind w:left="2160"/>
        <w:jc w:val="both"/>
        <w:rPr>
          <w:bCs/>
        </w:rPr>
      </w:pPr>
      <w:r>
        <w:rPr>
          <w:bCs/>
        </w:rPr>
        <w:t>Enhanced wall-to-floor-to-foundation strength. Example: Stronger anchor bolts or closer spacing of anchors.</w:t>
      </w:r>
    </w:p>
    <w:p w14:paraId="7544341C" w14:textId="77777777" w:rsidR="008303D4" w:rsidRDefault="008303D4" w:rsidP="008303D4">
      <w:pPr>
        <w:pStyle w:val="BodyTextIndent"/>
        <w:spacing w:after="0"/>
        <w:ind w:left="1080"/>
        <w:rPr>
          <w:bCs/>
        </w:rPr>
      </w:pPr>
    </w:p>
    <w:p w14:paraId="54900AAF" w14:textId="1E690643" w:rsidR="008303D4" w:rsidRDefault="008303D4" w:rsidP="008303D4">
      <w:pPr>
        <w:pStyle w:val="BodyTextIndent"/>
        <w:numPr>
          <w:ilvl w:val="0"/>
          <w:numId w:val="67"/>
        </w:numPr>
        <w:tabs>
          <w:tab w:val="num" w:pos="2160"/>
        </w:tabs>
        <w:spacing w:after="0"/>
        <w:ind w:left="2160"/>
        <w:jc w:val="both"/>
        <w:rPr>
          <w:bCs/>
        </w:rPr>
      </w:pPr>
      <w:r>
        <w:rPr>
          <w:bCs/>
        </w:rPr>
        <w:t>Opening protection. Example: Shutter products.</w:t>
      </w:r>
    </w:p>
    <w:p w14:paraId="34F6C6CC" w14:textId="77777777" w:rsidR="008303D4" w:rsidRDefault="008303D4" w:rsidP="008303D4">
      <w:pPr>
        <w:pStyle w:val="BodyTextIndent"/>
        <w:spacing w:after="0"/>
        <w:ind w:left="1080"/>
        <w:rPr>
          <w:bCs/>
        </w:rPr>
      </w:pPr>
    </w:p>
    <w:p w14:paraId="7A35572C" w14:textId="77777777" w:rsidR="008303D4" w:rsidRDefault="008303D4" w:rsidP="008303D4">
      <w:pPr>
        <w:pStyle w:val="BodyTextIndent"/>
        <w:numPr>
          <w:ilvl w:val="0"/>
          <w:numId w:val="67"/>
        </w:numPr>
        <w:tabs>
          <w:tab w:val="num" w:pos="2160"/>
        </w:tabs>
        <w:spacing w:after="0"/>
        <w:ind w:left="2160"/>
        <w:jc w:val="both"/>
        <w:rPr>
          <w:bCs/>
        </w:rPr>
      </w:pPr>
      <w:r>
        <w:rPr>
          <w:bCs/>
        </w:rPr>
        <w:t>Window, door (entry doors, garage doors, and sliding glass doors), and skylight strength. Example: Impact resistant glazing, entry doors, garage doors, and sliding glass doors of various strengths.</w:t>
      </w:r>
    </w:p>
    <w:p w14:paraId="184045CA" w14:textId="77777777" w:rsidR="00F90B9A" w:rsidRDefault="00F90B9A" w:rsidP="008303D4">
      <w:pPr>
        <w:pStyle w:val="BodyTextIndent"/>
        <w:tabs>
          <w:tab w:val="num" w:pos="2880"/>
        </w:tabs>
        <w:spacing w:after="0"/>
        <w:ind w:left="2148" w:hanging="360"/>
        <w:rPr>
          <w:bCs/>
        </w:rPr>
      </w:pPr>
    </w:p>
    <w:p w14:paraId="74C21DC9" w14:textId="0515F71F" w:rsidR="008303D4" w:rsidRDefault="0061154B">
      <w:pPr>
        <w:pStyle w:val="BodyTextIndent"/>
        <w:tabs>
          <w:tab w:val="num" w:pos="2880"/>
        </w:tabs>
        <w:spacing w:after="0"/>
        <w:ind w:left="1800" w:hanging="360"/>
        <w:jc w:val="both"/>
        <w:rPr>
          <w:bCs/>
        </w:rPr>
        <w:pPrChange w:id="236" w:author="Sirmons_Donna" w:date="2017-09-01T08:43:00Z">
          <w:pPr>
            <w:pStyle w:val="BodyTextIndent"/>
            <w:tabs>
              <w:tab w:val="num" w:pos="2880"/>
            </w:tabs>
            <w:spacing w:after="0"/>
            <w:ind w:left="2148" w:hanging="360"/>
          </w:pPr>
        </w:pPrChange>
      </w:pPr>
      <w:r>
        <w:rPr>
          <w:bCs/>
        </w:rPr>
        <w:tab/>
      </w:r>
      <w:ins w:id="237" w:author="Masoud Zadeh" w:date="2017-08-28T18:34:00Z">
        <w:r>
          <w:rPr>
            <w:bCs/>
          </w:rPr>
          <w:t xml:space="preserve">Secondary characteristics are building characteristics </w:t>
        </w:r>
      </w:ins>
      <w:ins w:id="238" w:author="Masoud Zadeh" w:date="2017-08-28T18:35:00Z">
        <w:r>
          <w:rPr>
            <w:bCs/>
          </w:rPr>
          <w:t xml:space="preserve">in addition to primary characteristics </w:t>
        </w:r>
      </w:ins>
      <w:ins w:id="239" w:author="Masoud Zadeh" w:date="2017-08-28T18:34:00Z">
        <w:r>
          <w:rPr>
            <w:bCs/>
          </w:rPr>
          <w:t xml:space="preserve">that might affect building performance </w:t>
        </w:r>
      </w:ins>
      <w:ins w:id="240" w:author="Masoud Zadeh" w:date="2017-08-28T18:36:00Z">
        <w:r>
          <w:rPr>
            <w:bCs/>
          </w:rPr>
          <w:t>in a hurricane event.</w:t>
        </w:r>
      </w:ins>
      <w:ins w:id="241" w:author="Sirmons_Donna" w:date="2017-09-01T08:43:00Z">
        <w:r w:rsidR="00FA13FF">
          <w:rPr>
            <w:bCs/>
          </w:rPr>
          <w:t xml:space="preserve"> Secondary characteristics include, but are not limited to:</w:t>
        </w:r>
      </w:ins>
      <w:del w:id="242" w:author="Masoud Zadeh" w:date="2017-08-28T14:48:00Z">
        <w:r w:rsidR="008303D4" w:rsidDel="00B84EF4">
          <w:rPr>
            <w:bCs/>
          </w:rPr>
          <w:delText>Other items</w:delText>
        </w:r>
      </w:del>
      <w:del w:id="243" w:author="Sirmons_Donna" w:date="2017-09-01T08:43:00Z">
        <w:r w:rsidR="008303D4" w:rsidDel="00FA13FF">
          <w:rPr>
            <w:bCs/>
          </w:rPr>
          <w:delText xml:space="preserve"> that might be considered:</w:delText>
        </w:r>
      </w:del>
    </w:p>
    <w:p w14:paraId="55FDAC31" w14:textId="77777777" w:rsidR="008303D4" w:rsidRDefault="008303D4" w:rsidP="008303D4">
      <w:pPr>
        <w:pStyle w:val="BodyTextIndent"/>
        <w:spacing w:after="0"/>
        <w:ind w:left="1800"/>
        <w:rPr>
          <w:bCs/>
        </w:rPr>
      </w:pPr>
    </w:p>
    <w:p w14:paraId="7FC3BD85" w14:textId="77777777" w:rsidR="008303D4" w:rsidRDefault="008303D4" w:rsidP="008303D4">
      <w:pPr>
        <w:pStyle w:val="BodyTextIndent"/>
        <w:numPr>
          <w:ilvl w:val="0"/>
          <w:numId w:val="68"/>
        </w:numPr>
        <w:tabs>
          <w:tab w:val="num" w:pos="2184"/>
        </w:tabs>
        <w:spacing w:after="0"/>
        <w:ind w:left="2184"/>
        <w:jc w:val="both"/>
        <w:rPr>
          <w:bCs/>
        </w:rPr>
      </w:pPr>
      <w:r>
        <w:rPr>
          <w:bCs/>
        </w:rPr>
        <w:t>Roof shape – hip roof (sloping ends and sloping sides down to the roof eaves line).</w:t>
      </w:r>
    </w:p>
    <w:p w14:paraId="134AA2D6" w14:textId="77777777" w:rsidR="00F90B9A" w:rsidRDefault="00F90B9A" w:rsidP="00F90B9A">
      <w:pPr>
        <w:pStyle w:val="BodyTextIndent"/>
        <w:spacing w:after="0"/>
        <w:ind w:left="2184"/>
        <w:jc w:val="both"/>
        <w:rPr>
          <w:bCs/>
        </w:rPr>
      </w:pPr>
    </w:p>
    <w:p w14:paraId="1C1E63E9" w14:textId="7745089E" w:rsidR="00775E72" w:rsidRDefault="003E6B93" w:rsidP="008303D4">
      <w:pPr>
        <w:pStyle w:val="BodyTextIndent"/>
        <w:numPr>
          <w:ilvl w:val="0"/>
          <w:numId w:val="68"/>
        </w:numPr>
        <w:tabs>
          <w:tab w:val="num" w:pos="2184"/>
        </w:tabs>
        <w:spacing w:after="0"/>
        <w:ind w:left="2184"/>
        <w:jc w:val="both"/>
        <w:rPr>
          <w:ins w:id="244" w:author="Masoud Zadeh" w:date="2017-08-28T14:51:00Z"/>
          <w:bCs/>
        </w:rPr>
      </w:pPr>
      <w:ins w:id="245" w:author="Sirmons_Donna" w:date="2017-08-29T09:11:00Z">
        <w:r>
          <w:rPr>
            <w:bCs/>
          </w:rPr>
          <w:t>Age of r</w:t>
        </w:r>
      </w:ins>
      <w:ins w:id="246" w:author="Masoud Zadeh" w:date="2017-08-28T14:52:00Z">
        <w:r w:rsidR="00775E72">
          <w:rPr>
            <w:bCs/>
          </w:rPr>
          <w:t xml:space="preserve">oof </w:t>
        </w:r>
      </w:ins>
      <w:ins w:id="247" w:author="Masoud Zadeh" w:date="2017-08-29T04:55:00Z">
        <w:r w:rsidR="00A379D3">
          <w:rPr>
            <w:bCs/>
          </w:rPr>
          <w:t>cover</w:t>
        </w:r>
      </w:ins>
      <w:ins w:id="248" w:author="Sirmons_Donna" w:date="2017-08-29T09:10:00Z">
        <w:r>
          <w:rPr>
            <w:bCs/>
          </w:rPr>
          <w:t>ing</w:t>
        </w:r>
      </w:ins>
      <w:ins w:id="249" w:author="Sirmons_Donna" w:date="2017-08-29T09:09:00Z">
        <w:r>
          <w:rPr>
            <w:bCs/>
          </w:rPr>
          <w:t>.</w:t>
        </w:r>
      </w:ins>
    </w:p>
    <w:p w14:paraId="54EBB184" w14:textId="77777777" w:rsidR="00775E72" w:rsidRDefault="00775E72">
      <w:pPr>
        <w:pStyle w:val="BodyTextIndent"/>
        <w:spacing w:after="0"/>
        <w:ind w:left="0"/>
        <w:jc w:val="both"/>
        <w:rPr>
          <w:ins w:id="250" w:author="Masoud Zadeh" w:date="2017-08-28T14:51:00Z"/>
          <w:bCs/>
        </w:rPr>
        <w:pPrChange w:id="251" w:author="Masoud Zadeh" w:date="2017-08-28T14:51:00Z">
          <w:pPr>
            <w:pStyle w:val="BodyTextIndent"/>
            <w:numPr>
              <w:numId w:val="68"/>
            </w:numPr>
            <w:tabs>
              <w:tab w:val="num" w:pos="2184"/>
              <w:tab w:val="num" w:pos="3276"/>
            </w:tabs>
            <w:spacing w:after="0"/>
            <w:ind w:left="2184" w:hanging="396"/>
            <w:jc w:val="both"/>
          </w:pPr>
        </w:pPrChange>
      </w:pPr>
    </w:p>
    <w:p w14:paraId="3155A79C" w14:textId="77777777" w:rsidR="008303D4" w:rsidRDefault="008303D4" w:rsidP="008303D4">
      <w:pPr>
        <w:pStyle w:val="BodyTextIndent"/>
        <w:numPr>
          <w:ilvl w:val="0"/>
          <w:numId w:val="68"/>
        </w:numPr>
        <w:tabs>
          <w:tab w:val="num" w:pos="2184"/>
        </w:tabs>
        <w:spacing w:after="0"/>
        <w:ind w:left="2184"/>
        <w:jc w:val="both"/>
        <w:rPr>
          <w:bCs/>
        </w:rPr>
      </w:pPr>
      <w:r>
        <w:rPr>
          <w:bCs/>
        </w:rPr>
        <w:t>Wall construction – wood frame, unreinforced or reinforced masonry.</w:t>
      </w:r>
    </w:p>
    <w:p w14:paraId="3E0BEA88" w14:textId="77777777" w:rsidR="008303D4" w:rsidRDefault="008303D4" w:rsidP="008303D4">
      <w:pPr>
        <w:pStyle w:val="BodyTextIndent"/>
        <w:spacing w:after="0"/>
        <w:ind w:left="2184"/>
        <w:jc w:val="both"/>
        <w:rPr>
          <w:bCs/>
        </w:rPr>
      </w:pPr>
    </w:p>
    <w:p w14:paraId="6A313B98" w14:textId="73FA44B2" w:rsidR="008303D4" w:rsidRDefault="008303D4" w:rsidP="008303D4">
      <w:pPr>
        <w:pStyle w:val="BodyTextIndent"/>
        <w:numPr>
          <w:ilvl w:val="0"/>
          <w:numId w:val="68"/>
        </w:numPr>
        <w:tabs>
          <w:tab w:val="num" w:pos="2184"/>
        </w:tabs>
        <w:spacing w:after="0"/>
        <w:ind w:left="2184"/>
        <w:jc w:val="both"/>
        <w:rPr>
          <w:bCs/>
        </w:rPr>
      </w:pPr>
      <w:r>
        <w:rPr>
          <w:bCs/>
        </w:rPr>
        <w:t>Opening protection for non-glazed openings – doors and garage doors.</w:t>
      </w:r>
    </w:p>
    <w:p w14:paraId="7DC82E66" w14:textId="77777777" w:rsidR="008303D4" w:rsidRDefault="008303D4" w:rsidP="008303D4">
      <w:pPr>
        <w:pStyle w:val="BodyTextIndent"/>
        <w:tabs>
          <w:tab w:val="num" w:pos="2184"/>
        </w:tabs>
        <w:spacing w:after="0"/>
        <w:ind w:left="0"/>
        <w:jc w:val="both"/>
        <w:rPr>
          <w:bCs/>
        </w:rPr>
      </w:pPr>
    </w:p>
    <w:p w14:paraId="03A90CC0" w14:textId="0CBE01D5" w:rsidR="008303D4" w:rsidDel="00775E72" w:rsidRDefault="008303D4">
      <w:pPr>
        <w:pStyle w:val="BodyTextIndent"/>
        <w:numPr>
          <w:ilvl w:val="0"/>
          <w:numId w:val="68"/>
        </w:numPr>
        <w:tabs>
          <w:tab w:val="num" w:pos="2184"/>
        </w:tabs>
        <w:spacing w:after="0"/>
        <w:ind w:left="360" w:firstLine="1440"/>
        <w:jc w:val="both"/>
        <w:rPr>
          <w:del w:id="252" w:author="Masoud Zadeh" w:date="2017-08-28T14:52:00Z"/>
          <w:bCs/>
        </w:rPr>
        <w:pPrChange w:id="253" w:author="Masoud Zadeh" w:date="2017-08-28T14:52:00Z">
          <w:pPr>
            <w:pStyle w:val="BodyTextIndent"/>
            <w:numPr>
              <w:numId w:val="68"/>
            </w:numPr>
            <w:tabs>
              <w:tab w:val="num" w:pos="2184"/>
              <w:tab w:val="num" w:pos="3276"/>
            </w:tabs>
            <w:spacing w:after="0"/>
            <w:ind w:left="2184" w:hanging="396"/>
            <w:jc w:val="both"/>
          </w:pPr>
        </w:pPrChange>
      </w:pPr>
      <w:del w:id="254" w:author="Masoud Zadeh" w:date="2017-08-28T14:51:00Z">
        <w:r w:rsidDel="00775E72">
          <w:rPr>
            <w:bCs/>
          </w:rPr>
          <w:delText>Gable end bracing for roof shapes other than hip roof</w:delText>
        </w:r>
      </w:del>
      <w:del w:id="255" w:author="Masoud Zadeh" w:date="2017-08-28T14:52:00Z">
        <w:r w:rsidDel="00775E72">
          <w:rPr>
            <w:bCs/>
          </w:rPr>
          <w:delText>.</w:delText>
        </w:r>
      </w:del>
    </w:p>
    <w:p w14:paraId="075AC173" w14:textId="77777777" w:rsidR="008303D4" w:rsidRDefault="008303D4" w:rsidP="008303D4">
      <w:pPr>
        <w:pStyle w:val="BodyTextIndent"/>
        <w:tabs>
          <w:tab w:val="num" w:pos="2520"/>
        </w:tabs>
        <w:spacing w:after="0"/>
        <w:ind w:left="1829"/>
        <w:jc w:val="both"/>
        <w:rPr>
          <w:bCs/>
        </w:rPr>
      </w:pPr>
    </w:p>
    <w:p w14:paraId="3FBC05E2" w14:textId="3BAAC23E" w:rsidR="008303D4" w:rsidDel="00775E72" w:rsidRDefault="008303D4" w:rsidP="008303D4">
      <w:pPr>
        <w:pStyle w:val="BodyTextIndent"/>
        <w:tabs>
          <w:tab w:val="num" w:pos="2520"/>
        </w:tabs>
        <w:spacing w:after="0"/>
        <w:ind w:left="1829"/>
        <w:jc w:val="both"/>
        <w:rPr>
          <w:del w:id="256" w:author="Masoud Zadeh" w:date="2017-08-28T14:49:00Z"/>
          <w:bCs/>
        </w:rPr>
      </w:pPr>
      <w:del w:id="257" w:author="Masoud Zadeh" w:date="2017-08-28T14:49:00Z">
        <w:r w:rsidDel="00775E72">
          <w:rPr>
            <w:bCs/>
          </w:rPr>
          <w:delText xml:space="preserve">It is necessary to account for the total impact that the use of multiple mitigation measures will have on damage. When multiple mitigation measures are used, the combined effect on damage must be estimated, and this may not be the sum of the effects of the individual measures.  </w:delText>
        </w:r>
      </w:del>
    </w:p>
    <w:p w14:paraId="2B3A9648" w14:textId="77777777" w:rsidR="008303D4" w:rsidRDefault="008303D4" w:rsidP="008303D4">
      <w:pPr>
        <w:pStyle w:val="BodyTextIndent"/>
        <w:tabs>
          <w:tab w:val="num" w:pos="2520"/>
        </w:tabs>
        <w:spacing w:after="0"/>
        <w:ind w:left="1829"/>
        <w:jc w:val="both"/>
        <w:rPr>
          <w:bCs/>
        </w:rPr>
      </w:pPr>
    </w:p>
    <w:p w14:paraId="01A40035" w14:textId="43B64734" w:rsidR="008303D4" w:rsidRDefault="008303D4" w:rsidP="008303D4">
      <w:pPr>
        <w:pStyle w:val="BodyTextIndent"/>
        <w:tabs>
          <w:tab w:val="num" w:pos="2520"/>
        </w:tabs>
        <w:spacing w:after="0"/>
        <w:ind w:left="1829"/>
        <w:jc w:val="both"/>
        <w:rPr>
          <w:bCs/>
        </w:rPr>
      </w:pPr>
      <w:del w:id="258" w:author="Sirmons_Donna" w:date="2017-08-08T09:00:00Z">
        <w:r w:rsidRPr="00FA13FF" w:rsidDel="00780F08">
          <w:rPr>
            <w:bCs/>
          </w:rPr>
          <w:delText>This standard requires t</w:delText>
        </w:r>
      </w:del>
      <w:del w:id="259" w:author="Sirmons_Donna" w:date="2017-08-29T09:24:00Z">
        <w:r w:rsidRPr="00FA13FF" w:rsidDel="00DB5E35">
          <w:rPr>
            <w:bCs/>
          </w:rPr>
          <w:delText>he effects of mitigation measures on loss uncertainty to be addressed</w:delText>
        </w:r>
        <w:r w:rsidDel="00DB5E35">
          <w:rPr>
            <w:bCs/>
          </w:rPr>
          <w:delText xml:space="preserve">. </w:delText>
        </w:r>
      </w:del>
    </w:p>
    <w:p w14:paraId="0BA89FA3" w14:textId="77777777" w:rsidR="00F90B9A" w:rsidRDefault="00F90B9A" w:rsidP="008303D4">
      <w:pPr>
        <w:pStyle w:val="BodyTextIndent"/>
        <w:tabs>
          <w:tab w:val="num" w:pos="2520"/>
        </w:tabs>
        <w:spacing w:after="0"/>
        <w:ind w:left="1829"/>
        <w:jc w:val="both"/>
        <w:rPr>
          <w:bCs/>
        </w:rPr>
      </w:pPr>
    </w:p>
    <w:p w14:paraId="5F00F466" w14:textId="77777777" w:rsidR="008303D4" w:rsidRDefault="007845BF" w:rsidP="007845BF">
      <w:pPr>
        <w:pStyle w:val="BodyTextIndent"/>
        <w:tabs>
          <w:tab w:val="num" w:pos="1440"/>
          <w:tab w:val="left" w:pos="2520"/>
          <w:tab w:val="left" w:pos="3060"/>
        </w:tabs>
        <w:spacing w:after="0"/>
        <w:ind w:left="720"/>
        <w:rPr>
          <w:bCs/>
        </w:rPr>
      </w:pPr>
      <w:r>
        <w:rPr>
          <w:bCs/>
        </w:rPr>
        <w:t>Relevant Forms:</w:t>
      </w:r>
      <w:r>
        <w:rPr>
          <w:bCs/>
        </w:rPr>
        <w:tab/>
        <w:t>G-4,</w:t>
      </w:r>
      <w:r>
        <w:rPr>
          <w:bCs/>
        </w:rPr>
        <w:tab/>
      </w:r>
      <w:r w:rsidR="008303D4">
        <w:rPr>
          <w:bCs/>
        </w:rPr>
        <w:t>Vulnerability Standards Expert Certification</w:t>
      </w:r>
    </w:p>
    <w:p w14:paraId="42ACDDA2" w14:textId="3A0F6341" w:rsidR="008303D4" w:rsidRDefault="007845BF">
      <w:pPr>
        <w:pStyle w:val="BodyTextIndent"/>
        <w:tabs>
          <w:tab w:val="num" w:pos="1440"/>
          <w:tab w:val="left" w:pos="2520"/>
          <w:tab w:val="left" w:pos="3060"/>
        </w:tabs>
        <w:spacing w:after="0"/>
        <w:ind w:left="3060" w:hanging="2340"/>
        <w:rPr>
          <w:bCs/>
        </w:rPr>
        <w:pPrChange w:id="260" w:author="Sirmons_Donna" w:date="2017-09-01T10:16:00Z">
          <w:pPr>
            <w:pStyle w:val="BodyTextIndent"/>
            <w:tabs>
              <w:tab w:val="num" w:pos="1440"/>
              <w:tab w:val="left" w:pos="2520"/>
              <w:tab w:val="left" w:pos="3060"/>
            </w:tabs>
            <w:spacing w:after="0"/>
            <w:ind w:left="720"/>
          </w:pPr>
        </w:pPrChange>
      </w:pPr>
      <w:r>
        <w:rPr>
          <w:bCs/>
        </w:rPr>
        <w:tab/>
      </w:r>
      <w:r>
        <w:rPr>
          <w:bCs/>
        </w:rPr>
        <w:tab/>
        <w:t>V-2,</w:t>
      </w:r>
      <w:r>
        <w:rPr>
          <w:bCs/>
        </w:rPr>
        <w:tab/>
      </w:r>
      <w:ins w:id="261" w:author="Sirmons_Donna" w:date="2017-09-01T08:45:00Z">
        <w:r w:rsidR="00FA13FF">
          <w:rPr>
            <w:bCs/>
          </w:rPr>
          <w:t xml:space="preserve">Hurricane </w:t>
        </w:r>
      </w:ins>
      <w:r w:rsidR="008303D4">
        <w:rPr>
          <w:bCs/>
        </w:rPr>
        <w:t>Mitigation Measures</w:t>
      </w:r>
      <w:ins w:id="262" w:author="Sirmons_Donna" w:date="2017-09-01T10:16:00Z">
        <w:r w:rsidR="00305539">
          <w:rPr>
            <w:bCs/>
          </w:rPr>
          <w:t xml:space="preserve"> and Secondary Characteristics</w:t>
        </w:r>
      </w:ins>
      <w:r w:rsidR="008303D4">
        <w:rPr>
          <w:bCs/>
        </w:rPr>
        <w:t>, Range of Changes in Damage</w:t>
      </w:r>
    </w:p>
    <w:p w14:paraId="58AAC16D" w14:textId="757E3701" w:rsidR="008303D4" w:rsidRDefault="007845BF">
      <w:pPr>
        <w:pStyle w:val="BodyTextIndent"/>
        <w:tabs>
          <w:tab w:val="num" w:pos="1440"/>
          <w:tab w:val="left" w:pos="2520"/>
          <w:tab w:val="left" w:pos="3060"/>
        </w:tabs>
        <w:spacing w:after="0"/>
        <w:ind w:left="3060" w:hanging="2340"/>
        <w:rPr>
          <w:ins w:id="263" w:author="Sirmons_Donna" w:date="2017-09-01T10:15:00Z"/>
          <w:bCs/>
        </w:rPr>
      </w:pPr>
      <w:r>
        <w:rPr>
          <w:bCs/>
        </w:rPr>
        <w:tab/>
      </w:r>
      <w:r>
        <w:rPr>
          <w:bCs/>
        </w:rPr>
        <w:tab/>
        <w:t>V-3,</w:t>
      </w:r>
      <w:r>
        <w:rPr>
          <w:bCs/>
        </w:rPr>
        <w:tab/>
      </w:r>
      <w:ins w:id="264" w:author="Sirmons_Donna" w:date="2017-09-01T08:45:00Z">
        <w:r w:rsidR="00FA13FF">
          <w:rPr>
            <w:bCs/>
          </w:rPr>
          <w:t xml:space="preserve">Hurricane </w:t>
        </w:r>
      </w:ins>
      <w:r w:rsidR="008303D4">
        <w:rPr>
          <w:bCs/>
        </w:rPr>
        <w:t>Mitigation Measures</w:t>
      </w:r>
      <w:ins w:id="265" w:author="Sirmons_Donna" w:date="2017-09-01T10:16:00Z">
        <w:r w:rsidR="00305539">
          <w:rPr>
            <w:bCs/>
          </w:rPr>
          <w:t xml:space="preserve"> and Secondary Characteristics</w:t>
        </w:r>
      </w:ins>
      <w:r w:rsidR="008303D4">
        <w:rPr>
          <w:bCs/>
        </w:rPr>
        <w:t xml:space="preserve">, Mean Damage Ratios and </w:t>
      </w:r>
      <w:ins w:id="266" w:author="Sirmons_Donna" w:date="2017-09-01T08:46:00Z">
        <w:r w:rsidR="00FA13FF">
          <w:rPr>
            <w:bCs/>
          </w:rPr>
          <w:t xml:space="preserve">Hurricane </w:t>
        </w:r>
      </w:ins>
      <w:r w:rsidR="008303D4">
        <w:rPr>
          <w:bCs/>
        </w:rPr>
        <w:t>Loss Costs</w:t>
      </w:r>
      <w:r w:rsidR="00FA13FF">
        <w:rPr>
          <w:bCs/>
        </w:rPr>
        <w:t xml:space="preserve"> </w:t>
      </w:r>
      <w:r w:rsidR="008303D4">
        <w:rPr>
          <w:bCs/>
        </w:rPr>
        <w:t xml:space="preserve">(Trade Secret </w:t>
      </w:r>
      <w:r w:rsidR="003B7E30">
        <w:rPr>
          <w:bCs/>
        </w:rPr>
        <w:t>I</w:t>
      </w:r>
      <w:r w:rsidR="008303D4">
        <w:rPr>
          <w:bCs/>
        </w:rPr>
        <w:t>tem)</w:t>
      </w:r>
    </w:p>
    <w:p w14:paraId="7960E8B8" w14:textId="269FED86" w:rsidR="00305539" w:rsidRDefault="00305539">
      <w:pPr>
        <w:pStyle w:val="BodyTextIndent"/>
        <w:tabs>
          <w:tab w:val="num" w:pos="1440"/>
          <w:tab w:val="left" w:pos="2520"/>
          <w:tab w:val="left" w:pos="3060"/>
        </w:tabs>
        <w:spacing w:after="0"/>
        <w:ind w:left="3060" w:hanging="540"/>
        <w:rPr>
          <w:ins w:id="267" w:author="Sirmons_Donna" w:date="2017-09-01T10:16:00Z"/>
          <w:bCs/>
        </w:rPr>
        <w:pPrChange w:id="268" w:author="Sirmons_Donna" w:date="2017-09-06T11:24:00Z">
          <w:pPr>
            <w:pStyle w:val="BodyTextIndent"/>
            <w:tabs>
              <w:tab w:val="num" w:pos="1440"/>
              <w:tab w:val="left" w:pos="2520"/>
              <w:tab w:val="left" w:pos="3060"/>
            </w:tabs>
            <w:spacing w:after="0"/>
            <w:ind w:left="3060" w:hanging="2340"/>
          </w:pPr>
        </w:pPrChange>
      </w:pPr>
      <w:ins w:id="269" w:author="Sirmons_Donna" w:date="2017-09-01T10:15:00Z">
        <w:r>
          <w:rPr>
            <w:bCs/>
          </w:rPr>
          <w:t>V-4,</w:t>
        </w:r>
        <w:r>
          <w:rPr>
            <w:bCs/>
          </w:rPr>
          <w:tab/>
          <w:t>Percentage Change in Hurricane Mitigation Measures</w:t>
        </w:r>
      </w:ins>
      <w:ins w:id="270" w:author="Sirmons_Donna" w:date="2017-09-01T10:16:00Z">
        <w:r>
          <w:rPr>
            <w:bCs/>
          </w:rPr>
          <w:t xml:space="preserve"> and Secondary Characteristics</w:t>
        </w:r>
      </w:ins>
    </w:p>
    <w:p w14:paraId="521FBCEF" w14:textId="638566A5" w:rsidR="00305539" w:rsidRDefault="00305539">
      <w:pPr>
        <w:pStyle w:val="BodyTextIndent"/>
        <w:tabs>
          <w:tab w:val="num" w:pos="1440"/>
          <w:tab w:val="left" w:pos="2520"/>
          <w:tab w:val="left" w:pos="3060"/>
        </w:tabs>
        <w:spacing w:after="0"/>
        <w:ind w:left="3060" w:hanging="540"/>
        <w:rPr>
          <w:bCs/>
        </w:rPr>
        <w:pPrChange w:id="271" w:author="Sirmons_Donna" w:date="2017-09-01T10:15:00Z">
          <w:pPr>
            <w:pStyle w:val="BodyTextIndent"/>
            <w:tabs>
              <w:tab w:val="num" w:pos="1440"/>
              <w:tab w:val="left" w:pos="2520"/>
              <w:tab w:val="left" w:pos="3060"/>
            </w:tabs>
            <w:spacing w:after="0"/>
            <w:ind w:left="3060" w:hanging="2340"/>
          </w:pPr>
        </w:pPrChange>
      </w:pPr>
      <w:ins w:id="272" w:author="Sirmons_Donna" w:date="2017-09-01T10:16:00Z">
        <w:r>
          <w:rPr>
            <w:bCs/>
          </w:rPr>
          <w:t>V-5, Percentage Change in Hurricane Mitigation Measures and Secondary Characteristics, Mean Damage Ratios and Hurricane Loss Costs</w:t>
        </w:r>
      </w:ins>
    </w:p>
    <w:p w14:paraId="29CB50A2" w14:textId="77777777" w:rsidR="008303D4" w:rsidRDefault="008303D4" w:rsidP="007845BF">
      <w:pPr>
        <w:pStyle w:val="BodyTextIndent"/>
        <w:tabs>
          <w:tab w:val="num" w:pos="1440"/>
          <w:tab w:val="left" w:pos="2520"/>
          <w:tab w:val="left" w:pos="3060"/>
        </w:tabs>
        <w:spacing w:after="0"/>
        <w:ind w:left="720"/>
        <w:rPr>
          <w:bCs/>
        </w:rPr>
      </w:pPr>
      <w:r>
        <w:rPr>
          <w:bCs/>
        </w:rPr>
        <w:tab/>
      </w:r>
      <w:r>
        <w:rPr>
          <w:bCs/>
        </w:rPr>
        <w:tab/>
        <w:t>A-</w:t>
      </w:r>
      <w:r w:rsidR="007845BF">
        <w:rPr>
          <w:bCs/>
        </w:rPr>
        <w:t>6,</w:t>
      </w:r>
      <w:r w:rsidR="007845BF">
        <w:rPr>
          <w:bCs/>
        </w:rPr>
        <w:tab/>
      </w:r>
      <w:r>
        <w:rPr>
          <w:bCs/>
        </w:rPr>
        <w:t>Logical Relationship to Risk (Trade Secret item)</w:t>
      </w:r>
    </w:p>
    <w:p w14:paraId="14D96AB1" w14:textId="77777777" w:rsidR="008303D4" w:rsidRDefault="008303D4" w:rsidP="00780F08">
      <w:pPr>
        <w:jc w:val="both"/>
        <w:rPr>
          <w:rFonts w:ascii="Arial" w:hAnsi="Arial" w:cs="Arial"/>
          <w:b/>
          <w:bCs/>
        </w:rPr>
      </w:pPr>
      <w:r>
        <w:rPr>
          <w:rFonts w:ascii="Arial" w:hAnsi="Arial" w:cs="Arial"/>
          <w:b/>
          <w:bCs/>
        </w:rPr>
        <w:lastRenderedPageBreak/>
        <w:t>Disclosures</w:t>
      </w:r>
    </w:p>
    <w:p w14:paraId="73DEC537" w14:textId="77777777" w:rsidR="008303D4" w:rsidRDefault="008303D4" w:rsidP="008303D4">
      <w:pPr>
        <w:ind w:left="2520" w:hanging="1080"/>
        <w:jc w:val="both"/>
        <w:rPr>
          <w:b/>
          <w:bCs/>
        </w:rPr>
      </w:pPr>
    </w:p>
    <w:p w14:paraId="4440C2AB" w14:textId="26DC966E" w:rsidR="008303D4" w:rsidRDefault="008303D4" w:rsidP="00780F08">
      <w:pPr>
        <w:pStyle w:val="BodyTextIndent2"/>
        <w:spacing w:after="0" w:line="240" w:lineRule="auto"/>
        <w:ind w:hanging="360"/>
        <w:jc w:val="both"/>
      </w:pPr>
      <w:r>
        <w:t>1.</w:t>
      </w:r>
      <w:r>
        <w:tab/>
        <w:t xml:space="preserve">Describe any modifications to </w:t>
      </w:r>
      <w:ins w:id="273" w:author="Sirmons_Donna" w:date="2017-09-01T08:46:00Z">
        <w:r w:rsidR="00FA13FF">
          <w:t xml:space="preserve">hurricane </w:t>
        </w:r>
      </w:ins>
      <w:r>
        <w:t>mitigation measures</w:t>
      </w:r>
      <w:ins w:id="274" w:author="Masoud Zadeh" w:date="2017-08-28T14:52:00Z">
        <w:r w:rsidR="00775E72">
          <w:t xml:space="preserve"> and secondary characteristics</w:t>
        </w:r>
      </w:ins>
      <w:r>
        <w:t xml:space="preserve"> in the </w:t>
      </w:r>
      <w:ins w:id="275" w:author="Sirmons_Donna" w:date="2017-09-01T08:46:00Z">
        <w:r w:rsidR="00FA13FF">
          <w:t xml:space="preserve">hurricane </w:t>
        </w:r>
      </w:ins>
      <w:r>
        <w:t>model since the previously</w:t>
      </w:r>
      <w:r w:rsidR="00C010D0">
        <w:t>-</w:t>
      </w:r>
      <w:r>
        <w:t xml:space="preserve">accepted </w:t>
      </w:r>
      <w:ins w:id="276" w:author="Sirmons_Donna" w:date="2017-09-01T08:46:00Z">
        <w:r w:rsidR="00FA13FF">
          <w:t xml:space="preserve">hurricane </w:t>
        </w:r>
      </w:ins>
      <w:r>
        <w:t>model.</w:t>
      </w:r>
    </w:p>
    <w:p w14:paraId="03790559" w14:textId="77777777" w:rsidR="008303D4" w:rsidRDefault="008303D4" w:rsidP="00780F08">
      <w:pPr>
        <w:pStyle w:val="BodyTextIndent2"/>
        <w:spacing w:after="0" w:line="240" w:lineRule="auto"/>
        <w:ind w:hanging="360"/>
        <w:jc w:val="both"/>
      </w:pPr>
    </w:p>
    <w:p w14:paraId="54CED809" w14:textId="61421A1C" w:rsidR="008303D4" w:rsidRDefault="008303D4" w:rsidP="00780F08">
      <w:pPr>
        <w:pStyle w:val="BodyTextIndent2"/>
        <w:numPr>
          <w:ilvl w:val="0"/>
          <w:numId w:val="75"/>
        </w:numPr>
        <w:tabs>
          <w:tab w:val="clear" w:pos="1800"/>
          <w:tab w:val="num" w:pos="360"/>
        </w:tabs>
        <w:spacing w:after="0" w:line="240" w:lineRule="auto"/>
        <w:ind w:left="360"/>
        <w:jc w:val="both"/>
      </w:pPr>
      <w:r>
        <w:t xml:space="preserve">Provide a completed Form V-2, </w:t>
      </w:r>
      <w:ins w:id="277" w:author="Sirmons_Donna" w:date="2017-09-01T08:46:00Z">
        <w:r w:rsidR="00FA13FF">
          <w:t xml:space="preserve">Hurricane </w:t>
        </w:r>
      </w:ins>
      <w:r>
        <w:t>Mitigation Measures</w:t>
      </w:r>
      <w:ins w:id="278" w:author="Sirmons_Donna" w:date="2017-09-01T10:18:00Z">
        <w:r w:rsidR="00305539">
          <w:t xml:space="preserve"> and Secondary Characteristics</w:t>
        </w:r>
      </w:ins>
      <w:r>
        <w:t xml:space="preserve">, Range of Changes in Damage. Provide a link to the location of the form [insert hyperlink here].  </w:t>
      </w:r>
    </w:p>
    <w:p w14:paraId="1E42ADA9" w14:textId="77777777" w:rsidR="008303D4" w:rsidRDefault="008303D4" w:rsidP="00780F08">
      <w:pPr>
        <w:pStyle w:val="BodyTextIndent2"/>
        <w:spacing w:after="0" w:line="240" w:lineRule="auto"/>
        <w:ind w:left="0"/>
        <w:jc w:val="both"/>
      </w:pPr>
    </w:p>
    <w:p w14:paraId="7F0CDE71" w14:textId="68503A92" w:rsidR="008303D4" w:rsidRDefault="008303D4" w:rsidP="00780F08">
      <w:pPr>
        <w:pStyle w:val="BodyTextIndent2"/>
        <w:numPr>
          <w:ilvl w:val="0"/>
          <w:numId w:val="75"/>
        </w:numPr>
        <w:tabs>
          <w:tab w:val="clear" w:pos="1800"/>
          <w:tab w:val="num" w:pos="1080"/>
        </w:tabs>
        <w:spacing w:after="0" w:line="240" w:lineRule="auto"/>
        <w:ind w:left="360"/>
        <w:jc w:val="both"/>
      </w:pPr>
      <w:r>
        <w:t xml:space="preserve">Provide a description of the </w:t>
      </w:r>
      <w:ins w:id="279" w:author="Sirmons_Donna" w:date="2017-09-01T08:46:00Z">
        <w:r w:rsidR="00FA13FF">
          <w:t xml:space="preserve">hurricane </w:t>
        </w:r>
      </w:ins>
      <w:r>
        <w:t xml:space="preserve">mitigation measures </w:t>
      </w:r>
      <w:ins w:id="280" w:author="Masoud Zadeh" w:date="2017-08-28T18:39:00Z">
        <w:r w:rsidR="00C925E4">
          <w:t xml:space="preserve">and secondary characteristics </w:t>
        </w:r>
      </w:ins>
      <w:r>
        <w:t xml:space="preserve">used by the </w:t>
      </w:r>
      <w:ins w:id="281" w:author="Sirmons_Donna" w:date="2017-09-01T08:46:00Z">
        <w:r w:rsidR="00FA13FF">
          <w:t xml:space="preserve">hurricane </w:t>
        </w:r>
      </w:ins>
      <w:r>
        <w:t xml:space="preserve">model, whether or not they are listed in Form V-2, </w:t>
      </w:r>
      <w:ins w:id="282" w:author="Sirmons_Donna" w:date="2017-09-01T08:47:00Z">
        <w:r w:rsidR="00FA13FF">
          <w:t xml:space="preserve">Hurricane </w:t>
        </w:r>
      </w:ins>
      <w:r>
        <w:t>Mitigation Measures</w:t>
      </w:r>
      <w:ins w:id="283" w:author="Sirmons_Donna" w:date="2017-09-01T10:18:00Z">
        <w:r w:rsidR="00305539">
          <w:t xml:space="preserve"> and Secondary Characteristics</w:t>
        </w:r>
      </w:ins>
      <w:r>
        <w:t>, Range of Changes in Damage.</w:t>
      </w:r>
    </w:p>
    <w:p w14:paraId="2BBEA224" w14:textId="77777777" w:rsidR="008303D4" w:rsidRDefault="008303D4" w:rsidP="00780F08">
      <w:pPr>
        <w:pStyle w:val="BodyTextIndent2"/>
        <w:spacing w:after="0" w:line="240" w:lineRule="auto"/>
        <w:ind w:left="0"/>
        <w:jc w:val="both"/>
      </w:pPr>
    </w:p>
    <w:p w14:paraId="4B5F1A1E" w14:textId="0159D2C7" w:rsidR="008303D4" w:rsidRDefault="008303D4" w:rsidP="00780F08">
      <w:pPr>
        <w:pStyle w:val="BodyTextIndent2"/>
        <w:tabs>
          <w:tab w:val="left" w:pos="1800"/>
        </w:tabs>
        <w:spacing w:after="0" w:line="240" w:lineRule="auto"/>
        <w:ind w:hanging="360"/>
        <w:jc w:val="both"/>
      </w:pPr>
      <w:r>
        <w:t>4.</w:t>
      </w:r>
      <w:r>
        <w:tab/>
        <w:t xml:space="preserve">Describe how </w:t>
      </w:r>
      <w:ins w:id="284" w:author="Sirmons_Donna" w:date="2017-09-01T08:47:00Z">
        <w:r w:rsidR="00FA13FF">
          <w:t xml:space="preserve">hurricane </w:t>
        </w:r>
      </w:ins>
      <w:r>
        <w:t xml:space="preserve">mitigation measures </w:t>
      </w:r>
      <w:ins w:id="285" w:author="Masoud Zadeh" w:date="2017-08-28T14:54:00Z">
        <w:r w:rsidR="00775E72">
          <w:t xml:space="preserve">and secondary characteristics </w:t>
        </w:r>
      </w:ins>
      <w:r>
        <w:t xml:space="preserve">are implemented in the </w:t>
      </w:r>
      <w:ins w:id="286" w:author="Sirmons_Donna" w:date="2017-09-01T08:47:00Z">
        <w:r w:rsidR="00FA13FF">
          <w:t xml:space="preserve">hurricane </w:t>
        </w:r>
      </w:ins>
      <w:r>
        <w:t>model. Identify any assumptions.</w:t>
      </w:r>
    </w:p>
    <w:p w14:paraId="1A79BEFA" w14:textId="77777777" w:rsidR="008303D4" w:rsidRDefault="008303D4" w:rsidP="00780F08">
      <w:pPr>
        <w:pStyle w:val="BodyTextIndent2"/>
        <w:tabs>
          <w:tab w:val="left" w:pos="1800"/>
        </w:tabs>
        <w:spacing w:after="0" w:line="240" w:lineRule="auto"/>
        <w:ind w:hanging="360"/>
        <w:jc w:val="both"/>
      </w:pPr>
    </w:p>
    <w:p w14:paraId="4BA03AA3" w14:textId="56BAF208" w:rsidR="008303D4" w:rsidRDefault="008303D4" w:rsidP="00780F08">
      <w:pPr>
        <w:pStyle w:val="BodyTextIndent2"/>
        <w:tabs>
          <w:tab w:val="left" w:pos="1800"/>
          <w:tab w:val="left" w:pos="2970"/>
        </w:tabs>
        <w:spacing w:after="0" w:line="240" w:lineRule="auto"/>
        <w:ind w:hanging="360"/>
        <w:jc w:val="both"/>
      </w:pPr>
      <w:r>
        <w:t>5.</w:t>
      </w:r>
      <w:r>
        <w:tab/>
        <w:t xml:space="preserve">Describe how the effects of multiple </w:t>
      </w:r>
      <w:ins w:id="287" w:author="Sirmons_Donna" w:date="2017-09-01T08:47:00Z">
        <w:r w:rsidR="00FA13FF">
          <w:t xml:space="preserve">hurricane </w:t>
        </w:r>
      </w:ins>
      <w:r>
        <w:t>mitigation measures</w:t>
      </w:r>
      <w:ins w:id="288" w:author="Masoud Zadeh" w:date="2017-08-28T14:55:00Z">
        <w:r w:rsidR="00775E72">
          <w:t xml:space="preserve"> and secondary characteristics</w:t>
        </w:r>
      </w:ins>
      <w:r>
        <w:t xml:space="preserve"> are combined in the </w:t>
      </w:r>
      <w:ins w:id="289" w:author="Sirmons_Donna" w:date="2017-09-01T08:47:00Z">
        <w:r w:rsidR="00FA13FF">
          <w:t xml:space="preserve">hurricane </w:t>
        </w:r>
      </w:ins>
      <w:r>
        <w:t xml:space="preserve">model and the process used to ensure that multiple </w:t>
      </w:r>
      <w:ins w:id="290" w:author="Sirmons_Donna" w:date="2017-09-01T08:47:00Z">
        <w:r w:rsidR="00FA13FF">
          <w:t xml:space="preserve">hurricane </w:t>
        </w:r>
      </w:ins>
      <w:r>
        <w:t>mitigation measures</w:t>
      </w:r>
      <w:ins w:id="291" w:author="Masoud Zadeh" w:date="2017-08-28T14:56:00Z">
        <w:r w:rsidR="00775E72">
          <w:t xml:space="preserve"> and</w:t>
        </w:r>
      </w:ins>
      <w:ins w:id="292" w:author="Sirmons_Donna" w:date="2017-09-06T11:25:00Z">
        <w:r w:rsidR="003B7E30">
          <w:t xml:space="preserve"> </w:t>
        </w:r>
      </w:ins>
      <w:ins w:id="293" w:author="Masoud Zadeh" w:date="2017-08-28T14:56:00Z">
        <w:r w:rsidR="00775E72">
          <w:t xml:space="preserve">secondary characteristics </w:t>
        </w:r>
      </w:ins>
      <w:r>
        <w:t>are correctly combined.</w:t>
      </w:r>
    </w:p>
    <w:p w14:paraId="5CF6536F" w14:textId="77777777" w:rsidR="008303D4" w:rsidRDefault="008303D4" w:rsidP="00780F08">
      <w:pPr>
        <w:pStyle w:val="BodyTextIndent2"/>
        <w:tabs>
          <w:tab w:val="left" w:pos="1800"/>
        </w:tabs>
        <w:spacing w:after="0" w:line="240" w:lineRule="auto"/>
        <w:ind w:hanging="360"/>
        <w:jc w:val="both"/>
      </w:pPr>
    </w:p>
    <w:p w14:paraId="70EBA974" w14:textId="20E7D9C2" w:rsidR="008303D4" w:rsidRDefault="008303D4" w:rsidP="00780F08">
      <w:pPr>
        <w:pStyle w:val="BodyTextIndent2"/>
        <w:tabs>
          <w:tab w:val="left" w:pos="1800"/>
        </w:tabs>
        <w:spacing w:after="0" w:line="240" w:lineRule="auto"/>
        <w:ind w:hanging="360"/>
        <w:jc w:val="both"/>
      </w:pPr>
      <w:r>
        <w:t>6.</w:t>
      </w:r>
      <w:r>
        <w:tab/>
        <w:t xml:space="preserve">Describe how building and contents damage are affected by performance of </w:t>
      </w:r>
      <w:ins w:id="294" w:author="Sirmons_Donna" w:date="2017-09-01T08:48:00Z">
        <w:r w:rsidR="00FA13FF">
          <w:t xml:space="preserve">hurricane </w:t>
        </w:r>
      </w:ins>
      <w:r>
        <w:t>mitigation measures</w:t>
      </w:r>
      <w:ins w:id="295" w:author="Masoud Zadeh" w:date="2017-08-28T14:56:00Z">
        <w:r w:rsidR="00775E72">
          <w:t xml:space="preserve"> and secondary characteristics</w:t>
        </w:r>
      </w:ins>
      <w:r>
        <w:t>. Identify any assumptions.</w:t>
      </w:r>
    </w:p>
    <w:p w14:paraId="1BD0C912" w14:textId="77777777" w:rsidR="008303D4" w:rsidRDefault="008303D4" w:rsidP="00780F08">
      <w:pPr>
        <w:pStyle w:val="BodyTextIndent2"/>
        <w:tabs>
          <w:tab w:val="left" w:pos="1800"/>
        </w:tabs>
        <w:spacing w:after="0" w:line="240" w:lineRule="auto"/>
        <w:ind w:hanging="360"/>
        <w:jc w:val="both"/>
      </w:pPr>
    </w:p>
    <w:p w14:paraId="33BE69D1" w14:textId="537E5810" w:rsidR="008303D4" w:rsidRDefault="008303D4" w:rsidP="00780F08">
      <w:pPr>
        <w:pStyle w:val="BodyTextIndent2"/>
        <w:tabs>
          <w:tab w:val="left" w:pos="1800"/>
        </w:tabs>
        <w:spacing w:after="0" w:line="240" w:lineRule="auto"/>
        <w:ind w:hanging="360"/>
        <w:jc w:val="both"/>
        <w:rPr>
          <w:ins w:id="296" w:author="Sirmons_Donna" w:date="2017-09-01T10:17:00Z"/>
        </w:rPr>
      </w:pPr>
      <w:r>
        <w:t>7.</w:t>
      </w:r>
      <w:r>
        <w:tab/>
        <w:t xml:space="preserve">Describe how </w:t>
      </w:r>
      <w:ins w:id="297" w:author="Sirmons_Donna" w:date="2017-09-01T08:48:00Z">
        <w:r w:rsidR="00FA13FF">
          <w:t xml:space="preserve">hurricane </w:t>
        </w:r>
      </w:ins>
      <w:r>
        <w:t>mitigation measures</w:t>
      </w:r>
      <w:ins w:id="298" w:author="Masoud Zadeh" w:date="2017-08-28T14:57:00Z">
        <w:r w:rsidR="00775E72">
          <w:t xml:space="preserve"> and secondary characteristics</w:t>
        </w:r>
      </w:ins>
      <w:r>
        <w:t xml:space="preserve"> affect the uncertainty of the vulnerability. Identify any assumptions.</w:t>
      </w:r>
    </w:p>
    <w:p w14:paraId="5A21887F" w14:textId="77777777" w:rsidR="00305539" w:rsidRDefault="00305539" w:rsidP="00780F08">
      <w:pPr>
        <w:pStyle w:val="BodyTextIndent2"/>
        <w:tabs>
          <w:tab w:val="left" w:pos="1800"/>
        </w:tabs>
        <w:spacing w:after="0" w:line="240" w:lineRule="auto"/>
        <w:ind w:hanging="360"/>
        <w:jc w:val="both"/>
        <w:rPr>
          <w:ins w:id="299" w:author="Sirmons_Donna" w:date="2017-09-01T10:17:00Z"/>
        </w:rPr>
      </w:pPr>
    </w:p>
    <w:p w14:paraId="2F925C8D" w14:textId="2BBC31A9" w:rsidR="00305539" w:rsidRDefault="00305539" w:rsidP="00780F08">
      <w:pPr>
        <w:pStyle w:val="BodyTextIndent2"/>
        <w:tabs>
          <w:tab w:val="left" w:pos="1800"/>
        </w:tabs>
        <w:spacing w:after="0" w:line="240" w:lineRule="auto"/>
        <w:ind w:hanging="360"/>
        <w:jc w:val="both"/>
        <w:rPr>
          <w:ins w:id="300" w:author="Sirmons_Donna" w:date="2017-09-01T10:18:00Z"/>
        </w:rPr>
      </w:pPr>
      <w:ins w:id="301" w:author="Sirmons_Donna" w:date="2017-09-01T10:17:00Z">
        <w:r>
          <w:t>8.</w:t>
        </w:r>
        <w:r>
          <w:tab/>
          <w:t>Provide a completed Form V-4, Percentage Change in Hurricane Mitigation Measures and Secondary Characteristics</w:t>
        </w:r>
      </w:ins>
      <w:ins w:id="302" w:author="Sirmons_Donna" w:date="2017-09-01T10:18:00Z">
        <w:r>
          <w:t>. Provide a link to the location of the form [insert hyperlink here].</w:t>
        </w:r>
      </w:ins>
    </w:p>
    <w:p w14:paraId="2BD52A15" w14:textId="77777777" w:rsidR="00305539" w:rsidRDefault="00305539" w:rsidP="00780F08">
      <w:pPr>
        <w:pStyle w:val="BodyTextIndent2"/>
        <w:tabs>
          <w:tab w:val="left" w:pos="1800"/>
        </w:tabs>
        <w:spacing w:after="0" w:line="240" w:lineRule="auto"/>
        <w:ind w:hanging="360"/>
        <w:jc w:val="both"/>
        <w:rPr>
          <w:ins w:id="303" w:author="Sirmons_Donna" w:date="2017-09-01T10:19:00Z"/>
        </w:rPr>
      </w:pPr>
    </w:p>
    <w:p w14:paraId="3633F684" w14:textId="38DC16EC" w:rsidR="00305539" w:rsidRDefault="00305539" w:rsidP="00780F08">
      <w:pPr>
        <w:pStyle w:val="BodyTextIndent2"/>
        <w:tabs>
          <w:tab w:val="left" w:pos="1800"/>
        </w:tabs>
        <w:spacing w:after="0" w:line="240" w:lineRule="auto"/>
        <w:ind w:hanging="360"/>
        <w:jc w:val="both"/>
      </w:pPr>
      <w:ins w:id="304" w:author="Sirmons_Donna" w:date="2017-09-01T10:19:00Z">
        <w:r>
          <w:t>9.</w:t>
        </w:r>
        <w:r>
          <w:tab/>
          <w:t>Provide a completed Form V-5, Percentage Change in Hurricane Mitigation Measures and Secondary Characteristics, Mean Damage Ratios and Hurricane Loss Costs. Provide a link to the location of the form [insert hyperlink here].</w:t>
        </w:r>
      </w:ins>
    </w:p>
    <w:p w14:paraId="12EDE8C4" w14:textId="77777777" w:rsidR="00EF1126" w:rsidRDefault="00EF1126" w:rsidP="008303D4">
      <w:pPr>
        <w:ind w:left="1800" w:hanging="1080"/>
        <w:jc w:val="both"/>
        <w:rPr>
          <w:rFonts w:ascii="Arial" w:hAnsi="Arial" w:cs="Arial"/>
          <w:b/>
          <w:bCs/>
        </w:rPr>
      </w:pPr>
    </w:p>
    <w:p w14:paraId="4C076F6F" w14:textId="77777777" w:rsidR="008303D4" w:rsidRDefault="008303D4" w:rsidP="00780F08">
      <w:pPr>
        <w:jc w:val="both"/>
        <w:rPr>
          <w:rFonts w:ascii="Arial" w:hAnsi="Arial" w:cs="Arial"/>
          <w:b/>
          <w:bCs/>
        </w:rPr>
      </w:pPr>
      <w:r>
        <w:rPr>
          <w:rFonts w:ascii="Arial" w:hAnsi="Arial" w:cs="Arial"/>
          <w:b/>
          <w:bCs/>
        </w:rPr>
        <w:t>Audit</w:t>
      </w:r>
    </w:p>
    <w:p w14:paraId="544AD30F" w14:textId="77777777" w:rsidR="008303D4" w:rsidRDefault="008303D4" w:rsidP="008303D4">
      <w:pPr>
        <w:ind w:left="2520" w:hanging="1080"/>
        <w:jc w:val="both"/>
        <w:rPr>
          <w:bCs/>
        </w:rPr>
      </w:pPr>
    </w:p>
    <w:p w14:paraId="558FC934" w14:textId="076AA9B4" w:rsidR="008303D4" w:rsidRDefault="008303D4" w:rsidP="00EF1126">
      <w:pPr>
        <w:pStyle w:val="BodyTextIndent2"/>
        <w:numPr>
          <w:ilvl w:val="0"/>
          <w:numId w:val="73"/>
        </w:numPr>
        <w:tabs>
          <w:tab w:val="clear" w:pos="2520"/>
          <w:tab w:val="num" w:pos="360"/>
          <w:tab w:val="num" w:pos="1350"/>
        </w:tabs>
        <w:spacing w:after="0" w:line="240" w:lineRule="auto"/>
        <w:ind w:left="360"/>
        <w:jc w:val="both"/>
      </w:pPr>
      <w:r>
        <w:t xml:space="preserve">Modifications to </w:t>
      </w:r>
      <w:ins w:id="305" w:author="Sirmons_Donna" w:date="2017-09-01T08:49:00Z">
        <w:r w:rsidR="00FA13FF">
          <w:t xml:space="preserve">hurricane </w:t>
        </w:r>
      </w:ins>
      <w:r>
        <w:t>mitigation measures</w:t>
      </w:r>
      <w:ins w:id="306" w:author="Masoud Zadeh" w:date="2017-08-28T18:40:00Z">
        <w:r w:rsidR="00C925E4" w:rsidRPr="00C925E4">
          <w:t xml:space="preserve"> </w:t>
        </w:r>
        <w:r w:rsidR="00C925E4">
          <w:t>and secondary characteristics</w:t>
        </w:r>
      </w:ins>
      <w:r>
        <w:t xml:space="preserve"> in the </w:t>
      </w:r>
      <w:ins w:id="307" w:author="Sirmons_Donna" w:date="2017-09-01T08:49:00Z">
        <w:r w:rsidR="00FA13FF">
          <w:t xml:space="preserve">hurricane </w:t>
        </w:r>
      </w:ins>
      <w:r>
        <w:t>model since the previously</w:t>
      </w:r>
      <w:r w:rsidR="00C010D0">
        <w:t>-</w:t>
      </w:r>
      <w:r>
        <w:t xml:space="preserve">accepted </w:t>
      </w:r>
      <w:ins w:id="308" w:author="Sirmons_Donna" w:date="2017-09-01T08:49:00Z">
        <w:r w:rsidR="00FA13FF">
          <w:t xml:space="preserve">hurricane </w:t>
        </w:r>
      </w:ins>
      <w:r>
        <w:t>model will be reviewed in detail, including the rationale for the modifications, the scope of the modifications, the process, the resulting modifications, and their impacts on the vulnerability component. Comparisons with the previously</w:t>
      </w:r>
      <w:r w:rsidR="00C010D0">
        <w:t>-</w:t>
      </w:r>
      <w:r>
        <w:t xml:space="preserve">accepted </w:t>
      </w:r>
      <w:ins w:id="309" w:author="Sirmons_Donna" w:date="2017-09-01T08:49:00Z">
        <w:r w:rsidR="00FA13FF">
          <w:t xml:space="preserve">hurricane </w:t>
        </w:r>
      </w:ins>
      <w:r>
        <w:t>model will be reviewed.</w:t>
      </w:r>
    </w:p>
    <w:p w14:paraId="0826B92B" w14:textId="77777777" w:rsidR="008303D4" w:rsidRDefault="008303D4" w:rsidP="00EF1126">
      <w:pPr>
        <w:pStyle w:val="BodyTextIndent2"/>
        <w:spacing w:after="0" w:line="240" w:lineRule="auto"/>
        <w:jc w:val="both"/>
      </w:pPr>
    </w:p>
    <w:p w14:paraId="509A61F7" w14:textId="5F54BEA2" w:rsidR="008303D4" w:rsidRDefault="008303D4" w:rsidP="00EF1126">
      <w:pPr>
        <w:pStyle w:val="BodyTextIndent2"/>
        <w:numPr>
          <w:ilvl w:val="0"/>
          <w:numId w:val="73"/>
        </w:numPr>
        <w:tabs>
          <w:tab w:val="clear" w:pos="2520"/>
          <w:tab w:val="num" w:pos="1080"/>
          <w:tab w:val="num" w:pos="1350"/>
        </w:tabs>
        <w:spacing w:after="0" w:line="240" w:lineRule="auto"/>
        <w:ind w:left="360"/>
        <w:jc w:val="both"/>
      </w:pPr>
      <w:r>
        <w:t xml:space="preserve">Form V-2, </w:t>
      </w:r>
      <w:ins w:id="310" w:author="Sirmons_Donna" w:date="2017-09-01T08:49:00Z">
        <w:r w:rsidR="00FA13FF">
          <w:t xml:space="preserve">Hurricane </w:t>
        </w:r>
      </w:ins>
      <w:r>
        <w:t>Mitigation Measures</w:t>
      </w:r>
      <w:ins w:id="311" w:author="Sirmons_Donna" w:date="2017-09-01T10:19:00Z">
        <w:r w:rsidR="00305539">
          <w:t xml:space="preserve"> and Secondary Characteristics</w:t>
        </w:r>
      </w:ins>
      <w:r>
        <w:t>, Range of Changes in Damage,</w:t>
      </w:r>
      <w:del w:id="312" w:author="Sirmons_Donna" w:date="2017-09-01T10:20:00Z">
        <w:r w:rsidDel="005C1ABF">
          <w:delText xml:space="preserve"> and</w:delText>
        </w:r>
      </w:del>
      <w:r>
        <w:t xml:space="preserve"> Form V-3, </w:t>
      </w:r>
      <w:ins w:id="313" w:author="Sirmons_Donna" w:date="2017-09-01T08:50:00Z">
        <w:r w:rsidR="00FA13FF">
          <w:t xml:space="preserve">Hurricane </w:t>
        </w:r>
      </w:ins>
      <w:r>
        <w:t>Mitigation Measures</w:t>
      </w:r>
      <w:ins w:id="314" w:author="Sirmons_Donna" w:date="2017-09-01T10:20:00Z">
        <w:r w:rsidR="005C1ABF">
          <w:t xml:space="preserve"> and Secondary Characteristics</w:t>
        </w:r>
      </w:ins>
      <w:r>
        <w:t xml:space="preserve">, Mean Damage Ratios and </w:t>
      </w:r>
      <w:ins w:id="315" w:author="Sirmons_Donna" w:date="2017-09-01T08:50:00Z">
        <w:r w:rsidR="00FA13FF">
          <w:t xml:space="preserve">Hurricane </w:t>
        </w:r>
      </w:ins>
      <w:r>
        <w:t xml:space="preserve">Loss Costs (Trade Secret item), </w:t>
      </w:r>
      <w:ins w:id="316" w:author="Sirmons_Donna" w:date="2017-09-01T10:20:00Z">
        <w:r w:rsidR="005C1ABF">
          <w:t xml:space="preserve">Form V-4, Percentage Change in Hurricane Mitigation Measures and Secondary Characteristics, and Form V-5, Percentage Change in Hurricane Mitigation Measures and Secondary Characteristics, Mean Damage Ratios and Hurricane Loss Costs, </w:t>
        </w:r>
      </w:ins>
      <w:r>
        <w:t xml:space="preserve">will be reviewed. </w:t>
      </w:r>
    </w:p>
    <w:p w14:paraId="4DAD152D" w14:textId="77777777" w:rsidR="008303D4" w:rsidRDefault="008303D4" w:rsidP="00EF1126">
      <w:pPr>
        <w:jc w:val="both"/>
      </w:pPr>
    </w:p>
    <w:p w14:paraId="04122E07" w14:textId="72619BF7" w:rsidR="008303D4" w:rsidRDefault="008303D4" w:rsidP="00EF1126">
      <w:pPr>
        <w:numPr>
          <w:ilvl w:val="0"/>
          <w:numId w:val="73"/>
        </w:numPr>
        <w:tabs>
          <w:tab w:val="clear" w:pos="2520"/>
          <w:tab w:val="num" w:pos="1080"/>
          <w:tab w:val="num" w:pos="1350"/>
        </w:tabs>
        <w:ind w:left="360"/>
        <w:jc w:val="both"/>
      </w:pPr>
      <w:r>
        <w:rPr>
          <w:bCs/>
        </w:rPr>
        <w:lastRenderedPageBreak/>
        <w:t>Implementation of i</w:t>
      </w:r>
      <w:r w:rsidRPr="004D716D">
        <w:rPr>
          <w:bCs/>
        </w:rPr>
        <w:t xml:space="preserve">ndividual </w:t>
      </w:r>
      <w:ins w:id="317" w:author="Sirmons_Donna" w:date="2017-09-01T08:50:00Z">
        <w:r w:rsidR="00FA13FF">
          <w:rPr>
            <w:bCs/>
          </w:rPr>
          <w:t xml:space="preserve">hurricane </w:t>
        </w:r>
      </w:ins>
      <w:r w:rsidRPr="004D716D">
        <w:rPr>
          <w:bCs/>
        </w:rPr>
        <w:t>mitigation measure</w:t>
      </w:r>
      <w:r w:rsidR="0092129D">
        <w:rPr>
          <w:bCs/>
        </w:rPr>
        <w:t>s</w:t>
      </w:r>
      <w:ins w:id="318" w:author="Masoud Zadeh" w:date="2017-08-28T14:57:00Z">
        <w:r w:rsidR="00775E72">
          <w:rPr>
            <w:bCs/>
          </w:rPr>
          <w:t xml:space="preserve"> </w:t>
        </w:r>
        <w:r w:rsidR="00775E72">
          <w:t>and secondary characteristics</w:t>
        </w:r>
      </w:ins>
      <w:r>
        <w:rPr>
          <w:bCs/>
        </w:rPr>
        <w:t xml:space="preserve"> will be reviewed</w:t>
      </w:r>
      <w:r w:rsidRPr="004D716D">
        <w:rPr>
          <w:bCs/>
        </w:rPr>
        <w:t xml:space="preserve"> as well as the effect </w:t>
      </w:r>
      <w:r>
        <w:rPr>
          <w:bCs/>
        </w:rPr>
        <w:t xml:space="preserve">of individual </w:t>
      </w:r>
      <w:ins w:id="319" w:author="Sirmons_Donna" w:date="2017-09-01T08:50:00Z">
        <w:r w:rsidR="00FA13FF">
          <w:rPr>
            <w:bCs/>
          </w:rPr>
          <w:t xml:space="preserve">hurricane </w:t>
        </w:r>
      </w:ins>
      <w:r>
        <w:rPr>
          <w:bCs/>
        </w:rPr>
        <w:t>mitigation measures</w:t>
      </w:r>
      <w:ins w:id="320" w:author="Masoud Zadeh" w:date="2017-08-28T14:57:00Z">
        <w:r w:rsidR="00775E72">
          <w:rPr>
            <w:bCs/>
          </w:rPr>
          <w:t xml:space="preserve"> </w:t>
        </w:r>
        <w:r w:rsidR="00775E72">
          <w:t>and secondary characteristics</w:t>
        </w:r>
      </w:ins>
      <w:r>
        <w:rPr>
          <w:bCs/>
        </w:rPr>
        <w:t xml:space="preserve"> </w:t>
      </w:r>
      <w:r w:rsidRPr="004D716D">
        <w:rPr>
          <w:bCs/>
        </w:rPr>
        <w:t xml:space="preserve">on damage. </w:t>
      </w:r>
      <w:r>
        <w:t xml:space="preserve">Any variation in the change over the range of windspeeds for individual </w:t>
      </w:r>
      <w:ins w:id="321" w:author="Sirmons_Donna" w:date="2017-09-01T08:50:00Z">
        <w:r w:rsidR="00FA13FF">
          <w:t xml:space="preserve">hurricane </w:t>
        </w:r>
      </w:ins>
      <w:r>
        <w:t>mitigation measures</w:t>
      </w:r>
      <w:ins w:id="322" w:author="Masoud Zadeh" w:date="2017-08-28T14:57:00Z">
        <w:r w:rsidR="00C925E4">
          <w:t xml:space="preserve"> and</w:t>
        </w:r>
        <w:r w:rsidR="00775E72">
          <w:t xml:space="preserve"> secondary characteristics</w:t>
        </w:r>
      </w:ins>
      <w:r>
        <w:t xml:space="preserve"> will be reviewed.</w:t>
      </w:r>
      <w:r w:rsidRPr="005F358B">
        <w:t xml:space="preserve"> </w:t>
      </w:r>
      <w:r>
        <w:t xml:space="preserve">Historical data, technical literature, analysis or judgment based on fundamental engineering principles used to support the assumptions and implementation of the </w:t>
      </w:r>
      <w:ins w:id="323" w:author="Sirmons_Donna" w:date="2017-09-01T08:50:00Z">
        <w:r w:rsidR="00FA13FF">
          <w:t xml:space="preserve">hurricane </w:t>
        </w:r>
      </w:ins>
      <w:r>
        <w:t xml:space="preserve">mitigation measures </w:t>
      </w:r>
      <w:ins w:id="324" w:author="Masoud Zadeh" w:date="2017-08-28T18:42:00Z">
        <w:r w:rsidR="00C925E4">
          <w:t xml:space="preserve">and secondary characteristics </w:t>
        </w:r>
      </w:ins>
      <w:r>
        <w:t>will be reviewed.</w:t>
      </w:r>
    </w:p>
    <w:p w14:paraId="487C6B61" w14:textId="77777777" w:rsidR="008303D4" w:rsidRDefault="008303D4" w:rsidP="00EF1126">
      <w:pPr>
        <w:ind w:left="360"/>
        <w:jc w:val="both"/>
      </w:pPr>
    </w:p>
    <w:p w14:paraId="683041DA" w14:textId="706F4B1F" w:rsidR="008303D4" w:rsidRDefault="008303D4" w:rsidP="00EF1126">
      <w:pPr>
        <w:numPr>
          <w:ilvl w:val="0"/>
          <w:numId w:val="73"/>
        </w:numPr>
        <w:tabs>
          <w:tab w:val="clear" w:pos="2520"/>
          <w:tab w:val="num" w:pos="360"/>
          <w:tab w:val="num" w:pos="1350"/>
        </w:tabs>
        <w:ind w:left="360"/>
        <w:jc w:val="both"/>
        <w:rPr>
          <w:bCs/>
        </w:rPr>
      </w:pPr>
      <w:r>
        <w:rPr>
          <w:bCs/>
        </w:rPr>
        <w:t xml:space="preserve">Implementation of multiple </w:t>
      </w:r>
      <w:ins w:id="325" w:author="Sirmons_Donna" w:date="2017-09-01T08:50:00Z">
        <w:r w:rsidR="00FA13FF">
          <w:rPr>
            <w:bCs/>
          </w:rPr>
          <w:t xml:space="preserve">hurricane </w:t>
        </w:r>
      </w:ins>
      <w:r>
        <w:rPr>
          <w:bCs/>
        </w:rPr>
        <w:t xml:space="preserve">mitigation measures </w:t>
      </w:r>
      <w:ins w:id="326" w:author="Masoud Zadeh" w:date="2017-08-28T18:42:00Z">
        <w:r w:rsidR="00C925E4">
          <w:t xml:space="preserve">and secondary characteristics </w:t>
        </w:r>
      </w:ins>
      <w:r>
        <w:rPr>
          <w:bCs/>
        </w:rPr>
        <w:t xml:space="preserve">will be reviewed. The combined effects of these </w:t>
      </w:r>
      <w:ins w:id="327" w:author="Sirmons_Donna" w:date="2017-09-01T08:50:00Z">
        <w:r w:rsidR="00FA13FF">
          <w:rPr>
            <w:bCs/>
          </w:rPr>
          <w:t xml:space="preserve">hurricane </w:t>
        </w:r>
      </w:ins>
      <w:r>
        <w:rPr>
          <w:bCs/>
        </w:rPr>
        <w:t>mitigation measures</w:t>
      </w:r>
      <w:ins w:id="328" w:author="Masoud Zadeh" w:date="2017-08-28T18:42:00Z">
        <w:r w:rsidR="00C925E4" w:rsidRPr="00C925E4">
          <w:t xml:space="preserve"> </w:t>
        </w:r>
        <w:r w:rsidR="00C925E4">
          <w:t>and secondary characteristics</w:t>
        </w:r>
      </w:ins>
      <w:r>
        <w:rPr>
          <w:bCs/>
        </w:rPr>
        <w:t xml:space="preserve"> on damage will be reviewed. Any variation in the change over the range of windspeeds for multiple </w:t>
      </w:r>
      <w:ins w:id="329" w:author="Sirmons_Donna" w:date="2017-09-01T08:50:00Z">
        <w:r w:rsidR="00FA13FF">
          <w:rPr>
            <w:bCs/>
          </w:rPr>
          <w:t xml:space="preserve">hurricane </w:t>
        </w:r>
      </w:ins>
      <w:r>
        <w:rPr>
          <w:bCs/>
        </w:rPr>
        <w:t>mitigation measures</w:t>
      </w:r>
      <w:ins w:id="330" w:author="Masoud Zadeh" w:date="2017-08-28T18:43:00Z">
        <w:r w:rsidR="00C925E4" w:rsidRPr="00C925E4">
          <w:t xml:space="preserve"> </w:t>
        </w:r>
        <w:r w:rsidR="00C925E4">
          <w:t>and secondary characteristics</w:t>
        </w:r>
      </w:ins>
      <w:r>
        <w:rPr>
          <w:bCs/>
        </w:rPr>
        <w:t xml:space="preserve"> will be reviewed.</w:t>
      </w:r>
    </w:p>
    <w:p w14:paraId="1E5B2B54" w14:textId="77777777" w:rsidR="008303D4" w:rsidRDefault="008303D4" w:rsidP="00EF1126">
      <w:pPr>
        <w:pStyle w:val="ListParagraph"/>
        <w:ind w:left="0"/>
        <w:rPr>
          <w:bCs/>
        </w:rPr>
      </w:pPr>
    </w:p>
    <w:p w14:paraId="2A99F4E8" w14:textId="5CE3F2EC" w:rsidR="008303D4" w:rsidRDefault="008303D4" w:rsidP="00EF1126">
      <w:pPr>
        <w:ind w:left="360" w:hanging="360"/>
        <w:jc w:val="both"/>
        <w:rPr>
          <w:bCs/>
        </w:rPr>
      </w:pPr>
      <w:r>
        <w:rPr>
          <w:bCs/>
        </w:rPr>
        <w:t xml:space="preserve">5. </w:t>
      </w:r>
      <w:r>
        <w:rPr>
          <w:bCs/>
        </w:rPr>
        <w:tab/>
      </w:r>
      <w:ins w:id="331" w:author="Sirmons_Donna" w:date="2017-09-01T08:51:00Z">
        <w:r w:rsidR="00FA13FF">
          <w:rPr>
            <w:bCs/>
          </w:rPr>
          <w:t xml:space="preserve">Hurricane </w:t>
        </w:r>
      </w:ins>
      <w:del w:id="332" w:author="Sirmons_Donna" w:date="2017-09-01T08:51:00Z">
        <w:r w:rsidDel="00FA13FF">
          <w:rPr>
            <w:bCs/>
          </w:rPr>
          <w:delText>M</w:delText>
        </w:r>
      </w:del>
      <w:ins w:id="333" w:author="Sirmons_Donna" w:date="2017-09-01T08:51:00Z">
        <w:r w:rsidR="00FA13FF">
          <w:rPr>
            <w:bCs/>
          </w:rPr>
          <w:t>m</w:t>
        </w:r>
      </w:ins>
      <w:r>
        <w:rPr>
          <w:bCs/>
        </w:rPr>
        <w:t>itigation measures</w:t>
      </w:r>
      <w:ins w:id="334" w:author="Masoud Zadeh" w:date="2017-08-28T18:43:00Z">
        <w:r w:rsidR="00C925E4" w:rsidRPr="00C925E4">
          <w:t xml:space="preserve"> </w:t>
        </w:r>
        <w:r w:rsidR="00C925E4">
          <w:t>and secondary characteristics</w:t>
        </w:r>
      </w:ins>
      <w:r>
        <w:rPr>
          <w:bCs/>
        </w:rPr>
        <w:t xml:space="preserve"> used by the </w:t>
      </w:r>
      <w:ins w:id="335" w:author="Sirmons_Donna" w:date="2017-08-29T09:25:00Z">
        <w:r w:rsidR="00DB5E35">
          <w:rPr>
            <w:bCs/>
          </w:rPr>
          <w:t xml:space="preserve">hurricane </w:t>
        </w:r>
      </w:ins>
      <w:r>
        <w:rPr>
          <w:bCs/>
        </w:rPr>
        <w:t>model</w:t>
      </w:r>
      <w:ins w:id="336" w:author="Masoud Zadeh" w:date="2017-08-29T04:55:00Z">
        <w:r w:rsidR="00A379D3">
          <w:rPr>
            <w:bCs/>
          </w:rPr>
          <w:t>,</w:t>
        </w:r>
      </w:ins>
      <w:r>
        <w:rPr>
          <w:bCs/>
        </w:rPr>
        <w:t xml:space="preserve"> </w:t>
      </w:r>
      <w:ins w:id="337" w:author="Masoud Zadeh" w:date="2017-08-29T04:55:00Z">
        <w:r w:rsidR="00A379D3">
          <w:rPr>
            <w:bCs/>
          </w:rPr>
          <w:t>whether or not ref</w:t>
        </w:r>
      </w:ins>
      <w:ins w:id="338" w:author="Masoud Zadeh" w:date="2017-08-29T04:57:00Z">
        <w:r w:rsidR="00A379D3">
          <w:rPr>
            <w:bCs/>
          </w:rPr>
          <w:t>e</w:t>
        </w:r>
      </w:ins>
      <w:ins w:id="339" w:author="Masoud Zadeh" w:date="2017-08-29T04:55:00Z">
        <w:r w:rsidR="00A379D3">
          <w:rPr>
            <w:bCs/>
          </w:rPr>
          <w:t>renced in Form V-2</w:t>
        </w:r>
      </w:ins>
      <w:ins w:id="340" w:author="Sirmons_Donna" w:date="2017-08-29T09:25:00Z">
        <w:r w:rsidR="00DB5E35">
          <w:rPr>
            <w:bCs/>
          </w:rPr>
          <w:t xml:space="preserve">, </w:t>
        </w:r>
      </w:ins>
      <w:ins w:id="341" w:author="Sirmons_Donna" w:date="2017-09-01T08:51:00Z">
        <w:r w:rsidR="00FA13FF">
          <w:rPr>
            <w:bCs/>
          </w:rPr>
          <w:t xml:space="preserve">Hurricane </w:t>
        </w:r>
      </w:ins>
      <w:ins w:id="342" w:author="Sirmons_Donna" w:date="2017-08-29T09:25:00Z">
        <w:r w:rsidR="00DB5E35">
          <w:rPr>
            <w:bCs/>
          </w:rPr>
          <w:t>Mitigation Measures Range of Changes in Damage</w:t>
        </w:r>
      </w:ins>
      <w:ins w:id="343" w:author="Masoud Zadeh" w:date="2017-08-29T04:55:00Z">
        <w:r w:rsidR="00A379D3">
          <w:rPr>
            <w:bCs/>
          </w:rPr>
          <w:t xml:space="preserve"> and </w:t>
        </w:r>
      </w:ins>
      <w:ins w:id="344" w:author="Sirmons_Donna" w:date="2017-08-29T09:26:00Z">
        <w:r w:rsidR="00DB5E35">
          <w:rPr>
            <w:bCs/>
          </w:rPr>
          <w:t xml:space="preserve">Form </w:t>
        </w:r>
      </w:ins>
      <w:ins w:id="345" w:author="Masoud Zadeh" w:date="2017-08-29T04:55:00Z">
        <w:r w:rsidR="00A379D3">
          <w:rPr>
            <w:bCs/>
          </w:rPr>
          <w:t xml:space="preserve">V-3, </w:t>
        </w:r>
      </w:ins>
      <w:ins w:id="346" w:author="Sirmons_Donna" w:date="2017-09-01T08:51:00Z">
        <w:r w:rsidR="00FA13FF">
          <w:rPr>
            <w:bCs/>
          </w:rPr>
          <w:t xml:space="preserve">Hurricane </w:t>
        </w:r>
      </w:ins>
      <w:ins w:id="347" w:author="Sirmons_Donna" w:date="2017-08-29T09:26:00Z">
        <w:r w:rsidR="00DB5E35">
          <w:rPr>
            <w:bCs/>
          </w:rPr>
          <w:t xml:space="preserve">Mitigation Measures, Mean Damage Ratios and </w:t>
        </w:r>
      </w:ins>
      <w:ins w:id="348" w:author="Sirmons_Donna" w:date="2017-09-01T08:51:00Z">
        <w:r w:rsidR="00FA13FF">
          <w:rPr>
            <w:bCs/>
          </w:rPr>
          <w:t xml:space="preserve">Hurricane </w:t>
        </w:r>
      </w:ins>
      <w:ins w:id="349" w:author="Sirmons_Donna" w:date="2017-08-29T09:26:00Z">
        <w:r w:rsidR="00DB5E35">
          <w:rPr>
            <w:bCs/>
          </w:rPr>
          <w:t xml:space="preserve">Loss Costs (Trade Secret Item) </w:t>
        </w:r>
      </w:ins>
      <w:del w:id="350" w:author="Masoud Zadeh" w:date="2017-08-29T04:55:00Z">
        <w:r w:rsidDel="00A379D3">
          <w:rPr>
            <w:bCs/>
          </w:rPr>
          <w:delText xml:space="preserve">that </w:delText>
        </w:r>
      </w:del>
      <w:del w:id="351" w:author="Masoud Zadeh" w:date="2017-08-29T04:56:00Z">
        <w:r w:rsidDel="00A379D3">
          <w:rPr>
            <w:bCs/>
          </w:rPr>
          <w:delText xml:space="preserve">are not listed as required in this standard </w:delText>
        </w:r>
      </w:del>
      <w:r>
        <w:rPr>
          <w:bCs/>
        </w:rPr>
        <w:t>will be reviewed for theoretical soundness and reasonability.</w:t>
      </w:r>
    </w:p>
    <w:p w14:paraId="6F553561" w14:textId="77777777" w:rsidR="008303D4" w:rsidRDefault="008303D4" w:rsidP="00654F55">
      <w:pPr>
        <w:pStyle w:val="ListParagraph"/>
        <w:rPr>
          <w:bCs/>
        </w:rPr>
      </w:pPr>
    </w:p>
    <w:p w14:paraId="32EDC6EC" w14:textId="77777777" w:rsidR="00EF1126" w:rsidRDefault="00EF1126" w:rsidP="00654F55">
      <w:pPr>
        <w:pStyle w:val="ListParagraph"/>
        <w:rPr>
          <w:bCs/>
        </w:rPr>
      </w:pPr>
    </w:p>
    <w:p w14:paraId="66F508CD" w14:textId="77777777" w:rsidR="008303D4" w:rsidRDefault="008303D4" w:rsidP="008303D4">
      <w:pPr>
        <w:ind w:left="1080"/>
        <w:jc w:val="both"/>
        <w:rPr>
          <w:bCs/>
        </w:rPr>
      </w:pPr>
    </w:p>
    <w:p w14:paraId="615F7BBC" w14:textId="77777777" w:rsidR="008303D4" w:rsidRDefault="008303D4" w:rsidP="008303D4">
      <w:pPr>
        <w:pStyle w:val="ListParagraph"/>
        <w:rPr>
          <w:bCs/>
        </w:rPr>
      </w:pPr>
    </w:p>
    <w:p w14:paraId="4802819C" w14:textId="73037A11" w:rsidR="008303D4" w:rsidRDefault="008303D4" w:rsidP="00FA13FF">
      <w:pPr>
        <w:spacing w:after="200" w:line="276" w:lineRule="auto"/>
        <w:jc w:val="center"/>
        <w:rPr>
          <w:rFonts w:ascii="Arial" w:hAnsi="Arial" w:cs="Arial"/>
          <w:b/>
          <w:sz w:val="28"/>
          <w:szCs w:val="28"/>
        </w:rPr>
      </w:pPr>
      <w:r>
        <w:rPr>
          <w:bCs/>
        </w:rPr>
        <w:br w:type="page"/>
      </w:r>
      <w:r>
        <w:rPr>
          <w:b/>
          <w:noProof/>
          <w:sz w:val="20"/>
          <w:u w:val="single"/>
        </w:rPr>
        <w:lastRenderedPageBreak/>
        <mc:AlternateContent>
          <mc:Choice Requires="wps">
            <w:drawing>
              <wp:anchor distT="0" distB="0" distL="114300" distR="114300" simplePos="0" relativeHeight="251722752" behindDoc="1" locked="0" layoutInCell="1" allowOverlap="1" wp14:anchorId="437B53E6" wp14:editId="6D4E6BCE">
                <wp:simplePos x="0" y="0"/>
                <wp:positionH relativeFrom="column">
                  <wp:posOffset>1033670</wp:posOffset>
                </wp:positionH>
                <wp:positionV relativeFrom="paragraph">
                  <wp:posOffset>-145111</wp:posOffset>
                </wp:positionV>
                <wp:extent cx="3880236" cy="485029"/>
                <wp:effectExtent l="0" t="0" r="101600" b="86995"/>
                <wp:wrapNone/>
                <wp:docPr id="20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236" cy="485029"/>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54537" id="Rectangle 51" o:spid="_x0000_s1026" style="position:absolute;margin-left:81.4pt;margin-top:-11.45pt;width:305.55pt;height:38.2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" fillcolor="#eaeaea" strokeweight="1pt">
                <v:shadow on="t" offset="6pt,6pt"/>
              </v:rect>
            </w:pict>
          </mc:Fallback>
        </mc:AlternateContent>
      </w:r>
      <w:r>
        <w:rPr>
          <w:rFonts w:ascii="Arial" w:hAnsi="Arial" w:cs="Arial"/>
          <w:b/>
          <w:sz w:val="28"/>
          <w:szCs w:val="28"/>
        </w:rPr>
        <w:t>Form V-1: One Hypothetical Event</w:t>
      </w:r>
    </w:p>
    <w:p w14:paraId="23331304" w14:textId="77777777" w:rsidR="008303D4" w:rsidRDefault="008303D4" w:rsidP="008303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u w:val="single"/>
        </w:rPr>
      </w:pPr>
    </w:p>
    <w:p w14:paraId="7289E849" w14:textId="6AB5BFF0" w:rsidR="008303D4" w:rsidRDefault="008303D4" w:rsidP="008303D4">
      <w:pPr>
        <w:pStyle w:val="BodyText"/>
        <w:tabs>
          <w:tab w:val="left" w:pos="1080"/>
          <w:tab w:val="right" w:pos="9360"/>
        </w:tabs>
        <w:ind w:left="1080" w:hanging="1080"/>
        <w:rPr>
          <w:color w:val="auto"/>
        </w:rPr>
      </w:pPr>
      <w:r>
        <w:rPr>
          <w:color w:val="auto"/>
        </w:rPr>
        <w:t>Purpose:</w:t>
      </w:r>
      <w:r>
        <w:rPr>
          <w:color w:val="auto"/>
        </w:rPr>
        <w:tab/>
        <w:t xml:space="preserve">This form illustrates the general behavior and reasonableness of building </w:t>
      </w:r>
      <w:ins w:id="352" w:author="Sirmons_Donna" w:date="2017-09-01T08:51:00Z">
        <w:r w:rsidR="0095624F">
          <w:rPr>
            <w:color w:val="auto"/>
          </w:rPr>
          <w:t xml:space="preserve">hurricane </w:t>
        </w:r>
      </w:ins>
      <w:r>
        <w:rPr>
          <w:color w:val="auto"/>
        </w:rPr>
        <w:t>vulnerability functions for hypothetical windspeeds over hypothetical exposure data.</w:t>
      </w:r>
    </w:p>
    <w:p w14:paraId="2FA13D12" w14:textId="77777777" w:rsidR="008303D4" w:rsidRDefault="008303D4" w:rsidP="008303D4">
      <w:pPr>
        <w:tabs>
          <w:tab w:val="left" w:pos="360"/>
          <w:tab w:val="center" w:pos="4680"/>
          <w:tab w:val="left" w:pos="5040"/>
          <w:tab w:val="left" w:pos="5760"/>
          <w:tab w:val="left" w:pos="6480"/>
          <w:tab w:val="left" w:pos="7200"/>
          <w:tab w:val="left" w:pos="7920"/>
          <w:tab w:val="left" w:pos="8640"/>
          <w:tab w:val="left" w:pos="9360"/>
        </w:tabs>
        <w:ind w:left="360" w:hanging="360"/>
        <w:jc w:val="both"/>
      </w:pPr>
    </w:p>
    <w:p w14:paraId="4FCF5437" w14:textId="77777777" w:rsidR="008303D4" w:rsidRDefault="008303D4" w:rsidP="008303D4">
      <w:pPr>
        <w:tabs>
          <w:tab w:val="left" w:pos="360"/>
          <w:tab w:val="center" w:pos="4680"/>
          <w:tab w:val="left" w:pos="5040"/>
          <w:tab w:val="left" w:pos="5760"/>
          <w:tab w:val="left" w:pos="6480"/>
          <w:tab w:val="left" w:pos="7200"/>
          <w:tab w:val="left" w:pos="7920"/>
          <w:tab w:val="left" w:pos="8640"/>
          <w:tab w:val="left" w:pos="9360"/>
        </w:tabs>
        <w:ind w:left="360" w:hanging="360"/>
        <w:jc w:val="both"/>
      </w:pPr>
      <w:r>
        <w:t>A.</w:t>
      </w:r>
      <w:r>
        <w:tab/>
        <w:t xml:space="preserve">Windspeeds for 96 ZIP Codes and sample personal and commercial residential exposure data are provided in the file named </w:t>
      </w:r>
      <w:r w:rsidRPr="00960BA7">
        <w:rPr>
          <w:i/>
          <w:iCs/>
        </w:rPr>
        <w:t>“FormV1Input1</w:t>
      </w:r>
      <w:del w:id="353" w:author="Sirmons_Donna" w:date="2017-08-08T09:04:00Z">
        <w:r w:rsidDel="00EF1126">
          <w:rPr>
            <w:i/>
            <w:iCs/>
          </w:rPr>
          <w:delText>5</w:delText>
        </w:r>
      </w:del>
      <w:ins w:id="354" w:author="Sirmons_Donna" w:date="2017-08-08T09:04:00Z">
        <w:r w:rsidR="00EF1126">
          <w:rPr>
            <w:i/>
            <w:iCs/>
          </w:rPr>
          <w:t>7</w:t>
        </w:r>
      </w:ins>
      <w:r w:rsidRPr="00960BA7">
        <w:rPr>
          <w:i/>
          <w:iCs/>
        </w:rPr>
        <w:t>.xlsx.”</w:t>
      </w:r>
      <w:r>
        <w:t xml:space="preserve"> The windspeeds and ZIP Codes represent a hypothetical hurricane track. Model the sample personal and commercial residential exposure data provided in the file against these windspeeds at the specified ZIP Codes and provide the damage ratios summarized by windspeed (mph) and construction type.</w:t>
      </w:r>
    </w:p>
    <w:p w14:paraId="5FDEAE2D" w14:textId="77777777" w:rsidR="008303D4" w:rsidRPr="00D427C6" w:rsidRDefault="008303D4" w:rsidP="008303D4">
      <w:pPr>
        <w:tabs>
          <w:tab w:val="center" w:pos="4680"/>
          <w:tab w:val="left" w:pos="5040"/>
          <w:tab w:val="left" w:pos="5760"/>
          <w:tab w:val="left" w:pos="6480"/>
          <w:tab w:val="left" w:pos="7200"/>
          <w:tab w:val="left" w:pos="7920"/>
          <w:tab w:val="left" w:pos="8640"/>
          <w:tab w:val="left" w:pos="9360"/>
        </w:tabs>
        <w:jc w:val="both"/>
      </w:pPr>
    </w:p>
    <w:p w14:paraId="7CCCD946" w14:textId="77777777" w:rsidR="00EF1126" w:rsidRDefault="008303D4" w:rsidP="00EF1126">
      <w:pPr>
        <w:pStyle w:val="BodyText2"/>
        <w:tabs>
          <w:tab w:val="left" w:pos="360"/>
          <w:tab w:val="center" w:pos="4680"/>
          <w:tab w:val="left" w:pos="5040"/>
          <w:tab w:val="left" w:pos="5760"/>
          <w:tab w:val="left" w:pos="6480"/>
          <w:tab w:val="left" w:pos="7200"/>
          <w:tab w:val="left" w:pos="7920"/>
          <w:tab w:val="left" w:pos="8640"/>
        </w:tabs>
        <w:spacing w:after="0" w:line="240" w:lineRule="auto"/>
        <w:ind w:left="360"/>
        <w:jc w:val="both"/>
      </w:pPr>
      <w:r>
        <w:t xml:space="preserve">The windspeeds provided are one-minute sustained 10-meter windspeeds. The sample personal and commercial residential exposure data provided consists of four structures (one of each construction type – wood frame, masonry, manufactured home, and concrete) individually placed at the population centroid of each of the ZIP Codes provided. Each ZIP Code is subjected to a specific windspeed. </w:t>
      </w:r>
    </w:p>
    <w:p w14:paraId="59B845F8" w14:textId="77777777" w:rsidR="00EF1126" w:rsidRDefault="00EF1126" w:rsidP="00EF1126">
      <w:pPr>
        <w:pStyle w:val="BodyText2"/>
        <w:tabs>
          <w:tab w:val="left" w:pos="360"/>
          <w:tab w:val="center" w:pos="4680"/>
          <w:tab w:val="left" w:pos="5040"/>
          <w:tab w:val="left" w:pos="5760"/>
          <w:tab w:val="left" w:pos="6480"/>
          <w:tab w:val="left" w:pos="7200"/>
          <w:tab w:val="left" w:pos="7920"/>
          <w:tab w:val="left" w:pos="8640"/>
        </w:tabs>
        <w:spacing w:after="0" w:line="240" w:lineRule="auto"/>
        <w:ind w:left="360"/>
        <w:jc w:val="both"/>
      </w:pPr>
    </w:p>
    <w:p w14:paraId="0D611888" w14:textId="39768149" w:rsidR="00EF1126" w:rsidRDefault="008303D4" w:rsidP="00EF1126">
      <w:pPr>
        <w:pStyle w:val="BodyText2"/>
        <w:tabs>
          <w:tab w:val="left" w:pos="360"/>
          <w:tab w:val="center" w:pos="4680"/>
          <w:tab w:val="left" w:pos="5040"/>
          <w:tab w:val="left" w:pos="5760"/>
          <w:tab w:val="left" w:pos="6480"/>
          <w:tab w:val="left" w:pos="7200"/>
          <w:tab w:val="left" w:pos="7920"/>
          <w:tab w:val="left" w:pos="8640"/>
        </w:tabs>
        <w:spacing w:after="0" w:line="240" w:lineRule="auto"/>
        <w:ind w:left="360"/>
        <w:jc w:val="both"/>
      </w:pPr>
      <w:r>
        <w:t xml:space="preserve">For completing Part A, Estimated Damage for each individual windspeed range is the sum of ground up </w:t>
      </w:r>
      <w:ins w:id="355" w:author="Sirmons_Donna" w:date="2017-09-01T08:53:00Z">
        <w:r w:rsidR="0095624F">
          <w:t xml:space="preserve">hurricane </w:t>
        </w:r>
      </w:ins>
      <w:r>
        <w:t xml:space="preserve">loss to all structures in the ZIP Codes subjected to that individual windspeed range, excluding demand surge and storm surge. Subject Exposure is all exposures in the ZIP Codes subjected to that individual windspeed range. </w:t>
      </w:r>
    </w:p>
    <w:p w14:paraId="60F6E049" w14:textId="77777777" w:rsidR="00EF1126" w:rsidRDefault="00EF1126" w:rsidP="00EF1126">
      <w:pPr>
        <w:pStyle w:val="BodyText2"/>
        <w:tabs>
          <w:tab w:val="left" w:pos="360"/>
          <w:tab w:val="center" w:pos="4680"/>
          <w:tab w:val="left" w:pos="5040"/>
          <w:tab w:val="left" w:pos="5760"/>
          <w:tab w:val="left" w:pos="6480"/>
          <w:tab w:val="left" w:pos="7200"/>
          <w:tab w:val="left" w:pos="7920"/>
          <w:tab w:val="left" w:pos="8640"/>
        </w:tabs>
        <w:spacing w:after="0" w:line="240" w:lineRule="auto"/>
        <w:ind w:left="360"/>
        <w:jc w:val="both"/>
      </w:pPr>
    </w:p>
    <w:p w14:paraId="7A074A46" w14:textId="1E5DCD8C" w:rsidR="008303D4" w:rsidRDefault="008303D4" w:rsidP="00EF1126">
      <w:pPr>
        <w:pStyle w:val="BodyText2"/>
        <w:tabs>
          <w:tab w:val="left" w:pos="360"/>
          <w:tab w:val="center" w:pos="4680"/>
          <w:tab w:val="left" w:pos="5040"/>
          <w:tab w:val="left" w:pos="5760"/>
          <w:tab w:val="left" w:pos="6480"/>
          <w:tab w:val="left" w:pos="7200"/>
          <w:tab w:val="left" w:pos="7920"/>
          <w:tab w:val="left" w:pos="8640"/>
        </w:tabs>
        <w:spacing w:after="0" w:line="240" w:lineRule="auto"/>
        <w:ind w:left="360"/>
        <w:jc w:val="both"/>
      </w:pPr>
      <w:r>
        <w:t xml:space="preserve">For completing Part B, Estimated Damage is the sum of the ground up </w:t>
      </w:r>
      <w:ins w:id="356" w:author="Sirmons_Donna" w:date="2017-09-01T08:53:00Z">
        <w:r w:rsidR="0095624F">
          <w:t xml:space="preserve">hurricane </w:t>
        </w:r>
      </w:ins>
      <w:r>
        <w:t>loss to all structures of a specific type (wood frame, masonry, manufactured home, or concrete) in all of the windspeed ranges, excluding demand surge and storm surge. Subject Exposure is all exposures of that specific type in all of the ZIP Codes.</w:t>
      </w:r>
    </w:p>
    <w:p w14:paraId="04B96601" w14:textId="77777777" w:rsidR="008303D4" w:rsidRPr="00D427C6" w:rsidRDefault="008303D4" w:rsidP="008303D4">
      <w:pPr>
        <w:tabs>
          <w:tab w:val="center" w:pos="4680"/>
          <w:tab w:val="left" w:pos="5040"/>
          <w:tab w:val="left" w:pos="5760"/>
          <w:tab w:val="left" w:pos="6480"/>
          <w:tab w:val="left" w:pos="7200"/>
          <w:tab w:val="left" w:pos="7920"/>
          <w:tab w:val="left" w:pos="8640"/>
          <w:tab w:val="left" w:pos="9360"/>
        </w:tabs>
        <w:jc w:val="both"/>
      </w:pPr>
    </w:p>
    <w:p w14:paraId="578AF088" w14:textId="77777777" w:rsidR="008303D4" w:rsidRDefault="008303D4" w:rsidP="00EF1126">
      <w:pPr>
        <w:pStyle w:val="BodyText2"/>
        <w:tabs>
          <w:tab w:val="left" w:pos="360"/>
          <w:tab w:val="center" w:pos="4680"/>
          <w:tab w:val="left" w:pos="5040"/>
          <w:tab w:val="left" w:pos="5760"/>
          <w:tab w:val="left" w:pos="6480"/>
          <w:tab w:val="left" w:pos="7200"/>
          <w:tab w:val="left" w:pos="7920"/>
          <w:tab w:val="left" w:pos="8640"/>
        </w:tabs>
        <w:spacing w:after="0" w:line="240" w:lineRule="auto"/>
        <w:ind w:left="360"/>
        <w:jc w:val="both"/>
      </w:pPr>
      <w:r>
        <w:t>One reference structure for each of the construction types shall be placed at the population centroid of the ZIP Codes. Do not include contents, appurtenant structure, or time element coverages.</w:t>
      </w:r>
    </w:p>
    <w:p w14:paraId="5CAED7CD" w14:textId="2D34945C" w:rsidR="0095624F" w:rsidRDefault="0095624F">
      <w:pPr>
        <w:spacing w:after="200" w:line="276" w:lineRule="auto"/>
        <w:rPr>
          <w:ins w:id="357" w:author="Sirmons_Donna" w:date="2017-09-01T08:55:00Z"/>
        </w:rPr>
      </w:pPr>
      <w:ins w:id="358" w:author="Sirmons_Donna" w:date="2017-09-01T08:55:00Z">
        <w:r>
          <w:br w:type="page"/>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80"/>
      </w:tblGrid>
      <w:tr w:rsidR="008303D4" w14:paraId="7BB93E07" w14:textId="77777777" w:rsidTr="00654F55">
        <w:tc>
          <w:tcPr>
            <w:tcW w:w="4680" w:type="dxa"/>
          </w:tcPr>
          <w:p w14:paraId="3A99CBBC" w14:textId="77777777" w:rsidR="008303D4" w:rsidRDefault="008303D4" w:rsidP="00B22DC9">
            <w:pPr>
              <w:spacing w:before="120"/>
              <w:rPr>
                <w:b/>
                <w:bCs/>
                <w:u w:val="single"/>
              </w:rPr>
            </w:pPr>
            <w:r>
              <w:rPr>
                <w:b/>
                <w:bCs/>
                <w:u w:val="single"/>
              </w:rPr>
              <w:lastRenderedPageBreak/>
              <w:t>Reference Frame Structure</w:t>
            </w:r>
            <w:r>
              <w:rPr>
                <w:b/>
                <w:bCs/>
              </w:rPr>
              <w:t>:</w:t>
            </w:r>
          </w:p>
          <w:p w14:paraId="3929B33B" w14:textId="77777777" w:rsidR="008303D4" w:rsidRDefault="008303D4" w:rsidP="009C16BD">
            <w:pPr>
              <w:ind w:left="342"/>
            </w:pPr>
            <w:r>
              <w:t>One story</w:t>
            </w:r>
          </w:p>
          <w:p w14:paraId="0FCDA04D" w14:textId="77777777" w:rsidR="008303D4" w:rsidRDefault="008303D4" w:rsidP="009C16BD">
            <w:pPr>
              <w:ind w:left="342"/>
            </w:pPr>
            <w:r>
              <w:t>Unbraced gable end roof</w:t>
            </w:r>
          </w:p>
          <w:p w14:paraId="58DC61E2" w14:textId="6EE63607" w:rsidR="00C409EB" w:rsidRDefault="008303D4" w:rsidP="009C16BD">
            <w:pPr>
              <w:ind w:left="342"/>
              <w:rPr>
                <w:ins w:id="359" w:author="Masoud Zadeh" w:date="2017-08-27T11:23:00Z"/>
              </w:rPr>
            </w:pPr>
            <w:r>
              <w:t xml:space="preserve">ASTM D3161 Class </w:t>
            </w:r>
            <w:del w:id="360" w:author="Masoud Zadeh" w:date="2017-08-27T11:22:00Z">
              <w:r w:rsidDel="00C409EB">
                <w:delText>F</w:delText>
              </w:r>
            </w:del>
            <w:ins w:id="361" w:author="Sirmons_Donna" w:date="2017-09-01T08:55:00Z">
              <w:r w:rsidR="0095624F">
                <w:t xml:space="preserve">D </w:t>
              </w:r>
            </w:ins>
            <w:del w:id="362" w:author="Masoud Zadeh" w:date="2017-08-27T11:22:00Z">
              <w:r w:rsidDel="00C409EB">
                <w:delText xml:space="preserve"> (110 mph) </w:delText>
              </w:r>
            </w:del>
            <w:r>
              <w:t xml:space="preserve">or ASTM D7158 Class </w:t>
            </w:r>
            <w:del w:id="363" w:author="Masoud Zadeh" w:date="2017-08-27T11:22:00Z">
              <w:r w:rsidDel="00C409EB">
                <w:delText xml:space="preserve">G </w:delText>
              </w:r>
            </w:del>
            <w:ins w:id="364" w:author="Masoud Zadeh" w:date="2017-08-27T11:22:00Z">
              <w:r w:rsidR="00C409EB">
                <w:t xml:space="preserve">D </w:t>
              </w:r>
            </w:ins>
            <w:del w:id="365" w:author="Masoud Zadeh" w:date="2017-08-27T11:22:00Z">
              <w:r w:rsidDel="00C409EB">
                <w:delText>(120 mph)</w:delText>
              </w:r>
            </w:del>
            <w:r>
              <w:t xml:space="preserve"> shingles </w:t>
            </w:r>
          </w:p>
          <w:p w14:paraId="5E8B507C" w14:textId="19A3F47E" w:rsidR="008303D4" w:rsidRDefault="008303D4" w:rsidP="009C16BD">
            <w:pPr>
              <w:ind w:left="342"/>
            </w:pPr>
            <w:r>
              <w:t xml:space="preserve"> ½</w:t>
            </w:r>
            <w:r>
              <w:rPr>
                <w:rFonts w:ascii="Arial" w:hAnsi="Arial" w:cs="Arial"/>
              </w:rPr>
              <w:t>”</w:t>
            </w:r>
            <w:r>
              <w:t xml:space="preserve"> plywood deck</w:t>
            </w:r>
          </w:p>
          <w:p w14:paraId="219B8CD3" w14:textId="7FEF5391" w:rsidR="008303D4" w:rsidRDefault="008303D4" w:rsidP="009C16BD">
            <w:pPr>
              <w:ind w:left="342"/>
            </w:pPr>
            <w:r>
              <w:t>6d nails, deck to roof members</w:t>
            </w:r>
          </w:p>
          <w:p w14:paraId="67764414" w14:textId="77777777" w:rsidR="008303D4" w:rsidRDefault="008303D4" w:rsidP="009C16BD">
            <w:pPr>
              <w:ind w:left="342"/>
            </w:pPr>
            <w:r>
              <w:t>Toe nail truss to wall anchor</w:t>
            </w:r>
          </w:p>
          <w:p w14:paraId="3F1EB3C5" w14:textId="77777777" w:rsidR="008303D4" w:rsidRDefault="008303D4" w:rsidP="009C16BD">
            <w:pPr>
              <w:ind w:left="342"/>
            </w:pPr>
            <w:r>
              <w:t>Wood framed exterior walls</w:t>
            </w:r>
          </w:p>
          <w:p w14:paraId="17E353C0" w14:textId="77777777" w:rsidR="008303D4" w:rsidRDefault="008303D4" w:rsidP="009C16BD">
            <w:pPr>
              <w:ind w:left="342"/>
            </w:pPr>
            <w:r>
              <w:t>5/8</w:t>
            </w:r>
            <w:r>
              <w:rPr>
                <w:rFonts w:ascii="Arial" w:hAnsi="Arial" w:cs="Arial"/>
              </w:rPr>
              <w:t>”</w:t>
            </w:r>
            <w:r>
              <w:t xml:space="preserve"> diameter anchors at 48</w:t>
            </w:r>
            <w:r>
              <w:rPr>
                <w:rFonts w:ascii="Arial" w:hAnsi="Arial" w:cs="Arial"/>
              </w:rPr>
              <w:t>”</w:t>
            </w:r>
            <w:r>
              <w:t xml:space="preserve"> centers for wall/floor/foundation connections        </w:t>
            </w:r>
          </w:p>
          <w:p w14:paraId="0710B5A9" w14:textId="77777777" w:rsidR="008303D4" w:rsidRDefault="008303D4" w:rsidP="009C16BD">
            <w:pPr>
              <w:ind w:left="342"/>
            </w:pPr>
            <w:r>
              <w:t>No shutters</w:t>
            </w:r>
          </w:p>
          <w:p w14:paraId="2715BDC2" w14:textId="77777777" w:rsidR="008303D4" w:rsidRDefault="008303D4" w:rsidP="009C16BD">
            <w:pPr>
              <w:ind w:left="342"/>
            </w:pPr>
            <w:r>
              <w:t>Standard glass windows</w:t>
            </w:r>
          </w:p>
          <w:p w14:paraId="081D7925" w14:textId="77777777" w:rsidR="008303D4" w:rsidRDefault="008303D4" w:rsidP="009C16BD">
            <w:pPr>
              <w:ind w:left="342"/>
            </w:pPr>
            <w:r>
              <w:t>No door covers</w:t>
            </w:r>
          </w:p>
          <w:p w14:paraId="6DBD46B9" w14:textId="77777777" w:rsidR="008303D4" w:rsidRDefault="008303D4" w:rsidP="009C16BD">
            <w:pPr>
              <w:ind w:left="342"/>
            </w:pPr>
            <w:r>
              <w:t>No skylight covers</w:t>
            </w:r>
          </w:p>
          <w:p w14:paraId="114F0F96" w14:textId="77777777" w:rsidR="00F90B9A" w:rsidRPr="00EF1126" w:rsidRDefault="00EF1126" w:rsidP="00EF1126">
            <w:pPr>
              <w:ind w:left="342"/>
            </w:pPr>
            <w:r>
              <w:t>Constructed in 1995</w:t>
            </w:r>
          </w:p>
        </w:tc>
        <w:tc>
          <w:tcPr>
            <w:tcW w:w="4680" w:type="dxa"/>
          </w:tcPr>
          <w:p w14:paraId="2115A205" w14:textId="77777777" w:rsidR="008303D4" w:rsidRDefault="008303D4" w:rsidP="00B22DC9">
            <w:pPr>
              <w:spacing w:before="120"/>
              <w:rPr>
                <w:b/>
                <w:bCs/>
              </w:rPr>
            </w:pPr>
            <w:r>
              <w:rPr>
                <w:b/>
                <w:bCs/>
                <w:u w:val="single"/>
              </w:rPr>
              <w:t>Reference Masonry Structure</w:t>
            </w:r>
            <w:r>
              <w:rPr>
                <w:b/>
                <w:bCs/>
              </w:rPr>
              <w:t>:</w:t>
            </w:r>
          </w:p>
          <w:p w14:paraId="55F559F4" w14:textId="77777777" w:rsidR="008303D4" w:rsidRDefault="008303D4" w:rsidP="009C16BD">
            <w:pPr>
              <w:ind w:left="342"/>
            </w:pPr>
            <w:r>
              <w:t>One story</w:t>
            </w:r>
          </w:p>
          <w:p w14:paraId="4088D210" w14:textId="77777777" w:rsidR="008303D4" w:rsidRDefault="008303D4" w:rsidP="009C16BD">
            <w:pPr>
              <w:ind w:left="342"/>
            </w:pPr>
            <w:r>
              <w:t>Unbraced gable end roof</w:t>
            </w:r>
          </w:p>
          <w:p w14:paraId="5BEF8348" w14:textId="7A4C6397" w:rsidR="008303D4" w:rsidRDefault="008303D4" w:rsidP="009C16BD">
            <w:pPr>
              <w:ind w:left="342"/>
            </w:pPr>
            <w:r>
              <w:t xml:space="preserve">ASTM D3161 Class </w:t>
            </w:r>
            <w:del w:id="366" w:author="Masoud Zadeh" w:date="2017-08-27T11:22:00Z">
              <w:r w:rsidDel="00C409EB">
                <w:delText xml:space="preserve">F </w:delText>
              </w:r>
            </w:del>
            <w:ins w:id="367" w:author="Masoud Zadeh" w:date="2017-08-27T11:22:00Z">
              <w:r w:rsidR="00C409EB">
                <w:t>D</w:t>
              </w:r>
            </w:ins>
            <w:del w:id="368" w:author="Masoud Zadeh" w:date="2017-08-27T11:22:00Z">
              <w:r w:rsidDel="00C409EB">
                <w:delText>(110 mph</w:delText>
              </w:r>
            </w:del>
            <w:ins w:id="369" w:author="Masoud Zadeh" w:date="2017-08-27T11:23:00Z">
              <w:r w:rsidR="00C409EB">
                <w:t xml:space="preserve"> </w:t>
              </w:r>
            </w:ins>
            <w:del w:id="370" w:author="Masoud Zadeh" w:date="2017-08-27T11:23:00Z">
              <w:r w:rsidDel="00C409EB">
                <w:delText xml:space="preserve">) </w:delText>
              </w:r>
            </w:del>
            <w:r>
              <w:t xml:space="preserve">or ASTM D7158 Class </w:t>
            </w:r>
            <w:del w:id="371" w:author="Masoud Zadeh" w:date="2017-08-27T11:23:00Z">
              <w:r w:rsidDel="00C409EB">
                <w:delText>G</w:delText>
              </w:r>
            </w:del>
            <w:ins w:id="372" w:author="Sirmons_Donna" w:date="2017-09-01T08:54:00Z">
              <w:r w:rsidR="0095624F">
                <w:t>D</w:t>
              </w:r>
            </w:ins>
            <w:del w:id="373" w:author="Masoud Zadeh" w:date="2017-08-27T11:23:00Z">
              <w:r w:rsidDel="00C409EB">
                <w:delText xml:space="preserve"> (120 mph)</w:delText>
              </w:r>
            </w:del>
            <w:r>
              <w:t xml:space="preserve"> shingles </w:t>
            </w:r>
          </w:p>
          <w:p w14:paraId="0E8C4856" w14:textId="77777777" w:rsidR="008303D4" w:rsidRDefault="008303D4" w:rsidP="009C16BD">
            <w:pPr>
              <w:ind w:left="342"/>
            </w:pPr>
            <w:r>
              <w:t>½</w:t>
            </w:r>
            <w:r>
              <w:rPr>
                <w:rFonts w:ascii="Arial" w:hAnsi="Arial" w:cs="Arial"/>
              </w:rPr>
              <w:t>”</w:t>
            </w:r>
            <w:r>
              <w:t xml:space="preserve"> plywood deck</w:t>
            </w:r>
          </w:p>
          <w:p w14:paraId="36BFC34A" w14:textId="77777777" w:rsidR="008303D4" w:rsidRDefault="008303D4" w:rsidP="009C16BD">
            <w:pPr>
              <w:ind w:left="342"/>
            </w:pPr>
            <w:r>
              <w:t>6d nails, deck to roof members</w:t>
            </w:r>
          </w:p>
          <w:p w14:paraId="75B3C2A0" w14:textId="77777777" w:rsidR="008303D4" w:rsidRDefault="008303D4" w:rsidP="009C16BD">
            <w:pPr>
              <w:ind w:left="342"/>
            </w:pPr>
            <w:r>
              <w:t>Weak truss to wall  connection</w:t>
            </w:r>
          </w:p>
          <w:p w14:paraId="0C3E5EAD" w14:textId="77777777" w:rsidR="008303D4" w:rsidRDefault="008303D4" w:rsidP="009C16BD">
            <w:pPr>
              <w:ind w:left="342"/>
            </w:pPr>
            <w:r>
              <w:t>Masonry exterior walls</w:t>
            </w:r>
          </w:p>
          <w:p w14:paraId="4FC2D1B6" w14:textId="77777777" w:rsidR="008303D4" w:rsidRDefault="008303D4" w:rsidP="009C16BD">
            <w:pPr>
              <w:ind w:left="342"/>
            </w:pPr>
            <w:r>
              <w:t>No vertical wall reinforcing</w:t>
            </w:r>
          </w:p>
          <w:p w14:paraId="7FF41C2A" w14:textId="77777777" w:rsidR="008303D4" w:rsidRDefault="008303D4" w:rsidP="009C16BD">
            <w:pPr>
              <w:ind w:left="342"/>
            </w:pPr>
            <w:r>
              <w:t>No shutters</w:t>
            </w:r>
          </w:p>
          <w:p w14:paraId="52E96A6C" w14:textId="77777777" w:rsidR="008303D4" w:rsidRDefault="008303D4" w:rsidP="009C16BD">
            <w:pPr>
              <w:ind w:left="342"/>
            </w:pPr>
            <w:r>
              <w:t>Standard glass windows</w:t>
            </w:r>
          </w:p>
          <w:p w14:paraId="5FA4921D" w14:textId="77777777" w:rsidR="008303D4" w:rsidRDefault="008303D4" w:rsidP="009C16BD">
            <w:pPr>
              <w:ind w:left="342"/>
            </w:pPr>
            <w:r>
              <w:t>No door covers</w:t>
            </w:r>
          </w:p>
          <w:p w14:paraId="47865D6B" w14:textId="77777777" w:rsidR="008303D4" w:rsidRDefault="008303D4" w:rsidP="009C16BD">
            <w:pPr>
              <w:ind w:left="342"/>
            </w:pPr>
            <w:r>
              <w:t>No skylight covers</w:t>
            </w:r>
          </w:p>
          <w:p w14:paraId="08BAA785" w14:textId="77777777" w:rsidR="008303D4" w:rsidRDefault="008303D4" w:rsidP="009C16BD">
            <w:pPr>
              <w:ind w:left="342"/>
              <w:rPr>
                <w:u w:val="single"/>
              </w:rPr>
            </w:pPr>
            <w:r>
              <w:t>Constructed in 1995</w:t>
            </w:r>
          </w:p>
        </w:tc>
      </w:tr>
      <w:tr w:rsidR="008303D4" w14:paraId="01AA46AB" w14:textId="77777777" w:rsidTr="00654F55">
        <w:tc>
          <w:tcPr>
            <w:tcW w:w="4680" w:type="dxa"/>
          </w:tcPr>
          <w:p w14:paraId="0C8D92E6" w14:textId="77777777" w:rsidR="008303D4" w:rsidRDefault="008303D4" w:rsidP="00B22DC9">
            <w:pPr>
              <w:spacing w:before="120"/>
              <w:rPr>
                <w:b/>
                <w:bCs/>
              </w:rPr>
            </w:pPr>
            <w:r>
              <w:rPr>
                <w:b/>
                <w:bCs/>
                <w:u w:val="single"/>
              </w:rPr>
              <w:t>Reference Manufactured Home Structure</w:t>
            </w:r>
            <w:r>
              <w:rPr>
                <w:b/>
                <w:bCs/>
              </w:rPr>
              <w:t>:</w:t>
            </w:r>
          </w:p>
          <w:p w14:paraId="2E493AE0" w14:textId="77777777" w:rsidR="008303D4" w:rsidRDefault="008303D4" w:rsidP="009C16BD">
            <w:pPr>
              <w:ind w:left="720" w:hanging="378"/>
            </w:pPr>
            <w:r>
              <w:t>Tie downs</w:t>
            </w:r>
          </w:p>
          <w:p w14:paraId="4A647B7E" w14:textId="77777777" w:rsidR="008303D4" w:rsidRDefault="008303D4" w:rsidP="009C16BD">
            <w:pPr>
              <w:ind w:left="720" w:hanging="378"/>
            </w:pPr>
            <w:r>
              <w:t>Single unit</w:t>
            </w:r>
          </w:p>
          <w:p w14:paraId="0BE25BA1" w14:textId="77777777" w:rsidR="008303D4" w:rsidRDefault="008303D4" w:rsidP="009C16BD">
            <w:pPr>
              <w:ind w:left="720" w:hanging="378"/>
            </w:pPr>
            <w:r>
              <w:t>Manufactured in 1980</w:t>
            </w:r>
          </w:p>
        </w:tc>
        <w:tc>
          <w:tcPr>
            <w:tcW w:w="4680" w:type="dxa"/>
          </w:tcPr>
          <w:p w14:paraId="05E1F493" w14:textId="77777777" w:rsidR="008303D4" w:rsidRDefault="008303D4" w:rsidP="00B22DC9">
            <w:pPr>
              <w:spacing w:before="120"/>
              <w:rPr>
                <w:b/>
                <w:bCs/>
              </w:rPr>
            </w:pPr>
            <w:r>
              <w:rPr>
                <w:b/>
                <w:bCs/>
                <w:u w:val="single"/>
              </w:rPr>
              <w:t>Reference Concrete Structure</w:t>
            </w:r>
            <w:r>
              <w:rPr>
                <w:b/>
                <w:bCs/>
              </w:rPr>
              <w:t>:</w:t>
            </w:r>
          </w:p>
          <w:p w14:paraId="48707103" w14:textId="77777777" w:rsidR="008303D4" w:rsidRDefault="008303D4" w:rsidP="009C16BD">
            <w:pPr>
              <w:tabs>
                <w:tab w:val="left" w:pos="354"/>
              </w:tabs>
              <w:rPr>
                <w:bCs/>
              </w:rPr>
            </w:pPr>
            <w:r>
              <w:rPr>
                <w:b/>
                <w:bCs/>
              </w:rPr>
              <w:tab/>
            </w:r>
            <w:r w:rsidRPr="00A92902">
              <w:rPr>
                <w:bCs/>
              </w:rPr>
              <w:t>Twenty story</w:t>
            </w:r>
          </w:p>
          <w:p w14:paraId="1CAC501E" w14:textId="77777777" w:rsidR="008303D4" w:rsidRDefault="008303D4" w:rsidP="009C16BD">
            <w:pPr>
              <w:tabs>
                <w:tab w:val="left" w:pos="354"/>
              </w:tabs>
              <w:rPr>
                <w:bCs/>
              </w:rPr>
            </w:pPr>
            <w:r>
              <w:rPr>
                <w:bCs/>
              </w:rPr>
              <w:tab/>
              <w:t>Eight apartment units per story</w:t>
            </w:r>
          </w:p>
          <w:p w14:paraId="198A4214" w14:textId="77777777" w:rsidR="008303D4" w:rsidRDefault="008303D4" w:rsidP="009C16BD">
            <w:pPr>
              <w:tabs>
                <w:tab w:val="left" w:pos="354"/>
              </w:tabs>
              <w:rPr>
                <w:bCs/>
              </w:rPr>
            </w:pPr>
            <w:r>
              <w:rPr>
                <w:bCs/>
              </w:rPr>
              <w:tab/>
              <w:t>No shutters</w:t>
            </w:r>
          </w:p>
          <w:p w14:paraId="6815AF10" w14:textId="77777777" w:rsidR="008303D4" w:rsidRPr="00A92902" w:rsidRDefault="008303D4" w:rsidP="009C16BD">
            <w:pPr>
              <w:tabs>
                <w:tab w:val="left" w:pos="354"/>
              </w:tabs>
              <w:rPr>
                <w:bCs/>
              </w:rPr>
            </w:pPr>
            <w:r>
              <w:rPr>
                <w:bCs/>
              </w:rPr>
              <w:tab/>
              <w:t>Standard glass windows</w:t>
            </w:r>
          </w:p>
          <w:p w14:paraId="22E9E2B0" w14:textId="77777777" w:rsidR="00B22DC9" w:rsidRPr="0074618C" w:rsidRDefault="008303D4" w:rsidP="009C16BD">
            <w:pPr>
              <w:tabs>
                <w:tab w:val="left" w:pos="354"/>
              </w:tabs>
              <w:rPr>
                <w:bCs/>
              </w:rPr>
            </w:pPr>
            <w:r w:rsidRPr="00A92902">
              <w:rPr>
                <w:bCs/>
              </w:rPr>
              <w:tab/>
              <w:t>Constructed in 1980</w:t>
            </w:r>
          </w:p>
        </w:tc>
      </w:tr>
    </w:tbl>
    <w:p w14:paraId="7C65C198" w14:textId="77777777" w:rsidR="008303D4" w:rsidRDefault="008303D4" w:rsidP="008303D4">
      <w:pPr>
        <w:tabs>
          <w:tab w:val="left" w:pos="360"/>
          <w:tab w:val="center" w:pos="4680"/>
          <w:tab w:val="left" w:pos="5040"/>
          <w:tab w:val="left" w:pos="5760"/>
          <w:tab w:val="left" w:pos="6480"/>
          <w:tab w:val="left" w:pos="7200"/>
          <w:tab w:val="left" w:pos="7920"/>
          <w:tab w:val="left" w:pos="8640"/>
          <w:tab w:val="left" w:pos="9360"/>
        </w:tabs>
        <w:ind w:left="360" w:hanging="360"/>
        <w:jc w:val="both"/>
      </w:pPr>
    </w:p>
    <w:p w14:paraId="66C0DC41" w14:textId="77777777" w:rsidR="008303D4" w:rsidRDefault="008303D4" w:rsidP="008303D4">
      <w:pPr>
        <w:tabs>
          <w:tab w:val="left" w:pos="360"/>
          <w:tab w:val="center" w:pos="4680"/>
          <w:tab w:val="left" w:pos="5040"/>
          <w:tab w:val="left" w:pos="5760"/>
          <w:tab w:val="left" w:pos="6480"/>
          <w:tab w:val="left" w:pos="7200"/>
          <w:tab w:val="left" w:pos="7920"/>
          <w:tab w:val="left" w:pos="8640"/>
          <w:tab w:val="left" w:pos="9360"/>
        </w:tabs>
        <w:ind w:left="360" w:hanging="360"/>
        <w:jc w:val="both"/>
      </w:pPr>
      <w:r>
        <w:t>B.</w:t>
      </w:r>
      <w:r>
        <w:tab/>
        <w:t>Confirm that the structures used in completing the form are identical to those in the above table for the reference structures. If additional assumptions are necessary to complete this form (for example, regarding structural characteristics, duration, or surface roughness), provide the reasons why the assumptions were necessary as well as a detailed description of how they were included.</w:t>
      </w:r>
    </w:p>
    <w:p w14:paraId="0FCE8E8C" w14:textId="77777777" w:rsidR="008303D4" w:rsidRDefault="008303D4" w:rsidP="008303D4">
      <w:pPr>
        <w:tabs>
          <w:tab w:val="left" w:pos="360"/>
          <w:tab w:val="center" w:pos="4680"/>
          <w:tab w:val="left" w:pos="5040"/>
          <w:tab w:val="left" w:pos="5760"/>
          <w:tab w:val="left" w:pos="6480"/>
          <w:tab w:val="left" w:pos="7200"/>
          <w:tab w:val="left" w:pos="7920"/>
          <w:tab w:val="left" w:pos="8640"/>
          <w:tab w:val="left" w:pos="9360"/>
        </w:tabs>
        <w:ind w:left="360" w:hanging="360"/>
        <w:jc w:val="both"/>
      </w:pPr>
    </w:p>
    <w:p w14:paraId="023F37AD" w14:textId="77777777" w:rsidR="008303D4" w:rsidRDefault="008303D4" w:rsidP="008303D4">
      <w:pPr>
        <w:tabs>
          <w:tab w:val="left" w:pos="360"/>
          <w:tab w:val="center" w:pos="4680"/>
          <w:tab w:val="left" w:pos="5040"/>
          <w:tab w:val="left" w:pos="5760"/>
          <w:tab w:val="left" w:pos="6480"/>
          <w:tab w:val="left" w:pos="7200"/>
          <w:tab w:val="left" w:pos="7920"/>
          <w:tab w:val="left" w:pos="8640"/>
          <w:tab w:val="left" w:pos="9360"/>
        </w:tabs>
        <w:ind w:left="360" w:hanging="360"/>
        <w:jc w:val="both"/>
      </w:pPr>
      <w:r>
        <w:t>C.</w:t>
      </w:r>
      <w:r>
        <w:tab/>
        <w:t xml:space="preserve">Provide a plot of the </w:t>
      </w:r>
      <w:del w:id="374" w:author="Sirmons_Donna" w:date="2017-08-08T09:08:00Z">
        <w:r w:rsidRPr="0095624F" w:rsidDel="00EF1126">
          <w:delText xml:space="preserve">Form V-1, One Hypothetical Event, </w:delText>
        </w:r>
      </w:del>
      <w:ins w:id="375" w:author="Sirmons_Donna" w:date="2017-08-08T09:09:00Z">
        <w:r w:rsidR="00EF1126" w:rsidRPr="0095624F">
          <w:t>estimated damage/subject exposure (</w:t>
        </w:r>
        <w:r w:rsidR="00EF1126" w:rsidRPr="0095624F">
          <w:rPr>
            <w:i/>
          </w:rPr>
          <w:t>y</w:t>
        </w:r>
        <w:r w:rsidR="00EF1126" w:rsidRPr="0095624F">
          <w:t>-axis) versus windspeed (</w:t>
        </w:r>
        <w:r w:rsidR="00EF1126" w:rsidRPr="0095624F">
          <w:rPr>
            <w:i/>
          </w:rPr>
          <w:t>x</w:t>
        </w:r>
        <w:r w:rsidR="00EF1126" w:rsidRPr="0095624F">
          <w:t xml:space="preserve">-axis) </w:t>
        </w:r>
      </w:ins>
      <w:r>
        <w:t>Part A data.</w:t>
      </w:r>
    </w:p>
    <w:p w14:paraId="4E479EC5" w14:textId="77777777" w:rsidR="008303D4" w:rsidRDefault="008303D4" w:rsidP="008303D4">
      <w:pPr>
        <w:tabs>
          <w:tab w:val="left" w:pos="360"/>
          <w:tab w:val="center" w:pos="4680"/>
          <w:tab w:val="left" w:pos="5040"/>
          <w:tab w:val="left" w:pos="5760"/>
          <w:tab w:val="left" w:pos="6480"/>
          <w:tab w:val="left" w:pos="7200"/>
          <w:tab w:val="left" w:pos="7920"/>
          <w:tab w:val="left" w:pos="8640"/>
          <w:tab w:val="left" w:pos="9360"/>
        </w:tabs>
        <w:ind w:left="360" w:hanging="360"/>
        <w:jc w:val="both"/>
      </w:pPr>
    </w:p>
    <w:p w14:paraId="2CA2CAE1" w14:textId="77777777" w:rsidR="008303D4" w:rsidRDefault="008303D4" w:rsidP="008303D4">
      <w:pPr>
        <w:tabs>
          <w:tab w:val="left" w:pos="360"/>
          <w:tab w:val="center" w:pos="4680"/>
          <w:tab w:val="left" w:pos="5040"/>
          <w:tab w:val="left" w:pos="5760"/>
          <w:tab w:val="left" w:pos="6480"/>
          <w:tab w:val="left" w:pos="7200"/>
          <w:tab w:val="left" w:pos="7920"/>
          <w:tab w:val="left" w:pos="8640"/>
          <w:tab w:val="left" w:pos="9360"/>
        </w:tabs>
        <w:ind w:left="360" w:hanging="360"/>
        <w:jc w:val="both"/>
      </w:pPr>
      <w:r>
        <w:t>D.</w:t>
      </w:r>
      <w:r>
        <w:tab/>
        <w:t>Include Form V-1, One Hypothetical Event, in a submission appendix.</w:t>
      </w:r>
    </w:p>
    <w:p w14:paraId="7C4DE603" w14:textId="77777777" w:rsidR="008303D4" w:rsidRDefault="008303D4" w:rsidP="008303D4">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37DFDD8" w14:textId="77777777" w:rsidR="008303D4" w:rsidRDefault="008303D4" w:rsidP="008303D4">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38031F2" w14:textId="77777777" w:rsidR="008303D4" w:rsidRDefault="008303D4" w:rsidP="008303D4">
      <w:pPr>
        <w:tabs>
          <w:tab w:val="left" w:pos="360"/>
          <w:tab w:val="center" w:pos="4680"/>
          <w:tab w:val="left" w:pos="5040"/>
          <w:tab w:val="left" w:pos="5760"/>
          <w:tab w:val="left" w:pos="6480"/>
          <w:tab w:val="left" w:pos="7200"/>
          <w:tab w:val="left" w:pos="7920"/>
          <w:tab w:val="left" w:pos="8640"/>
          <w:tab w:val="left" w:pos="9360"/>
        </w:tabs>
        <w:jc w:val="both"/>
      </w:pPr>
    </w:p>
    <w:p w14:paraId="0808C8AA" w14:textId="77777777" w:rsidR="008303D4" w:rsidRDefault="008303D4" w:rsidP="008303D4">
      <w:pPr>
        <w:tabs>
          <w:tab w:val="left" w:pos="360"/>
          <w:tab w:val="center" w:pos="4680"/>
          <w:tab w:val="left" w:pos="5040"/>
          <w:tab w:val="left" w:pos="5760"/>
          <w:tab w:val="left" w:pos="6480"/>
          <w:tab w:val="left" w:pos="7200"/>
          <w:tab w:val="left" w:pos="7920"/>
          <w:tab w:val="left" w:pos="8640"/>
          <w:tab w:val="left" w:pos="9360"/>
        </w:tabs>
        <w:jc w:val="center"/>
      </w:pPr>
      <w:r>
        <w:br w:type="page"/>
      </w:r>
    </w:p>
    <w:p w14:paraId="5406DAA1" w14:textId="77777777" w:rsidR="008303D4" w:rsidRDefault="008303D4" w:rsidP="008303D4">
      <w:pPr>
        <w:tabs>
          <w:tab w:val="left" w:pos="360"/>
          <w:tab w:val="center" w:pos="4680"/>
          <w:tab w:val="left" w:pos="5040"/>
          <w:tab w:val="left" w:pos="5760"/>
          <w:tab w:val="left" w:pos="6480"/>
          <w:tab w:val="left" w:pos="7200"/>
          <w:tab w:val="left" w:pos="7920"/>
          <w:tab w:val="left" w:pos="8640"/>
          <w:tab w:val="left" w:pos="9360"/>
        </w:tabs>
        <w:jc w:val="center"/>
        <w:rPr>
          <w:rFonts w:ascii="Arial" w:hAnsi="Arial" w:cs="Arial"/>
          <w:b/>
          <w:sz w:val="28"/>
          <w:szCs w:val="28"/>
        </w:rPr>
      </w:pPr>
      <w:r>
        <w:rPr>
          <w:noProof/>
        </w:rPr>
        <w:lastRenderedPageBreak/>
        <mc:AlternateContent>
          <mc:Choice Requires="wps">
            <w:drawing>
              <wp:anchor distT="0" distB="0" distL="114300" distR="114300" simplePos="0" relativeHeight="251723776" behindDoc="1" locked="0" layoutInCell="1" allowOverlap="1" wp14:anchorId="748AA216" wp14:editId="057927B2">
                <wp:simplePos x="0" y="0"/>
                <wp:positionH relativeFrom="column">
                  <wp:posOffset>1041621</wp:posOffset>
                </wp:positionH>
                <wp:positionV relativeFrom="paragraph">
                  <wp:posOffset>-129209</wp:posOffset>
                </wp:positionV>
                <wp:extent cx="3864334" cy="495300"/>
                <wp:effectExtent l="0" t="0" r="98425" b="95250"/>
                <wp:wrapNone/>
                <wp:docPr id="20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4334" cy="495300"/>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33FFD" id="Rectangle 52" o:spid="_x0000_s1026" style="position:absolute;margin-left:82pt;margin-top:-10.15pt;width:304.3pt;height:39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" fillcolor="#eaeaea" strokeweight="1pt">
                <v:shadow on="t" offset="6pt,6pt"/>
              </v:rect>
            </w:pict>
          </mc:Fallback>
        </mc:AlternateContent>
      </w:r>
      <w:r>
        <w:rPr>
          <w:rFonts w:ascii="Arial" w:hAnsi="Arial" w:cs="Arial"/>
          <w:b/>
          <w:sz w:val="28"/>
          <w:szCs w:val="28"/>
        </w:rPr>
        <w:t>Form V-1: One Hypothetical Event</w:t>
      </w:r>
    </w:p>
    <w:p w14:paraId="25FE2729" w14:textId="77777777" w:rsidR="008303D4" w:rsidRDefault="008303D4" w:rsidP="008303D4">
      <w:pPr>
        <w:pStyle w:val="xl24"/>
        <w:tabs>
          <w:tab w:val="center" w:pos="4680"/>
          <w:tab w:val="left" w:pos="5040"/>
          <w:tab w:val="left" w:pos="5760"/>
          <w:tab w:val="left" w:pos="6480"/>
          <w:tab w:val="left" w:pos="7200"/>
          <w:tab w:val="left" w:pos="7920"/>
          <w:tab w:val="left" w:pos="8640"/>
          <w:tab w:val="left" w:pos="9360"/>
        </w:tabs>
        <w:spacing w:before="0" w:beforeAutospacing="0" w:after="0" w:afterAutospacing="0"/>
      </w:pPr>
    </w:p>
    <w:p w14:paraId="22310D1D" w14:textId="77777777" w:rsidR="008303D4" w:rsidRDefault="008303D4" w:rsidP="008303D4">
      <w:pPr>
        <w:tabs>
          <w:tab w:val="center" w:pos="4680"/>
          <w:tab w:val="left" w:pos="5040"/>
          <w:tab w:val="left" w:pos="5760"/>
          <w:tab w:val="left" w:pos="6480"/>
          <w:tab w:val="left" w:pos="7200"/>
          <w:tab w:val="left" w:pos="7920"/>
          <w:tab w:val="left" w:pos="8640"/>
          <w:tab w:val="left" w:pos="9360"/>
        </w:tabs>
        <w:jc w:val="both"/>
        <w:rPr>
          <w:rFonts w:ascii="Arial" w:hAnsi="Arial" w:cs="Arial"/>
          <w:b/>
          <w:bCs/>
          <w:u w:val="single"/>
        </w:rPr>
      </w:pPr>
    </w:p>
    <w:p w14:paraId="4ED0D45F" w14:textId="77777777" w:rsidR="008303D4" w:rsidRDefault="008303D4" w:rsidP="008303D4">
      <w:pPr>
        <w:tabs>
          <w:tab w:val="center" w:pos="4680"/>
          <w:tab w:val="left" w:pos="5040"/>
          <w:tab w:val="left" w:pos="5760"/>
          <w:tab w:val="left" w:pos="6480"/>
          <w:tab w:val="left" w:pos="7200"/>
          <w:tab w:val="left" w:pos="7920"/>
          <w:tab w:val="left" w:pos="8640"/>
          <w:tab w:val="left" w:pos="9360"/>
        </w:tabs>
        <w:ind w:left="720"/>
        <w:jc w:val="both"/>
        <w:rPr>
          <w:rFonts w:ascii="Arial" w:hAnsi="Arial" w:cs="Arial"/>
          <w:b/>
          <w:bCs/>
          <w:u w:val="single"/>
        </w:rPr>
      </w:pPr>
      <w:r>
        <w:rPr>
          <w:rFonts w:ascii="Arial" w:hAnsi="Arial" w:cs="Arial"/>
          <w:b/>
          <w:bCs/>
          <w:u w:val="single"/>
        </w:rPr>
        <w:t>Part A</w:t>
      </w:r>
    </w:p>
    <w:p w14:paraId="3C701B40" w14:textId="77777777" w:rsidR="008303D4" w:rsidRPr="00AF1CFD" w:rsidRDefault="008303D4" w:rsidP="008303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2"/>
          <w:szCs w:val="12"/>
        </w:rPr>
      </w:pPr>
    </w:p>
    <w:tbl>
      <w:tblPr>
        <w:tblW w:w="0" w:type="auto"/>
        <w:tblInd w:w="1188" w:type="dxa"/>
        <w:tblLook w:val="0000" w:firstRow="0" w:lastRow="0" w:firstColumn="0" w:lastColumn="0" w:noHBand="0" w:noVBand="0"/>
        <w:tblPrChange w:id="376" w:author="Sirmons_Donna" w:date="2017-09-01T08:59:00Z">
          <w:tblPr>
            <w:tblW w:w="0" w:type="auto"/>
            <w:tblInd w:w="1188" w:type="dxa"/>
            <w:tblLook w:val="0000" w:firstRow="0" w:lastRow="0" w:firstColumn="0" w:lastColumn="0" w:noHBand="0" w:noVBand="0"/>
          </w:tblPr>
        </w:tblPrChange>
      </w:tblPr>
      <w:tblGrid>
        <w:gridCol w:w="3510"/>
        <w:gridCol w:w="1050"/>
        <w:gridCol w:w="3270"/>
        <w:tblGridChange w:id="377">
          <w:tblGrid>
            <w:gridCol w:w="3000"/>
            <w:gridCol w:w="1560"/>
            <w:gridCol w:w="2880"/>
          </w:tblGrid>
        </w:tblGridChange>
      </w:tblGrid>
      <w:tr w:rsidR="008303D4" w14:paraId="55E9BCE3" w14:textId="77777777" w:rsidTr="0095624F">
        <w:tc>
          <w:tcPr>
            <w:tcW w:w="3510" w:type="dxa"/>
            <w:tcPrChange w:id="378" w:author="Sirmons_Donna" w:date="2017-09-01T08:59:00Z">
              <w:tcPr>
                <w:tcW w:w="3000" w:type="dxa"/>
              </w:tcPr>
            </w:tcPrChange>
          </w:tcPr>
          <w:p w14:paraId="33D23ED1" w14:textId="77777777" w:rsidR="008303D4" w:rsidRDefault="008303D4" w:rsidP="009C16BD">
            <w:pPr>
              <w:pStyle w:val="xl2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bCs w:val="0"/>
                <w:szCs w:val="28"/>
              </w:rPr>
            </w:pPr>
          </w:p>
          <w:p w14:paraId="23C0A63A" w14:textId="76FEEAB7" w:rsidR="008303D4" w:rsidRDefault="008303D4" w:rsidP="0095624F">
            <w:pPr>
              <w:pStyle w:val="xl2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bCs w:val="0"/>
                <w:szCs w:val="28"/>
              </w:rPr>
            </w:pPr>
            <w:r>
              <w:rPr>
                <w:bCs w:val="0"/>
                <w:szCs w:val="28"/>
              </w:rPr>
              <w:t>Windspeed (mph</w:t>
            </w:r>
            <w:ins w:id="379" w:author="Masoud Zadeh" w:date="2017-08-29T04:51:00Z">
              <w:r w:rsidR="001379A8">
                <w:rPr>
                  <w:bCs w:val="0"/>
                  <w:szCs w:val="28"/>
                </w:rPr>
                <w:t xml:space="preserve">, </w:t>
              </w:r>
            </w:ins>
            <w:ins w:id="380" w:author="Sirmons_Donna" w:date="2017-08-29T09:30:00Z">
              <w:r w:rsidR="00DB5E35">
                <w:rPr>
                  <w:bCs w:val="0"/>
                  <w:szCs w:val="28"/>
                </w:rPr>
                <w:t>One</w:t>
              </w:r>
            </w:ins>
            <w:ins w:id="381" w:author="Masoud Zadeh" w:date="2017-08-29T04:51:00Z">
              <w:r w:rsidR="001379A8">
                <w:rPr>
                  <w:bCs w:val="0"/>
                  <w:szCs w:val="28"/>
                </w:rPr>
                <w:t>-</w:t>
              </w:r>
            </w:ins>
            <w:ins w:id="382" w:author="Sirmons_Donna" w:date="2017-09-01T08:58:00Z">
              <w:r w:rsidR="0095624F">
                <w:rPr>
                  <w:bCs w:val="0"/>
                  <w:szCs w:val="28"/>
                </w:rPr>
                <w:t>m</w:t>
              </w:r>
            </w:ins>
            <w:ins w:id="383" w:author="Masoud Zadeh" w:date="2017-08-29T04:51:00Z">
              <w:r w:rsidR="001379A8">
                <w:rPr>
                  <w:bCs w:val="0"/>
                  <w:szCs w:val="28"/>
                </w:rPr>
                <w:t xml:space="preserve">inute </w:t>
              </w:r>
            </w:ins>
            <w:ins w:id="384" w:author="Sirmons_Donna" w:date="2017-09-01T08:58:00Z">
              <w:r w:rsidR="0095624F">
                <w:rPr>
                  <w:bCs w:val="0"/>
                  <w:szCs w:val="28"/>
                </w:rPr>
                <w:t>s</w:t>
              </w:r>
            </w:ins>
            <w:ins w:id="385" w:author="Masoud Zadeh" w:date="2017-08-29T04:51:00Z">
              <w:r w:rsidR="001379A8">
                <w:rPr>
                  <w:bCs w:val="0"/>
                  <w:szCs w:val="28"/>
                </w:rPr>
                <w:t>ustained</w:t>
              </w:r>
            </w:ins>
            <w:ins w:id="386" w:author="Sirmons_Donna" w:date="2017-08-29T09:30:00Z">
              <w:r w:rsidR="00DB5E35">
                <w:rPr>
                  <w:bCs w:val="0"/>
                  <w:szCs w:val="28"/>
                </w:rPr>
                <w:t xml:space="preserve"> 10-meter</w:t>
              </w:r>
            </w:ins>
            <w:r>
              <w:rPr>
                <w:bCs w:val="0"/>
                <w:szCs w:val="28"/>
              </w:rPr>
              <w:t>)</w:t>
            </w:r>
          </w:p>
        </w:tc>
        <w:tc>
          <w:tcPr>
            <w:tcW w:w="1050" w:type="dxa"/>
            <w:tcPrChange w:id="387" w:author="Sirmons_Donna" w:date="2017-09-01T08:59:00Z">
              <w:tcPr>
                <w:tcW w:w="1560" w:type="dxa"/>
              </w:tcPr>
            </w:tcPrChange>
          </w:tcPr>
          <w:p w14:paraId="30B5D1CB"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Cs w:val="28"/>
              </w:rPr>
            </w:pPr>
          </w:p>
        </w:tc>
        <w:tc>
          <w:tcPr>
            <w:tcW w:w="3270" w:type="dxa"/>
            <w:tcPrChange w:id="388" w:author="Sirmons_Donna" w:date="2017-09-01T08:59:00Z">
              <w:tcPr>
                <w:tcW w:w="2880" w:type="dxa"/>
              </w:tcPr>
            </w:tcPrChange>
          </w:tcPr>
          <w:p w14:paraId="6155CFFE" w14:textId="77777777" w:rsidR="0095624F" w:rsidRDefault="0095624F"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ns w:id="389" w:author="Sirmons_Donna" w:date="2017-09-01T08:59:00Z"/>
                <w:rFonts w:ascii="Arial" w:hAnsi="Arial" w:cs="Arial"/>
                <w:b/>
                <w:szCs w:val="28"/>
              </w:rPr>
            </w:pPr>
          </w:p>
          <w:p w14:paraId="4A3E209A"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Cs w:val="28"/>
              </w:rPr>
            </w:pPr>
            <w:r>
              <w:rPr>
                <w:rFonts w:ascii="Arial" w:hAnsi="Arial" w:cs="Arial"/>
                <w:b/>
                <w:szCs w:val="28"/>
              </w:rPr>
              <w:t>Estimated Damage/</w:t>
            </w:r>
          </w:p>
          <w:p w14:paraId="4C759534"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Cs w:val="28"/>
              </w:rPr>
            </w:pPr>
            <w:r>
              <w:rPr>
                <w:rFonts w:ascii="Arial" w:hAnsi="Arial" w:cs="Arial"/>
                <w:b/>
                <w:szCs w:val="28"/>
              </w:rPr>
              <w:t>Subject Exposure</w:t>
            </w:r>
          </w:p>
        </w:tc>
      </w:tr>
      <w:tr w:rsidR="008303D4" w14:paraId="1866F877" w14:textId="77777777" w:rsidTr="0095624F">
        <w:tc>
          <w:tcPr>
            <w:tcW w:w="3510" w:type="dxa"/>
            <w:tcPrChange w:id="390" w:author="Sirmons_Donna" w:date="2017-09-01T08:59:00Z">
              <w:tcPr>
                <w:tcW w:w="3000" w:type="dxa"/>
              </w:tcPr>
            </w:tcPrChange>
          </w:tcPr>
          <w:p w14:paraId="030037DF"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p w14:paraId="3A6C0C9A"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r>
              <w:rPr>
                <w:bCs/>
                <w:szCs w:val="28"/>
              </w:rPr>
              <w:t xml:space="preserve">41 – 50 </w:t>
            </w:r>
          </w:p>
        </w:tc>
        <w:tc>
          <w:tcPr>
            <w:tcW w:w="1050" w:type="dxa"/>
            <w:tcPrChange w:id="391" w:author="Sirmons_Donna" w:date="2017-09-01T08:59:00Z">
              <w:tcPr>
                <w:tcW w:w="1560" w:type="dxa"/>
              </w:tcPr>
            </w:tcPrChange>
          </w:tcPr>
          <w:p w14:paraId="5E2C3854"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tc>
        <w:tc>
          <w:tcPr>
            <w:tcW w:w="3270" w:type="dxa"/>
            <w:tcBorders>
              <w:bottom w:val="single" w:sz="4" w:space="0" w:color="auto"/>
            </w:tcBorders>
            <w:tcPrChange w:id="392" w:author="Sirmons_Donna" w:date="2017-09-01T08:59:00Z">
              <w:tcPr>
                <w:tcW w:w="2880" w:type="dxa"/>
                <w:tcBorders>
                  <w:bottom w:val="single" w:sz="4" w:space="0" w:color="auto"/>
                </w:tcBorders>
              </w:tcPr>
            </w:tcPrChange>
          </w:tcPr>
          <w:p w14:paraId="6179CAD3"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tc>
      </w:tr>
      <w:tr w:rsidR="008303D4" w14:paraId="5B46FC55" w14:textId="77777777" w:rsidTr="0095624F">
        <w:tc>
          <w:tcPr>
            <w:tcW w:w="3510" w:type="dxa"/>
            <w:tcPrChange w:id="393" w:author="Sirmons_Donna" w:date="2017-09-01T08:59:00Z">
              <w:tcPr>
                <w:tcW w:w="3000" w:type="dxa"/>
              </w:tcPr>
            </w:tcPrChange>
          </w:tcPr>
          <w:p w14:paraId="4156B1B7"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p w14:paraId="35EC9412"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r>
              <w:rPr>
                <w:bCs/>
                <w:szCs w:val="28"/>
              </w:rPr>
              <w:t xml:space="preserve">51 – 60 </w:t>
            </w:r>
          </w:p>
        </w:tc>
        <w:tc>
          <w:tcPr>
            <w:tcW w:w="1050" w:type="dxa"/>
            <w:tcPrChange w:id="394" w:author="Sirmons_Donna" w:date="2017-09-01T08:59:00Z">
              <w:tcPr>
                <w:tcW w:w="1560" w:type="dxa"/>
              </w:tcPr>
            </w:tcPrChange>
          </w:tcPr>
          <w:p w14:paraId="4FF9412B"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tc>
        <w:tc>
          <w:tcPr>
            <w:tcW w:w="3270" w:type="dxa"/>
            <w:tcBorders>
              <w:top w:val="single" w:sz="4" w:space="0" w:color="auto"/>
              <w:bottom w:val="single" w:sz="4" w:space="0" w:color="auto"/>
            </w:tcBorders>
            <w:tcPrChange w:id="395" w:author="Sirmons_Donna" w:date="2017-09-01T08:59:00Z">
              <w:tcPr>
                <w:tcW w:w="2880" w:type="dxa"/>
                <w:tcBorders>
                  <w:top w:val="single" w:sz="4" w:space="0" w:color="auto"/>
                  <w:bottom w:val="single" w:sz="4" w:space="0" w:color="auto"/>
                </w:tcBorders>
              </w:tcPr>
            </w:tcPrChange>
          </w:tcPr>
          <w:p w14:paraId="2845E52A"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p w14:paraId="1C754E3B"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tc>
      </w:tr>
      <w:tr w:rsidR="008303D4" w14:paraId="74B6F078" w14:textId="77777777" w:rsidTr="0095624F">
        <w:tc>
          <w:tcPr>
            <w:tcW w:w="3510" w:type="dxa"/>
            <w:tcPrChange w:id="396" w:author="Sirmons_Donna" w:date="2017-09-01T08:59:00Z">
              <w:tcPr>
                <w:tcW w:w="3000" w:type="dxa"/>
              </w:tcPr>
            </w:tcPrChange>
          </w:tcPr>
          <w:p w14:paraId="4D4B2CFC"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p w14:paraId="58098CCC"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r>
              <w:rPr>
                <w:bCs/>
                <w:szCs w:val="28"/>
              </w:rPr>
              <w:t>61 – 70</w:t>
            </w:r>
          </w:p>
        </w:tc>
        <w:tc>
          <w:tcPr>
            <w:tcW w:w="1050" w:type="dxa"/>
            <w:tcPrChange w:id="397" w:author="Sirmons_Donna" w:date="2017-09-01T08:59:00Z">
              <w:tcPr>
                <w:tcW w:w="1560" w:type="dxa"/>
              </w:tcPr>
            </w:tcPrChange>
          </w:tcPr>
          <w:p w14:paraId="016B525E"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tc>
        <w:tc>
          <w:tcPr>
            <w:tcW w:w="3270" w:type="dxa"/>
            <w:tcBorders>
              <w:top w:val="single" w:sz="4" w:space="0" w:color="auto"/>
              <w:bottom w:val="single" w:sz="4" w:space="0" w:color="auto"/>
            </w:tcBorders>
            <w:tcPrChange w:id="398" w:author="Sirmons_Donna" w:date="2017-09-01T08:59:00Z">
              <w:tcPr>
                <w:tcW w:w="2880" w:type="dxa"/>
                <w:tcBorders>
                  <w:top w:val="single" w:sz="4" w:space="0" w:color="auto"/>
                  <w:bottom w:val="single" w:sz="4" w:space="0" w:color="auto"/>
                </w:tcBorders>
              </w:tcPr>
            </w:tcPrChange>
          </w:tcPr>
          <w:p w14:paraId="0D4394FA"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tc>
      </w:tr>
      <w:tr w:rsidR="008303D4" w14:paraId="7757912B" w14:textId="77777777" w:rsidTr="0095624F">
        <w:tc>
          <w:tcPr>
            <w:tcW w:w="3510" w:type="dxa"/>
            <w:tcPrChange w:id="399" w:author="Sirmons_Donna" w:date="2017-09-01T08:59:00Z">
              <w:tcPr>
                <w:tcW w:w="3000" w:type="dxa"/>
              </w:tcPr>
            </w:tcPrChange>
          </w:tcPr>
          <w:p w14:paraId="29341309"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p w14:paraId="4DCAFDA3"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r>
              <w:rPr>
                <w:bCs/>
                <w:szCs w:val="28"/>
              </w:rPr>
              <w:t>71 – 80</w:t>
            </w:r>
          </w:p>
        </w:tc>
        <w:tc>
          <w:tcPr>
            <w:tcW w:w="1050" w:type="dxa"/>
            <w:tcPrChange w:id="400" w:author="Sirmons_Donna" w:date="2017-09-01T08:59:00Z">
              <w:tcPr>
                <w:tcW w:w="1560" w:type="dxa"/>
              </w:tcPr>
            </w:tcPrChange>
          </w:tcPr>
          <w:p w14:paraId="7F7126FC"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tc>
        <w:tc>
          <w:tcPr>
            <w:tcW w:w="3270" w:type="dxa"/>
            <w:tcBorders>
              <w:top w:val="single" w:sz="4" w:space="0" w:color="auto"/>
              <w:bottom w:val="single" w:sz="4" w:space="0" w:color="auto"/>
            </w:tcBorders>
            <w:tcPrChange w:id="401" w:author="Sirmons_Donna" w:date="2017-09-01T08:59:00Z">
              <w:tcPr>
                <w:tcW w:w="2880" w:type="dxa"/>
                <w:tcBorders>
                  <w:top w:val="single" w:sz="4" w:space="0" w:color="auto"/>
                  <w:bottom w:val="single" w:sz="4" w:space="0" w:color="auto"/>
                </w:tcBorders>
              </w:tcPr>
            </w:tcPrChange>
          </w:tcPr>
          <w:p w14:paraId="32F18A68"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tc>
      </w:tr>
      <w:tr w:rsidR="008303D4" w14:paraId="3D5161CE" w14:textId="77777777" w:rsidTr="0095624F">
        <w:tc>
          <w:tcPr>
            <w:tcW w:w="3510" w:type="dxa"/>
            <w:tcPrChange w:id="402" w:author="Sirmons_Donna" w:date="2017-09-01T08:59:00Z">
              <w:tcPr>
                <w:tcW w:w="3000" w:type="dxa"/>
              </w:tcPr>
            </w:tcPrChange>
          </w:tcPr>
          <w:p w14:paraId="75691335"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p w14:paraId="5B12CA5E"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r>
              <w:rPr>
                <w:bCs/>
                <w:szCs w:val="28"/>
              </w:rPr>
              <w:t>81 – 90</w:t>
            </w:r>
          </w:p>
        </w:tc>
        <w:tc>
          <w:tcPr>
            <w:tcW w:w="1050" w:type="dxa"/>
            <w:tcPrChange w:id="403" w:author="Sirmons_Donna" w:date="2017-09-01T08:59:00Z">
              <w:tcPr>
                <w:tcW w:w="1560" w:type="dxa"/>
              </w:tcPr>
            </w:tcPrChange>
          </w:tcPr>
          <w:p w14:paraId="7AEA6A90"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tc>
        <w:tc>
          <w:tcPr>
            <w:tcW w:w="3270" w:type="dxa"/>
            <w:tcBorders>
              <w:top w:val="single" w:sz="4" w:space="0" w:color="auto"/>
              <w:bottom w:val="single" w:sz="4" w:space="0" w:color="auto"/>
            </w:tcBorders>
            <w:tcPrChange w:id="404" w:author="Sirmons_Donna" w:date="2017-09-01T08:59:00Z">
              <w:tcPr>
                <w:tcW w:w="2880" w:type="dxa"/>
                <w:tcBorders>
                  <w:top w:val="single" w:sz="4" w:space="0" w:color="auto"/>
                  <w:bottom w:val="single" w:sz="4" w:space="0" w:color="auto"/>
                </w:tcBorders>
              </w:tcPr>
            </w:tcPrChange>
          </w:tcPr>
          <w:p w14:paraId="0E06FE2B"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tc>
      </w:tr>
      <w:tr w:rsidR="008303D4" w14:paraId="6D1E78A4" w14:textId="77777777" w:rsidTr="0095624F">
        <w:tc>
          <w:tcPr>
            <w:tcW w:w="3510" w:type="dxa"/>
            <w:tcPrChange w:id="405" w:author="Sirmons_Donna" w:date="2017-09-01T08:59:00Z">
              <w:tcPr>
                <w:tcW w:w="3000" w:type="dxa"/>
              </w:tcPr>
            </w:tcPrChange>
          </w:tcPr>
          <w:p w14:paraId="7621FFCA"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p w14:paraId="115ECE10"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r>
              <w:rPr>
                <w:bCs/>
                <w:szCs w:val="28"/>
              </w:rPr>
              <w:t>91 – 100</w:t>
            </w:r>
          </w:p>
        </w:tc>
        <w:tc>
          <w:tcPr>
            <w:tcW w:w="1050" w:type="dxa"/>
            <w:tcPrChange w:id="406" w:author="Sirmons_Donna" w:date="2017-09-01T08:59:00Z">
              <w:tcPr>
                <w:tcW w:w="1560" w:type="dxa"/>
              </w:tcPr>
            </w:tcPrChange>
          </w:tcPr>
          <w:p w14:paraId="7D140204"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tc>
        <w:tc>
          <w:tcPr>
            <w:tcW w:w="3270" w:type="dxa"/>
            <w:tcBorders>
              <w:top w:val="single" w:sz="4" w:space="0" w:color="auto"/>
              <w:bottom w:val="single" w:sz="4" w:space="0" w:color="auto"/>
            </w:tcBorders>
            <w:tcPrChange w:id="407" w:author="Sirmons_Donna" w:date="2017-09-01T08:59:00Z">
              <w:tcPr>
                <w:tcW w:w="2880" w:type="dxa"/>
                <w:tcBorders>
                  <w:top w:val="single" w:sz="4" w:space="0" w:color="auto"/>
                  <w:bottom w:val="single" w:sz="4" w:space="0" w:color="auto"/>
                </w:tcBorders>
              </w:tcPr>
            </w:tcPrChange>
          </w:tcPr>
          <w:p w14:paraId="039E5B3A"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tc>
      </w:tr>
      <w:tr w:rsidR="008303D4" w14:paraId="165223BC" w14:textId="77777777" w:rsidTr="0095624F">
        <w:tc>
          <w:tcPr>
            <w:tcW w:w="3510" w:type="dxa"/>
            <w:tcPrChange w:id="408" w:author="Sirmons_Donna" w:date="2017-09-01T08:59:00Z">
              <w:tcPr>
                <w:tcW w:w="3000" w:type="dxa"/>
              </w:tcPr>
            </w:tcPrChange>
          </w:tcPr>
          <w:p w14:paraId="45070ABD"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p w14:paraId="3A33C283"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r>
              <w:rPr>
                <w:bCs/>
                <w:szCs w:val="28"/>
              </w:rPr>
              <w:t>101 – 110</w:t>
            </w:r>
          </w:p>
        </w:tc>
        <w:tc>
          <w:tcPr>
            <w:tcW w:w="1050" w:type="dxa"/>
            <w:tcPrChange w:id="409" w:author="Sirmons_Donna" w:date="2017-09-01T08:59:00Z">
              <w:tcPr>
                <w:tcW w:w="1560" w:type="dxa"/>
              </w:tcPr>
            </w:tcPrChange>
          </w:tcPr>
          <w:p w14:paraId="6EB9EADD"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tc>
        <w:tc>
          <w:tcPr>
            <w:tcW w:w="3270" w:type="dxa"/>
            <w:tcBorders>
              <w:top w:val="single" w:sz="4" w:space="0" w:color="auto"/>
              <w:bottom w:val="single" w:sz="4" w:space="0" w:color="auto"/>
            </w:tcBorders>
            <w:tcPrChange w:id="410" w:author="Sirmons_Donna" w:date="2017-09-01T08:59:00Z">
              <w:tcPr>
                <w:tcW w:w="2880" w:type="dxa"/>
                <w:tcBorders>
                  <w:top w:val="single" w:sz="4" w:space="0" w:color="auto"/>
                  <w:bottom w:val="single" w:sz="4" w:space="0" w:color="auto"/>
                </w:tcBorders>
              </w:tcPr>
            </w:tcPrChange>
          </w:tcPr>
          <w:p w14:paraId="6D7400DE"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tc>
      </w:tr>
      <w:tr w:rsidR="008303D4" w14:paraId="1E531D8D" w14:textId="77777777" w:rsidTr="0095624F">
        <w:tc>
          <w:tcPr>
            <w:tcW w:w="3510" w:type="dxa"/>
            <w:tcPrChange w:id="411" w:author="Sirmons_Donna" w:date="2017-09-01T08:59:00Z">
              <w:tcPr>
                <w:tcW w:w="3000" w:type="dxa"/>
              </w:tcPr>
            </w:tcPrChange>
          </w:tcPr>
          <w:p w14:paraId="6831AA1A"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p w14:paraId="54579A3C"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r>
              <w:rPr>
                <w:bCs/>
                <w:szCs w:val="28"/>
              </w:rPr>
              <w:t>111 – 120</w:t>
            </w:r>
          </w:p>
        </w:tc>
        <w:tc>
          <w:tcPr>
            <w:tcW w:w="1050" w:type="dxa"/>
            <w:tcPrChange w:id="412" w:author="Sirmons_Donna" w:date="2017-09-01T08:59:00Z">
              <w:tcPr>
                <w:tcW w:w="1560" w:type="dxa"/>
              </w:tcPr>
            </w:tcPrChange>
          </w:tcPr>
          <w:p w14:paraId="3FC4D420"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tc>
        <w:tc>
          <w:tcPr>
            <w:tcW w:w="3270" w:type="dxa"/>
            <w:tcBorders>
              <w:top w:val="single" w:sz="4" w:space="0" w:color="auto"/>
              <w:bottom w:val="single" w:sz="4" w:space="0" w:color="auto"/>
            </w:tcBorders>
            <w:tcPrChange w:id="413" w:author="Sirmons_Donna" w:date="2017-09-01T08:59:00Z">
              <w:tcPr>
                <w:tcW w:w="2880" w:type="dxa"/>
                <w:tcBorders>
                  <w:top w:val="single" w:sz="4" w:space="0" w:color="auto"/>
                  <w:bottom w:val="single" w:sz="4" w:space="0" w:color="auto"/>
                </w:tcBorders>
              </w:tcPr>
            </w:tcPrChange>
          </w:tcPr>
          <w:p w14:paraId="7D0AB1C7"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tc>
      </w:tr>
      <w:tr w:rsidR="008303D4" w14:paraId="4F016D61" w14:textId="77777777" w:rsidTr="0095624F">
        <w:tc>
          <w:tcPr>
            <w:tcW w:w="3510" w:type="dxa"/>
            <w:tcPrChange w:id="414" w:author="Sirmons_Donna" w:date="2017-09-01T08:59:00Z">
              <w:tcPr>
                <w:tcW w:w="3000" w:type="dxa"/>
              </w:tcPr>
            </w:tcPrChange>
          </w:tcPr>
          <w:p w14:paraId="75A1603E"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p w14:paraId="4AF6294D"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r>
              <w:rPr>
                <w:bCs/>
                <w:szCs w:val="28"/>
              </w:rPr>
              <w:t>121 – 130</w:t>
            </w:r>
          </w:p>
        </w:tc>
        <w:tc>
          <w:tcPr>
            <w:tcW w:w="1050" w:type="dxa"/>
            <w:tcPrChange w:id="415" w:author="Sirmons_Donna" w:date="2017-09-01T08:59:00Z">
              <w:tcPr>
                <w:tcW w:w="1560" w:type="dxa"/>
              </w:tcPr>
            </w:tcPrChange>
          </w:tcPr>
          <w:p w14:paraId="609B55B3"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tc>
        <w:tc>
          <w:tcPr>
            <w:tcW w:w="3270" w:type="dxa"/>
            <w:tcBorders>
              <w:top w:val="single" w:sz="4" w:space="0" w:color="auto"/>
              <w:bottom w:val="single" w:sz="4" w:space="0" w:color="auto"/>
            </w:tcBorders>
            <w:tcPrChange w:id="416" w:author="Sirmons_Donna" w:date="2017-09-01T08:59:00Z">
              <w:tcPr>
                <w:tcW w:w="2880" w:type="dxa"/>
                <w:tcBorders>
                  <w:top w:val="single" w:sz="4" w:space="0" w:color="auto"/>
                  <w:bottom w:val="single" w:sz="4" w:space="0" w:color="auto"/>
                </w:tcBorders>
              </w:tcPr>
            </w:tcPrChange>
          </w:tcPr>
          <w:p w14:paraId="42338EFE"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tc>
      </w:tr>
      <w:tr w:rsidR="008303D4" w14:paraId="58B344FB" w14:textId="77777777" w:rsidTr="0095624F">
        <w:tc>
          <w:tcPr>
            <w:tcW w:w="3510" w:type="dxa"/>
            <w:tcPrChange w:id="417" w:author="Sirmons_Donna" w:date="2017-09-01T08:59:00Z">
              <w:tcPr>
                <w:tcW w:w="3000" w:type="dxa"/>
              </w:tcPr>
            </w:tcPrChange>
          </w:tcPr>
          <w:p w14:paraId="04CE0A8B"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p w14:paraId="6F7723FA"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r>
              <w:rPr>
                <w:bCs/>
                <w:szCs w:val="28"/>
              </w:rPr>
              <w:t>131 – 140</w:t>
            </w:r>
          </w:p>
        </w:tc>
        <w:tc>
          <w:tcPr>
            <w:tcW w:w="1050" w:type="dxa"/>
            <w:tcPrChange w:id="418" w:author="Sirmons_Donna" w:date="2017-09-01T08:59:00Z">
              <w:tcPr>
                <w:tcW w:w="1560" w:type="dxa"/>
              </w:tcPr>
            </w:tcPrChange>
          </w:tcPr>
          <w:p w14:paraId="48AC117A"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tc>
        <w:tc>
          <w:tcPr>
            <w:tcW w:w="3270" w:type="dxa"/>
            <w:tcBorders>
              <w:top w:val="single" w:sz="4" w:space="0" w:color="auto"/>
              <w:bottom w:val="single" w:sz="4" w:space="0" w:color="auto"/>
            </w:tcBorders>
            <w:tcPrChange w:id="419" w:author="Sirmons_Donna" w:date="2017-09-01T08:59:00Z">
              <w:tcPr>
                <w:tcW w:w="2880" w:type="dxa"/>
                <w:tcBorders>
                  <w:top w:val="single" w:sz="4" w:space="0" w:color="auto"/>
                  <w:bottom w:val="single" w:sz="4" w:space="0" w:color="auto"/>
                </w:tcBorders>
              </w:tcPr>
            </w:tcPrChange>
          </w:tcPr>
          <w:p w14:paraId="0C273F47"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tc>
      </w:tr>
      <w:tr w:rsidR="008303D4" w14:paraId="2B18F282" w14:textId="77777777" w:rsidTr="0095624F">
        <w:tc>
          <w:tcPr>
            <w:tcW w:w="3510" w:type="dxa"/>
            <w:tcPrChange w:id="420" w:author="Sirmons_Donna" w:date="2017-09-01T08:59:00Z">
              <w:tcPr>
                <w:tcW w:w="3000" w:type="dxa"/>
              </w:tcPr>
            </w:tcPrChange>
          </w:tcPr>
          <w:p w14:paraId="706A483E"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p w14:paraId="3862646A"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r>
              <w:rPr>
                <w:bCs/>
                <w:szCs w:val="28"/>
              </w:rPr>
              <w:t>141 – 150</w:t>
            </w:r>
          </w:p>
        </w:tc>
        <w:tc>
          <w:tcPr>
            <w:tcW w:w="1050" w:type="dxa"/>
            <w:tcPrChange w:id="421" w:author="Sirmons_Donna" w:date="2017-09-01T08:59:00Z">
              <w:tcPr>
                <w:tcW w:w="1560" w:type="dxa"/>
              </w:tcPr>
            </w:tcPrChange>
          </w:tcPr>
          <w:p w14:paraId="31B313F2"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tc>
        <w:tc>
          <w:tcPr>
            <w:tcW w:w="3270" w:type="dxa"/>
            <w:tcBorders>
              <w:top w:val="single" w:sz="4" w:space="0" w:color="auto"/>
              <w:bottom w:val="single" w:sz="4" w:space="0" w:color="auto"/>
            </w:tcBorders>
            <w:tcPrChange w:id="422" w:author="Sirmons_Donna" w:date="2017-09-01T08:59:00Z">
              <w:tcPr>
                <w:tcW w:w="2880" w:type="dxa"/>
                <w:tcBorders>
                  <w:top w:val="single" w:sz="4" w:space="0" w:color="auto"/>
                  <w:bottom w:val="single" w:sz="4" w:space="0" w:color="auto"/>
                </w:tcBorders>
              </w:tcPr>
            </w:tcPrChange>
          </w:tcPr>
          <w:p w14:paraId="3E10F1CC"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tc>
      </w:tr>
      <w:tr w:rsidR="008303D4" w14:paraId="1E62D1E9" w14:textId="77777777" w:rsidTr="0095624F">
        <w:tc>
          <w:tcPr>
            <w:tcW w:w="3510" w:type="dxa"/>
            <w:tcPrChange w:id="423" w:author="Sirmons_Donna" w:date="2017-09-01T08:59:00Z">
              <w:tcPr>
                <w:tcW w:w="3000" w:type="dxa"/>
              </w:tcPr>
            </w:tcPrChange>
          </w:tcPr>
          <w:p w14:paraId="771C1F11"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p w14:paraId="0CE0D813"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r>
              <w:rPr>
                <w:bCs/>
                <w:szCs w:val="28"/>
              </w:rPr>
              <w:t>151 – 160</w:t>
            </w:r>
          </w:p>
        </w:tc>
        <w:tc>
          <w:tcPr>
            <w:tcW w:w="1050" w:type="dxa"/>
            <w:tcPrChange w:id="424" w:author="Sirmons_Donna" w:date="2017-09-01T08:59:00Z">
              <w:tcPr>
                <w:tcW w:w="1560" w:type="dxa"/>
              </w:tcPr>
            </w:tcPrChange>
          </w:tcPr>
          <w:p w14:paraId="28CDFEFC"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tc>
        <w:tc>
          <w:tcPr>
            <w:tcW w:w="3270" w:type="dxa"/>
            <w:tcBorders>
              <w:top w:val="single" w:sz="4" w:space="0" w:color="auto"/>
              <w:bottom w:val="single" w:sz="4" w:space="0" w:color="auto"/>
            </w:tcBorders>
            <w:tcPrChange w:id="425" w:author="Sirmons_Donna" w:date="2017-09-01T08:59:00Z">
              <w:tcPr>
                <w:tcW w:w="2880" w:type="dxa"/>
                <w:tcBorders>
                  <w:top w:val="single" w:sz="4" w:space="0" w:color="auto"/>
                  <w:bottom w:val="single" w:sz="4" w:space="0" w:color="auto"/>
                </w:tcBorders>
              </w:tcPr>
            </w:tcPrChange>
          </w:tcPr>
          <w:p w14:paraId="01BBD83A"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tc>
      </w:tr>
      <w:tr w:rsidR="008303D4" w14:paraId="57CC0426" w14:textId="77777777" w:rsidTr="0095624F">
        <w:tc>
          <w:tcPr>
            <w:tcW w:w="3510" w:type="dxa"/>
            <w:tcPrChange w:id="426" w:author="Sirmons_Donna" w:date="2017-09-01T08:59:00Z">
              <w:tcPr>
                <w:tcW w:w="3000" w:type="dxa"/>
              </w:tcPr>
            </w:tcPrChange>
          </w:tcPr>
          <w:p w14:paraId="501B8AE6"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p w14:paraId="4BAC6D53"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r>
              <w:rPr>
                <w:bCs/>
                <w:szCs w:val="28"/>
              </w:rPr>
              <w:t>161 – 170</w:t>
            </w:r>
          </w:p>
        </w:tc>
        <w:tc>
          <w:tcPr>
            <w:tcW w:w="1050" w:type="dxa"/>
            <w:tcPrChange w:id="427" w:author="Sirmons_Donna" w:date="2017-09-01T08:59:00Z">
              <w:tcPr>
                <w:tcW w:w="1560" w:type="dxa"/>
              </w:tcPr>
            </w:tcPrChange>
          </w:tcPr>
          <w:p w14:paraId="30EAE5D7"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tc>
        <w:tc>
          <w:tcPr>
            <w:tcW w:w="3270" w:type="dxa"/>
            <w:tcBorders>
              <w:top w:val="single" w:sz="4" w:space="0" w:color="auto"/>
              <w:bottom w:val="single" w:sz="4" w:space="0" w:color="auto"/>
            </w:tcBorders>
            <w:tcPrChange w:id="428" w:author="Sirmons_Donna" w:date="2017-09-01T08:59:00Z">
              <w:tcPr>
                <w:tcW w:w="2880" w:type="dxa"/>
                <w:tcBorders>
                  <w:top w:val="single" w:sz="4" w:space="0" w:color="auto"/>
                  <w:bottom w:val="single" w:sz="4" w:space="0" w:color="auto"/>
                </w:tcBorders>
              </w:tcPr>
            </w:tcPrChange>
          </w:tcPr>
          <w:p w14:paraId="3E803708"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tc>
      </w:tr>
    </w:tbl>
    <w:p w14:paraId="48C80244" w14:textId="77777777" w:rsidR="008303D4" w:rsidRDefault="008303D4" w:rsidP="008303D4">
      <w:pPr>
        <w:tabs>
          <w:tab w:val="center" w:pos="4680"/>
          <w:tab w:val="left" w:pos="5040"/>
          <w:tab w:val="left" w:pos="5760"/>
          <w:tab w:val="left" w:pos="6480"/>
          <w:tab w:val="left" w:pos="7200"/>
          <w:tab w:val="left" w:pos="7920"/>
          <w:tab w:val="left" w:pos="8640"/>
          <w:tab w:val="left" w:pos="9360"/>
        </w:tabs>
        <w:jc w:val="both"/>
        <w:rPr>
          <w:rFonts w:ascii="Arial" w:hAnsi="Arial" w:cs="Arial"/>
          <w:b/>
          <w:bCs/>
          <w:u w:val="single"/>
        </w:rPr>
      </w:pPr>
    </w:p>
    <w:p w14:paraId="3C0BCA16" w14:textId="77777777" w:rsidR="008303D4" w:rsidRDefault="008303D4" w:rsidP="008303D4">
      <w:pPr>
        <w:tabs>
          <w:tab w:val="center" w:pos="4680"/>
          <w:tab w:val="left" w:pos="5040"/>
          <w:tab w:val="left" w:pos="5760"/>
          <w:tab w:val="left" w:pos="6480"/>
          <w:tab w:val="left" w:pos="7200"/>
          <w:tab w:val="left" w:pos="7920"/>
          <w:tab w:val="left" w:pos="8640"/>
          <w:tab w:val="left" w:pos="9360"/>
        </w:tabs>
        <w:ind w:left="720"/>
        <w:jc w:val="both"/>
        <w:rPr>
          <w:rFonts w:ascii="Arial" w:hAnsi="Arial" w:cs="Arial"/>
          <w:b/>
          <w:bCs/>
          <w:u w:val="single"/>
        </w:rPr>
      </w:pPr>
      <w:r>
        <w:rPr>
          <w:rFonts w:ascii="Arial" w:hAnsi="Arial" w:cs="Arial"/>
          <w:b/>
          <w:bCs/>
          <w:u w:val="single"/>
        </w:rPr>
        <w:t>Part B</w:t>
      </w:r>
    </w:p>
    <w:p w14:paraId="2B549099" w14:textId="77777777" w:rsidR="008303D4" w:rsidRPr="00AF1CFD" w:rsidRDefault="008303D4" w:rsidP="008303D4">
      <w:pPr>
        <w:tabs>
          <w:tab w:val="center" w:pos="4680"/>
          <w:tab w:val="left" w:pos="5040"/>
          <w:tab w:val="left" w:pos="5760"/>
          <w:tab w:val="left" w:pos="6480"/>
          <w:tab w:val="left" w:pos="7200"/>
          <w:tab w:val="left" w:pos="7920"/>
          <w:tab w:val="left" w:pos="8640"/>
          <w:tab w:val="left" w:pos="9360"/>
        </w:tabs>
        <w:ind w:left="720"/>
        <w:jc w:val="both"/>
        <w:rPr>
          <w:rFonts w:ascii="Arial" w:hAnsi="Arial" w:cs="Arial"/>
          <w:b/>
          <w:bCs/>
          <w:sz w:val="12"/>
          <w:szCs w:val="12"/>
          <w:u w:val="single"/>
        </w:rPr>
      </w:pPr>
    </w:p>
    <w:tbl>
      <w:tblPr>
        <w:tblW w:w="0" w:type="auto"/>
        <w:tblInd w:w="1188" w:type="dxa"/>
        <w:tblLook w:val="0000" w:firstRow="0" w:lastRow="0" w:firstColumn="0" w:lastColumn="0" w:noHBand="0" w:noVBand="0"/>
        <w:tblPrChange w:id="429" w:author="Sirmons_Donna" w:date="2017-09-01T08:59:00Z">
          <w:tblPr>
            <w:tblW w:w="0" w:type="auto"/>
            <w:tblInd w:w="1188" w:type="dxa"/>
            <w:tblLook w:val="0000" w:firstRow="0" w:lastRow="0" w:firstColumn="0" w:lastColumn="0" w:noHBand="0" w:noVBand="0"/>
          </w:tblPr>
        </w:tblPrChange>
      </w:tblPr>
      <w:tblGrid>
        <w:gridCol w:w="3510"/>
        <w:gridCol w:w="1050"/>
        <w:gridCol w:w="3270"/>
        <w:tblGridChange w:id="430">
          <w:tblGrid>
            <w:gridCol w:w="3000"/>
            <w:gridCol w:w="1560"/>
            <w:gridCol w:w="2880"/>
          </w:tblGrid>
        </w:tblGridChange>
      </w:tblGrid>
      <w:tr w:rsidR="008303D4" w14:paraId="23962E1F" w14:textId="77777777" w:rsidTr="0095624F">
        <w:tc>
          <w:tcPr>
            <w:tcW w:w="3510" w:type="dxa"/>
            <w:tcPrChange w:id="431" w:author="Sirmons_Donna" w:date="2017-09-01T08:59:00Z">
              <w:tcPr>
                <w:tcW w:w="3000" w:type="dxa"/>
              </w:tcPr>
            </w:tcPrChange>
          </w:tcPr>
          <w:p w14:paraId="663C18EB" w14:textId="77777777" w:rsidR="008303D4" w:rsidRDefault="008303D4" w:rsidP="009C16BD">
            <w:pPr>
              <w:pStyle w:val="xl2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bCs w:val="0"/>
                <w:szCs w:val="28"/>
              </w:rPr>
            </w:pPr>
          </w:p>
          <w:p w14:paraId="2A94D952" w14:textId="77777777" w:rsidR="008303D4" w:rsidRDefault="008303D4" w:rsidP="009C16BD">
            <w:pPr>
              <w:pStyle w:val="xl2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bCs w:val="0"/>
                <w:szCs w:val="28"/>
              </w:rPr>
            </w:pPr>
            <w:r>
              <w:rPr>
                <w:bCs w:val="0"/>
                <w:szCs w:val="28"/>
              </w:rPr>
              <w:t>Construction Type</w:t>
            </w:r>
          </w:p>
        </w:tc>
        <w:tc>
          <w:tcPr>
            <w:tcW w:w="1050" w:type="dxa"/>
            <w:tcPrChange w:id="432" w:author="Sirmons_Donna" w:date="2017-09-01T08:59:00Z">
              <w:tcPr>
                <w:tcW w:w="1560" w:type="dxa"/>
              </w:tcPr>
            </w:tcPrChange>
          </w:tcPr>
          <w:p w14:paraId="2B61F27C"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Cs w:val="28"/>
              </w:rPr>
            </w:pPr>
          </w:p>
        </w:tc>
        <w:tc>
          <w:tcPr>
            <w:tcW w:w="3270" w:type="dxa"/>
            <w:tcPrChange w:id="433" w:author="Sirmons_Donna" w:date="2017-09-01T08:59:00Z">
              <w:tcPr>
                <w:tcW w:w="2880" w:type="dxa"/>
              </w:tcPr>
            </w:tcPrChange>
          </w:tcPr>
          <w:p w14:paraId="67A054C3"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Cs w:val="28"/>
              </w:rPr>
            </w:pPr>
            <w:r>
              <w:rPr>
                <w:rFonts w:ascii="Arial" w:hAnsi="Arial" w:cs="Arial"/>
                <w:b/>
                <w:szCs w:val="28"/>
              </w:rPr>
              <w:t>Estimated Damage/</w:t>
            </w:r>
          </w:p>
          <w:p w14:paraId="0CE0B541"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Cs w:val="28"/>
              </w:rPr>
            </w:pPr>
            <w:r>
              <w:rPr>
                <w:rFonts w:ascii="Arial" w:hAnsi="Arial" w:cs="Arial"/>
                <w:b/>
                <w:szCs w:val="28"/>
              </w:rPr>
              <w:t>Subject Exposure</w:t>
            </w:r>
          </w:p>
        </w:tc>
      </w:tr>
      <w:tr w:rsidR="008303D4" w14:paraId="01A75E43" w14:textId="77777777" w:rsidTr="0095624F">
        <w:tc>
          <w:tcPr>
            <w:tcW w:w="3510" w:type="dxa"/>
            <w:tcPrChange w:id="434" w:author="Sirmons_Donna" w:date="2017-09-01T08:59:00Z">
              <w:tcPr>
                <w:tcW w:w="3000" w:type="dxa"/>
              </w:tcPr>
            </w:tcPrChange>
          </w:tcPr>
          <w:p w14:paraId="537414E1" w14:textId="77777777" w:rsidR="008303D4" w:rsidRDefault="008303D4" w:rsidP="009C16BD">
            <w:pPr>
              <w:pStyle w:val="xl2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Times New Roman" w:hAnsi="Times New Roman" w:cs="Times New Roman"/>
                <w:b w:val="0"/>
                <w:szCs w:val="28"/>
              </w:rPr>
            </w:pPr>
          </w:p>
          <w:p w14:paraId="2751EFBB" w14:textId="77777777" w:rsidR="008303D4" w:rsidRDefault="008303D4" w:rsidP="009C16BD">
            <w:pPr>
              <w:pStyle w:val="xl2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jc w:val="left"/>
              <w:rPr>
                <w:rFonts w:ascii="Times New Roman" w:hAnsi="Times New Roman" w:cs="Times New Roman"/>
                <w:b w:val="0"/>
                <w:szCs w:val="28"/>
              </w:rPr>
            </w:pPr>
            <w:r>
              <w:rPr>
                <w:rFonts w:ascii="Times New Roman" w:hAnsi="Times New Roman" w:cs="Times New Roman"/>
                <w:b w:val="0"/>
                <w:szCs w:val="28"/>
              </w:rPr>
              <w:tab/>
              <w:t>Wood Frame</w:t>
            </w:r>
          </w:p>
        </w:tc>
        <w:tc>
          <w:tcPr>
            <w:tcW w:w="1050" w:type="dxa"/>
            <w:tcPrChange w:id="435" w:author="Sirmons_Donna" w:date="2017-09-01T08:59:00Z">
              <w:tcPr>
                <w:tcW w:w="1560" w:type="dxa"/>
              </w:tcPr>
            </w:tcPrChange>
          </w:tcPr>
          <w:p w14:paraId="0D66934E"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tc>
        <w:tc>
          <w:tcPr>
            <w:tcW w:w="3270" w:type="dxa"/>
            <w:tcBorders>
              <w:bottom w:val="single" w:sz="4" w:space="0" w:color="auto"/>
            </w:tcBorders>
            <w:tcPrChange w:id="436" w:author="Sirmons_Donna" w:date="2017-09-01T08:59:00Z">
              <w:tcPr>
                <w:tcW w:w="2880" w:type="dxa"/>
                <w:tcBorders>
                  <w:bottom w:val="single" w:sz="4" w:space="0" w:color="auto"/>
                </w:tcBorders>
              </w:tcPr>
            </w:tcPrChange>
          </w:tcPr>
          <w:p w14:paraId="332DDDEB"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tc>
      </w:tr>
      <w:tr w:rsidR="008303D4" w14:paraId="37074C3A" w14:textId="77777777" w:rsidTr="0095624F">
        <w:tc>
          <w:tcPr>
            <w:tcW w:w="3510" w:type="dxa"/>
            <w:tcPrChange w:id="437" w:author="Sirmons_Donna" w:date="2017-09-01T08:59:00Z">
              <w:tcPr>
                <w:tcW w:w="3000" w:type="dxa"/>
              </w:tcPr>
            </w:tcPrChange>
          </w:tcPr>
          <w:p w14:paraId="0CD7D44F" w14:textId="77777777" w:rsidR="008303D4" w:rsidRDefault="008303D4" w:rsidP="009C16BD">
            <w:pPr>
              <w:pStyle w:val="xl2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bCs/>
                <w:szCs w:val="28"/>
              </w:rPr>
            </w:pPr>
          </w:p>
          <w:p w14:paraId="4EF8955E" w14:textId="77777777" w:rsidR="008303D4" w:rsidRDefault="008303D4" w:rsidP="009C16BD">
            <w:pPr>
              <w:pStyle w:val="xl2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jc w:val="left"/>
              <w:rPr>
                <w:bCs/>
                <w:szCs w:val="28"/>
              </w:rPr>
            </w:pPr>
            <w:r>
              <w:rPr>
                <w:bCs/>
                <w:szCs w:val="28"/>
              </w:rPr>
              <w:tab/>
              <w:t>Masonry</w:t>
            </w:r>
          </w:p>
        </w:tc>
        <w:tc>
          <w:tcPr>
            <w:tcW w:w="1050" w:type="dxa"/>
            <w:tcPrChange w:id="438" w:author="Sirmons_Donna" w:date="2017-09-01T08:59:00Z">
              <w:tcPr>
                <w:tcW w:w="1560" w:type="dxa"/>
              </w:tcPr>
            </w:tcPrChange>
          </w:tcPr>
          <w:p w14:paraId="3187251B"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tc>
        <w:tc>
          <w:tcPr>
            <w:tcW w:w="3270" w:type="dxa"/>
            <w:tcBorders>
              <w:top w:val="single" w:sz="4" w:space="0" w:color="auto"/>
              <w:bottom w:val="single" w:sz="4" w:space="0" w:color="auto"/>
            </w:tcBorders>
            <w:tcPrChange w:id="439" w:author="Sirmons_Donna" w:date="2017-09-01T08:59:00Z">
              <w:tcPr>
                <w:tcW w:w="2880" w:type="dxa"/>
                <w:tcBorders>
                  <w:top w:val="single" w:sz="4" w:space="0" w:color="auto"/>
                  <w:bottom w:val="single" w:sz="4" w:space="0" w:color="auto"/>
                </w:tcBorders>
              </w:tcPr>
            </w:tcPrChange>
          </w:tcPr>
          <w:p w14:paraId="28A758D3"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tc>
      </w:tr>
      <w:tr w:rsidR="008303D4" w14:paraId="582922EF" w14:textId="77777777" w:rsidTr="0095624F">
        <w:tc>
          <w:tcPr>
            <w:tcW w:w="3510" w:type="dxa"/>
            <w:tcPrChange w:id="440" w:author="Sirmons_Donna" w:date="2017-09-01T08:59:00Z">
              <w:tcPr>
                <w:tcW w:w="3000" w:type="dxa"/>
              </w:tcPr>
            </w:tcPrChange>
          </w:tcPr>
          <w:p w14:paraId="2E04220A"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p w14:paraId="6F9AB2B8" w14:textId="77777777" w:rsidR="008303D4" w:rsidRDefault="008303D4" w:rsidP="009C16BD">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Cs w:val="28"/>
              </w:rPr>
            </w:pPr>
            <w:r>
              <w:rPr>
                <w:bCs/>
                <w:szCs w:val="28"/>
              </w:rPr>
              <w:tab/>
              <w:t>Manufactured Home</w:t>
            </w:r>
          </w:p>
        </w:tc>
        <w:tc>
          <w:tcPr>
            <w:tcW w:w="1050" w:type="dxa"/>
            <w:tcPrChange w:id="441" w:author="Sirmons_Donna" w:date="2017-09-01T08:59:00Z">
              <w:tcPr>
                <w:tcW w:w="1560" w:type="dxa"/>
              </w:tcPr>
            </w:tcPrChange>
          </w:tcPr>
          <w:p w14:paraId="1CC73BED"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tc>
        <w:tc>
          <w:tcPr>
            <w:tcW w:w="3270" w:type="dxa"/>
            <w:tcBorders>
              <w:top w:val="single" w:sz="4" w:space="0" w:color="auto"/>
              <w:bottom w:val="single" w:sz="4" w:space="0" w:color="auto"/>
            </w:tcBorders>
            <w:tcPrChange w:id="442" w:author="Sirmons_Donna" w:date="2017-09-01T08:59:00Z">
              <w:tcPr>
                <w:tcW w:w="2880" w:type="dxa"/>
                <w:tcBorders>
                  <w:top w:val="single" w:sz="4" w:space="0" w:color="auto"/>
                  <w:bottom w:val="single" w:sz="4" w:space="0" w:color="auto"/>
                </w:tcBorders>
              </w:tcPr>
            </w:tcPrChange>
          </w:tcPr>
          <w:p w14:paraId="2252A8F9"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tc>
      </w:tr>
      <w:tr w:rsidR="008303D4" w14:paraId="3E33C18B" w14:textId="77777777" w:rsidTr="0095624F">
        <w:tc>
          <w:tcPr>
            <w:tcW w:w="3510" w:type="dxa"/>
            <w:tcPrChange w:id="443" w:author="Sirmons_Donna" w:date="2017-09-01T08:59:00Z">
              <w:tcPr>
                <w:tcW w:w="3000" w:type="dxa"/>
              </w:tcPr>
            </w:tcPrChange>
          </w:tcPr>
          <w:p w14:paraId="3D2E19CB"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p w14:paraId="2CA05AF6"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Cs w:val="28"/>
              </w:rPr>
            </w:pPr>
            <w:r>
              <w:rPr>
                <w:bCs/>
                <w:szCs w:val="28"/>
              </w:rPr>
              <w:tab/>
              <w:t>Concrete</w:t>
            </w:r>
          </w:p>
        </w:tc>
        <w:tc>
          <w:tcPr>
            <w:tcW w:w="1050" w:type="dxa"/>
            <w:tcPrChange w:id="444" w:author="Sirmons_Donna" w:date="2017-09-01T08:59:00Z">
              <w:tcPr>
                <w:tcW w:w="1560" w:type="dxa"/>
              </w:tcPr>
            </w:tcPrChange>
          </w:tcPr>
          <w:p w14:paraId="1ECE5D85"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tc>
        <w:tc>
          <w:tcPr>
            <w:tcW w:w="3270" w:type="dxa"/>
            <w:tcBorders>
              <w:top w:val="single" w:sz="4" w:space="0" w:color="auto"/>
              <w:bottom w:val="single" w:sz="4" w:space="0" w:color="auto"/>
            </w:tcBorders>
            <w:tcPrChange w:id="445" w:author="Sirmons_Donna" w:date="2017-09-01T08:59:00Z">
              <w:tcPr>
                <w:tcW w:w="2880" w:type="dxa"/>
                <w:tcBorders>
                  <w:top w:val="single" w:sz="4" w:space="0" w:color="auto"/>
                  <w:bottom w:val="single" w:sz="4" w:space="0" w:color="auto"/>
                </w:tcBorders>
              </w:tcPr>
            </w:tcPrChange>
          </w:tcPr>
          <w:p w14:paraId="6DE67C19" w14:textId="77777777" w:rsidR="008303D4" w:rsidRDefault="008303D4" w:rsidP="009C1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Cs w:val="28"/>
              </w:rPr>
            </w:pPr>
          </w:p>
        </w:tc>
      </w:tr>
    </w:tbl>
    <w:p w14:paraId="1695EC3F" w14:textId="7CB4F424" w:rsidR="00B27FBD" w:rsidRDefault="008303D4">
      <w:pPr>
        <w:tabs>
          <w:tab w:val="center" w:pos="4680"/>
          <w:tab w:val="left" w:pos="5040"/>
          <w:tab w:val="left" w:pos="5760"/>
          <w:tab w:val="left" w:pos="6480"/>
          <w:tab w:val="left" w:pos="7200"/>
          <w:tab w:val="left" w:pos="7920"/>
          <w:tab w:val="left" w:pos="8640"/>
        </w:tabs>
        <w:ind w:right="-360"/>
        <w:jc w:val="center"/>
        <w:rPr>
          <w:rFonts w:ascii="Arial" w:hAnsi="Arial" w:cs="Arial"/>
          <w:b/>
          <w:sz w:val="28"/>
          <w:szCs w:val="28"/>
        </w:rPr>
        <w:pPrChange w:id="446" w:author="Sirmons_Donna" w:date="2017-09-01T09:06:00Z">
          <w:pPr>
            <w:tabs>
              <w:tab w:val="center" w:pos="4680"/>
              <w:tab w:val="left" w:pos="5040"/>
              <w:tab w:val="left" w:pos="5760"/>
              <w:tab w:val="left" w:pos="6480"/>
              <w:tab w:val="left" w:pos="7200"/>
              <w:tab w:val="left" w:pos="7920"/>
              <w:tab w:val="left" w:pos="8640"/>
              <w:tab w:val="left" w:pos="9360"/>
            </w:tabs>
            <w:ind w:left="720"/>
            <w:jc w:val="center"/>
          </w:pPr>
        </w:pPrChange>
      </w:pPr>
      <w:r w:rsidRPr="000F1B92">
        <w:rPr>
          <w:b/>
          <w:i/>
          <w:noProof/>
          <w:color w:val="800080"/>
        </w:rPr>
        <w:br w:type="page"/>
      </w:r>
      <w:r>
        <w:rPr>
          <w:rFonts w:ascii="Arial" w:hAnsi="Arial" w:cs="Arial"/>
          <w:b/>
          <w:sz w:val="28"/>
          <w:szCs w:val="28"/>
        </w:rPr>
        <w:lastRenderedPageBreak/>
        <w:t xml:space="preserve">Form V-2: </w:t>
      </w:r>
      <w:ins w:id="447" w:author="Sirmons_Donna" w:date="2017-09-01T09:00:00Z">
        <w:r w:rsidR="00894A1B">
          <w:rPr>
            <w:rFonts w:ascii="Arial" w:hAnsi="Arial" w:cs="Arial"/>
            <w:b/>
            <w:sz w:val="28"/>
            <w:szCs w:val="28"/>
          </w:rPr>
          <w:t xml:space="preserve">Hurricane </w:t>
        </w:r>
      </w:ins>
      <w:r>
        <w:rPr>
          <w:rFonts w:ascii="Arial" w:hAnsi="Arial" w:cs="Arial"/>
          <w:b/>
          <w:sz w:val="28"/>
          <w:szCs w:val="28"/>
        </w:rPr>
        <w:t>Mitigation Measures</w:t>
      </w:r>
      <w:ins w:id="448" w:author="Sirmons_Donna" w:date="2017-09-01T09:00:00Z">
        <w:r w:rsidR="00894A1B">
          <w:rPr>
            <w:rFonts w:ascii="Arial" w:hAnsi="Arial" w:cs="Arial"/>
            <w:b/>
            <w:sz w:val="28"/>
            <w:szCs w:val="28"/>
          </w:rPr>
          <w:t xml:space="preserve"> </w:t>
        </w:r>
      </w:ins>
      <w:ins w:id="449" w:author="Sirmons_Donna" w:date="2017-08-29T09:40:00Z">
        <w:r w:rsidR="00BB2311">
          <w:rPr>
            <w:rFonts w:ascii="Arial" w:hAnsi="Arial" w:cs="Arial"/>
            <w:b/>
            <w:sz w:val="28"/>
            <w:szCs w:val="28"/>
          </w:rPr>
          <w:t>and</w:t>
        </w:r>
      </w:ins>
      <w:ins w:id="450" w:author="Sirmons_Donna" w:date="2017-09-01T09:08:00Z">
        <w:r w:rsidR="00B27FBD">
          <w:rPr>
            <w:rFonts w:ascii="Arial" w:hAnsi="Arial" w:cs="Arial"/>
            <w:b/>
            <w:sz w:val="28"/>
            <w:szCs w:val="28"/>
          </w:rPr>
          <w:t xml:space="preserve"> </w:t>
        </w:r>
      </w:ins>
      <w:ins w:id="451" w:author="Sirmons_Donna" w:date="2017-08-29T09:40:00Z">
        <w:r w:rsidR="00BB2311">
          <w:rPr>
            <w:rFonts w:ascii="Arial" w:hAnsi="Arial" w:cs="Arial"/>
            <w:b/>
            <w:sz w:val="28"/>
            <w:szCs w:val="28"/>
          </w:rPr>
          <w:t xml:space="preserve">Secondary </w:t>
        </w:r>
      </w:ins>
    </w:p>
    <w:p w14:paraId="024C2847" w14:textId="02D8B7FD" w:rsidR="008303D4" w:rsidRDefault="00B27FBD" w:rsidP="00B27FBD">
      <w:pPr>
        <w:tabs>
          <w:tab w:val="center" w:pos="4680"/>
          <w:tab w:val="left" w:pos="5040"/>
          <w:tab w:val="left" w:pos="5760"/>
          <w:tab w:val="left" w:pos="6480"/>
          <w:tab w:val="left" w:pos="7200"/>
          <w:tab w:val="left" w:pos="7920"/>
          <w:tab w:val="left" w:pos="8640"/>
        </w:tabs>
        <w:jc w:val="center"/>
        <w:rPr>
          <w:rFonts w:ascii="Arial" w:hAnsi="Arial" w:cs="Arial"/>
          <w:b/>
          <w:sz w:val="28"/>
          <w:szCs w:val="28"/>
        </w:rPr>
      </w:pPr>
      <w:r>
        <w:rPr>
          <w:rFonts w:ascii="Arial" w:hAnsi="Arial" w:cs="Arial"/>
          <w:b/>
          <w:noProof/>
        </w:rPr>
        <mc:AlternateContent>
          <mc:Choice Requires="wps">
            <w:drawing>
              <wp:anchor distT="0" distB="0" distL="114300" distR="114300" simplePos="0" relativeHeight="251724800" behindDoc="1" locked="0" layoutInCell="1" allowOverlap="1" wp14:anchorId="13F49B54" wp14:editId="2D92C146">
                <wp:simplePos x="0" y="0"/>
                <wp:positionH relativeFrom="column">
                  <wp:posOffset>498143</wp:posOffset>
                </wp:positionH>
                <wp:positionV relativeFrom="paragraph">
                  <wp:posOffset>-292034</wp:posOffset>
                </wp:positionV>
                <wp:extent cx="5199797" cy="596265"/>
                <wp:effectExtent l="0" t="0" r="96520" b="89535"/>
                <wp:wrapNone/>
                <wp:docPr id="20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9797" cy="596265"/>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7DD90" id="Rectangle 53" o:spid="_x0000_s1026" style="position:absolute;margin-left:39.2pt;margin-top:-23pt;width:409.45pt;height:46.9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" fillcolor="#eaeaea" strokeweight="1pt">
                <v:shadow on="t" offset="6pt,6pt"/>
              </v:rect>
            </w:pict>
          </mc:Fallback>
        </mc:AlternateContent>
      </w:r>
      <w:ins w:id="452" w:author="Sirmons_Donna" w:date="2017-08-29T09:40:00Z">
        <w:r w:rsidR="00BB2311">
          <w:rPr>
            <w:rFonts w:ascii="Arial" w:hAnsi="Arial" w:cs="Arial"/>
            <w:b/>
            <w:sz w:val="28"/>
            <w:szCs w:val="28"/>
          </w:rPr>
          <w:t>Characteristics</w:t>
        </w:r>
      </w:ins>
      <w:ins w:id="453" w:author="Sirmons_Donna" w:date="2017-09-01T09:09:00Z">
        <w:r>
          <w:rPr>
            <w:rFonts w:ascii="Arial" w:hAnsi="Arial" w:cs="Arial"/>
            <w:b/>
            <w:sz w:val="28"/>
            <w:szCs w:val="28"/>
          </w:rPr>
          <w:t>,</w:t>
        </w:r>
      </w:ins>
      <w:r>
        <w:rPr>
          <w:rFonts w:ascii="Arial" w:hAnsi="Arial" w:cs="Arial"/>
          <w:b/>
          <w:sz w:val="28"/>
          <w:szCs w:val="28"/>
        </w:rPr>
        <w:t xml:space="preserve"> </w:t>
      </w:r>
      <w:r w:rsidR="008303D4">
        <w:rPr>
          <w:rFonts w:ascii="Arial" w:hAnsi="Arial" w:cs="Arial"/>
          <w:b/>
          <w:sz w:val="28"/>
          <w:szCs w:val="28"/>
        </w:rPr>
        <w:t>Range of Changes in Damage</w:t>
      </w:r>
    </w:p>
    <w:p w14:paraId="3EB1EB8F" w14:textId="77777777" w:rsidR="008303D4" w:rsidRDefault="008303D4" w:rsidP="00B22D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800080"/>
        </w:rPr>
      </w:pPr>
    </w:p>
    <w:p w14:paraId="4AA69688" w14:textId="77777777" w:rsidR="00345BA7" w:rsidRDefault="00345BA7" w:rsidP="008303D4">
      <w:pPr>
        <w:pStyle w:val="BodyText"/>
        <w:tabs>
          <w:tab w:val="left" w:pos="1080"/>
          <w:tab w:val="right" w:pos="9360"/>
        </w:tabs>
        <w:ind w:left="1080" w:hanging="1080"/>
        <w:rPr>
          <w:color w:val="auto"/>
        </w:rPr>
      </w:pPr>
    </w:p>
    <w:p w14:paraId="73E9B81E" w14:textId="1E735F03" w:rsidR="008303D4" w:rsidRDefault="008303D4" w:rsidP="008303D4">
      <w:pPr>
        <w:pStyle w:val="BodyText"/>
        <w:tabs>
          <w:tab w:val="left" w:pos="1080"/>
          <w:tab w:val="right" w:pos="9360"/>
        </w:tabs>
        <w:ind w:left="1080" w:hanging="1080"/>
        <w:rPr>
          <w:color w:val="auto"/>
        </w:rPr>
      </w:pPr>
      <w:r>
        <w:rPr>
          <w:color w:val="auto"/>
        </w:rPr>
        <w:t>Purpose:</w:t>
      </w:r>
      <w:r>
        <w:rPr>
          <w:color w:val="auto"/>
        </w:rPr>
        <w:tab/>
        <w:t xml:space="preserve">This form illustrates the measure of impact of </w:t>
      </w:r>
      <w:ins w:id="454" w:author="Sirmons_Donna" w:date="2017-09-01T09:08:00Z">
        <w:r w:rsidR="00B27FBD">
          <w:rPr>
            <w:color w:val="auto"/>
          </w:rPr>
          <w:t xml:space="preserve">hurricane </w:t>
        </w:r>
      </w:ins>
      <w:r>
        <w:rPr>
          <w:color w:val="auto"/>
        </w:rPr>
        <w:t>mitigation measures and secondary characteristics when implemented individually or in combination at certain windspeeds.</w:t>
      </w:r>
    </w:p>
    <w:p w14:paraId="6849597F" w14:textId="77777777" w:rsidR="008303D4" w:rsidRDefault="008303D4" w:rsidP="008303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800080"/>
        </w:rPr>
      </w:pPr>
    </w:p>
    <w:p w14:paraId="05E6AF7E" w14:textId="65B9C7B3" w:rsidR="008303D4" w:rsidRDefault="008303D4" w:rsidP="008303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Cs/>
          <w:iCs/>
        </w:rPr>
      </w:pPr>
      <w:r>
        <w:rPr>
          <w:bCs/>
          <w:iCs/>
        </w:rPr>
        <w:t>A.</w:t>
      </w:r>
      <w:r>
        <w:rPr>
          <w:bCs/>
          <w:iCs/>
        </w:rPr>
        <w:tab/>
        <w:t xml:space="preserve">Provide the change in the zero deductible personal residential reference building damage </w:t>
      </w:r>
      <w:del w:id="455" w:author="Sirmons_Donna" w:date="2017-08-08T09:10:00Z">
        <w:r w:rsidRPr="00B27FBD" w:rsidDel="00EF1126">
          <w:rPr>
            <w:bCs/>
            <w:iCs/>
          </w:rPr>
          <w:delText xml:space="preserve">rate </w:delText>
        </w:r>
      </w:del>
      <w:ins w:id="456" w:author="Sirmons_Donna" w:date="2017-08-08T09:10:00Z">
        <w:r w:rsidR="00EF1126" w:rsidRPr="00B27FBD">
          <w:rPr>
            <w:bCs/>
            <w:iCs/>
          </w:rPr>
          <w:t xml:space="preserve">ratio </w:t>
        </w:r>
      </w:ins>
      <w:r>
        <w:rPr>
          <w:bCs/>
          <w:iCs/>
        </w:rPr>
        <w:t xml:space="preserve">(not </w:t>
      </w:r>
      <w:ins w:id="457" w:author="Sirmons_Donna" w:date="2017-09-01T09:08:00Z">
        <w:r w:rsidR="00B27FBD">
          <w:rPr>
            <w:bCs/>
            <w:iCs/>
          </w:rPr>
          <w:t xml:space="preserve">hurricane </w:t>
        </w:r>
      </w:ins>
      <w:r>
        <w:rPr>
          <w:bCs/>
          <w:iCs/>
        </w:rPr>
        <w:t xml:space="preserve">loss cost) for each individual </w:t>
      </w:r>
      <w:ins w:id="458" w:author="Sirmons_Donna" w:date="2017-09-01T09:09:00Z">
        <w:r w:rsidR="00B27FBD">
          <w:rPr>
            <w:bCs/>
            <w:iCs/>
          </w:rPr>
          <w:t xml:space="preserve">hurricane </w:t>
        </w:r>
      </w:ins>
      <w:r>
        <w:rPr>
          <w:bCs/>
          <w:iCs/>
        </w:rPr>
        <w:t xml:space="preserve">mitigation measure </w:t>
      </w:r>
      <w:ins w:id="459" w:author="Sirmons_Donna" w:date="2017-08-29T09:40:00Z">
        <w:r w:rsidR="00BB2311">
          <w:rPr>
            <w:bCs/>
            <w:iCs/>
          </w:rPr>
          <w:t xml:space="preserve">and secondary characteristic </w:t>
        </w:r>
      </w:ins>
      <w:r>
        <w:rPr>
          <w:bCs/>
          <w:iCs/>
        </w:rPr>
        <w:t xml:space="preserve">listed in Form V-2, </w:t>
      </w:r>
      <w:ins w:id="460" w:author="Sirmons_Donna" w:date="2017-09-01T09:09:00Z">
        <w:r w:rsidR="00B27FBD">
          <w:rPr>
            <w:bCs/>
            <w:iCs/>
          </w:rPr>
          <w:t xml:space="preserve">Hurricane </w:t>
        </w:r>
      </w:ins>
      <w:r>
        <w:rPr>
          <w:bCs/>
          <w:iCs/>
        </w:rPr>
        <w:t>Mitigation Measures</w:t>
      </w:r>
      <w:ins w:id="461" w:author="Sirmons_Donna" w:date="2017-08-29T09:40:00Z">
        <w:r w:rsidR="00BB2311">
          <w:rPr>
            <w:bCs/>
            <w:iCs/>
          </w:rPr>
          <w:t xml:space="preserve"> and Secondary Characteristics</w:t>
        </w:r>
      </w:ins>
      <w:r>
        <w:rPr>
          <w:bCs/>
          <w:iCs/>
        </w:rPr>
        <w:t xml:space="preserve">, Range of Changes in Damage, as well as for the combination of the four </w:t>
      </w:r>
      <w:ins w:id="462" w:author="Sirmons_Donna" w:date="2017-09-01T09:09:00Z">
        <w:r w:rsidR="00B27FBD">
          <w:rPr>
            <w:bCs/>
            <w:iCs/>
          </w:rPr>
          <w:t xml:space="preserve">hurricane </w:t>
        </w:r>
      </w:ins>
      <w:r>
        <w:rPr>
          <w:bCs/>
          <w:iCs/>
        </w:rPr>
        <w:t xml:space="preserve">mitigation measures </w:t>
      </w:r>
      <w:ins w:id="463" w:author="Sirmons_Donna" w:date="2017-08-29T09:46:00Z">
        <w:r w:rsidR="0092341D">
          <w:rPr>
            <w:bCs/>
            <w:iCs/>
          </w:rPr>
          <w:t xml:space="preserve">and secondary characteristics </w:t>
        </w:r>
      </w:ins>
      <w:r>
        <w:rPr>
          <w:bCs/>
          <w:iCs/>
        </w:rPr>
        <w:t xml:space="preserve">provided for the Mitigated Frame Building and the Mitigated Masonry Building below.  </w:t>
      </w:r>
    </w:p>
    <w:p w14:paraId="7DE71CEE" w14:textId="77777777" w:rsidR="008303D4" w:rsidRDefault="008303D4" w:rsidP="008303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p>
    <w:p w14:paraId="264DE474" w14:textId="77777777" w:rsidR="008303D4" w:rsidRDefault="008303D4" w:rsidP="008303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
        <w:t>B.</w:t>
      </w:r>
      <w:r>
        <w:tab/>
        <w:t xml:space="preserve">If additional assumptions are necessary to complete this form (for example, regarding duration or surface roughness), provide the rationale for the assumptions as well as a detailed description of how they are included.  </w:t>
      </w:r>
    </w:p>
    <w:p w14:paraId="1541F1B6" w14:textId="77777777" w:rsidR="008303D4" w:rsidRDefault="008303D4" w:rsidP="008303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p>
    <w:p w14:paraId="1DE2961B" w14:textId="2431464B" w:rsidR="008303D4" w:rsidRDefault="008303D4" w:rsidP="008303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
        <w:rPr>
          <w:bCs/>
          <w:iCs/>
        </w:rPr>
        <w:t>C.</w:t>
      </w:r>
      <w:r>
        <w:rPr>
          <w:bCs/>
          <w:iCs/>
        </w:rPr>
        <w:tab/>
      </w:r>
      <w:r w:rsidRPr="0020040B">
        <w:rPr>
          <w:bCs/>
          <w:iCs/>
        </w:rPr>
        <w:t>P</w:t>
      </w:r>
      <w:r>
        <w:t xml:space="preserve">rovide this form in Excel format without truncation. The file name shall include the abbreviated name of the modeling organization, the </w:t>
      </w:r>
      <w:ins w:id="464" w:author="Sirmons_Donna" w:date="2017-09-01T09:09:00Z">
        <w:r w:rsidR="00B27FBD">
          <w:t xml:space="preserve">hurricane </w:t>
        </w:r>
      </w:ins>
      <w:r>
        <w:t xml:space="preserve">standards year, and the form name. Also include Form V-2, </w:t>
      </w:r>
      <w:ins w:id="465" w:author="Sirmons_Donna" w:date="2017-09-01T09:09:00Z">
        <w:r w:rsidR="00B27FBD">
          <w:t xml:space="preserve">Hurricane </w:t>
        </w:r>
      </w:ins>
      <w:r>
        <w:t>Mitigation Measures</w:t>
      </w:r>
      <w:ins w:id="466" w:author="Sirmons_Donna" w:date="2017-08-29T09:42:00Z">
        <w:r w:rsidR="0092341D">
          <w:t xml:space="preserve"> and Secondary Characteristics</w:t>
        </w:r>
      </w:ins>
      <w:r>
        <w:t>, Range of Changes in Damage, in a submission appendix.</w:t>
      </w:r>
      <w:r w:rsidDel="00504B8B">
        <w:t xml:space="preserve"> </w:t>
      </w:r>
    </w:p>
    <w:p w14:paraId="18A54C1F" w14:textId="11576D6C" w:rsidR="00BB2311" w:rsidRDefault="00BB2311">
      <w:pPr>
        <w:spacing w:after="200" w:line="276" w:lineRule="auto"/>
        <w:rPr>
          <w:ins w:id="467" w:author="Sirmons_Donna" w:date="2017-08-29T09:35:00Z"/>
        </w:rPr>
      </w:pPr>
      <w:ins w:id="468" w:author="Sirmons_Donna" w:date="2017-08-29T09:35:00Z">
        <w:r>
          <w:br w:type="page"/>
        </w:r>
      </w:ins>
    </w:p>
    <w:tbl>
      <w:tblPr>
        <w:tblStyle w:val="TableGrid"/>
        <w:tblW w:w="0" w:type="auto"/>
        <w:tblInd w:w="360" w:type="dxa"/>
        <w:tblLook w:val="04A0" w:firstRow="1" w:lastRow="0" w:firstColumn="1" w:lastColumn="0" w:noHBand="0" w:noVBand="1"/>
      </w:tblPr>
      <w:tblGrid>
        <w:gridCol w:w="4635"/>
        <w:gridCol w:w="4581"/>
      </w:tblGrid>
      <w:tr w:rsidR="00134485" w14:paraId="65797E2C" w14:textId="77777777" w:rsidTr="007C6CD3">
        <w:tc>
          <w:tcPr>
            <w:tcW w:w="4635" w:type="dxa"/>
            <w:tcBorders>
              <w:top w:val="single" w:sz="12" w:space="0" w:color="auto"/>
              <w:left w:val="single" w:sz="12" w:space="0" w:color="auto"/>
              <w:bottom w:val="single" w:sz="12" w:space="0" w:color="auto"/>
              <w:right w:val="single" w:sz="12" w:space="0" w:color="auto"/>
            </w:tcBorders>
          </w:tcPr>
          <w:p w14:paraId="18661196" w14:textId="77777777" w:rsidR="00134485" w:rsidRPr="00134485" w:rsidRDefault="00134485" w:rsidP="0013448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134485">
              <w:rPr>
                <w:b/>
                <w:bCs/>
              </w:rPr>
              <w:lastRenderedPageBreak/>
              <w:t>Reference Frame Building</w:t>
            </w:r>
          </w:p>
        </w:tc>
        <w:tc>
          <w:tcPr>
            <w:tcW w:w="4581" w:type="dxa"/>
            <w:tcBorders>
              <w:top w:val="single" w:sz="12" w:space="0" w:color="auto"/>
              <w:left w:val="single" w:sz="12" w:space="0" w:color="auto"/>
              <w:bottom w:val="single" w:sz="12" w:space="0" w:color="auto"/>
              <w:right w:val="single" w:sz="12" w:space="0" w:color="auto"/>
            </w:tcBorders>
          </w:tcPr>
          <w:p w14:paraId="1EBD768B" w14:textId="77777777" w:rsidR="00134485" w:rsidRPr="00134485" w:rsidRDefault="00134485" w:rsidP="0013448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134485">
              <w:rPr>
                <w:b/>
                <w:bCs/>
              </w:rPr>
              <w:t>Reference Masonry Building</w:t>
            </w:r>
          </w:p>
        </w:tc>
      </w:tr>
      <w:tr w:rsidR="00134485" w14:paraId="0BB2179E" w14:textId="77777777" w:rsidTr="007C6CD3">
        <w:tc>
          <w:tcPr>
            <w:tcW w:w="4635" w:type="dxa"/>
            <w:tcBorders>
              <w:top w:val="single" w:sz="12" w:space="0" w:color="auto"/>
              <w:bottom w:val="single" w:sz="12" w:space="0" w:color="auto"/>
            </w:tcBorders>
          </w:tcPr>
          <w:p w14:paraId="00EA495C" w14:textId="77777777" w:rsidR="00134485" w:rsidRDefault="00134485" w:rsidP="00134485">
            <w:r>
              <w:t>One story</w:t>
            </w:r>
          </w:p>
          <w:p w14:paraId="16517AA0" w14:textId="77777777" w:rsidR="00B27FBD" w:rsidRDefault="00134485" w:rsidP="00B27FBD">
            <w:r>
              <w:t>Unbraced gable end roof</w:t>
            </w:r>
          </w:p>
          <w:p w14:paraId="0E4784B8" w14:textId="00416083" w:rsidR="00B27FBD" w:rsidRDefault="00134485" w:rsidP="00B27FBD">
            <w:r w:rsidRPr="00B27FBD">
              <w:t xml:space="preserve">ASTM D3161 Class </w:t>
            </w:r>
            <w:del w:id="469" w:author="Masoud Zadeh" w:date="2017-08-27T12:01:00Z">
              <w:r w:rsidRPr="00B27FBD" w:rsidDel="00F57AAB">
                <w:delText>F</w:delText>
              </w:r>
            </w:del>
            <w:ins w:id="470" w:author="Sirmons_Donna" w:date="2017-09-01T09:11:00Z">
              <w:r w:rsidR="00B27FBD">
                <w:t>D</w:t>
              </w:r>
            </w:ins>
            <w:r w:rsidRPr="00B27FBD">
              <w:t xml:space="preserve"> </w:t>
            </w:r>
            <w:del w:id="471" w:author="Masoud Zadeh" w:date="2017-08-27T12:01:00Z">
              <w:r w:rsidRPr="00B27FBD" w:rsidDel="00F57AAB">
                <w:delText>(110 mph)</w:delText>
              </w:r>
            </w:del>
            <w:r w:rsidRPr="00B27FBD">
              <w:t xml:space="preserve"> or </w:t>
            </w:r>
          </w:p>
          <w:p w14:paraId="410785A2" w14:textId="68BB403D" w:rsidR="00134485" w:rsidRPr="00B27FBD" w:rsidRDefault="00134485" w:rsidP="00B27FBD">
            <w:pPr>
              <w:rPr>
                <w:rPrChange w:id="472" w:author="Masoud Zadeh" w:date="2017-08-27T12:08:00Z">
                  <w:rPr>
                    <w:color w:val="243F60" w:themeColor="accent1" w:themeShade="7F"/>
                  </w:rPr>
                </w:rPrChange>
              </w:rPr>
            </w:pPr>
            <w:r w:rsidRPr="00B27FBD">
              <w:t xml:space="preserve">ASTM D7158 Class </w:t>
            </w:r>
            <w:del w:id="473" w:author="Masoud Zadeh" w:date="2017-08-27T12:01:00Z">
              <w:r w:rsidRPr="00B27FBD" w:rsidDel="00F57AAB">
                <w:delText xml:space="preserve">G </w:delText>
              </w:r>
            </w:del>
            <w:ins w:id="474" w:author="Masoud Zadeh" w:date="2017-08-27T12:01:00Z">
              <w:r w:rsidR="00F57AAB" w:rsidRPr="00B27FBD">
                <w:t xml:space="preserve">D </w:t>
              </w:r>
            </w:ins>
            <w:del w:id="475" w:author="Masoud Zadeh" w:date="2017-08-27T12:02:00Z">
              <w:r w:rsidRPr="00B27FBD" w:rsidDel="00F57AAB">
                <w:delText>(120 mph)</w:delText>
              </w:r>
            </w:del>
            <w:r w:rsidRPr="00B27FBD">
              <w:t xml:space="preserve"> shingles</w:t>
            </w:r>
          </w:p>
          <w:p w14:paraId="589E6F84" w14:textId="77777777" w:rsidR="00134485" w:rsidRPr="00B27FBD" w:rsidRDefault="00134485" w:rsidP="00134485">
            <w:r w:rsidRPr="00B27FBD">
              <w:t>½</w:t>
            </w:r>
            <w:r w:rsidRPr="00B27FBD">
              <w:rPr>
                <w:rFonts w:ascii="Arial" w:hAnsi="Arial" w:cs="Arial"/>
              </w:rPr>
              <w:t>”</w:t>
            </w:r>
            <w:r w:rsidRPr="00B27FBD">
              <w:t xml:space="preserve"> plywood deck</w:t>
            </w:r>
          </w:p>
          <w:p w14:paraId="27BD2F37" w14:textId="38A4325D" w:rsidR="00B27FBD" w:rsidRDefault="002C5E52" w:rsidP="00B27FBD">
            <w:r>
              <w:t>6d nails</w:t>
            </w:r>
            <w:r w:rsidR="00134485" w:rsidRPr="00B27FBD">
              <w:t xml:space="preserve"> deck to roof members</w:t>
            </w:r>
          </w:p>
          <w:p w14:paraId="2E407F05" w14:textId="1FC92594" w:rsidR="00134485" w:rsidRPr="00B27FBD" w:rsidRDefault="00134485" w:rsidP="00B27FBD">
            <w:pPr>
              <w:rPr>
                <w:rPrChange w:id="476" w:author="Masoud Zadeh" w:date="2017-08-27T12:08:00Z">
                  <w:rPr>
                    <w:color w:val="243F60" w:themeColor="accent1" w:themeShade="7F"/>
                  </w:rPr>
                </w:rPrChange>
              </w:rPr>
            </w:pPr>
            <w:r w:rsidRPr="00B27FBD">
              <w:t>Toe nail truss to wall anchor</w:t>
            </w:r>
          </w:p>
          <w:p w14:paraId="7B55A62C" w14:textId="77777777" w:rsidR="00134485" w:rsidRDefault="00134485" w:rsidP="00134485">
            <w:r>
              <w:t>Wood framed exterior walls</w:t>
            </w:r>
          </w:p>
          <w:p w14:paraId="64970A7D" w14:textId="77777777" w:rsidR="00B27FBD" w:rsidRDefault="00134485" w:rsidP="00B27FBD">
            <w:r>
              <w:t>5/8</w:t>
            </w:r>
            <w:r>
              <w:rPr>
                <w:rFonts w:ascii="Arial" w:hAnsi="Arial" w:cs="Arial"/>
              </w:rPr>
              <w:t>”</w:t>
            </w:r>
            <w:r>
              <w:t xml:space="preserve"> diameter anchors at 48</w:t>
            </w:r>
            <w:r>
              <w:rPr>
                <w:rFonts w:ascii="Arial" w:hAnsi="Arial" w:cs="Arial"/>
              </w:rPr>
              <w:t>”</w:t>
            </w:r>
            <w:r>
              <w:t xml:space="preserve"> centers for wall/floor/foundation connections</w:t>
            </w:r>
          </w:p>
          <w:p w14:paraId="47419DBB" w14:textId="117A46D6" w:rsidR="00134485" w:rsidRPr="00BB2311" w:rsidRDefault="00134485" w:rsidP="00B27FBD">
            <w:pPr>
              <w:rPr>
                <w:rPrChange w:id="477" w:author="Sirmons_Donna" w:date="2017-08-29T09:34:00Z">
                  <w:rPr>
                    <w:color w:val="243F60" w:themeColor="accent1" w:themeShade="7F"/>
                  </w:rPr>
                </w:rPrChange>
              </w:rPr>
            </w:pPr>
            <w:r w:rsidRPr="00BB2311">
              <w:t>No shutters</w:t>
            </w:r>
          </w:p>
          <w:p w14:paraId="3B4CEDCB" w14:textId="77777777" w:rsidR="00134485" w:rsidRDefault="00134485" w:rsidP="00134485">
            <w:r>
              <w:t>Standard glass windows</w:t>
            </w:r>
          </w:p>
          <w:p w14:paraId="114B5CF1" w14:textId="77777777" w:rsidR="00134485" w:rsidRDefault="00134485" w:rsidP="00134485">
            <w:r>
              <w:t>No door covers</w:t>
            </w:r>
          </w:p>
          <w:p w14:paraId="13393503" w14:textId="77777777" w:rsidR="00134485" w:rsidRDefault="00134485" w:rsidP="00134485">
            <w:r>
              <w:t>No skylight covers</w:t>
            </w:r>
          </w:p>
          <w:p w14:paraId="14B3750E" w14:textId="77777777" w:rsidR="00134485" w:rsidRDefault="00134485" w:rsidP="0013448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Constructed in 1995</w:t>
            </w:r>
          </w:p>
        </w:tc>
        <w:tc>
          <w:tcPr>
            <w:tcW w:w="4581" w:type="dxa"/>
            <w:tcBorders>
              <w:top w:val="single" w:sz="12" w:space="0" w:color="auto"/>
              <w:bottom w:val="single" w:sz="12" w:space="0" w:color="auto"/>
            </w:tcBorders>
          </w:tcPr>
          <w:p w14:paraId="439E6012" w14:textId="77777777" w:rsidR="00134485" w:rsidRDefault="00134485" w:rsidP="00134485">
            <w:r>
              <w:t>One story</w:t>
            </w:r>
          </w:p>
          <w:p w14:paraId="7642EA15" w14:textId="77777777" w:rsidR="00B27FBD" w:rsidRDefault="00134485" w:rsidP="00B27FBD">
            <w:r>
              <w:t>Unbraced gable end roof</w:t>
            </w:r>
          </w:p>
          <w:p w14:paraId="355544CC" w14:textId="50DCA385" w:rsidR="00B27FBD" w:rsidRDefault="00134485" w:rsidP="00B27FBD">
            <w:r w:rsidRPr="00B27FBD">
              <w:t xml:space="preserve">ASTM D3161 Class </w:t>
            </w:r>
            <w:del w:id="478" w:author="Masoud Zadeh" w:date="2017-08-27T12:03:00Z">
              <w:r w:rsidRPr="00B27FBD" w:rsidDel="00DC2B17">
                <w:delText>F</w:delText>
              </w:r>
            </w:del>
            <w:ins w:id="479" w:author="Sirmons_Donna" w:date="2017-09-01T09:12:00Z">
              <w:r w:rsidR="00BF1A56">
                <w:t>D</w:t>
              </w:r>
            </w:ins>
            <w:r w:rsidRPr="00B27FBD">
              <w:t xml:space="preserve"> </w:t>
            </w:r>
            <w:del w:id="480" w:author="Masoud Zadeh" w:date="2017-08-27T12:03:00Z">
              <w:r w:rsidRPr="00B27FBD" w:rsidDel="00DC2B17">
                <w:delText>(110 mph)</w:delText>
              </w:r>
            </w:del>
            <w:r w:rsidRPr="00B27FBD">
              <w:t xml:space="preserve"> or </w:t>
            </w:r>
          </w:p>
          <w:p w14:paraId="312EA17F" w14:textId="1F3ACD5B" w:rsidR="00134485" w:rsidRPr="00B27FBD" w:rsidRDefault="00134485" w:rsidP="00B27FBD">
            <w:pPr>
              <w:rPr>
                <w:rPrChange w:id="481" w:author="Masoud Zadeh" w:date="2017-08-27T12:09:00Z">
                  <w:rPr>
                    <w:color w:val="243F60" w:themeColor="accent1" w:themeShade="7F"/>
                  </w:rPr>
                </w:rPrChange>
              </w:rPr>
            </w:pPr>
            <w:r w:rsidRPr="00B27FBD">
              <w:t xml:space="preserve">ASTM D7158 Class </w:t>
            </w:r>
            <w:del w:id="482" w:author="Masoud Zadeh" w:date="2017-08-27T12:03:00Z">
              <w:r w:rsidRPr="00B27FBD" w:rsidDel="00DC2B17">
                <w:delText>G</w:delText>
              </w:r>
            </w:del>
            <w:ins w:id="483" w:author="Sirmons_Donna" w:date="2017-09-01T09:12:00Z">
              <w:r w:rsidR="00BF1A56">
                <w:t>D</w:t>
              </w:r>
            </w:ins>
            <w:del w:id="484" w:author="Masoud Zadeh" w:date="2017-08-27T12:03:00Z">
              <w:r w:rsidRPr="00B27FBD" w:rsidDel="00DC2B17">
                <w:delText xml:space="preserve"> (120 mph)</w:delText>
              </w:r>
            </w:del>
            <w:r w:rsidRPr="00B27FBD">
              <w:t xml:space="preserve"> shingles</w:t>
            </w:r>
          </w:p>
          <w:p w14:paraId="3CF631BF" w14:textId="77777777" w:rsidR="00B27FBD" w:rsidRDefault="00134485" w:rsidP="00B27FBD">
            <w:r w:rsidRPr="00B27FBD">
              <w:t>½</w:t>
            </w:r>
            <w:r w:rsidRPr="00B27FBD">
              <w:rPr>
                <w:rFonts w:ascii="Arial" w:hAnsi="Arial" w:cs="Arial"/>
              </w:rPr>
              <w:t>”</w:t>
            </w:r>
            <w:r w:rsidRPr="00B27FBD">
              <w:t xml:space="preserve"> plywood deck</w:t>
            </w:r>
          </w:p>
          <w:p w14:paraId="23A203A4" w14:textId="2EB2560C" w:rsidR="00B27FBD" w:rsidRDefault="002C5E52" w:rsidP="00B27FBD">
            <w:r>
              <w:t>6d nails</w:t>
            </w:r>
            <w:r w:rsidR="00134485" w:rsidRPr="00B27FBD">
              <w:t xml:space="preserve"> deck to roof members</w:t>
            </w:r>
          </w:p>
          <w:p w14:paraId="32230176" w14:textId="1972779B" w:rsidR="00134485" w:rsidRPr="00B27FBD" w:rsidRDefault="00134485" w:rsidP="00B27FBD">
            <w:pPr>
              <w:rPr>
                <w:rPrChange w:id="485" w:author="Masoud Zadeh" w:date="2017-08-27T12:09:00Z">
                  <w:rPr>
                    <w:color w:val="243F60" w:themeColor="accent1" w:themeShade="7F"/>
                  </w:rPr>
                </w:rPrChange>
              </w:rPr>
            </w:pPr>
            <w:r w:rsidRPr="00B27FBD">
              <w:t>Weak truss to wall connection</w:t>
            </w:r>
          </w:p>
          <w:p w14:paraId="03FBD23B" w14:textId="77777777" w:rsidR="00134485" w:rsidRDefault="00134485" w:rsidP="00134485">
            <w:r>
              <w:t>Masonry exterior walls</w:t>
            </w:r>
          </w:p>
          <w:p w14:paraId="6EBCC40C" w14:textId="77777777" w:rsidR="00134485" w:rsidRDefault="00134485" w:rsidP="00134485">
            <w:r>
              <w:t>No vertical wall reinforcing</w:t>
            </w:r>
          </w:p>
          <w:p w14:paraId="5AB9FD6A" w14:textId="77777777" w:rsidR="00134485" w:rsidRPr="00EA7919" w:rsidRDefault="00134485" w:rsidP="00134485">
            <w:r w:rsidRPr="00EA7919">
              <w:t>No shutters</w:t>
            </w:r>
          </w:p>
          <w:p w14:paraId="2C3BAB7E" w14:textId="77777777" w:rsidR="00134485" w:rsidRDefault="00134485" w:rsidP="00134485">
            <w:r>
              <w:t>Standard glass windows</w:t>
            </w:r>
          </w:p>
          <w:p w14:paraId="082ECE67" w14:textId="77777777" w:rsidR="00134485" w:rsidRDefault="00134485" w:rsidP="00134485">
            <w:r>
              <w:t>No door covers</w:t>
            </w:r>
          </w:p>
          <w:p w14:paraId="06B0FFCA" w14:textId="77777777" w:rsidR="00134485" w:rsidRDefault="00134485" w:rsidP="00134485">
            <w:r>
              <w:t>No skylight covers</w:t>
            </w:r>
          </w:p>
          <w:p w14:paraId="4F51AEF7" w14:textId="77777777" w:rsidR="00134485" w:rsidRDefault="00134485" w:rsidP="0013448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Constructed in 1995</w:t>
            </w:r>
          </w:p>
        </w:tc>
      </w:tr>
      <w:tr w:rsidR="00134485" w14:paraId="5B609866" w14:textId="77777777" w:rsidTr="007C6CD3">
        <w:tc>
          <w:tcPr>
            <w:tcW w:w="4635" w:type="dxa"/>
            <w:tcBorders>
              <w:top w:val="single" w:sz="12" w:space="0" w:color="auto"/>
              <w:left w:val="single" w:sz="12" w:space="0" w:color="auto"/>
              <w:bottom w:val="single" w:sz="12" w:space="0" w:color="auto"/>
              <w:right w:val="single" w:sz="12" w:space="0" w:color="auto"/>
            </w:tcBorders>
          </w:tcPr>
          <w:p w14:paraId="4A40D2BA" w14:textId="77777777" w:rsidR="00134485" w:rsidRPr="00134485" w:rsidRDefault="00134485" w:rsidP="002E01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b/>
                <w:bCs/>
              </w:rPr>
              <w:t>Mitigated</w:t>
            </w:r>
            <w:r w:rsidRPr="00134485">
              <w:rPr>
                <w:b/>
                <w:bCs/>
              </w:rPr>
              <w:t xml:space="preserve"> Frame Building</w:t>
            </w:r>
          </w:p>
        </w:tc>
        <w:tc>
          <w:tcPr>
            <w:tcW w:w="4581" w:type="dxa"/>
            <w:tcBorders>
              <w:top w:val="single" w:sz="12" w:space="0" w:color="auto"/>
              <w:left w:val="single" w:sz="12" w:space="0" w:color="auto"/>
              <w:bottom w:val="single" w:sz="12" w:space="0" w:color="auto"/>
              <w:right w:val="single" w:sz="12" w:space="0" w:color="auto"/>
            </w:tcBorders>
          </w:tcPr>
          <w:p w14:paraId="33E10A9A" w14:textId="77777777" w:rsidR="00134485" w:rsidRPr="00134485" w:rsidRDefault="00134485" w:rsidP="002E01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b/>
                <w:bCs/>
              </w:rPr>
              <w:t>Mitigated</w:t>
            </w:r>
            <w:r w:rsidRPr="00134485">
              <w:rPr>
                <w:b/>
                <w:bCs/>
              </w:rPr>
              <w:t xml:space="preserve"> Masonry Building</w:t>
            </w:r>
          </w:p>
        </w:tc>
      </w:tr>
      <w:tr w:rsidR="00134485" w14:paraId="2B4BA4FE" w14:textId="77777777" w:rsidTr="007C6CD3">
        <w:tc>
          <w:tcPr>
            <w:tcW w:w="4635" w:type="dxa"/>
            <w:tcBorders>
              <w:top w:val="single" w:sz="12" w:space="0" w:color="auto"/>
            </w:tcBorders>
          </w:tcPr>
          <w:p w14:paraId="0FF7D2A8" w14:textId="77777777" w:rsidR="00BF1A56" w:rsidRDefault="00134485" w:rsidP="00BF1A56">
            <w:r w:rsidRPr="00BB2311">
              <w:t>ASTM D7158 Class H</w:t>
            </w:r>
            <w:del w:id="486" w:author="Masoud Zadeh" w:date="2017-08-27T12:05:00Z">
              <w:r w:rsidRPr="00BB2311" w:rsidDel="00DC2B17">
                <w:delText xml:space="preserve"> </w:delText>
              </w:r>
            </w:del>
            <w:del w:id="487" w:author="Masoud Zadeh" w:date="2017-08-27T12:04:00Z">
              <w:r w:rsidRPr="00BB2311" w:rsidDel="00DC2B17">
                <w:delText>(150 mph)</w:delText>
              </w:r>
            </w:del>
            <w:r w:rsidRPr="00BB2311">
              <w:t xml:space="preserve"> shingles</w:t>
            </w:r>
          </w:p>
          <w:p w14:paraId="19BE71FD" w14:textId="24F4AC6E" w:rsidR="00BF1A56" w:rsidRDefault="002C5E52" w:rsidP="00BF1A56">
            <w:r>
              <w:t>8d nails</w:t>
            </w:r>
            <w:r w:rsidR="00134485" w:rsidRPr="00BB2311">
              <w:t xml:space="preserve"> deck to roof members</w:t>
            </w:r>
          </w:p>
          <w:p w14:paraId="1C65681E" w14:textId="3A27A7D7" w:rsidR="00134485" w:rsidRPr="00BB2311" w:rsidRDefault="00134485" w:rsidP="00BF1A56">
            <w:pPr>
              <w:rPr>
                <w:rPrChange w:id="488" w:author="Sirmons_Donna" w:date="2017-08-29T09:32:00Z">
                  <w:rPr>
                    <w:color w:val="243F60" w:themeColor="accent1" w:themeShade="7F"/>
                  </w:rPr>
                </w:rPrChange>
              </w:rPr>
            </w:pPr>
            <w:r w:rsidRPr="00BB2311">
              <w:t>Truss straps at roof</w:t>
            </w:r>
          </w:p>
          <w:p w14:paraId="795819D7" w14:textId="2DF9F057" w:rsidR="00134485" w:rsidRDefault="00134485" w:rsidP="00BF1A5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del w:id="489" w:author="Sirmons_Donna" w:date="2017-08-29T09:32:00Z">
              <w:r w:rsidRPr="00BB2311" w:rsidDel="00BB2311">
                <w:delText xml:space="preserve">Plywood </w:delText>
              </w:r>
            </w:del>
            <w:ins w:id="490" w:author="Sirmons_Donna" w:date="2017-09-01T09:12:00Z">
              <w:r w:rsidR="00BF1A56">
                <w:t xml:space="preserve">Structural wood panel </w:t>
              </w:r>
            </w:ins>
            <w:r w:rsidR="00BF1A56">
              <w:t>s</w:t>
            </w:r>
            <w:r w:rsidRPr="00BB2311">
              <w:t>hutters</w:t>
            </w:r>
          </w:p>
        </w:tc>
        <w:tc>
          <w:tcPr>
            <w:tcW w:w="4581" w:type="dxa"/>
            <w:tcBorders>
              <w:top w:val="single" w:sz="12" w:space="0" w:color="auto"/>
            </w:tcBorders>
          </w:tcPr>
          <w:p w14:paraId="3B98B5C1" w14:textId="77777777" w:rsidR="00BF1A56" w:rsidRDefault="007C6CD3" w:rsidP="00BF1A56">
            <w:pPr>
              <w:keepNext/>
              <w:keepLines/>
              <w:outlineLvl w:val="4"/>
            </w:pPr>
            <w:r w:rsidRPr="006564AD">
              <w:t xml:space="preserve">ASTM D7158 Class H </w:t>
            </w:r>
            <w:del w:id="491" w:author="Sirmons_Donna" w:date="2017-08-29T09:35:00Z">
              <w:r w:rsidRPr="006564AD" w:rsidDel="00BB2311">
                <w:delText xml:space="preserve">(150 mph) </w:delText>
              </w:r>
            </w:del>
            <w:r w:rsidRPr="006564AD">
              <w:t>shingles</w:t>
            </w:r>
          </w:p>
          <w:p w14:paraId="62C3CD0B" w14:textId="5D63D6F3" w:rsidR="00BF1A56" w:rsidRDefault="002C5E52" w:rsidP="00BF1A56">
            <w:pPr>
              <w:keepNext/>
              <w:keepLines/>
              <w:outlineLvl w:val="4"/>
            </w:pPr>
            <w:r>
              <w:t>8d nails</w:t>
            </w:r>
            <w:r w:rsidR="007C6CD3" w:rsidRPr="006564AD">
              <w:t xml:space="preserve"> deck to roof members</w:t>
            </w:r>
          </w:p>
          <w:p w14:paraId="36D97461" w14:textId="0C9E1D67" w:rsidR="007C6CD3" w:rsidRPr="006564AD" w:rsidRDefault="007C6CD3" w:rsidP="00BF1A56">
            <w:pPr>
              <w:keepNext/>
              <w:keepLines/>
              <w:outlineLvl w:val="4"/>
              <w:rPr>
                <w:color w:val="243F60" w:themeColor="accent1" w:themeShade="7F"/>
              </w:rPr>
            </w:pPr>
            <w:r w:rsidRPr="006564AD">
              <w:t>Truss straps at roof</w:t>
            </w:r>
          </w:p>
          <w:p w14:paraId="4F5281D5" w14:textId="7286250E" w:rsidR="00134485" w:rsidRDefault="007C6CD3" w:rsidP="007C6CD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del w:id="492" w:author="Sirmons_Donna" w:date="2017-08-29T09:32:00Z">
              <w:r w:rsidRPr="006564AD" w:rsidDel="00BB2311">
                <w:delText xml:space="preserve">Plywood </w:delText>
              </w:r>
            </w:del>
            <w:ins w:id="493" w:author="Sirmons_Donna" w:date="2017-09-01T09:13:00Z">
              <w:r w:rsidR="00BF1A56">
                <w:t xml:space="preserve">Structural wood panel </w:t>
              </w:r>
            </w:ins>
            <w:r w:rsidR="00BF1A56">
              <w:t>s</w:t>
            </w:r>
            <w:r w:rsidRPr="006564AD">
              <w:t>hutters</w:t>
            </w:r>
          </w:p>
        </w:tc>
      </w:tr>
    </w:tbl>
    <w:p w14:paraId="10056B3C" w14:textId="77777777" w:rsidR="00134485" w:rsidRDefault="00134485" w:rsidP="008303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p>
    <w:p w14:paraId="3AEF90CC" w14:textId="3EC9CE13" w:rsidR="008303D4" w:rsidDel="0092341D" w:rsidRDefault="008303D4" w:rsidP="008303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494" w:author="Sirmons_Donna" w:date="2017-08-29T09:43:00Z"/>
          <w:bCs/>
        </w:rPr>
      </w:pPr>
      <w:del w:id="495" w:author="Sirmons_Donna" w:date="2017-08-29T09:43:00Z">
        <w:r w:rsidDel="0092341D">
          <w:rPr>
            <w:bCs/>
          </w:rPr>
          <w:delText xml:space="preserve">Reference and mitigated buildings are fully insured building structures with a zero deductible building only policy.  </w:delText>
        </w:r>
      </w:del>
    </w:p>
    <w:p w14:paraId="1392BE33" w14:textId="77777777" w:rsidR="00A3111C" w:rsidRDefault="00A3111C" w:rsidP="008303D4">
      <w:pPr>
        <w:tabs>
          <w:tab w:val="center" w:pos="4680"/>
          <w:tab w:val="left" w:pos="5040"/>
          <w:tab w:val="left" w:pos="5760"/>
          <w:tab w:val="left" w:pos="6480"/>
          <w:tab w:val="left" w:pos="7200"/>
          <w:tab w:val="left" w:pos="7920"/>
          <w:tab w:val="left" w:pos="8640"/>
          <w:tab w:val="left" w:pos="9360"/>
        </w:tabs>
        <w:jc w:val="both"/>
      </w:pPr>
    </w:p>
    <w:p w14:paraId="7F976711" w14:textId="77777777" w:rsidR="008303D4" w:rsidRDefault="008303D4" w:rsidP="008303D4">
      <w:pPr>
        <w:tabs>
          <w:tab w:val="center" w:pos="4680"/>
          <w:tab w:val="left" w:pos="5040"/>
          <w:tab w:val="left" w:pos="5760"/>
          <w:tab w:val="left" w:pos="6480"/>
          <w:tab w:val="left" w:pos="7200"/>
          <w:tab w:val="left" w:pos="7920"/>
          <w:tab w:val="left" w:pos="8640"/>
          <w:tab w:val="left" w:pos="9360"/>
        </w:tabs>
        <w:jc w:val="both"/>
      </w:pPr>
      <w:r>
        <w:t xml:space="preserve">Place the reference building at the population centroid for ZIP Code 33921.  </w:t>
      </w:r>
    </w:p>
    <w:p w14:paraId="6E59EE62" w14:textId="77777777" w:rsidR="008303D4" w:rsidRDefault="008303D4" w:rsidP="008303D4">
      <w:pPr>
        <w:tabs>
          <w:tab w:val="center" w:pos="4680"/>
          <w:tab w:val="left" w:pos="5040"/>
          <w:tab w:val="left" w:pos="5760"/>
          <w:tab w:val="left" w:pos="6480"/>
          <w:tab w:val="left" w:pos="7200"/>
          <w:tab w:val="left" w:pos="7920"/>
          <w:tab w:val="left" w:pos="8640"/>
          <w:tab w:val="left" w:pos="9360"/>
        </w:tabs>
        <w:jc w:val="both"/>
      </w:pPr>
    </w:p>
    <w:p w14:paraId="0B1B2582" w14:textId="175F7450" w:rsidR="008303D4" w:rsidDel="0092341D" w:rsidRDefault="008303D4" w:rsidP="008303D4">
      <w:pPr>
        <w:pStyle w:val="BodyText2"/>
        <w:tabs>
          <w:tab w:val="left" w:pos="3600"/>
          <w:tab w:val="left" w:pos="4320"/>
          <w:tab w:val="left" w:pos="5040"/>
          <w:tab w:val="left" w:pos="5760"/>
          <w:tab w:val="left" w:pos="6480"/>
          <w:tab w:val="left" w:pos="7200"/>
          <w:tab w:val="left" w:pos="7920"/>
        </w:tabs>
        <w:rPr>
          <w:del w:id="496" w:author="Sirmons_Donna" w:date="2017-08-29T09:44:00Z"/>
        </w:rPr>
      </w:pPr>
      <w:del w:id="497" w:author="Sirmons_Donna" w:date="2017-08-29T09:44:00Z">
        <w:r w:rsidDel="0092341D">
          <w:delText>Windspeeds used in the form are one-minute sustained 10-meter windspeeds.</w:delText>
        </w:r>
      </w:del>
    </w:p>
    <w:p w14:paraId="7D85DF83" w14:textId="77777777" w:rsidR="00BF1A56" w:rsidRDefault="00BF1A56">
      <w:pPr>
        <w:spacing w:after="200" w:line="276" w:lineRule="auto"/>
        <w:rPr>
          <w:rFonts w:ascii="Arial" w:hAnsi="Arial" w:cs="Arial"/>
          <w:b/>
          <w:bCs/>
          <w:sz w:val="28"/>
        </w:rPr>
      </w:pPr>
      <w:r>
        <w:rPr>
          <w:rFonts w:ascii="Arial" w:hAnsi="Arial" w:cs="Arial"/>
          <w:b/>
          <w:bCs/>
          <w:sz w:val="28"/>
        </w:rPr>
        <w:br w:type="page"/>
      </w:r>
    </w:p>
    <w:p w14:paraId="41403F9F" w14:textId="2F36B761" w:rsidR="00BF1A56" w:rsidRDefault="008303D4" w:rsidP="008303D4">
      <w:pPr>
        <w:pStyle w:val="BodyText2"/>
        <w:tabs>
          <w:tab w:val="left" w:pos="3600"/>
          <w:tab w:val="left" w:pos="4320"/>
          <w:tab w:val="left" w:pos="5040"/>
          <w:tab w:val="left" w:pos="5760"/>
          <w:tab w:val="left" w:pos="6480"/>
          <w:tab w:val="left" w:pos="7200"/>
          <w:tab w:val="left" w:pos="7920"/>
          <w:tab w:val="left" w:pos="9600"/>
        </w:tabs>
        <w:spacing w:after="0" w:line="240" w:lineRule="auto"/>
        <w:ind w:right="-360"/>
        <w:jc w:val="center"/>
        <w:rPr>
          <w:ins w:id="498" w:author="Sirmons_Donna" w:date="2017-09-01T09:14:00Z"/>
          <w:rFonts w:ascii="Arial" w:hAnsi="Arial" w:cs="Arial"/>
          <w:b/>
          <w:bCs/>
          <w:sz w:val="28"/>
        </w:rPr>
      </w:pPr>
      <w:r>
        <w:rPr>
          <w:b/>
          <w:bCs/>
          <w:noProof/>
          <w:sz w:val="20"/>
        </w:rPr>
        <w:lastRenderedPageBreak/>
        <mc:AlternateContent>
          <mc:Choice Requires="wps">
            <w:drawing>
              <wp:anchor distT="0" distB="0" distL="114300" distR="114300" simplePos="0" relativeHeight="251725824" behindDoc="1" locked="0" layoutInCell="1" allowOverlap="1" wp14:anchorId="1AD4B886" wp14:editId="6658DDCB">
                <wp:simplePos x="0" y="0"/>
                <wp:positionH relativeFrom="column">
                  <wp:posOffset>320722</wp:posOffset>
                </wp:positionH>
                <wp:positionV relativeFrom="paragraph">
                  <wp:posOffset>-121683</wp:posOffset>
                </wp:positionV>
                <wp:extent cx="5751982" cy="675860"/>
                <wp:effectExtent l="0" t="0" r="96520" b="86360"/>
                <wp:wrapNone/>
                <wp:docPr id="20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982" cy="675860"/>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96EE5" id="Rectangle 54" o:spid="_x0000_s1026" style="position:absolute;margin-left:25.25pt;margin-top:-9.6pt;width:452.9pt;height:53.2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" fillcolor="#eaeaea" strokeweight="1pt">
                <v:shadow on="t" offset="6pt,6pt"/>
              </v:rect>
            </w:pict>
          </mc:Fallback>
        </mc:AlternateContent>
      </w:r>
      <w:r>
        <w:rPr>
          <w:rFonts w:ascii="Arial" w:hAnsi="Arial" w:cs="Arial"/>
          <w:b/>
          <w:bCs/>
          <w:sz w:val="28"/>
        </w:rPr>
        <w:t xml:space="preserve">Form V-2: </w:t>
      </w:r>
      <w:ins w:id="499" w:author="Sirmons_Donna" w:date="2017-09-01T09:14:00Z">
        <w:r w:rsidR="00BF1A56">
          <w:rPr>
            <w:rFonts w:ascii="Arial" w:hAnsi="Arial" w:cs="Arial"/>
            <w:b/>
            <w:bCs/>
            <w:sz w:val="28"/>
          </w:rPr>
          <w:t xml:space="preserve">Hurricane </w:t>
        </w:r>
      </w:ins>
      <w:r>
        <w:rPr>
          <w:rFonts w:ascii="Arial" w:hAnsi="Arial" w:cs="Arial"/>
          <w:b/>
          <w:bCs/>
          <w:sz w:val="28"/>
        </w:rPr>
        <w:t>Mitigation Measures</w:t>
      </w:r>
      <w:ins w:id="500" w:author="Sirmons_Donna" w:date="2017-08-29T09:37:00Z">
        <w:r w:rsidR="00C010D0">
          <w:rPr>
            <w:rFonts w:ascii="Arial" w:hAnsi="Arial" w:cs="Arial"/>
            <w:b/>
            <w:bCs/>
            <w:sz w:val="28"/>
          </w:rPr>
          <w:t xml:space="preserve"> </w:t>
        </w:r>
      </w:ins>
      <w:ins w:id="501" w:author="Sirmons_Donna" w:date="2017-09-05T14:15:00Z">
        <w:r w:rsidR="00C010D0">
          <w:rPr>
            <w:rFonts w:ascii="Arial" w:hAnsi="Arial" w:cs="Arial"/>
            <w:b/>
            <w:bCs/>
            <w:sz w:val="28"/>
          </w:rPr>
          <w:t>a</w:t>
        </w:r>
      </w:ins>
      <w:ins w:id="502" w:author="Sirmons_Donna" w:date="2017-08-29T09:37:00Z">
        <w:r w:rsidR="00BB2311">
          <w:rPr>
            <w:rFonts w:ascii="Arial" w:hAnsi="Arial" w:cs="Arial"/>
            <w:b/>
            <w:bCs/>
            <w:sz w:val="28"/>
          </w:rPr>
          <w:t>nd Secondary</w:t>
        </w:r>
      </w:ins>
    </w:p>
    <w:p w14:paraId="751D11B3" w14:textId="71A71381" w:rsidR="008303D4" w:rsidRDefault="00BB2311" w:rsidP="008303D4">
      <w:pPr>
        <w:pStyle w:val="BodyText2"/>
        <w:tabs>
          <w:tab w:val="left" w:pos="3600"/>
          <w:tab w:val="left" w:pos="4320"/>
          <w:tab w:val="left" w:pos="5040"/>
          <w:tab w:val="left" w:pos="5760"/>
          <w:tab w:val="left" w:pos="6480"/>
          <w:tab w:val="left" w:pos="7200"/>
          <w:tab w:val="left" w:pos="7920"/>
          <w:tab w:val="left" w:pos="9600"/>
        </w:tabs>
        <w:spacing w:after="0" w:line="240" w:lineRule="auto"/>
        <w:ind w:right="-360"/>
        <w:jc w:val="center"/>
        <w:rPr>
          <w:rFonts w:ascii="Arial" w:hAnsi="Arial" w:cs="Arial"/>
          <w:b/>
          <w:bCs/>
          <w:sz w:val="28"/>
        </w:rPr>
      </w:pPr>
      <w:ins w:id="503" w:author="Sirmons_Donna" w:date="2017-08-29T09:37:00Z">
        <w:r>
          <w:rPr>
            <w:rFonts w:ascii="Arial" w:hAnsi="Arial" w:cs="Arial"/>
            <w:b/>
            <w:bCs/>
            <w:sz w:val="28"/>
          </w:rPr>
          <w:t>Characteristics</w:t>
        </w:r>
      </w:ins>
      <w:ins w:id="504" w:author="Sirmons_Donna" w:date="2017-09-01T09:14:00Z">
        <w:r w:rsidR="00BF1A56">
          <w:rPr>
            <w:rFonts w:ascii="Arial" w:hAnsi="Arial" w:cs="Arial"/>
            <w:b/>
            <w:bCs/>
            <w:sz w:val="28"/>
          </w:rPr>
          <w:t>,</w:t>
        </w:r>
      </w:ins>
      <w:r w:rsidR="00BF1A56">
        <w:rPr>
          <w:rFonts w:ascii="Arial" w:hAnsi="Arial" w:cs="Arial"/>
          <w:b/>
          <w:bCs/>
          <w:sz w:val="28"/>
        </w:rPr>
        <w:t xml:space="preserve"> </w:t>
      </w:r>
      <w:r w:rsidR="008303D4">
        <w:rPr>
          <w:rFonts w:ascii="Arial" w:hAnsi="Arial" w:cs="Arial"/>
          <w:b/>
          <w:bCs/>
          <w:sz w:val="28"/>
        </w:rPr>
        <w:t>Range of Changes in Damage</w:t>
      </w:r>
    </w:p>
    <w:p w14:paraId="773D009A" w14:textId="77777777" w:rsidR="008303D4" w:rsidRDefault="008303D4" w:rsidP="008303D4">
      <w:pPr>
        <w:pStyle w:val="BodyText2"/>
        <w:tabs>
          <w:tab w:val="left" w:pos="3600"/>
          <w:tab w:val="left" w:pos="4320"/>
          <w:tab w:val="left" w:pos="5040"/>
          <w:tab w:val="left" w:pos="5760"/>
          <w:tab w:val="left" w:pos="6480"/>
          <w:tab w:val="left" w:pos="7200"/>
          <w:tab w:val="left" w:pos="7920"/>
          <w:tab w:val="left" w:pos="9600"/>
        </w:tabs>
        <w:spacing w:after="0" w:line="240" w:lineRule="auto"/>
        <w:ind w:right="-360"/>
        <w:jc w:val="center"/>
        <w:rPr>
          <w:rFonts w:ascii="Arial" w:hAnsi="Arial" w:cs="Arial"/>
          <w:b/>
          <w:bCs/>
          <w:sz w:val="28"/>
        </w:rPr>
      </w:pPr>
    </w:p>
    <w:p w14:paraId="7A4D0875" w14:textId="77777777" w:rsidR="008C21D3" w:rsidRPr="008C21D3" w:rsidRDefault="008C21D3" w:rsidP="008303D4">
      <w:pPr>
        <w:pStyle w:val="BodyText2"/>
        <w:tabs>
          <w:tab w:val="left" w:pos="3600"/>
          <w:tab w:val="left" w:pos="4320"/>
          <w:tab w:val="left" w:pos="5040"/>
          <w:tab w:val="left" w:pos="5760"/>
          <w:tab w:val="left" w:pos="6480"/>
          <w:tab w:val="left" w:pos="7200"/>
          <w:tab w:val="left" w:pos="7920"/>
          <w:tab w:val="left" w:pos="9600"/>
        </w:tabs>
        <w:spacing w:after="0" w:line="240" w:lineRule="auto"/>
        <w:ind w:right="-360"/>
        <w:jc w:val="center"/>
        <w:rPr>
          <w:rFonts w:ascii="Arial" w:hAnsi="Arial" w:cs="Arial"/>
          <w:b/>
          <w:bCs/>
          <w:sz w:val="16"/>
          <w:szCs w:val="16"/>
        </w:rPr>
      </w:pPr>
    </w:p>
    <w:tbl>
      <w:tblPr>
        <w:tblW w:w="1008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505" w:author="Sirmons_Donna" w:date="2017-09-01T09:15:00Z">
          <w:tblPr>
            <w:tblW w:w="1008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471"/>
        <w:gridCol w:w="1119"/>
        <w:gridCol w:w="270"/>
        <w:gridCol w:w="823"/>
        <w:gridCol w:w="797"/>
        <w:gridCol w:w="630"/>
        <w:gridCol w:w="630"/>
        <w:gridCol w:w="630"/>
        <w:gridCol w:w="720"/>
        <w:gridCol w:w="630"/>
        <w:gridCol w:w="810"/>
        <w:gridCol w:w="630"/>
        <w:gridCol w:w="720"/>
        <w:gridCol w:w="630"/>
        <w:gridCol w:w="570"/>
        <w:tblGridChange w:id="506">
          <w:tblGrid>
            <w:gridCol w:w="471"/>
            <w:gridCol w:w="321"/>
            <w:gridCol w:w="798"/>
            <w:gridCol w:w="270"/>
            <w:gridCol w:w="823"/>
            <w:gridCol w:w="797"/>
            <w:gridCol w:w="630"/>
            <w:gridCol w:w="162"/>
            <w:gridCol w:w="468"/>
            <w:gridCol w:w="630"/>
            <w:gridCol w:w="720"/>
            <w:gridCol w:w="630"/>
            <w:gridCol w:w="810"/>
            <w:gridCol w:w="630"/>
            <w:gridCol w:w="720"/>
            <w:gridCol w:w="630"/>
            <w:gridCol w:w="570"/>
            <w:gridCol w:w="792"/>
          </w:tblGrid>
        </w:tblGridChange>
      </w:tblGrid>
      <w:tr w:rsidR="008303D4" w14:paraId="633A503D" w14:textId="77777777" w:rsidTr="00BF1A56">
        <w:trPr>
          <w:cantSplit/>
          <w:trPrChange w:id="507" w:author="Sirmons_Donna" w:date="2017-09-01T09:15:00Z">
            <w:trPr>
              <w:gridBefore w:val="2"/>
              <w:cantSplit/>
            </w:trPr>
          </w:trPrChange>
        </w:trPr>
        <w:tc>
          <w:tcPr>
            <w:tcW w:w="3480" w:type="dxa"/>
            <w:gridSpan w:val="5"/>
            <w:vMerge w:val="restart"/>
            <w:tcBorders>
              <w:top w:val="single" w:sz="12" w:space="0" w:color="auto"/>
              <w:left w:val="single" w:sz="12" w:space="0" w:color="auto"/>
              <w:right w:val="single" w:sz="12" w:space="0" w:color="auto"/>
            </w:tcBorders>
            <w:vAlign w:val="center"/>
            <w:tcPrChange w:id="508" w:author="Sirmons_Donna" w:date="2017-09-01T09:15:00Z">
              <w:tcPr>
                <w:tcW w:w="3480" w:type="dxa"/>
                <w:gridSpan w:val="6"/>
                <w:vMerge w:val="restart"/>
                <w:tcBorders>
                  <w:top w:val="single" w:sz="12" w:space="0" w:color="auto"/>
                  <w:left w:val="single" w:sz="12" w:space="0" w:color="auto"/>
                  <w:right w:val="single" w:sz="12" w:space="0" w:color="auto"/>
                </w:tcBorders>
              </w:tcPr>
            </w:tcPrChange>
          </w:tcPr>
          <w:p w14:paraId="57ADC5B6" w14:textId="6309F2D0" w:rsidR="008303D4" w:rsidRPr="00A9470A" w:rsidRDefault="008303D4" w:rsidP="00BF1A56">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sz w:val="16"/>
                <w:szCs w:val="16"/>
              </w:rPr>
            </w:pPr>
            <w:r w:rsidRPr="00A9470A">
              <w:rPr>
                <w:rFonts w:ascii="Arial" w:hAnsi="Arial" w:cs="Arial"/>
                <w:b/>
                <w:sz w:val="16"/>
                <w:szCs w:val="16"/>
              </w:rPr>
              <w:t>INDIVIDUAL</w:t>
            </w:r>
            <w:r w:rsidRPr="00A9470A">
              <w:rPr>
                <w:rFonts w:ascii="Arial" w:hAnsi="Arial" w:cs="Arial"/>
                <w:b/>
                <w:sz w:val="16"/>
                <w:szCs w:val="16"/>
              </w:rPr>
              <w:br/>
              <w:t xml:space="preserve"> </w:t>
            </w:r>
            <w:ins w:id="509" w:author="Sirmons_Donna" w:date="2017-09-01T09:15:00Z">
              <w:r w:rsidR="00BF1A56">
                <w:rPr>
                  <w:rFonts w:ascii="Arial" w:hAnsi="Arial" w:cs="Arial"/>
                  <w:b/>
                  <w:sz w:val="16"/>
                  <w:szCs w:val="16"/>
                </w:rPr>
                <w:t xml:space="preserve">HURRICANE </w:t>
              </w:r>
            </w:ins>
            <w:r w:rsidRPr="00A9470A">
              <w:rPr>
                <w:rFonts w:ascii="Arial" w:hAnsi="Arial" w:cs="Arial"/>
                <w:b/>
                <w:sz w:val="16"/>
                <w:szCs w:val="16"/>
              </w:rPr>
              <w:t>MITIGATION MEASURES</w:t>
            </w:r>
            <w:ins w:id="510" w:author="Sirmons_Donna" w:date="2017-08-29T09:37:00Z">
              <w:r w:rsidR="00BB2311">
                <w:rPr>
                  <w:rFonts w:ascii="Arial" w:hAnsi="Arial" w:cs="Arial"/>
                  <w:b/>
                  <w:sz w:val="16"/>
                  <w:szCs w:val="16"/>
                </w:rPr>
                <w:t xml:space="preserve"> AND SECONDARY CHARACTERISTICS</w:t>
              </w:r>
            </w:ins>
          </w:p>
        </w:tc>
        <w:tc>
          <w:tcPr>
            <w:tcW w:w="6600" w:type="dxa"/>
            <w:gridSpan w:val="10"/>
            <w:tcBorders>
              <w:top w:val="single" w:sz="12" w:space="0" w:color="auto"/>
              <w:left w:val="single" w:sz="12" w:space="0" w:color="auto"/>
              <w:bottom w:val="single" w:sz="12" w:space="0" w:color="auto"/>
              <w:right w:val="single" w:sz="12" w:space="0" w:color="auto"/>
            </w:tcBorders>
            <w:tcPrChange w:id="511" w:author="Sirmons_Donna" w:date="2017-09-01T09:15:00Z">
              <w:tcPr>
                <w:tcW w:w="6600" w:type="dxa"/>
                <w:gridSpan w:val="10"/>
                <w:tcBorders>
                  <w:top w:val="single" w:sz="12" w:space="0" w:color="auto"/>
                  <w:left w:val="single" w:sz="12" w:space="0" w:color="auto"/>
                  <w:bottom w:val="single" w:sz="12" w:space="0" w:color="auto"/>
                  <w:right w:val="single" w:sz="12" w:space="0" w:color="auto"/>
                </w:tcBorders>
              </w:tcPr>
            </w:tcPrChange>
          </w:tcPr>
          <w:p w14:paraId="4086BA8C" w14:textId="77777777" w:rsidR="008303D4" w:rsidRPr="00AA5AF7" w:rsidRDefault="008303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sz w:val="18"/>
              </w:rPr>
            </w:pPr>
            <w:r>
              <w:rPr>
                <w:rFonts w:ascii="Arial" w:hAnsi="Arial" w:cs="Arial"/>
                <w:b/>
                <w:sz w:val="18"/>
              </w:rPr>
              <w:t xml:space="preserve">PERCENTAGE </w:t>
            </w:r>
            <w:r w:rsidRPr="00AA5AF7">
              <w:rPr>
                <w:rFonts w:ascii="Arial" w:hAnsi="Arial" w:cs="Arial"/>
                <w:b/>
                <w:sz w:val="18"/>
              </w:rPr>
              <w:t xml:space="preserve">CHANGES IN DAMAGE  </w:t>
            </w:r>
          </w:p>
          <w:p w14:paraId="0BAF6820" w14:textId="77777777" w:rsidR="008303D4" w:rsidRPr="00A9470A" w:rsidRDefault="008303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i/>
                <w:iCs/>
                <w:color w:val="243F60" w:themeColor="accent1" w:themeShade="7F"/>
                <w:sz w:val="16"/>
                <w:szCs w:val="16"/>
              </w:rPr>
              <w:pPrChange w:id="512" w:author="Sirmons_Donna" w:date="2017-08-08T09:13:00Z">
                <w:pPr>
                  <w:keepNext/>
                  <w:keepLines/>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outlineLvl w:val="5"/>
                </w:pPr>
              </w:pPrChange>
            </w:pPr>
            <w:r w:rsidRPr="00AA5AF7">
              <w:rPr>
                <w:rFonts w:ascii="Arial" w:hAnsi="Arial" w:cs="Arial"/>
                <w:b/>
                <w:sz w:val="18"/>
              </w:rPr>
              <w:tab/>
            </w:r>
            <w:r w:rsidRPr="00AA5AF7">
              <w:rPr>
                <w:rFonts w:ascii="Arial" w:hAnsi="Arial" w:cs="Arial"/>
                <w:b/>
                <w:sz w:val="18"/>
              </w:rPr>
              <w:tab/>
              <w:t xml:space="preserve">            </w:t>
            </w:r>
            <w:r>
              <w:rPr>
                <w:rFonts w:ascii="Arial" w:hAnsi="Arial" w:cs="Arial"/>
                <w:b/>
                <w:sz w:val="18"/>
              </w:rPr>
              <w:t>((REFERENCE</w:t>
            </w:r>
            <w:r w:rsidRPr="00AA5AF7">
              <w:rPr>
                <w:rFonts w:ascii="Arial" w:hAnsi="Arial" w:cs="Arial"/>
                <w:b/>
                <w:sz w:val="18"/>
              </w:rPr>
              <w:t xml:space="preserve"> DAMAGE</w:t>
            </w:r>
            <w:r w:rsidRPr="00BF1A56">
              <w:rPr>
                <w:rFonts w:ascii="Arial" w:hAnsi="Arial" w:cs="Arial"/>
                <w:b/>
                <w:sz w:val="18"/>
              </w:rPr>
              <w:t xml:space="preserve"> </w:t>
            </w:r>
            <w:del w:id="513" w:author="Sirmons_Donna" w:date="2017-08-08T09:13:00Z">
              <w:r w:rsidRPr="00BF1A56" w:rsidDel="00345BA7">
                <w:rPr>
                  <w:rFonts w:ascii="Arial" w:hAnsi="Arial" w:cs="Arial"/>
                  <w:b/>
                  <w:sz w:val="18"/>
                </w:rPr>
                <w:delText xml:space="preserve">RATE </w:delText>
              </w:r>
            </w:del>
            <w:ins w:id="514" w:author="Sirmons_Donna" w:date="2017-08-08T09:13:00Z">
              <w:r w:rsidR="00345BA7" w:rsidRPr="00BF1A56">
                <w:rPr>
                  <w:rFonts w:ascii="Arial" w:hAnsi="Arial" w:cs="Arial"/>
                  <w:b/>
                  <w:sz w:val="18"/>
                </w:rPr>
                <w:t xml:space="preserve">RATIO </w:t>
              </w:r>
            </w:ins>
            <w:r w:rsidRPr="00BF1A56">
              <w:rPr>
                <w:rFonts w:ascii="Arial" w:hAnsi="Arial" w:cs="Arial"/>
                <w:b/>
                <w:sz w:val="18"/>
              </w:rPr>
              <w:t xml:space="preserve">- MITIGATED DAMAGE </w:t>
            </w:r>
            <w:del w:id="515" w:author="Sirmons_Donna" w:date="2017-08-08T09:13:00Z">
              <w:r w:rsidRPr="00BF1A56" w:rsidDel="00345BA7">
                <w:rPr>
                  <w:rFonts w:ascii="Arial" w:hAnsi="Arial" w:cs="Arial"/>
                  <w:b/>
                  <w:sz w:val="18"/>
                </w:rPr>
                <w:delText>RATE</w:delText>
              </w:r>
            </w:del>
            <w:ins w:id="516" w:author="Sirmons_Donna" w:date="2017-08-08T09:13:00Z">
              <w:r w:rsidR="00345BA7" w:rsidRPr="00BF1A56">
                <w:rPr>
                  <w:rFonts w:ascii="Arial" w:hAnsi="Arial" w:cs="Arial"/>
                  <w:b/>
                  <w:sz w:val="18"/>
                </w:rPr>
                <w:t>RATIO</w:t>
              </w:r>
            </w:ins>
            <w:r w:rsidRPr="00BF1A56">
              <w:rPr>
                <w:rFonts w:ascii="Arial" w:hAnsi="Arial" w:cs="Arial"/>
                <w:b/>
                <w:sz w:val="18"/>
              </w:rPr>
              <w:t xml:space="preserve">) / REFERENCE DAMAGE </w:t>
            </w:r>
            <w:del w:id="517" w:author="Sirmons_Donna" w:date="2017-08-08T09:13:00Z">
              <w:r w:rsidRPr="00BF1A56" w:rsidDel="00345BA7">
                <w:rPr>
                  <w:rFonts w:ascii="Arial" w:hAnsi="Arial" w:cs="Arial"/>
                  <w:b/>
                  <w:sz w:val="18"/>
                </w:rPr>
                <w:delText>RATE</w:delText>
              </w:r>
            </w:del>
            <w:ins w:id="518" w:author="Sirmons_Donna" w:date="2017-08-08T09:13:00Z">
              <w:r w:rsidR="00345BA7" w:rsidRPr="00BF1A56">
                <w:rPr>
                  <w:rFonts w:ascii="Arial" w:hAnsi="Arial" w:cs="Arial"/>
                  <w:b/>
                  <w:sz w:val="18"/>
                </w:rPr>
                <w:t>RATIO</w:t>
              </w:r>
            </w:ins>
            <w:r w:rsidRPr="00BF1A56">
              <w:rPr>
                <w:rFonts w:ascii="Arial" w:hAnsi="Arial" w:cs="Arial"/>
                <w:b/>
                <w:sz w:val="18"/>
              </w:rPr>
              <w:t>)</w:t>
            </w:r>
            <w:r>
              <w:rPr>
                <w:rFonts w:ascii="Arial" w:hAnsi="Arial" w:cs="Arial"/>
                <w:b/>
                <w:sz w:val="18"/>
              </w:rPr>
              <w:t xml:space="preserve"> * 100</w:t>
            </w:r>
          </w:p>
        </w:tc>
      </w:tr>
      <w:tr w:rsidR="008303D4" w14:paraId="1E6A73F2" w14:textId="77777777" w:rsidTr="009C16BD">
        <w:tc>
          <w:tcPr>
            <w:tcW w:w="3480" w:type="dxa"/>
            <w:gridSpan w:val="5"/>
            <w:vMerge/>
            <w:tcBorders>
              <w:left w:val="single" w:sz="12" w:space="0" w:color="auto"/>
              <w:right w:val="single" w:sz="12" w:space="0" w:color="auto"/>
            </w:tcBorders>
          </w:tcPr>
          <w:p w14:paraId="4F253257" w14:textId="77777777" w:rsidR="008303D4" w:rsidRPr="00A9470A" w:rsidRDefault="008303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sz w:val="16"/>
                <w:szCs w:val="16"/>
              </w:rPr>
            </w:pPr>
          </w:p>
        </w:tc>
        <w:tc>
          <w:tcPr>
            <w:tcW w:w="3240" w:type="dxa"/>
            <w:gridSpan w:val="5"/>
            <w:tcBorders>
              <w:top w:val="single" w:sz="12" w:space="0" w:color="auto"/>
              <w:left w:val="single" w:sz="12" w:space="0" w:color="auto"/>
              <w:bottom w:val="single" w:sz="12" w:space="0" w:color="auto"/>
              <w:right w:val="single" w:sz="4" w:space="0" w:color="auto"/>
            </w:tcBorders>
          </w:tcPr>
          <w:p w14:paraId="610908F2" w14:textId="77777777" w:rsidR="008303D4" w:rsidRPr="00A9470A" w:rsidRDefault="008303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bCs/>
                <w:sz w:val="16"/>
                <w:szCs w:val="16"/>
              </w:rPr>
            </w:pPr>
            <w:r w:rsidRPr="00A9470A">
              <w:rPr>
                <w:rFonts w:ascii="Arial" w:hAnsi="Arial" w:cs="Arial"/>
                <w:b/>
                <w:sz w:val="16"/>
                <w:szCs w:val="16"/>
              </w:rPr>
              <w:t xml:space="preserve">FRAME </w:t>
            </w:r>
            <w:r>
              <w:rPr>
                <w:rFonts w:ascii="Arial" w:hAnsi="Arial" w:cs="Arial"/>
                <w:b/>
                <w:sz w:val="16"/>
                <w:szCs w:val="16"/>
              </w:rPr>
              <w:t>BUILDING</w:t>
            </w:r>
          </w:p>
        </w:tc>
        <w:tc>
          <w:tcPr>
            <w:tcW w:w="3360" w:type="dxa"/>
            <w:gridSpan w:val="5"/>
            <w:tcBorders>
              <w:top w:val="single" w:sz="12" w:space="0" w:color="auto"/>
              <w:left w:val="single" w:sz="4" w:space="0" w:color="auto"/>
              <w:bottom w:val="single" w:sz="12" w:space="0" w:color="auto"/>
              <w:right w:val="single" w:sz="12" w:space="0" w:color="auto"/>
            </w:tcBorders>
          </w:tcPr>
          <w:p w14:paraId="32A927D9" w14:textId="77777777" w:rsidR="008303D4" w:rsidRPr="00A9470A" w:rsidRDefault="008303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bCs/>
                <w:sz w:val="16"/>
                <w:szCs w:val="16"/>
              </w:rPr>
            </w:pPr>
            <w:r w:rsidRPr="00A9470A">
              <w:rPr>
                <w:rFonts w:ascii="Arial" w:hAnsi="Arial" w:cs="Arial"/>
                <w:b/>
                <w:sz w:val="16"/>
                <w:szCs w:val="16"/>
              </w:rPr>
              <w:t xml:space="preserve">MASONRY </w:t>
            </w:r>
            <w:r>
              <w:rPr>
                <w:rFonts w:ascii="Arial" w:hAnsi="Arial" w:cs="Arial"/>
                <w:b/>
                <w:sz w:val="16"/>
                <w:szCs w:val="16"/>
              </w:rPr>
              <w:t>BUILDING</w:t>
            </w:r>
          </w:p>
        </w:tc>
      </w:tr>
      <w:tr w:rsidR="008303D4" w14:paraId="7C01CEFA" w14:textId="77777777" w:rsidTr="009C16BD">
        <w:tc>
          <w:tcPr>
            <w:tcW w:w="3480" w:type="dxa"/>
            <w:gridSpan w:val="5"/>
            <w:vMerge/>
            <w:tcBorders>
              <w:left w:val="single" w:sz="12" w:space="0" w:color="auto"/>
              <w:bottom w:val="single" w:sz="12" w:space="0" w:color="auto"/>
              <w:right w:val="single" w:sz="12" w:space="0" w:color="auto"/>
            </w:tcBorders>
          </w:tcPr>
          <w:p w14:paraId="74EEC2A8" w14:textId="77777777" w:rsidR="008303D4" w:rsidRPr="00A9470A" w:rsidRDefault="008303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sz w:val="16"/>
                <w:szCs w:val="16"/>
              </w:rPr>
            </w:pPr>
          </w:p>
        </w:tc>
        <w:tc>
          <w:tcPr>
            <w:tcW w:w="3240" w:type="dxa"/>
            <w:gridSpan w:val="5"/>
            <w:tcBorders>
              <w:top w:val="single" w:sz="12" w:space="0" w:color="auto"/>
              <w:left w:val="single" w:sz="12" w:space="0" w:color="auto"/>
              <w:bottom w:val="single" w:sz="12" w:space="0" w:color="auto"/>
              <w:right w:val="single" w:sz="4" w:space="0" w:color="auto"/>
            </w:tcBorders>
          </w:tcPr>
          <w:p w14:paraId="06AEACA2" w14:textId="3F9FCF8A" w:rsidR="008303D4" w:rsidRPr="00A9470A" w:rsidDel="00CE52B8" w:rsidRDefault="008303D4" w:rsidP="00BF1A56">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sz w:val="16"/>
                <w:szCs w:val="16"/>
              </w:rPr>
            </w:pPr>
            <w:r w:rsidRPr="00A9470A">
              <w:rPr>
                <w:rFonts w:ascii="Arial" w:hAnsi="Arial" w:cs="Arial"/>
                <w:b/>
                <w:sz w:val="16"/>
                <w:szCs w:val="16"/>
              </w:rPr>
              <w:t>WINDSPEED</w:t>
            </w:r>
            <w:r>
              <w:rPr>
                <w:rFonts w:ascii="Arial" w:hAnsi="Arial" w:cs="Arial"/>
                <w:b/>
                <w:sz w:val="16"/>
                <w:szCs w:val="16"/>
              </w:rPr>
              <w:t xml:space="preserve"> (MPH)</w:t>
            </w:r>
            <w:ins w:id="519" w:author="Sirmons_Donna" w:date="2017-08-29T09:40:00Z">
              <w:r w:rsidR="00BB2311">
                <w:rPr>
                  <w:rFonts w:ascii="Arial" w:hAnsi="Arial" w:cs="Arial"/>
                  <w:b/>
                  <w:sz w:val="16"/>
                  <w:szCs w:val="16"/>
                </w:rPr>
                <w:t>*</w:t>
              </w:r>
            </w:ins>
          </w:p>
        </w:tc>
        <w:tc>
          <w:tcPr>
            <w:tcW w:w="3360" w:type="dxa"/>
            <w:gridSpan w:val="5"/>
            <w:tcBorders>
              <w:top w:val="single" w:sz="12" w:space="0" w:color="auto"/>
              <w:left w:val="single" w:sz="4" w:space="0" w:color="auto"/>
              <w:bottom w:val="single" w:sz="12" w:space="0" w:color="auto"/>
              <w:right w:val="single" w:sz="12" w:space="0" w:color="auto"/>
            </w:tcBorders>
          </w:tcPr>
          <w:p w14:paraId="7621713B" w14:textId="0F9A63A0" w:rsidR="008303D4" w:rsidRPr="00A9470A" w:rsidDel="00CE52B8" w:rsidRDefault="008303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sz w:val="16"/>
                <w:szCs w:val="16"/>
              </w:rPr>
            </w:pPr>
            <w:r w:rsidRPr="00A9470A">
              <w:rPr>
                <w:rFonts w:ascii="Arial" w:hAnsi="Arial" w:cs="Arial"/>
                <w:b/>
                <w:sz w:val="16"/>
                <w:szCs w:val="16"/>
              </w:rPr>
              <w:t>WINDSPEED</w:t>
            </w:r>
            <w:r>
              <w:rPr>
                <w:rFonts w:ascii="Arial" w:hAnsi="Arial" w:cs="Arial"/>
                <w:b/>
                <w:sz w:val="16"/>
                <w:szCs w:val="16"/>
              </w:rPr>
              <w:t xml:space="preserve"> (MPH)</w:t>
            </w:r>
            <w:ins w:id="520" w:author="Sirmons_Donna" w:date="2017-08-29T09:40:00Z">
              <w:r w:rsidR="00BB2311">
                <w:rPr>
                  <w:rFonts w:ascii="Arial" w:hAnsi="Arial" w:cs="Arial"/>
                  <w:b/>
                  <w:sz w:val="16"/>
                  <w:szCs w:val="16"/>
                </w:rPr>
                <w:t>*</w:t>
              </w:r>
            </w:ins>
          </w:p>
        </w:tc>
      </w:tr>
      <w:tr w:rsidR="008303D4" w14:paraId="6D418E82" w14:textId="77777777" w:rsidTr="009C16BD">
        <w:tc>
          <w:tcPr>
            <w:tcW w:w="3480" w:type="dxa"/>
            <w:gridSpan w:val="5"/>
            <w:vMerge/>
            <w:tcBorders>
              <w:left w:val="single" w:sz="12" w:space="0" w:color="auto"/>
              <w:bottom w:val="single" w:sz="12" w:space="0" w:color="auto"/>
              <w:right w:val="single" w:sz="12" w:space="0" w:color="auto"/>
            </w:tcBorders>
          </w:tcPr>
          <w:p w14:paraId="6C6E5869" w14:textId="77777777" w:rsidR="008303D4" w:rsidRPr="00A9470A" w:rsidRDefault="008303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sz w:val="16"/>
                <w:szCs w:val="16"/>
              </w:rPr>
            </w:pPr>
          </w:p>
        </w:tc>
        <w:tc>
          <w:tcPr>
            <w:tcW w:w="630" w:type="dxa"/>
            <w:tcBorders>
              <w:top w:val="single" w:sz="12" w:space="0" w:color="auto"/>
              <w:left w:val="single" w:sz="12" w:space="0" w:color="auto"/>
              <w:bottom w:val="single" w:sz="12" w:space="0" w:color="auto"/>
              <w:right w:val="single" w:sz="4" w:space="0" w:color="auto"/>
            </w:tcBorders>
          </w:tcPr>
          <w:p w14:paraId="60429D44" w14:textId="77777777" w:rsidR="008303D4" w:rsidRPr="00A9470A" w:rsidRDefault="008303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sz w:val="16"/>
                <w:szCs w:val="16"/>
              </w:rPr>
            </w:pPr>
            <w:r w:rsidRPr="00A9470A">
              <w:rPr>
                <w:rFonts w:ascii="Arial" w:hAnsi="Arial" w:cs="Arial"/>
                <w:b/>
                <w:sz w:val="16"/>
                <w:szCs w:val="16"/>
              </w:rPr>
              <w:t xml:space="preserve">60 </w:t>
            </w:r>
          </w:p>
        </w:tc>
        <w:tc>
          <w:tcPr>
            <w:tcW w:w="630" w:type="dxa"/>
            <w:tcBorders>
              <w:top w:val="single" w:sz="12" w:space="0" w:color="auto"/>
              <w:left w:val="single" w:sz="4" w:space="0" w:color="auto"/>
              <w:bottom w:val="single" w:sz="12" w:space="0" w:color="auto"/>
              <w:right w:val="single" w:sz="4" w:space="0" w:color="auto"/>
            </w:tcBorders>
          </w:tcPr>
          <w:p w14:paraId="769833E8" w14:textId="77777777" w:rsidR="008303D4" w:rsidRPr="00A9470A" w:rsidRDefault="008303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sz w:val="16"/>
                <w:szCs w:val="16"/>
              </w:rPr>
            </w:pPr>
            <w:r>
              <w:rPr>
                <w:rFonts w:ascii="Arial" w:hAnsi="Arial" w:cs="Arial"/>
                <w:b/>
                <w:sz w:val="16"/>
                <w:szCs w:val="16"/>
              </w:rPr>
              <w:t xml:space="preserve">85 </w:t>
            </w:r>
          </w:p>
        </w:tc>
        <w:tc>
          <w:tcPr>
            <w:tcW w:w="630" w:type="dxa"/>
            <w:tcBorders>
              <w:top w:val="single" w:sz="12" w:space="0" w:color="auto"/>
              <w:left w:val="single" w:sz="4" w:space="0" w:color="auto"/>
              <w:bottom w:val="single" w:sz="12" w:space="0" w:color="auto"/>
              <w:right w:val="single" w:sz="4" w:space="0" w:color="auto"/>
            </w:tcBorders>
          </w:tcPr>
          <w:p w14:paraId="480C554D" w14:textId="77777777" w:rsidR="008303D4" w:rsidRPr="00A9470A" w:rsidRDefault="008303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sz w:val="16"/>
                <w:szCs w:val="16"/>
              </w:rPr>
            </w:pPr>
            <w:r w:rsidRPr="00A9470A">
              <w:rPr>
                <w:rFonts w:ascii="Arial" w:hAnsi="Arial" w:cs="Arial"/>
                <w:b/>
                <w:sz w:val="16"/>
                <w:szCs w:val="16"/>
              </w:rPr>
              <w:t>110</w:t>
            </w:r>
          </w:p>
        </w:tc>
        <w:tc>
          <w:tcPr>
            <w:tcW w:w="720" w:type="dxa"/>
            <w:tcBorders>
              <w:top w:val="single" w:sz="12" w:space="0" w:color="auto"/>
              <w:left w:val="single" w:sz="4" w:space="0" w:color="auto"/>
              <w:bottom w:val="single" w:sz="12" w:space="0" w:color="auto"/>
              <w:right w:val="single" w:sz="4" w:space="0" w:color="auto"/>
            </w:tcBorders>
          </w:tcPr>
          <w:p w14:paraId="1C3134EE" w14:textId="77777777" w:rsidR="008303D4" w:rsidRPr="00A9470A" w:rsidRDefault="008303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sz w:val="16"/>
                <w:szCs w:val="16"/>
              </w:rPr>
            </w:pPr>
            <w:r>
              <w:rPr>
                <w:rFonts w:ascii="Arial" w:hAnsi="Arial" w:cs="Arial"/>
                <w:b/>
                <w:sz w:val="16"/>
                <w:szCs w:val="16"/>
              </w:rPr>
              <w:t xml:space="preserve">135 </w:t>
            </w:r>
          </w:p>
        </w:tc>
        <w:tc>
          <w:tcPr>
            <w:tcW w:w="630" w:type="dxa"/>
            <w:tcBorders>
              <w:top w:val="single" w:sz="12" w:space="0" w:color="auto"/>
              <w:left w:val="single" w:sz="4" w:space="0" w:color="auto"/>
              <w:bottom w:val="single" w:sz="12" w:space="0" w:color="auto"/>
              <w:right w:val="single" w:sz="4" w:space="0" w:color="auto"/>
            </w:tcBorders>
          </w:tcPr>
          <w:p w14:paraId="26C84CA7" w14:textId="77777777" w:rsidR="008303D4" w:rsidRPr="00A9470A" w:rsidRDefault="008303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sz w:val="16"/>
                <w:szCs w:val="16"/>
              </w:rPr>
            </w:pPr>
            <w:r w:rsidRPr="00A9470A">
              <w:rPr>
                <w:rFonts w:ascii="Arial" w:hAnsi="Arial" w:cs="Arial"/>
                <w:b/>
                <w:sz w:val="16"/>
                <w:szCs w:val="16"/>
              </w:rPr>
              <w:t xml:space="preserve"> </w:t>
            </w:r>
            <w:r>
              <w:rPr>
                <w:rFonts w:ascii="Arial" w:hAnsi="Arial" w:cs="Arial"/>
                <w:b/>
                <w:sz w:val="16"/>
                <w:szCs w:val="16"/>
              </w:rPr>
              <w:t xml:space="preserve"> 160</w:t>
            </w:r>
          </w:p>
        </w:tc>
        <w:tc>
          <w:tcPr>
            <w:tcW w:w="810" w:type="dxa"/>
            <w:tcBorders>
              <w:top w:val="single" w:sz="12" w:space="0" w:color="auto"/>
              <w:left w:val="single" w:sz="4" w:space="0" w:color="auto"/>
              <w:bottom w:val="single" w:sz="12" w:space="0" w:color="auto"/>
              <w:right w:val="single" w:sz="4" w:space="0" w:color="auto"/>
            </w:tcBorders>
          </w:tcPr>
          <w:p w14:paraId="6D31735D" w14:textId="77777777" w:rsidR="008303D4" w:rsidRPr="00A9470A" w:rsidRDefault="008303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sz w:val="16"/>
                <w:szCs w:val="16"/>
              </w:rPr>
            </w:pPr>
            <w:r w:rsidRPr="00A9470A">
              <w:rPr>
                <w:rFonts w:ascii="Arial" w:hAnsi="Arial" w:cs="Arial"/>
                <w:b/>
                <w:sz w:val="16"/>
                <w:szCs w:val="16"/>
              </w:rPr>
              <w:t xml:space="preserve">60 </w:t>
            </w:r>
          </w:p>
        </w:tc>
        <w:tc>
          <w:tcPr>
            <w:tcW w:w="630" w:type="dxa"/>
            <w:tcBorders>
              <w:top w:val="single" w:sz="12" w:space="0" w:color="auto"/>
              <w:left w:val="single" w:sz="4" w:space="0" w:color="auto"/>
              <w:bottom w:val="single" w:sz="12" w:space="0" w:color="auto"/>
              <w:right w:val="single" w:sz="4" w:space="0" w:color="auto"/>
            </w:tcBorders>
          </w:tcPr>
          <w:p w14:paraId="1D23A8AE" w14:textId="77777777" w:rsidR="008303D4" w:rsidRPr="00A9470A" w:rsidRDefault="008303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sz w:val="16"/>
                <w:szCs w:val="16"/>
              </w:rPr>
            </w:pPr>
            <w:r>
              <w:rPr>
                <w:rFonts w:ascii="Arial" w:hAnsi="Arial" w:cs="Arial"/>
                <w:b/>
                <w:sz w:val="16"/>
                <w:szCs w:val="16"/>
              </w:rPr>
              <w:t>85</w:t>
            </w:r>
          </w:p>
        </w:tc>
        <w:tc>
          <w:tcPr>
            <w:tcW w:w="720" w:type="dxa"/>
            <w:tcBorders>
              <w:top w:val="single" w:sz="12" w:space="0" w:color="auto"/>
              <w:left w:val="single" w:sz="4" w:space="0" w:color="auto"/>
              <w:bottom w:val="single" w:sz="12" w:space="0" w:color="auto"/>
              <w:right w:val="single" w:sz="4" w:space="0" w:color="auto"/>
            </w:tcBorders>
          </w:tcPr>
          <w:p w14:paraId="7C0AD248" w14:textId="77777777" w:rsidR="008303D4" w:rsidRPr="00A9470A" w:rsidRDefault="008303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sz w:val="16"/>
                <w:szCs w:val="16"/>
              </w:rPr>
            </w:pPr>
            <w:r w:rsidRPr="00A9470A">
              <w:rPr>
                <w:rFonts w:ascii="Arial" w:hAnsi="Arial" w:cs="Arial"/>
                <w:b/>
                <w:sz w:val="16"/>
                <w:szCs w:val="16"/>
              </w:rPr>
              <w:t xml:space="preserve">110 </w:t>
            </w:r>
          </w:p>
        </w:tc>
        <w:tc>
          <w:tcPr>
            <w:tcW w:w="630" w:type="dxa"/>
            <w:tcBorders>
              <w:top w:val="single" w:sz="12" w:space="0" w:color="auto"/>
              <w:left w:val="single" w:sz="4" w:space="0" w:color="auto"/>
              <w:bottom w:val="single" w:sz="12" w:space="0" w:color="auto"/>
              <w:right w:val="single" w:sz="4" w:space="0" w:color="auto"/>
            </w:tcBorders>
          </w:tcPr>
          <w:p w14:paraId="46320167" w14:textId="77777777" w:rsidR="008303D4" w:rsidRPr="00A9470A" w:rsidRDefault="008303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sz w:val="16"/>
                <w:szCs w:val="16"/>
              </w:rPr>
            </w:pPr>
            <w:r>
              <w:rPr>
                <w:rFonts w:ascii="Arial" w:hAnsi="Arial" w:cs="Arial"/>
                <w:b/>
                <w:sz w:val="16"/>
                <w:szCs w:val="16"/>
              </w:rPr>
              <w:t>135</w:t>
            </w:r>
          </w:p>
        </w:tc>
        <w:tc>
          <w:tcPr>
            <w:tcW w:w="570" w:type="dxa"/>
            <w:tcBorders>
              <w:top w:val="single" w:sz="12" w:space="0" w:color="auto"/>
              <w:left w:val="single" w:sz="4" w:space="0" w:color="auto"/>
              <w:bottom w:val="single" w:sz="12" w:space="0" w:color="auto"/>
              <w:right w:val="single" w:sz="12" w:space="0" w:color="auto"/>
            </w:tcBorders>
          </w:tcPr>
          <w:p w14:paraId="076C9FF7" w14:textId="77777777" w:rsidR="008303D4" w:rsidRPr="00A9470A" w:rsidRDefault="008303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sz w:val="16"/>
                <w:szCs w:val="16"/>
              </w:rPr>
            </w:pPr>
            <w:r>
              <w:rPr>
                <w:rFonts w:ascii="Arial" w:hAnsi="Arial" w:cs="Arial"/>
                <w:b/>
                <w:sz w:val="16"/>
                <w:szCs w:val="16"/>
              </w:rPr>
              <w:t>160</w:t>
            </w:r>
          </w:p>
        </w:tc>
      </w:tr>
      <w:tr w:rsidR="008303D4" w14:paraId="524D02A8" w14:textId="77777777" w:rsidTr="0051593E">
        <w:tc>
          <w:tcPr>
            <w:tcW w:w="471" w:type="dxa"/>
            <w:tcBorders>
              <w:top w:val="single" w:sz="12" w:space="0" w:color="auto"/>
              <w:left w:val="single" w:sz="12" w:space="0" w:color="auto"/>
              <w:bottom w:val="single" w:sz="12" w:space="0" w:color="auto"/>
              <w:right w:val="single" w:sz="12" w:space="0" w:color="auto"/>
            </w:tcBorders>
          </w:tcPr>
          <w:p w14:paraId="070511E2" w14:textId="77777777" w:rsidR="008303D4" w:rsidRDefault="008303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noProof/>
                <w:sz w:val="20"/>
              </w:rPr>
            </w:pPr>
          </w:p>
        </w:tc>
        <w:tc>
          <w:tcPr>
            <w:tcW w:w="3009" w:type="dxa"/>
            <w:gridSpan w:val="4"/>
            <w:tcBorders>
              <w:top w:val="single" w:sz="12" w:space="0" w:color="auto"/>
              <w:left w:val="single" w:sz="12" w:space="0" w:color="auto"/>
              <w:bottom w:val="single" w:sz="12" w:space="0" w:color="auto"/>
            </w:tcBorders>
            <w:shd w:val="clear" w:color="auto" w:fill="CCCCCC"/>
          </w:tcPr>
          <w:p w14:paraId="688BB9EE" w14:textId="77777777" w:rsidR="008303D4" w:rsidRDefault="008303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
                <w:bCs/>
                <w:sz w:val="16"/>
              </w:rPr>
            </w:pPr>
            <w:r>
              <w:rPr>
                <w:rFonts w:ascii="Arial" w:hAnsi="Arial" w:cs="Arial"/>
                <w:bCs/>
                <w:sz w:val="16"/>
              </w:rPr>
              <w:t>REFERENCE BUILDING</w:t>
            </w:r>
          </w:p>
        </w:tc>
        <w:tc>
          <w:tcPr>
            <w:tcW w:w="630" w:type="dxa"/>
            <w:tcBorders>
              <w:top w:val="single" w:sz="12" w:space="0" w:color="auto"/>
              <w:bottom w:val="single" w:sz="12" w:space="0" w:color="auto"/>
            </w:tcBorders>
            <w:shd w:val="clear" w:color="auto" w:fill="CCCCCC"/>
          </w:tcPr>
          <w:p w14:paraId="5368CD74" w14:textId="77777777" w:rsidR="008303D4" w:rsidRDefault="008303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Cs/>
                <w:sz w:val="16"/>
              </w:rPr>
            </w:pPr>
            <w:r>
              <w:rPr>
                <w:rFonts w:ascii="Arial" w:hAnsi="Arial" w:cs="Arial"/>
                <w:bCs/>
                <w:sz w:val="16"/>
              </w:rPr>
              <w:sym w:font="Symbol" w:char="F0BE"/>
            </w:r>
          </w:p>
        </w:tc>
        <w:tc>
          <w:tcPr>
            <w:tcW w:w="630" w:type="dxa"/>
            <w:tcBorders>
              <w:top w:val="single" w:sz="12" w:space="0" w:color="auto"/>
              <w:bottom w:val="single" w:sz="12" w:space="0" w:color="auto"/>
            </w:tcBorders>
            <w:shd w:val="clear" w:color="auto" w:fill="CCCCCC"/>
          </w:tcPr>
          <w:p w14:paraId="769ECDDA" w14:textId="77777777" w:rsidR="008303D4" w:rsidRDefault="008303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Cs/>
                <w:sz w:val="16"/>
              </w:rPr>
            </w:pPr>
            <w:r>
              <w:rPr>
                <w:rFonts w:ascii="Arial" w:hAnsi="Arial" w:cs="Arial"/>
                <w:bCs/>
                <w:sz w:val="16"/>
              </w:rPr>
              <w:sym w:font="Symbol" w:char="F0BE"/>
            </w:r>
          </w:p>
        </w:tc>
        <w:tc>
          <w:tcPr>
            <w:tcW w:w="630" w:type="dxa"/>
            <w:tcBorders>
              <w:top w:val="single" w:sz="12" w:space="0" w:color="auto"/>
              <w:bottom w:val="single" w:sz="12" w:space="0" w:color="auto"/>
            </w:tcBorders>
            <w:shd w:val="clear" w:color="auto" w:fill="CCCCCC"/>
          </w:tcPr>
          <w:p w14:paraId="454C27EB" w14:textId="77777777" w:rsidR="008303D4" w:rsidRDefault="008303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Cs/>
                <w:sz w:val="16"/>
              </w:rPr>
            </w:pPr>
            <w:r>
              <w:rPr>
                <w:rFonts w:ascii="Arial" w:hAnsi="Arial" w:cs="Arial"/>
                <w:bCs/>
                <w:sz w:val="16"/>
              </w:rPr>
              <w:sym w:font="Symbol" w:char="F0BE"/>
            </w:r>
          </w:p>
        </w:tc>
        <w:tc>
          <w:tcPr>
            <w:tcW w:w="720" w:type="dxa"/>
            <w:tcBorders>
              <w:top w:val="single" w:sz="12" w:space="0" w:color="auto"/>
              <w:bottom w:val="single" w:sz="12" w:space="0" w:color="auto"/>
            </w:tcBorders>
            <w:shd w:val="clear" w:color="auto" w:fill="CCCCCC"/>
          </w:tcPr>
          <w:p w14:paraId="15A448CD" w14:textId="77777777" w:rsidR="008303D4" w:rsidRDefault="008303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Cs/>
                <w:sz w:val="16"/>
              </w:rPr>
            </w:pPr>
            <w:r>
              <w:rPr>
                <w:rFonts w:ascii="Arial" w:hAnsi="Arial" w:cs="Arial"/>
                <w:bCs/>
                <w:sz w:val="16"/>
              </w:rPr>
              <w:sym w:font="Symbol" w:char="F0BE"/>
            </w:r>
          </w:p>
        </w:tc>
        <w:tc>
          <w:tcPr>
            <w:tcW w:w="630" w:type="dxa"/>
            <w:tcBorders>
              <w:top w:val="single" w:sz="12" w:space="0" w:color="auto"/>
              <w:bottom w:val="single" w:sz="12" w:space="0" w:color="auto"/>
            </w:tcBorders>
            <w:shd w:val="clear" w:color="auto" w:fill="CCCCCC"/>
          </w:tcPr>
          <w:p w14:paraId="5A899F90" w14:textId="77777777" w:rsidR="008303D4" w:rsidRDefault="008303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Cs/>
                <w:sz w:val="16"/>
              </w:rPr>
            </w:pPr>
            <w:r>
              <w:rPr>
                <w:rFonts w:ascii="Arial" w:hAnsi="Arial" w:cs="Arial"/>
                <w:bCs/>
                <w:sz w:val="16"/>
              </w:rPr>
              <w:sym w:font="Symbol" w:char="F0BE"/>
            </w:r>
          </w:p>
        </w:tc>
        <w:tc>
          <w:tcPr>
            <w:tcW w:w="810" w:type="dxa"/>
            <w:tcBorders>
              <w:top w:val="single" w:sz="12" w:space="0" w:color="auto"/>
              <w:bottom w:val="single" w:sz="12" w:space="0" w:color="auto"/>
            </w:tcBorders>
            <w:shd w:val="clear" w:color="auto" w:fill="CCCCCC"/>
          </w:tcPr>
          <w:p w14:paraId="6CBB2EE7" w14:textId="77777777" w:rsidR="008303D4" w:rsidRDefault="008303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Cs/>
                <w:sz w:val="16"/>
              </w:rPr>
            </w:pPr>
            <w:r>
              <w:rPr>
                <w:rFonts w:ascii="Arial" w:hAnsi="Arial" w:cs="Arial"/>
                <w:bCs/>
                <w:sz w:val="16"/>
              </w:rPr>
              <w:sym w:font="Symbol" w:char="F0BE"/>
            </w:r>
          </w:p>
        </w:tc>
        <w:tc>
          <w:tcPr>
            <w:tcW w:w="630" w:type="dxa"/>
            <w:tcBorders>
              <w:top w:val="single" w:sz="12" w:space="0" w:color="auto"/>
              <w:bottom w:val="single" w:sz="12" w:space="0" w:color="auto"/>
            </w:tcBorders>
            <w:shd w:val="clear" w:color="auto" w:fill="CCCCCC"/>
          </w:tcPr>
          <w:p w14:paraId="64033AB8" w14:textId="77777777" w:rsidR="008303D4" w:rsidRDefault="008303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Cs/>
                <w:sz w:val="16"/>
              </w:rPr>
            </w:pPr>
            <w:r>
              <w:rPr>
                <w:rFonts w:ascii="Arial" w:hAnsi="Arial" w:cs="Arial"/>
                <w:bCs/>
                <w:sz w:val="16"/>
              </w:rPr>
              <w:sym w:font="Symbol" w:char="F0BE"/>
            </w:r>
          </w:p>
        </w:tc>
        <w:tc>
          <w:tcPr>
            <w:tcW w:w="720" w:type="dxa"/>
            <w:tcBorders>
              <w:top w:val="single" w:sz="12" w:space="0" w:color="auto"/>
              <w:bottom w:val="single" w:sz="12" w:space="0" w:color="auto"/>
            </w:tcBorders>
            <w:shd w:val="clear" w:color="auto" w:fill="CCCCCC"/>
          </w:tcPr>
          <w:p w14:paraId="6AF086C6" w14:textId="77777777" w:rsidR="008303D4" w:rsidRDefault="008303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Cs/>
                <w:sz w:val="16"/>
              </w:rPr>
            </w:pPr>
            <w:r>
              <w:rPr>
                <w:rFonts w:ascii="Arial" w:hAnsi="Arial" w:cs="Arial"/>
                <w:bCs/>
                <w:sz w:val="16"/>
              </w:rPr>
              <w:sym w:font="Symbol" w:char="F0BE"/>
            </w:r>
          </w:p>
        </w:tc>
        <w:tc>
          <w:tcPr>
            <w:tcW w:w="630" w:type="dxa"/>
            <w:tcBorders>
              <w:top w:val="single" w:sz="12" w:space="0" w:color="auto"/>
              <w:bottom w:val="single" w:sz="12" w:space="0" w:color="auto"/>
            </w:tcBorders>
            <w:shd w:val="clear" w:color="auto" w:fill="CCCCCC"/>
          </w:tcPr>
          <w:p w14:paraId="286F4348" w14:textId="77777777" w:rsidR="008303D4" w:rsidRDefault="008303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Cs/>
                <w:sz w:val="16"/>
              </w:rPr>
            </w:pPr>
            <w:r>
              <w:rPr>
                <w:rFonts w:ascii="Arial" w:hAnsi="Arial" w:cs="Arial"/>
                <w:bCs/>
                <w:sz w:val="16"/>
              </w:rPr>
              <w:sym w:font="Symbol" w:char="F0BE"/>
            </w:r>
          </w:p>
        </w:tc>
        <w:tc>
          <w:tcPr>
            <w:tcW w:w="570" w:type="dxa"/>
            <w:tcBorders>
              <w:top w:val="single" w:sz="12" w:space="0" w:color="auto"/>
              <w:bottom w:val="single" w:sz="12" w:space="0" w:color="auto"/>
              <w:right w:val="single" w:sz="12" w:space="0" w:color="auto"/>
            </w:tcBorders>
            <w:shd w:val="clear" w:color="auto" w:fill="CCCCCC"/>
          </w:tcPr>
          <w:p w14:paraId="4F74E39E" w14:textId="77777777" w:rsidR="008303D4" w:rsidRDefault="008303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Cs/>
                <w:color w:val="0000FF"/>
                <w:sz w:val="16"/>
              </w:rPr>
            </w:pPr>
            <w:r>
              <w:rPr>
                <w:rFonts w:ascii="Arial" w:hAnsi="Arial" w:cs="Arial"/>
                <w:bCs/>
                <w:sz w:val="16"/>
              </w:rPr>
              <w:sym w:font="Symbol" w:char="F0BE"/>
            </w:r>
          </w:p>
        </w:tc>
      </w:tr>
      <w:tr w:rsidR="00DA2A66" w14:paraId="28E718EB" w14:textId="77777777" w:rsidTr="00DA2A66">
        <w:tc>
          <w:tcPr>
            <w:tcW w:w="471" w:type="dxa"/>
            <w:vMerge w:val="restart"/>
            <w:tcBorders>
              <w:top w:val="single" w:sz="12" w:space="0" w:color="auto"/>
              <w:left w:val="single" w:sz="12" w:space="0" w:color="auto"/>
              <w:right w:val="single" w:sz="12" w:space="0" w:color="auto"/>
            </w:tcBorders>
            <w:textDirection w:val="btLr"/>
            <w:vAlign w:val="center"/>
          </w:tcPr>
          <w:p w14:paraId="6F6BD433" w14:textId="77777777" w:rsidR="00DA2A66" w:rsidRPr="00DA2A66" w:rsidRDefault="00DA2A66" w:rsidP="00DA2A66">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Cs/>
                <w:sz w:val="8"/>
                <w:szCs w:val="8"/>
              </w:rPr>
            </w:pPr>
            <w:r>
              <w:rPr>
                <w:rFonts w:ascii="Arial" w:hAnsi="Arial" w:cs="Arial"/>
                <w:bCs/>
                <w:sz w:val="8"/>
                <w:szCs w:val="8"/>
              </w:rPr>
              <w:t>ROOF CONFIGUR-ATION</w:t>
            </w:r>
          </w:p>
        </w:tc>
        <w:tc>
          <w:tcPr>
            <w:tcW w:w="3009" w:type="dxa"/>
            <w:gridSpan w:val="4"/>
            <w:tcBorders>
              <w:top w:val="single" w:sz="12" w:space="0" w:color="auto"/>
              <w:left w:val="single" w:sz="12" w:space="0" w:color="auto"/>
              <w:right w:val="single" w:sz="12" w:space="0" w:color="auto"/>
            </w:tcBorders>
          </w:tcPr>
          <w:p w14:paraId="16B89B52"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r>
              <w:rPr>
                <w:rFonts w:ascii="Arial" w:hAnsi="Arial" w:cs="Arial"/>
                <w:bCs/>
                <w:sz w:val="16"/>
              </w:rPr>
              <w:t>BRACED GABLE ENDS</w:t>
            </w:r>
          </w:p>
        </w:tc>
        <w:tc>
          <w:tcPr>
            <w:tcW w:w="630" w:type="dxa"/>
            <w:tcBorders>
              <w:left w:val="single" w:sz="12" w:space="0" w:color="auto"/>
            </w:tcBorders>
          </w:tcPr>
          <w:p w14:paraId="432B56C1"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tcPr>
          <w:p w14:paraId="70AC0C44"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tcBorders>
              <w:bottom w:val="single" w:sz="4" w:space="0" w:color="auto"/>
            </w:tcBorders>
            <w:shd w:val="clear" w:color="auto" w:fill="auto"/>
          </w:tcPr>
          <w:p w14:paraId="135F8AF6"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720" w:type="dxa"/>
            <w:tcBorders>
              <w:bottom w:val="single" w:sz="4" w:space="0" w:color="auto"/>
            </w:tcBorders>
            <w:shd w:val="clear" w:color="auto" w:fill="auto"/>
          </w:tcPr>
          <w:p w14:paraId="5362B564"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630" w:type="dxa"/>
            <w:tcBorders>
              <w:bottom w:val="single" w:sz="4" w:space="0" w:color="auto"/>
            </w:tcBorders>
          </w:tcPr>
          <w:p w14:paraId="0CD595BF"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810" w:type="dxa"/>
            <w:tcBorders>
              <w:bottom w:val="single" w:sz="4" w:space="0" w:color="auto"/>
            </w:tcBorders>
            <w:shd w:val="clear" w:color="auto" w:fill="auto"/>
          </w:tcPr>
          <w:p w14:paraId="78DE80BF"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630" w:type="dxa"/>
            <w:tcBorders>
              <w:bottom w:val="single" w:sz="4" w:space="0" w:color="auto"/>
            </w:tcBorders>
            <w:shd w:val="clear" w:color="auto" w:fill="auto"/>
          </w:tcPr>
          <w:p w14:paraId="0AFE20B7"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720" w:type="dxa"/>
            <w:tcBorders>
              <w:bottom w:val="single" w:sz="4" w:space="0" w:color="auto"/>
            </w:tcBorders>
            <w:shd w:val="clear" w:color="auto" w:fill="auto"/>
          </w:tcPr>
          <w:p w14:paraId="5239D3BD"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630" w:type="dxa"/>
            <w:tcBorders>
              <w:bottom w:val="single" w:sz="4" w:space="0" w:color="auto"/>
            </w:tcBorders>
            <w:shd w:val="clear" w:color="auto" w:fill="auto"/>
          </w:tcPr>
          <w:p w14:paraId="0F7CC989"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570" w:type="dxa"/>
            <w:tcBorders>
              <w:right w:val="single" w:sz="12" w:space="0" w:color="auto"/>
            </w:tcBorders>
          </w:tcPr>
          <w:p w14:paraId="414C585F"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r>
      <w:tr w:rsidR="00DA2A66" w14:paraId="56464B9A" w14:textId="77777777" w:rsidTr="002E0115">
        <w:tc>
          <w:tcPr>
            <w:tcW w:w="471" w:type="dxa"/>
            <w:vMerge/>
            <w:tcBorders>
              <w:left w:val="single" w:sz="12" w:space="0" w:color="auto"/>
              <w:bottom w:val="nil"/>
              <w:right w:val="single" w:sz="12" w:space="0" w:color="auto"/>
            </w:tcBorders>
          </w:tcPr>
          <w:p w14:paraId="44B3B222"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3009" w:type="dxa"/>
            <w:gridSpan w:val="4"/>
            <w:tcBorders>
              <w:left w:val="single" w:sz="12" w:space="0" w:color="auto"/>
              <w:right w:val="single" w:sz="12" w:space="0" w:color="auto"/>
            </w:tcBorders>
          </w:tcPr>
          <w:p w14:paraId="3CC5961F"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r>
              <w:rPr>
                <w:rFonts w:ascii="Arial" w:hAnsi="Arial" w:cs="Arial"/>
                <w:bCs/>
                <w:sz w:val="16"/>
              </w:rPr>
              <w:t>HIP ROOF</w:t>
            </w:r>
          </w:p>
        </w:tc>
        <w:tc>
          <w:tcPr>
            <w:tcW w:w="630" w:type="dxa"/>
            <w:tcBorders>
              <w:left w:val="single" w:sz="12" w:space="0" w:color="auto"/>
            </w:tcBorders>
          </w:tcPr>
          <w:p w14:paraId="031CFFF4"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tcBorders>
              <w:bottom w:val="single" w:sz="12" w:space="0" w:color="auto"/>
            </w:tcBorders>
          </w:tcPr>
          <w:p w14:paraId="0A93DB35"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tcBorders>
              <w:bottom w:val="single" w:sz="12" w:space="0" w:color="auto"/>
            </w:tcBorders>
            <w:shd w:val="clear" w:color="auto" w:fill="auto"/>
          </w:tcPr>
          <w:p w14:paraId="654D3022"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720" w:type="dxa"/>
            <w:tcBorders>
              <w:bottom w:val="single" w:sz="12" w:space="0" w:color="auto"/>
            </w:tcBorders>
            <w:shd w:val="clear" w:color="auto" w:fill="auto"/>
          </w:tcPr>
          <w:p w14:paraId="5D3C7BCE"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630" w:type="dxa"/>
            <w:tcBorders>
              <w:bottom w:val="single" w:sz="12" w:space="0" w:color="auto"/>
            </w:tcBorders>
          </w:tcPr>
          <w:p w14:paraId="74667B3A"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810" w:type="dxa"/>
            <w:tcBorders>
              <w:bottom w:val="single" w:sz="12" w:space="0" w:color="auto"/>
            </w:tcBorders>
            <w:shd w:val="clear" w:color="auto" w:fill="auto"/>
          </w:tcPr>
          <w:p w14:paraId="1A9267C5"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630" w:type="dxa"/>
            <w:tcBorders>
              <w:bottom w:val="single" w:sz="12" w:space="0" w:color="auto"/>
            </w:tcBorders>
            <w:shd w:val="clear" w:color="auto" w:fill="auto"/>
          </w:tcPr>
          <w:p w14:paraId="7DA3A23E"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720" w:type="dxa"/>
            <w:tcBorders>
              <w:bottom w:val="single" w:sz="12" w:space="0" w:color="auto"/>
            </w:tcBorders>
            <w:shd w:val="clear" w:color="auto" w:fill="auto"/>
          </w:tcPr>
          <w:p w14:paraId="09940EC7"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630" w:type="dxa"/>
            <w:tcBorders>
              <w:bottom w:val="single" w:sz="12" w:space="0" w:color="auto"/>
            </w:tcBorders>
            <w:shd w:val="clear" w:color="auto" w:fill="auto"/>
          </w:tcPr>
          <w:p w14:paraId="10078B4A"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570" w:type="dxa"/>
            <w:tcBorders>
              <w:right w:val="single" w:sz="12" w:space="0" w:color="auto"/>
            </w:tcBorders>
          </w:tcPr>
          <w:p w14:paraId="0C7742B2"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r>
      <w:tr w:rsidR="00DA2A66" w14:paraId="2AE4A6BC" w14:textId="77777777" w:rsidTr="00DA2A66">
        <w:tc>
          <w:tcPr>
            <w:tcW w:w="471" w:type="dxa"/>
            <w:vMerge w:val="restart"/>
            <w:tcBorders>
              <w:top w:val="single" w:sz="12" w:space="0" w:color="auto"/>
              <w:left w:val="single" w:sz="12" w:space="0" w:color="auto"/>
              <w:right w:val="single" w:sz="12" w:space="0" w:color="auto"/>
            </w:tcBorders>
            <w:textDirection w:val="btLr"/>
          </w:tcPr>
          <w:p w14:paraId="61CF41D6" w14:textId="77777777" w:rsidR="00DA2A66" w:rsidRPr="00DA2A66" w:rsidRDefault="00DA2A66" w:rsidP="00DA2A66">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ind w:left="113" w:right="113"/>
              <w:rPr>
                <w:rFonts w:ascii="Arial" w:hAnsi="Arial" w:cs="Arial"/>
                <w:bCs/>
                <w:sz w:val="12"/>
                <w:szCs w:val="12"/>
              </w:rPr>
            </w:pPr>
            <w:r w:rsidRPr="00DA2A66">
              <w:rPr>
                <w:rFonts w:ascii="Arial" w:hAnsi="Arial" w:cs="Arial"/>
                <w:bCs/>
                <w:sz w:val="12"/>
                <w:szCs w:val="12"/>
              </w:rPr>
              <w:t>ROOF COVERING</w:t>
            </w:r>
          </w:p>
        </w:tc>
        <w:tc>
          <w:tcPr>
            <w:tcW w:w="3009" w:type="dxa"/>
            <w:gridSpan w:val="4"/>
            <w:tcBorders>
              <w:top w:val="single" w:sz="12" w:space="0" w:color="auto"/>
              <w:left w:val="single" w:sz="12" w:space="0" w:color="auto"/>
              <w:right w:val="single" w:sz="12" w:space="0" w:color="auto"/>
            </w:tcBorders>
            <w:shd w:val="clear" w:color="auto" w:fill="auto"/>
          </w:tcPr>
          <w:p w14:paraId="671DA859"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r>
              <w:rPr>
                <w:rFonts w:ascii="Arial" w:hAnsi="Arial" w:cs="Arial"/>
                <w:bCs/>
                <w:sz w:val="16"/>
              </w:rPr>
              <w:t>METAL</w:t>
            </w:r>
          </w:p>
        </w:tc>
        <w:tc>
          <w:tcPr>
            <w:tcW w:w="630" w:type="dxa"/>
            <w:tcBorders>
              <w:top w:val="single" w:sz="12" w:space="0" w:color="auto"/>
              <w:left w:val="single" w:sz="12" w:space="0" w:color="auto"/>
            </w:tcBorders>
            <w:shd w:val="clear" w:color="auto" w:fill="auto"/>
          </w:tcPr>
          <w:p w14:paraId="77D056F7"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tcBorders>
              <w:top w:val="single" w:sz="12" w:space="0" w:color="auto"/>
            </w:tcBorders>
            <w:shd w:val="clear" w:color="auto" w:fill="auto"/>
          </w:tcPr>
          <w:p w14:paraId="0EA52C82"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tcBorders>
              <w:top w:val="single" w:sz="12" w:space="0" w:color="auto"/>
            </w:tcBorders>
            <w:shd w:val="clear" w:color="auto" w:fill="auto"/>
          </w:tcPr>
          <w:p w14:paraId="71A9248E"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720" w:type="dxa"/>
            <w:tcBorders>
              <w:top w:val="single" w:sz="12" w:space="0" w:color="auto"/>
            </w:tcBorders>
            <w:shd w:val="clear" w:color="auto" w:fill="auto"/>
          </w:tcPr>
          <w:p w14:paraId="00EC57AC"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630" w:type="dxa"/>
            <w:tcBorders>
              <w:top w:val="single" w:sz="12" w:space="0" w:color="auto"/>
            </w:tcBorders>
            <w:shd w:val="clear" w:color="auto" w:fill="auto"/>
          </w:tcPr>
          <w:p w14:paraId="05EC0D2C"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810" w:type="dxa"/>
            <w:tcBorders>
              <w:top w:val="single" w:sz="12" w:space="0" w:color="auto"/>
            </w:tcBorders>
            <w:shd w:val="clear" w:color="auto" w:fill="auto"/>
          </w:tcPr>
          <w:p w14:paraId="4BC2007D"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630" w:type="dxa"/>
            <w:tcBorders>
              <w:top w:val="single" w:sz="12" w:space="0" w:color="auto"/>
            </w:tcBorders>
            <w:shd w:val="clear" w:color="auto" w:fill="auto"/>
          </w:tcPr>
          <w:p w14:paraId="6C99A6E3"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720" w:type="dxa"/>
            <w:tcBorders>
              <w:top w:val="single" w:sz="12" w:space="0" w:color="auto"/>
            </w:tcBorders>
            <w:shd w:val="clear" w:color="auto" w:fill="auto"/>
          </w:tcPr>
          <w:p w14:paraId="5DA44D7F"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630" w:type="dxa"/>
            <w:tcBorders>
              <w:top w:val="single" w:sz="12" w:space="0" w:color="auto"/>
            </w:tcBorders>
            <w:shd w:val="clear" w:color="auto" w:fill="auto"/>
          </w:tcPr>
          <w:p w14:paraId="033DE4DF"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570" w:type="dxa"/>
            <w:tcBorders>
              <w:top w:val="single" w:sz="12" w:space="0" w:color="auto"/>
              <w:right w:val="single" w:sz="12" w:space="0" w:color="auto"/>
            </w:tcBorders>
            <w:shd w:val="clear" w:color="auto" w:fill="auto"/>
          </w:tcPr>
          <w:p w14:paraId="7881E96B"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r>
      <w:tr w:rsidR="00DA2A66" w14:paraId="2FE7E407" w14:textId="77777777" w:rsidTr="002E0115">
        <w:tc>
          <w:tcPr>
            <w:tcW w:w="471" w:type="dxa"/>
            <w:vMerge/>
            <w:tcBorders>
              <w:left w:val="single" w:sz="12" w:space="0" w:color="auto"/>
              <w:right w:val="single" w:sz="12" w:space="0" w:color="auto"/>
            </w:tcBorders>
          </w:tcPr>
          <w:p w14:paraId="20DD4441"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3009" w:type="dxa"/>
            <w:gridSpan w:val="4"/>
            <w:tcBorders>
              <w:left w:val="single" w:sz="12" w:space="0" w:color="auto"/>
              <w:right w:val="single" w:sz="12" w:space="0" w:color="auto"/>
            </w:tcBorders>
          </w:tcPr>
          <w:p w14:paraId="63902FCD" w14:textId="7D4CA44E" w:rsidR="00DA2A66" w:rsidRDefault="00DA2A66" w:rsidP="00BF1A56">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r>
              <w:rPr>
                <w:rFonts w:ascii="Arial" w:hAnsi="Arial" w:cs="Arial"/>
                <w:bCs/>
                <w:sz w:val="16"/>
              </w:rPr>
              <w:t xml:space="preserve">ASTM D7158 CLASS H SHINGLES </w:t>
            </w:r>
            <w:del w:id="521" w:author="Sirmons_Donna" w:date="2017-08-29T09:36:00Z">
              <w:r w:rsidDel="00BB2311">
                <w:rPr>
                  <w:rFonts w:ascii="Arial" w:hAnsi="Arial" w:cs="Arial"/>
                  <w:bCs/>
                  <w:sz w:val="16"/>
                </w:rPr>
                <w:delText xml:space="preserve">(150 MPH) </w:delText>
              </w:r>
            </w:del>
          </w:p>
        </w:tc>
        <w:tc>
          <w:tcPr>
            <w:tcW w:w="630" w:type="dxa"/>
            <w:tcBorders>
              <w:left w:val="single" w:sz="12" w:space="0" w:color="auto"/>
            </w:tcBorders>
          </w:tcPr>
          <w:p w14:paraId="2D86C289"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tcPr>
          <w:p w14:paraId="25E1CD4D"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shd w:val="clear" w:color="auto" w:fill="auto"/>
          </w:tcPr>
          <w:p w14:paraId="628DBA0B"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720" w:type="dxa"/>
            <w:shd w:val="clear" w:color="auto" w:fill="auto"/>
          </w:tcPr>
          <w:p w14:paraId="7227253D"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630" w:type="dxa"/>
          </w:tcPr>
          <w:p w14:paraId="62CC8EEB"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810" w:type="dxa"/>
            <w:shd w:val="clear" w:color="auto" w:fill="auto"/>
          </w:tcPr>
          <w:p w14:paraId="5C93ADA7"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630" w:type="dxa"/>
            <w:shd w:val="clear" w:color="auto" w:fill="auto"/>
          </w:tcPr>
          <w:p w14:paraId="2879C92B"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720" w:type="dxa"/>
            <w:shd w:val="clear" w:color="auto" w:fill="auto"/>
          </w:tcPr>
          <w:p w14:paraId="632746DE"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630" w:type="dxa"/>
            <w:shd w:val="clear" w:color="auto" w:fill="auto"/>
          </w:tcPr>
          <w:p w14:paraId="74D6A117"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570" w:type="dxa"/>
            <w:tcBorders>
              <w:right w:val="single" w:sz="12" w:space="0" w:color="auto"/>
            </w:tcBorders>
          </w:tcPr>
          <w:p w14:paraId="68EEE584"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r>
      <w:tr w:rsidR="00DA2A66" w14:paraId="702BA809" w14:textId="77777777" w:rsidTr="002E0115">
        <w:tc>
          <w:tcPr>
            <w:tcW w:w="471" w:type="dxa"/>
            <w:vMerge/>
            <w:tcBorders>
              <w:left w:val="single" w:sz="12" w:space="0" w:color="auto"/>
              <w:right w:val="single" w:sz="12" w:space="0" w:color="auto"/>
            </w:tcBorders>
          </w:tcPr>
          <w:p w14:paraId="6E23A9AC"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3009" w:type="dxa"/>
            <w:gridSpan w:val="4"/>
            <w:tcBorders>
              <w:left w:val="single" w:sz="12" w:space="0" w:color="auto"/>
              <w:right w:val="single" w:sz="12" w:space="0" w:color="auto"/>
            </w:tcBorders>
          </w:tcPr>
          <w:p w14:paraId="6931101C"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r>
              <w:rPr>
                <w:rFonts w:ascii="Arial" w:hAnsi="Arial" w:cs="Arial"/>
                <w:bCs/>
                <w:sz w:val="16"/>
              </w:rPr>
              <w:t>MEMBRANE</w:t>
            </w:r>
          </w:p>
        </w:tc>
        <w:tc>
          <w:tcPr>
            <w:tcW w:w="630" w:type="dxa"/>
            <w:tcBorders>
              <w:left w:val="single" w:sz="12" w:space="0" w:color="auto"/>
            </w:tcBorders>
            <w:shd w:val="clear" w:color="auto" w:fill="auto"/>
          </w:tcPr>
          <w:p w14:paraId="1A440047"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shd w:val="clear" w:color="auto" w:fill="auto"/>
          </w:tcPr>
          <w:p w14:paraId="3DCB722B"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tcBorders>
              <w:bottom w:val="single" w:sz="4" w:space="0" w:color="auto"/>
            </w:tcBorders>
            <w:shd w:val="clear" w:color="auto" w:fill="auto"/>
          </w:tcPr>
          <w:p w14:paraId="40E7B54F"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720" w:type="dxa"/>
            <w:tcBorders>
              <w:bottom w:val="single" w:sz="4" w:space="0" w:color="auto"/>
            </w:tcBorders>
            <w:shd w:val="clear" w:color="auto" w:fill="auto"/>
          </w:tcPr>
          <w:p w14:paraId="142381CD"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630" w:type="dxa"/>
            <w:tcBorders>
              <w:bottom w:val="single" w:sz="4" w:space="0" w:color="auto"/>
            </w:tcBorders>
          </w:tcPr>
          <w:p w14:paraId="313750BE"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810" w:type="dxa"/>
            <w:tcBorders>
              <w:bottom w:val="single" w:sz="4" w:space="0" w:color="auto"/>
            </w:tcBorders>
            <w:shd w:val="clear" w:color="auto" w:fill="auto"/>
          </w:tcPr>
          <w:p w14:paraId="32215680"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630" w:type="dxa"/>
            <w:tcBorders>
              <w:bottom w:val="single" w:sz="4" w:space="0" w:color="auto"/>
            </w:tcBorders>
            <w:shd w:val="clear" w:color="auto" w:fill="auto"/>
          </w:tcPr>
          <w:p w14:paraId="44003F4C"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720" w:type="dxa"/>
            <w:tcBorders>
              <w:bottom w:val="single" w:sz="4" w:space="0" w:color="auto"/>
            </w:tcBorders>
            <w:shd w:val="clear" w:color="auto" w:fill="auto"/>
          </w:tcPr>
          <w:p w14:paraId="5889156F"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630" w:type="dxa"/>
            <w:tcBorders>
              <w:bottom w:val="single" w:sz="4" w:space="0" w:color="auto"/>
            </w:tcBorders>
            <w:shd w:val="clear" w:color="auto" w:fill="auto"/>
          </w:tcPr>
          <w:p w14:paraId="1E082076"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570" w:type="dxa"/>
            <w:tcBorders>
              <w:right w:val="single" w:sz="12" w:space="0" w:color="auto"/>
            </w:tcBorders>
          </w:tcPr>
          <w:p w14:paraId="38D2203D"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r>
      <w:tr w:rsidR="00DA2A66" w14:paraId="68893B89" w14:textId="77777777" w:rsidTr="002E0115">
        <w:tc>
          <w:tcPr>
            <w:tcW w:w="471" w:type="dxa"/>
            <w:vMerge/>
            <w:tcBorders>
              <w:left w:val="single" w:sz="12" w:space="0" w:color="auto"/>
              <w:bottom w:val="nil"/>
              <w:right w:val="single" w:sz="12" w:space="0" w:color="auto"/>
            </w:tcBorders>
          </w:tcPr>
          <w:p w14:paraId="55DA6657"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2212" w:type="dxa"/>
            <w:gridSpan w:val="3"/>
            <w:tcBorders>
              <w:top w:val="nil"/>
              <w:left w:val="single" w:sz="12" w:space="0" w:color="auto"/>
            </w:tcBorders>
          </w:tcPr>
          <w:p w14:paraId="36950839"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r>
              <w:rPr>
                <w:rFonts w:ascii="Arial" w:hAnsi="Arial" w:cs="Arial"/>
                <w:bCs/>
                <w:sz w:val="16"/>
              </w:rPr>
              <w:t>NAILING OF DECK</w:t>
            </w:r>
          </w:p>
        </w:tc>
        <w:tc>
          <w:tcPr>
            <w:tcW w:w="797" w:type="dxa"/>
            <w:tcBorders>
              <w:right w:val="single" w:sz="12" w:space="0" w:color="auto"/>
            </w:tcBorders>
          </w:tcPr>
          <w:p w14:paraId="0E694CC6"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r>
              <w:rPr>
                <w:rFonts w:ascii="Arial" w:hAnsi="Arial" w:cs="Arial"/>
                <w:bCs/>
                <w:sz w:val="16"/>
              </w:rPr>
              <w:t>8d</w:t>
            </w:r>
          </w:p>
        </w:tc>
        <w:tc>
          <w:tcPr>
            <w:tcW w:w="630" w:type="dxa"/>
            <w:tcBorders>
              <w:left w:val="single" w:sz="12" w:space="0" w:color="auto"/>
            </w:tcBorders>
            <w:shd w:val="clear" w:color="auto" w:fill="auto"/>
          </w:tcPr>
          <w:p w14:paraId="78B30824"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shd w:val="clear" w:color="auto" w:fill="auto"/>
          </w:tcPr>
          <w:p w14:paraId="074C4079"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tcBorders>
              <w:bottom w:val="single" w:sz="4" w:space="0" w:color="auto"/>
            </w:tcBorders>
            <w:shd w:val="clear" w:color="auto" w:fill="auto"/>
          </w:tcPr>
          <w:p w14:paraId="13520AF2"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720" w:type="dxa"/>
            <w:tcBorders>
              <w:bottom w:val="single" w:sz="4" w:space="0" w:color="auto"/>
            </w:tcBorders>
            <w:shd w:val="clear" w:color="auto" w:fill="auto"/>
          </w:tcPr>
          <w:p w14:paraId="4D7AA71A"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630" w:type="dxa"/>
            <w:tcBorders>
              <w:bottom w:val="single" w:sz="4" w:space="0" w:color="auto"/>
            </w:tcBorders>
          </w:tcPr>
          <w:p w14:paraId="75696B55"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810" w:type="dxa"/>
            <w:tcBorders>
              <w:bottom w:val="single" w:sz="4" w:space="0" w:color="auto"/>
            </w:tcBorders>
            <w:shd w:val="clear" w:color="auto" w:fill="auto"/>
          </w:tcPr>
          <w:p w14:paraId="68478261"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630" w:type="dxa"/>
            <w:tcBorders>
              <w:bottom w:val="single" w:sz="4" w:space="0" w:color="auto"/>
            </w:tcBorders>
            <w:shd w:val="clear" w:color="auto" w:fill="auto"/>
          </w:tcPr>
          <w:p w14:paraId="1A61AFAA"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720" w:type="dxa"/>
            <w:tcBorders>
              <w:bottom w:val="single" w:sz="4" w:space="0" w:color="auto"/>
            </w:tcBorders>
            <w:shd w:val="clear" w:color="auto" w:fill="auto"/>
          </w:tcPr>
          <w:p w14:paraId="309CB9DE"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630" w:type="dxa"/>
            <w:tcBorders>
              <w:bottom w:val="single" w:sz="4" w:space="0" w:color="auto"/>
            </w:tcBorders>
            <w:shd w:val="clear" w:color="auto" w:fill="auto"/>
          </w:tcPr>
          <w:p w14:paraId="07933A77"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570" w:type="dxa"/>
            <w:tcBorders>
              <w:right w:val="single" w:sz="12" w:space="0" w:color="auto"/>
            </w:tcBorders>
          </w:tcPr>
          <w:p w14:paraId="36369F47"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r>
      <w:tr w:rsidR="00DA2A66" w:rsidRPr="00C615E7" w14:paraId="751CDD8E" w14:textId="77777777" w:rsidTr="00DA2A66">
        <w:tc>
          <w:tcPr>
            <w:tcW w:w="471" w:type="dxa"/>
            <w:vMerge w:val="restart"/>
            <w:tcBorders>
              <w:top w:val="single" w:sz="12" w:space="0" w:color="auto"/>
              <w:left w:val="single" w:sz="12" w:space="0" w:color="auto"/>
              <w:right w:val="single" w:sz="12" w:space="0" w:color="auto"/>
            </w:tcBorders>
            <w:textDirection w:val="btLr"/>
          </w:tcPr>
          <w:p w14:paraId="73BDE151" w14:textId="77777777" w:rsidR="00DA2A66" w:rsidRPr="00DA2A66" w:rsidRDefault="00DA2A66" w:rsidP="00DA2A66">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7"/>
                <w:szCs w:val="7"/>
              </w:rPr>
            </w:pPr>
            <w:r>
              <w:rPr>
                <w:rFonts w:ascii="Arial" w:hAnsi="Arial" w:cs="Arial"/>
                <w:bCs/>
                <w:sz w:val="7"/>
                <w:szCs w:val="7"/>
              </w:rPr>
              <w:t>ROOF-WALL STRENGTH</w:t>
            </w:r>
          </w:p>
        </w:tc>
        <w:tc>
          <w:tcPr>
            <w:tcW w:w="3009" w:type="dxa"/>
            <w:gridSpan w:val="4"/>
            <w:tcBorders>
              <w:top w:val="single" w:sz="12" w:space="0" w:color="auto"/>
              <w:left w:val="single" w:sz="12" w:space="0" w:color="auto"/>
              <w:right w:val="single" w:sz="12" w:space="0" w:color="auto"/>
            </w:tcBorders>
            <w:shd w:val="clear" w:color="auto" w:fill="auto"/>
          </w:tcPr>
          <w:p w14:paraId="5679C581" w14:textId="77777777" w:rsidR="00DA2A66" w:rsidRPr="00C615E7" w:rsidRDefault="00DA2A66" w:rsidP="00221202">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rFonts w:ascii="Arial" w:hAnsi="Arial" w:cs="Arial"/>
                <w:bCs/>
                <w:sz w:val="12"/>
                <w:szCs w:val="12"/>
              </w:rPr>
            </w:pPr>
            <w:r>
              <w:rPr>
                <w:rFonts w:ascii="Arial" w:hAnsi="Arial" w:cs="Arial"/>
                <w:bCs/>
                <w:sz w:val="16"/>
              </w:rPr>
              <w:t>CLIPS</w:t>
            </w:r>
          </w:p>
        </w:tc>
        <w:tc>
          <w:tcPr>
            <w:tcW w:w="630" w:type="dxa"/>
            <w:tcBorders>
              <w:top w:val="single" w:sz="12" w:space="0" w:color="auto"/>
              <w:left w:val="single" w:sz="12" w:space="0" w:color="auto"/>
            </w:tcBorders>
            <w:shd w:val="clear" w:color="auto" w:fill="auto"/>
          </w:tcPr>
          <w:p w14:paraId="189AC10E" w14:textId="77777777" w:rsidR="00DA2A66" w:rsidRPr="00C615E7"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 w:val="12"/>
                <w:szCs w:val="12"/>
              </w:rPr>
            </w:pPr>
          </w:p>
        </w:tc>
        <w:tc>
          <w:tcPr>
            <w:tcW w:w="630" w:type="dxa"/>
            <w:tcBorders>
              <w:top w:val="single" w:sz="12" w:space="0" w:color="auto"/>
            </w:tcBorders>
            <w:shd w:val="clear" w:color="auto" w:fill="auto"/>
          </w:tcPr>
          <w:p w14:paraId="03ECEBBD" w14:textId="77777777" w:rsidR="00DA2A66" w:rsidRPr="00C615E7"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 w:val="12"/>
                <w:szCs w:val="12"/>
              </w:rPr>
            </w:pPr>
          </w:p>
        </w:tc>
        <w:tc>
          <w:tcPr>
            <w:tcW w:w="630" w:type="dxa"/>
            <w:tcBorders>
              <w:top w:val="single" w:sz="12" w:space="0" w:color="auto"/>
            </w:tcBorders>
            <w:shd w:val="clear" w:color="auto" w:fill="auto"/>
          </w:tcPr>
          <w:p w14:paraId="331C673C" w14:textId="77777777" w:rsidR="00DA2A66" w:rsidRPr="00C615E7"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 w:val="12"/>
                <w:szCs w:val="12"/>
              </w:rPr>
            </w:pPr>
          </w:p>
        </w:tc>
        <w:tc>
          <w:tcPr>
            <w:tcW w:w="720" w:type="dxa"/>
            <w:tcBorders>
              <w:top w:val="single" w:sz="12" w:space="0" w:color="auto"/>
            </w:tcBorders>
            <w:shd w:val="clear" w:color="auto" w:fill="auto"/>
          </w:tcPr>
          <w:p w14:paraId="63B13DC4" w14:textId="77777777" w:rsidR="00DA2A66" w:rsidRPr="00C615E7"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 w:val="12"/>
                <w:szCs w:val="12"/>
              </w:rPr>
            </w:pPr>
          </w:p>
        </w:tc>
        <w:tc>
          <w:tcPr>
            <w:tcW w:w="630" w:type="dxa"/>
            <w:tcBorders>
              <w:top w:val="single" w:sz="12" w:space="0" w:color="auto"/>
            </w:tcBorders>
            <w:shd w:val="clear" w:color="auto" w:fill="auto"/>
          </w:tcPr>
          <w:p w14:paraId="219B614C" w14:textId="77777777" w:rsidR="00DA2A66" w:rsidRPr="00C615E7"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2"/>
                <w:szCs w:val="12"/>
              </w:rPr>
            </w:pPr>
          </w:p>
        </w:tc>
        <w:tc>
          <w:tcPr>
            <w:tcW w:w="810" w:type="dxa"/>
            <w:tcBorders>
              <w:top w:val="single" w:sz="12" w:space="0" w:color="auto"/>
            </w:tcBorders>
            <w:shd w:val="clear" w:color="auto" w:fill="auto"/>
          </w:tcPr>
          <w:p w14:paraId="60F052F6" w14:textId="77777777" w:rsidR="00DA2A66" w:rsidRPr="00C615E7"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 w:val="12"/>
                <w:szCs w:val="12"/>
              </w:rPr>
            </w:pPr>
          </w:p>
        </w:tc>
        <w:tc>
          <w:tcPr>
            <w:tcW w:w="630" w:type="dxa"/>
            <w:tcBorders>
              <w:top w:val="single" w:sz="12" w:space="0" w:color="auto"/>
            </w:tcBorders>
            <w:shd w:val="clear" w:color="auto" w:fill="auto"/>
          </w:tcPr>
          <w:p w14:paraId="7EAB839A" w14:textId="77777777" w:rsidR="00DA2A66" w:rsidRPr="00C615E7"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 w:val="12"/>
                <w:szCs w:val="12"/>
              </w:rPr>
            </w:pPr>
          </w:p>
        </w:tc>
        <w:tc>
          <w:tcPr>
            <w:tcW w:w="720" w:type="dxa"/>
            <w:tcBorders>
              <w:top w:val="single" w:sz="12" w:space="0" w:color="auto"/>
            </w:tcBorders>
            <w:shd w:val="clear" w:color="auto" w:fill="auto"/>
          </w:tcPr>
          <w:p w14:paraId="14E49BCA" w14:textId="77777777" w:rsidR="00DA2A66" w:rsidRPr="00C615E7"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 w:val="12"/>
                <w:szCs w:val="12"/>
              </w:rPr>
            </w:pPr>
          </w:p>
        </w:tc>
        <w:tc>
          <w:tcPr>
            <w:tcW w:w="630" w:type="dxa"/>
            <w:tcBorders>
              <w:top w:val="single" w:sz="12" w:space="0" w:color="auto"/>
            </w:tcBorders>
            <w:shd w:val="clear" w:color="auto" w:fill="auto"/>
          </w:tcPr>
          <w:p w14:paraId="21395D24" w14:textId="77777777" w:rsidR="00DA2A66" w:rsidRPr="00C615E7"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 w:val="12"/>
                <w:szCs w:val="12"/>
              </w:rPr>
            </w:pPr>
          </w:p>
        </w:tc>
        <w:tc>
          <w:tcPr>
            <w:tcW w:w="570" w:type="dxa"/>
            <w:tcBorders>
              <w:top w:val="single" w:sz="12" w:space="0" w:color="auto"/>
              <w:right w:val="single" w:sz="12" w:space="0" w:color="auto"/>
            </w:tcBorders>
            <w:shd w:val="clear" w:color="auto" w:fill="auto"/>
          </w:tcPr>
          <w:p w14:paraId="30B6EFDE" w14:textId="77777777" w:rsidR="00DA2A66" w:rsidRPr="00C615E7"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2"/>
                <w:szCs w:val="12"/>
              </w:rPr>
            </w:pPr>
          </w:p>
        </w:tc>
      </w:tr>
      <w:tr w:rsidR="00DA2A66" w14:paraId="07D7711A" w14:textId="77777777" w:rsidTr="002E0115">
        <w:tc>
          <w:tcPr>
            <w:tcW w:w="471" w:type="dxa"/>
            <w:vMerge/>
            <w:tcBorders>
              <w:left w:val="single" w:sz="12" w:space="0" w:color="auto"/>
              <w:bottom w:val="nil"/>
              <w:right w:val="single" w:sz="12" w:space="0" w:color="auto"/>
            </w:tcBorders>
          </w:tcPr>
          <w:p w14:paraId="6F6C7C7B"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rFonts w:ascii="Arial" w:hAnsi="Arial" w:cs="Arial"/>
                <w:bCs/>
                <w:sz w:val="16"/>
              </w:rPr>
            </w:pPr>
          </w:p>
        </w:tc>
        <w:tc>
          <w:tcPr>
            <w:tcW w:w="3009" w:type="dxa"/>
            <w:gridSpan w:val="4"/>
            <w:tcBorders>
              <w:left w:val="single" w:sz="12" w:space="0" w:color="auto"/>
              <w:right w:val="single" w:sz="12" w:space="0" w:color="auto"/>
            </w:tcBorders>
          </w:tcPr>
          <w:p w14:paraId="2FF06A1A"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rFonts w:ascii="Arial" w:hAnsi="Arial" w:cs="Arial"/>
                <w:bCs/>
                <w:sz w:val="16"/>
              </w:rPr>
            </w:pPr>
            <w:r>
              <w:rPr>
                <w:rFonts w:ascii="Arial" w:hAnsi="Arial" w:cs="Arial"/>
                <w:bCs/>
                <w:sz w:val="16"/>
              </w:rPr>
              <w:t>STRAPS</w:t>
            </w:r>
          </w:p>
        </w:tc>
        <w:tc>
          <w:tcPr>
            <w:tcW w:w="630" w:type="dxa"/>
            <w:tcBorders>
              <w:left w:val="single" w:sz="12" w:space="0" w:color="auto"/>
              <w:bottom w:val="single" w:sz="12" w:space="0" w:color="auto"/>
            </w:tcBorders>
            <w:shd w:val="clear" w:color="auto" w:fill="auto"/>
          </w:tcPr>
          <w:p w14:paraId="3523452E"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630" w:type="dxa"/>
            <w:tcBorders>
              <w:bottom w:val="single" w:sz="12" w:space="0" w:color="auto"/>
            </w:tcBorders>
            <w:shd w:val="clear" w:color="auto" w:fill="auto"/>
          </w:tcPr>
          <w:p w14:paraId="2521D878"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630" w:type="dxa"/>
            <w:tcBorders>
              <w:bottom w:val="single" w:sz="12" w:space="0" w:color="auto"/>
            </w:tcBorders>
            <w:shd w:val="clear" w:color="auto" w:fill="auto"/>
          </w:tcPr>
          <w:p w14:paraId="1E7A3682"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720" w:type="dxa"/>
            <w:tcBorders>
              <w:bottom w:val="single" w:sz="12" w:space="0" w:color="auto"/>
            </w:tcBorders>
            <w:shd w:val="clear" w:color="auto" w:fill="auto"/>
          </w:tcPr>
          <w:p w14:paraId="5189D492"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630" w:type="dxa"/>
            <w:tcBorders>
              <w:bottom w:val="single" w:sz="12" w:space="0" w:color="auto"/>
            </w:tcBorders>
          </w:tcPr>
          <w:p w14:paraId="2FACB97C"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rFonts w:ascii="Arial" w:hAnsi="Arial" w:cs="Arial"/>
                <w:bCs/>
                <w:sz w:val="16"/>
              </w:rPr>
            </w:pPr>
          </w:p>
        </w:tc>
        <w:tc>
          <w:tcPr>
            <w:tcW w:w="810" w:type="dxa"/>
            <w:tcBorders>
              <w:bottom w:val="single" w:sz="12" w:space="0" w:color="auto"/>
            </w:tcBorders>
            <w:shd w:val="clear" w:color="auto" w:fill="auto"/>
          </w:tcPr>
          <w:p w14:paraId="105498BA"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630" w:type="dxa"/>
            <w:tcBorders>
              <w:bottom w:val="single" w:sz="12" w:space="0" w:color="auto"/>
            </w:tcBorders>
            <w:shd w:val="clear" w:color="auto" w:fill="auto"/>
          </w:tcPr>
          <w:p w14:paraId="1873C069"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720" w:type="dxa"/>
            <w:tcBorders>
              <w:bottom w:val="single" w:sz="12" w:space="0" w:color="auto"/>
            </w:tcBorders>
            <w:shd w:val="clear" w:color="auto" w:fill="auto"/>
          </w:tcPr>
          <w:p w14:paraId="2BA92F66"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630" w:type="dxa"/>
            <w:tcBorders>
              <w:bottom w:val="single" w:sz="12" w:space="0" w:color="auto"/>
            </w:tcBorders>
            <w:shd w:val="clear" w:color="auto" w:fill="auto"/>
          </w:tcPr>
          <w:p w14:paraId="148C18D3"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570" w:type="dxa"/>
            <w:tcBorders>
              <w:right w:val="single" w:sz="12" w:space="0" w:color="auto"/>
            </w:tcBorders>
          </w:tcPr>
          <w:p w14:paraId="5DA1160A" w14:textId="77777777" w:rsidR="00DA2A66" w:rsidRDefault="00DA2A6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rFonts w:ascii="Arial" w:hAnsi="Arial" w:cs="Arial"/>
                <w:bCs/>
                <w:color w:val="0000FF"/>
                <w:sz w:val="16"/>
              </w:rPr>
            </w:pPr>
          </w:p>
        </w:tc>
      </w:tr>
      <w:tr w:rsidR="00345BA7" w:rsidRPr="00C615E7" w14:paraId="69E47DF2" w14:textId="77777777" w:rsidTr="00DA2A66">
        <w:tc>
          <w:tcPr>
            <w:tcW w:w="471" w:type="dxa"/>
            <w:vMerge w:val="restart"/>
            <w:tcBorders>
              <w:top w:val="single" w:sz="12" w:space="0" w:color="auto"/>
              <w:left w:val="single" w:sz="12" w:space="0" w:color="auto"/>
              <w:right w:val="single" w:sz="12" w:space="0" w:color="auto"/>
            </w:tcBorders>
            <w:textDirection w:val="btLr"/>
            <w:vAlign w:val="bottom"/>
          </w:tcPr>
          <w:p w14:paraId="6F1AA266" w14:textId="77777777" w:rsidR="00345BA7" w:rsidRPr="00DA2A66" w:rsidRDefault="00345BA7" w:rsidP="00DA2A66">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9"/>
                <w:szCs w:val="9"/>
              </w:rPr>
            </w:pPr>
            <w:r w:rsidRPr="00DA2A66">
              <w:rPr>
                <w:rFonts w:ascii="Arial" w:hAnsi="Arial" w:cs="Arial"/>
                <w:bCs/>
                <w:sz w:val="9"/>
                <w:szCs w:val="9"/>
              </w:rPr>
              <w:t>WALL-FLOOR STRENGTH</w:t>
            </w:r>
          </w:p>
        </w:tc>
        <w:tc>
          <w:tcPr>
            <w:tcW w:w="3009" w:type="dxa"/>
            <w:gridSpan w:val="4"/>
            <w:tcBorders>
              <w:top w:val="single" w:sz="12" w:space="0" w:color="auto"/>
              <w:left w:val="single" w:sz="12" w:space="0" w:color="auto"/>
              <w:right w:val="single" w:sz="12" w:space="0" w:color="auto"/>
            </w:tcBorders>
            <w:shd w:val="clear" w:color="auto" w:fill="auto"/>
          </w:tcPr>
          <w:p w14:paraId="6BD5067B" w14:textId="77777777" w:rsidR="00345BA7" w:rsidRDefault="00345BA7" w:rsidP="00DA2A66">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sz w:val="16"/>
              </w:rPr>
            </w:pPr>
            <w:r>
              <w:rPr>
                <w:rFonts w:ascii="Arial" w:hAnsi="Arial" w:cs="Arial"/>
                <w:bCs/>
                <w:sz w:val="16"/>
              </w:rPr>
              <w:t>TIES OR CLIPS</w:t>
            </w:r>
          </w:p>
        </w:tc>
        <w:tc>
          <w:tcPr>
            <w:tcW w:w="630" w:type="dxa"/>
            <w:tcBorders>
              <w:top w:val="single" w:sz="12" w:space="0" w:color="auto"/>
              <w:left w:val="single" w:sz="12" w:space="0" w:color="auto"/>
            </w:tcBorders>
            <w:shd w:val="clear" w:color="auto" w:fill="auto"/>
          </w:tcPr>
          <w:p w14:paraId="66669E62" w14:textId="77777777" w:rsidR="00345BA7" w:rsidRPr="00C615E7" w:rsidRDefault="00345BA7" w:rsidP="00DA2A66">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2"/>
                <w:szCs w:val="12"/>
              </w:rPr>
            </w:pPr>
          </w:p>
        </w:tc>
        <w:tc>
          <w:tcPr>
            <w:tcW w:w="630" w:type="dxa"/>
            <w:tcBorders>
              <w:top w:val="single" w:sz="12" w:space="0" w:color="auto"/>
            </w:tcBorders>
            <w:shd w:val="clear" w:color="auto" w:fill="auto"/>
          </w:tcPr>
          <w:p w14:paraId="09D6FFA1" w14:textId="77777777" w:rsidR="00345BA7" w:rsidRPr="00C615E7" w:rsidRDefault="00345BA7" w:rsidP="00DA2A66">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2"/>
                <w:szCs w:val="12"/>
              </w:rPr>
            </w:pPr>
          </w:p>
        </w:tc>
        <w:tc>
          <w:tcPr>
            <w:tcW w:w="630" w:type="dxa"/>
            <w:tcBorders>
              <w:top w:val="single" w:sz="12" w:space="0" w:color="auto"/>
            </w:tcBorders>
            <w:shd w:val="clear" w:color="auto" w:fill="auto"/>
          </w:tcPr>
          <w:p w14:paraId="181977CA" w14:textId="77777777" w:rsidR="00345BA7" w:rsidRPr="00C615E7" w:rsidRDefault="00345BA7" w:rsidP="00DA2A66">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2"/>
                <w:szCs w:val="12"/>
              </w:rPr>
            </w:pPr>
          </w:p>
        </w:tc>
        <w:tc>
          <w:tcPr>
            <w:tcW w:w="720" w:type="dxa"/>
            <w:tcBorders>
              <w:top w:val="single" w:sz="12" w:space="0" w:color="auto"/>
            </w:tcBorders>
            <w:shd w:val="clear" w:color="auto" w:fill="auto"/>
          </w:tcPr>
          <w:p w14:paraId="241551FB" w14:textId="77777777" w:rsidR="00345BA7" w:rsidRPr="00C615E7" w:rsidRDefault="00345BA7" w:rsidP="00DA2A66">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2"/>
                <w:szCs w:val="12"/>
              </w:rPr>
            </w:pPr>
          </w:p>
        </w:tc>
        <w:tc>
          <w:tcPr>
            <w:tcW w:w="630" w:type="dxa"/>
            <w:tcBorders>
              <w:top w:val="single" w:sz="12" w:space="0" w:color="auto"/>
            </w:tcBorders>
            <w:shd w:val="clear" w:color="auto" w:fill="auto"/>
          </w:tcPr>
          <w:p w14:paraId="60F6DC9A" w14:textId="77777777" w:rsidR="00345BA7" w:rsidRPr="00C615E7" w:rsidRDefault="00345BA7" w:rsidP="00DA2A66">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sz w:val="12"/>
                <w:szCs w:val="12"/>
              </w:rPr>
            </w:pPr>
          </w:p>
        </w:tc>
        <w:tc>
          <w:tcPr>
            <w:tcW w:w="810" w:type="dxa"/>
            <w:tcBorders>
              <w:top w:val="single" w:sz="12" w:space="0" w:color="auto"/>
            </w:tcBorders>
            <w:shd w:val="clear" w:color="auto" w:fill="auto"/>
          </w:tcPr>
          <w:p w14:paraId="7979F8A7" w14:textId="77777777" w:rsidR="00345BA7" w:rsidRPr="00C615E7" w:rsidRDefault="00345BA7" w:rsidP="00DA2A66">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2"/>
                <w:szCs w:val="12"/>
              </w:rPr>
            </w:pPr>
          </w:p>
        </w:tc>
        <w:tc>
          <w:tcPr>
            <w:tcW w:w="630" w:type="dxa"/>
            <w:tcBorders>
              <w:top w:val="single" w:sz="12" w:space="0" w:color="auto"/>
            </w:tcBorders>
            <w:shd w:val="clear" w:color="auto" w:fill="auto"/>
          </w:tcPr>
          <w:p w14:paraId="57451068" w14:textId="77777777" w:rsidR="00345BA7" w:rsidRPr="00C615E7" w:rsidRDefault="00345BA7" w:rsidP="00DA2A66">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2"/>
                <w:szCs w:val="12"/>
              </w:rPr>
            </w:pPr>
          </w:p>
        </w:tc>
        <w:tc>
          <w:tcPr>
            <w:tcW w:w="720" w:type="dxa"/>
            <w:tcBorders>
              <w:top w:val="single" w:sz="12" w:space="0" w:color="auto"/>
            </w:tcBorders>
            <w:shd w:val="clear" w:color="auto" w:fill="auto"/>
          </w:tcPr>
          <w:p w14:paraId="0F935BCC" w14:textId="77777777" w:rsidR="00345BA7" w:rsidRPr="00C615E7" w:rsidRDefault="00345BA7" w:rsidP="00DA2A66">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2"/>
                <w:szCs w:val="12"/>
              </w:rPr>
            </w:pPr>
          </w:p>
        </w:tc>
        <w:tc>
          <w:tcPr>
            <w:tcW w:w="630" w:type="dxa"/>
            <w:tcBorders>
              <w:top w:val="single" w:sz="12" w:space="0" w:color="auto"/>
            </w:tcBorders>
            <w:shd w:val="clear" w:color="auto" w:fill="auto"/>
          </w:tcPr>
          <w:p w14:paraId="233557CF" w14:textId="77777777" w:rsidR="00345BA7" w:rsidRPr="00C615E7" w:rsidRDefault="00345BA7" w:rsidP="00DA2A66">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2"/>
                <w:szCs w:val="12"/>
              </w:rPr>
            </w:pPr>
          </w:p>
        </w:tc>
        <w:tc>
          <w:tcPr>
            <w:tcW w:w="570" w:type="dxa"/>
            <w:tcBorders>
              <w:top w:val="single" w:sz="12" w:space="0" w:color="auto"/>
              <w:right w:val="single" w:sz="12" w:space="0" w:color="auto"/>
            </w:tcBorders>
            <w:shd w:val="clear" w:color="auto" w:fill="auto"/>
          </w:tcPr>
          <w:p w14:paraId="50766A9A" w14:textId="77777777" w:rsidR="00345BA7" w:rsidRPr="00C615E7" w:rsidRDefault="00345BA7" w:rsidP="00DA2A66">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sz w:val="12"/>
                <w:szCs w:val="12"/>
              </w:rPr>
            </w:pPr>
          </w:p>
        </w:tc>
      </w:tr>
      <w:tr w:rsidR="00345BA7" w14:paraId="300C199C" w14:textId="77777777" w:rsidTr="002E0115">
        <w:tc>
          <w:tcPr>
            <w:tcW w:w="471" w:type="dxa"/>
            <w:vMerge/>
            <w:tcBorders>
              <w:left w:val="single" w:sz="12" w:space="0" w:color="auto"/>
              <w:bottom w:val="nil"/>
              <w:right w:val="single" w:sz="12" w:space="0" w:color="auto"/>
            </w:tcBorders>
          </w:tcPr>
          <w:p w14:paraId="7DC08B3F" w14:textId="77777777" w:rsidR="00345BA7" w:rsidRDefault="00345BA7" w:rsidP="00DA2A66">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sz w:val="16"/>
              </w:rPr>
            </w:pPr>
          </w:p>
        </w:tc>
        <w:tc>
          <w:tcPr>
            <w:tcW w:w="3009" w:type="dxa"/>
            <w:gridSpan w:val="4"/>
            <w:tcBorders>
              <w:left w:val="single" w:sz="12" w:space="0" w:color="auto"/>
              <w:bottom w:val="single" w:sz="12" w:space="0" w:color="auto"/>
              <w:right w:val="single" w:sz="12" w:space="0" w:color="auto"/>
            </w:tcBorders>
          </w:tcPr>
          <w:p w14:paraId="5EAAE406" w14:textId="77777777" w:rsidR="00345BA7" w:rsidRDefault="00345BA7" w:rsidP="00DA2A66">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sz w:val="16"/>
              </w:rPr>
            </w:pPr>
            <w:r>
              <w:rPr>
                <w:rFonts w:ascii="Arial" w:hAnsi="Arial" w:cs="Arial"/>
                <w:bCs/>
                <w:sz w:val="16"/>
              </w:rPr>
              <w:t>STRAPS</w:t>
            </w:r>
          </w:p>
        </w:tc>
        <w:tc>
          <w:tcPr>
            <w:tcW w:w="630" w:type="dxa"/>
            <w:tcBorders>
              <w:left w:val="single" w:sz="12" w:space="0" w:color="auto"/>
              <w:bottom w:val="single" w:sz="12" w:space="0" w:color="auto"/>
            </w:tcBorders>
            <w:shd w:val="clear" w:color="auto" w:fill="auto"/>
          </w:tcPr>
          <w:p w14:paraId="5CFAA8FF" w14:textId="77777777" w:rsidR="00345BA7" w:rsidRDefault="00345BA7" w:rsidP="00DA2A66">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630" w:type="dxa"/>
            <w:tcBorders>
              <w:bottom w:val="single" w:sz="12" w:space="0" w:color="auto"/>
            </w:tcBorders>
            <w:shd w:val="clear" w:color="auto" w:fill="auto"/>
          </w:tcPr>
          <w:p w14:paraId="17323148" w14:textId="77777777" w:rsidR="00345BA7" w:rsidRDefault="00345BA7" w:rsidP="00DA2A66">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630" w:type="dxa"/>
            <w:tcBorders>
              <w:bottom w:val="single" w:sz="12" w:space="0" w:color="auto"/>
            </w:tcBorders>
            <w:shd w:val="clear" w:color="auto" w:fill="auto"/>
          </w:tcPr>
          <w:p w14:paraId="7B99472F" w14:textId="77777777" w:rsidR="00345BA7" w:rsidRDefault="00345BA7" w:rsidP="00DA2A66">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720" w:type="dxa"/>
            <w:tcBorders>
              <w:bottom w:val="single" w:sz="12" w:space="0" w:color="auto"/>
            </w:tcBorders>
            <w:shd w:val="clear" w:color="auto" w:fill="auto"/>
          </w:tcPr>
          <w:p w14:paraId="424CC079" w14:textId="77777777" w:rsidR="00345BA7" w:rsidRDefault="00345BA7" w:rsidP="00DA2A66">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630" w:type="dxa"/>
            <w:tcBorders>
              <w:bottom w:val="single" w:sz="12" w:space="0" w:color="auto"/>
            </w:tcBorders>
          </w:tcPr>
          <w:p w14:paraId="1580B91A" w14:textId="77777777" w:rsidR="00345BA7" w:rsidRDefault="00345BA7" w:rsidP="00DA2A66">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sz w:val="16"/>
              </w:rPr>
            </w:pPr>
          </w:p>
        </w:tc>
        <w:tc>
          <w:tcPr>
            <w:tcW w:w="810" w:type="dxa"/>
            <w:tcBorders>
              <w:bottom w:val="single" w:sz="12" w:space="0" w:color="auto"/>
            </w:tcBorders>
            <w:shd w:val="clear" w:color="auto" w:fill="auto"/>
          </w:tcPr>
          <w:p w14:paraId="0649D771" w14:textId="77777777" w:rsidR="00345BA7" w:rsidRDefault="00345BA7" w:rsidP="00DA2A66">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630" w:type="dxa"/>
            <w:tcBorders>
              <w:bottom w:val="single" w:sz="12" w:space="0" w:color="auto"/>
            </w:tcBorders>
            <w:shd w:val="clear" w:color="auto" w:fill="auto"/>
          </w:tcPr>
          <w:p w14:paraId="59DAB7FB" w14:textId="77777777" w:rsidR="00345BA7" w:rsidRDefault="00345BA7" w:rsidP="00DA2A66">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720" w:type="dxa"/>
            <w:tcBorders>
              <w:bottom w:val="single" w:sz="12" w:space="0" w:color="auto"/>
            </w:tcBorders>
            <w:shd w:val="clear" w:color="auto" w:fill="auto"/>
          </w:tcPr>
          <w:p w14:paraId="36D0FF49" w14:textId="77777777" w:rsidR="00345BA7" w:rsidRDefault="00345BA7" w:rsidP="00DA2A66">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630" w:type="dxa"/>
            <w:tcBorders>
              <w:bottom w:val="single" w:sz="12" w:space="0" w:color="auto"/>
            </w:tcBorders>
            <w:shd w:val="clear" w:color="auto" w:fill="auto"/>
          </w:tcPr>
          <w:p w14:paraId="0ADE6AF7" w14:textId="77777777" w:rsidR="00345BA7" w:rsidRDefault="00345BA7" w:rsidP="00DA2A66">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570" w:type="dxa"/>
            <w:tcBorders>
              <w:bottom w:val="single" w:sz="12" w:space="0" w:color="auto"/>
              <w:right w:val="single" w:sz="12" w:space="0" w:color="auto"/>
            </w:tcBorders>
          </w:tcPr>
          <w:p w14:paraId="11BA383C" w14:textId="77777777" w:rsidR="00345BA7" w:rsidRDefault="00345BA7" w:rsidP="00DA2A66">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color w:val="0000FF"/>
                <w:sz w:val="16"/>
              </w:rPr>
            </w:pPr>
          </w:p>
        </w:tc>
      </w:tr>
      <w:tr w:rsidR="00345BA7" w14:paraId="27426D79" w14:textId="77777777" w:rsidTr="00345BA7">
        <w:tc>
          <w:tcPr>
            <w:tcW w:w="471" w:type="dxa"/>
            <w:vMerge w:val="restart"/>
            <w:tcBorders>
              <w:top w:val="single" w:sz="12" w:space="0" w:color="auto"/>
              <w:left w:val="single" w:sz="12" w:space="0" w:color="auto"/>
              <w:right w:val="single" w:sz="12" w:space="0" w:color="auto"/>
            </w:tcBorders>
            <w:textDirection w:val="btLr"/>
            <w:vAlign w:val="center"/>
          </w:tcPr>
          <w:p w14:paraId="5B3F37E8" w14:textId="77777777" w:rsidR="00345BA7" w:rsidRPr="00BF1A56" w:rsidRDefault="00345BA7" w:rsidP="00345BA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115" w:right="115"/>
              <w:jc w:val="center"/>
              <w:rPr>
                <w:rFonts w:ascii="Arial" w:hAnsi="Arial" w:cs="Arial"/>
                <w:bCs/>
                <w:sz w:val="10"/>
                <w:szCs w:val="10"/>
              </w:rPr>
            </w:pPr>
            <w:r w:rsidRPr="00BF1A56">
              <w:rPr>
                <w:rFonts w:ascii="Arial" w:hAnsi="Arial" w:cs="Arial"/>
                <w:bCs/>
                <w:sz w:val="10"/>
                <w:szCs w:val="10"/>
              </w:rPr>
              <w:t>WALL-FOUNDATION</w:t>
            </w:r>
          </w:p>
          <w:p w14:paraId="2350AF00" w14:textId="77777777" w:rsidR="00345BA7" w:rsidRPr="00BF1A56" w:rsidRDefault="00345BA7" w:rsidP="00345BA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115" w:right="115"/>
              <w:jc w:val="center"/>
              <w:rPr>
                <w:rFonts w:ascii="Arial" w:hAnsi="Arial" w:cs="Arial"/>
                <w:bCs/>
                <w:sz w:val="10"/>
                <w:szCs w:val="10"/>
              </w:rPr>
            </w:pPr>
            <w:r w:rsidRPr="00BF1A56">
              <w:rPr>
                <w:rFonts w:ascii="Arial" w:hAnsi="Arial" w:cs="Arial"/>
                <w:bCs/>
                <w:sz w:val="10"/>
                <w:szCs w:val="10"/>
              </w:rPr>
              <w:t>STRENGTH</w:t>
            </w:r>
          </w:p>
        </w:tc>
        <w:tc>
          <w:tcPr>
            <w:tcW w:w="3009" w:type="dxa"/>
            <w:gridSpan w:val="4"/>
            <w:tcBorders>
              <w:top w:val="single" w:sz="12" w:space="0" w:color="auto"/>
              <w:left w:val="single" w:sz="12" w:space="0" w:color="auto"/>
              <w:bottom w:val="nil"/>
              <w:right w:val="single" w:sz="12" w:space="0" w:color="auto"/>
            </w:tcBorders>
            <w:shd w:val="clear" w:color="auto" w:fill="auto"/>
          </w:tcPr>
          <w:p w14:paraId="6956662B" w14:textId="77777777" w:rsidR="00345BA7" w:rsidRDefault="00345BA7" w:rsidP="00252AA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rFonts w:ascii="Arial" w:hAnsi="Arial" w:cs="Arial"/>
                <w:bCs/>
                <w:sz w:val="16"/>
              </w:rPr>
            </w:pPr>
            <w:r>
              <w:rPr>
                <w:rFonts w:ascii="Arial" w:hAnsi="Arial" w:cs="Arial"/>
                <w:bCs/>
                <w:sz w:val="16"/>
              </w:rPr>
              <w:t>LARGER ANCHORS OR        CLOSER SPACING</w:t>
            </w:r>
          </w:p>
        </w:tc>
        <w:tc>
          <w:tcPr>
            <w:tcW w:w="630" w:type="dxa"/>
            <w:tcBorders>
              <w:top w:val="single" w:sz="12" w:space="0" w:color="auto"/>
              <w:left w:val="single" w:sz="12" w:space="0" w:color="auto"/>
              <w:bottom w:val="nil"/>
            </w:tcBorders>
            <w:shd w:val="clear" w:color="auto" w:fill="auto"/>
          </w:tcPr>
          <w:p w14:paraId="329A714A" w14:textId="77777777" w:rsidR="00345BA7" w:rsidRDefault="00345BA7" w:rsidP="00252AA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630" w:type="dxa"/>
            <w:tcBorders>
              <w:top w:val="single" w:sz="12" w:space="0" w:color="auto"/>
              <w:bottom w:val="nil"/>
            </w:tcBorders>
            <w:shd w:val="clear" w:color="auto" w:fill="auto"/>
          </w:tcPr>
          <w:p w14:paraId="69F8EC69" w14:textId="77777777" w:rsidR="00345BA7" w:rsidRDefault="00345BA7" w:rsidP="00252AA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630" w:type="dxa"/>
            <w:tcBorders>
              <w:top w:val="single" w:sz="12" w:space="0" w:color="auto"/>
              <w:bottom w:val="nil"/>
            </w:tcBorders>
            <w:shd w:val="clear" w:color="auto" w:fill="auto"/>
          </w:tcPr>
          <w:p w14:paraId="0D9271C2" w14:textId="77777777" w:rsidR="00345BA7" w:rsidRDefault="00345BA7" w:rsidP="00252AA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720" w:type="dxa"/>
            <w:tcBorders>
              <w:top w:val="single" w:sz="12" w:space="0" w:color="auto"/>
              <w:bottom w:val="nil"/>
            </w:tcBorders>
            <w:shd w:val="clear" w:color="auto" w:fill="auto"/>
          </w:tcPr>
          <w:p w14:paraId="4622CB62" w14:textId="77777777" w:rsidR="00345BA7" w:rsidRDefault="00345BA7" w:rsidP="00252AA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630" w:type="dxa"/>
            <w:tcBorders>
              <w:top w:val="single" w:sz="12" w:space="0" w:color="auto"/>
              <w:bottom w:val="nil"/>
            </w:tcBorders>
            <w:shd w:val="clear" w:color="auto" w:fill="auto"/>
          </w:tcPr>
          <w:p w14:paraId="3FE15960" w14:textId="77777777" w:rsidR="00345BA7" w:rsidRDefault="00345BA7" w:rsidP="00252AA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rFonts w:ascii="Arial" w:hAnsi="Arial" w:cs="Arial"/>
                <w:bCs/>
                <w:sz w:val="16"/>
              </w:rPr>
            </w:pPr>
          </w:p>
        </w:tc>
        <w:tc>
          <w:tcPr>
            <w:tcW w:w="810" w:type="dxa"/>
            <w:tcBorders>
              <w:top w:val="single" w:sz="12" w:space="0" w:color="auto"/>
              <w:bottom w:val="nil"/>
            </w:tcBorders>
            <w:shd w:val="clear" w:color="auto" w:fill="auto"/>
            <w:vAlign w:val="center"/>
          </w:tcPr>
          <w:p w14:paraId="432E8B7F" w14:textId="77777777" w:rsidR="00345BA7" w:rsidRDefault="00345BA7" w:rsidP="008C21D3">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r>
              <w:rPr>
                <w:rFonts w:ascii="Arial" w:hAnsi="Arial" w:cs="Arial"/>
                <w:bCs/>
                <w:sz w:val="16"/>
              </w:rPr>
              <w:sym w:font="Symbol" w:char="F0BE"/>
            </w:r>
          </w:p>
        </w:tc>
        <w:tc>
          <w:tcPr>
            <w:tcW w:w="630" w:type="dxa"/>
            <w:tcBorders>
              <w:top w:val="single" w:sz="12" w:space="0" w:color="auto"/>
              <w:bottom w:val="nil"/>
            </w:tcBorders>
            <w:shd w:val="clear" w:color="auto" w:fill="auto"/>
            <w:vAlign w:val="center"/>
          </w:tcPr>
          <w:p w14:paraId="6BAA55E2" w14:textId="77777777" w:rsidR="00345BA7" w:rsidRDefault="00345BA7" w:rsidP="008C21D3">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r>
              <w:rPr>
                <w:rFonts w:ascii="Arial" w:hAnsi="Arial" w:cs="Arial"/>
                <w:bCs/>
                <w:sz w:val="16"/>
              </w:rPr>
              <w:sym w:font="Symbol" w:char="F0BE"/>
            </w:r>
          </w:p>
        </w:tc>
        <w:tc>
          <w:tcPr>
            <w:tcW w:w="720" w:type="dxa"/>
            <w:tcBorders>
              <w:top w:val="single" w:sz="12" w:space="0" w:color="auto"/>
              <w:bottom w:val="nil"/>
            </w:tcBorders>
            <w:shd w:val="clear" w:color="auto" w:fill="auto"/>
            <w:vAlign w:val="center"/>
          </w:tcPr>
          <w:p w14:paraId="00ADBBA3" w14:textId="77777777" w:rsidR="00345BA7" w:rsidRDefault="00345BA7" w:rsidP="008C21D3">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r>
              <w:rPr>
                <w:rFonts w:ascii="Arial" w:hAnsi="Arial" w:cs="Arial"/>
                <w:bCs/>
                <w:sz w:val="16"/>
              </w:rPr>
              <w:sym w:font="Symbol" w:char="F0BE"/>
            </w:r>
          </w:p>
        </w:tc>
        <w:tc>
          <w:tcPr>
            <w:tcW w:w="630" w:type="dxa"/>
            <w:tcBorders>
              <w:top w:val="single" w:sz="12" w:space="0" w:color="auto"/>
              <w:bottom w:val="nil"/>
            </w:tcBorders>
            <w:shd w:val="clear" w:color="auto" w:fill="auto"/>
            <w:vAlign w:val="center"/>
          </w:tcPr>
          <w:p w14:paraId="24040B7F" w14:textId="77777777" w:rsidR="00345BA7" w:rsidRDefault="00345BA7" w:rsidP="008C21D3">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r>
              <w:rPr>
                <w:rFonts w:ascii="Arial" w:hAnsi="Arial" w:cs="Arial"/>
                <w:bCs/>
                <w:sz w:val="16"/>
              </w:rPr>
              <w:sym w:font="Symbol" w:char="F0BE"/>
            </w:r>
          </w:p>
        </w:tc>
        <w:tc>
          <w:tcPr>
            <w:tcW w:w="570" w:type="dxa"/>
            <w:tcBorders>
              <w:top w:val="single" w:sz="12" w:space="0" w:color="auto"/>
              <w:bottom w:val="nil"/>
              <w:right w:val="single" w:sz="12" w:space="0" w:color="auto"/>
            </w:tcBorders>
            <w:shd w:val="clear" w:color="auto" w:fill="auto"/>
            <w:vAlign w:val="center"/>
          </w:tcPr>
          <w:p w14:paraId="4A39D237" w14:textId="77777777" w:rsidR="00345BA7" w:rsidRDefault="00345BA7" w:rsidP="008C21D3">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r>
              <w:rPr>
                <w:rFonts w:ascii="Arial" w:hAnsi="Arial" w:cs="Arial"/>
                <w:bCs/>
                <w:sz w:val="16"/>
              </w:rPr>
              <w:sym w:font="Symbol" w:char="F0BE"/>
            </w:r>
          </w:p>
        </w:tc>
      </w:tr>
      <w:tr w:rsidR="00345BA7" w14:paraId="363283D2" w14:textId="77777777" w:rsidTr="002E0115">
        <w:tc>
          <w:tcPr>
            <w:tcW w:w="471" w:type="dxa"/>
            <w:vMerge/>
            <w:tcBorders>
              <w:left w:val="single" w:sz="12" w:space="0" w:color="auto"/>
              <w:right w:val="single" w:sz="12" w:space="0" w:color="auto"/>
            </w:tcBorders>
          </w:tcPr>
          <w:p w14:paraId="3A6E82E4"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rFonts w:ascii="Arial" w:hAnsi="Arial" w:cs="Arial"/>
                <w:bCs/>
                <w:sz w:val="16"/>
              </w:rPr>
            </w:pPr>
          </w:p>
        </w:tc>
        <w:tc>
          <w:tcPr>
            <w:tcW w:w="3009" w:type="dxa"/>
            <w:gridSpan w:val="4"/>
            <w:tcBorders>
              <w:left w:val="single" w:sz="12" w:space="0" w:color="auto"/>
              <w:right w:val="single" w:sz="12" w:space="0" w:color="auto"/>
            </w:tcBorders>
          </w:tcPr>
          <w:p w14:paraId="3CA026B1"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rFonts w:ascii="Arial" w:hAnsi="Arial" w:cs="Arial"/>
                <w:bCs/>
                <w:sz w:val="16"/>
              </w:rPr>
            </w:pPr>
            <w:r>
              <w:rPr>
                <w:rFonts w:ascii="Arial" w:hAnsi="Arial" w:cs="Arial"/>
                <w:bCs/>
                <w:sz w:val="16"/>
              </w:rPr>
              <w:t>STRAPS</w:t>
            </w:r>
          </w:p>
        </w:tc>
        <w:tc>
          <w:tcPr>
            <w:tcW w:w="630" w:type="dxa"/>
            <w:tcBorders>
              <w:left w:val="single" w:sz="12" w:space="0" w:color="auto"/>
            </w:tcBorders>
            <w:shd w:val="clear" w:color="auto" w:fill="auto"/>
          </w:tcPr>
          <w:p w14:paraId="66F9212D"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630" w:type="dxa"/>
            <w:shd w:val="clear" w:color="auto" w:fill="auto"/>
          </w:tcPr>
          <w:p w14:paraId="7E7AA31F"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630" w:type="dxa"/>
            <w:shd w:val="clear" w:color="auto" w:fill="auto"/>
          </w:tcPr>
          <w:p w14:paraId="41D0CC0E"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720" w:type="dxa"/>
            <w:shd w:val="clear" w:color="auto" w:fill="auto"/>
          </w:tcPr>
          <w:p w14:paraId="02310F3B"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630" w:type="dxa"/>
          </w:tcPr>
          <w:p w14:paraId="2F21EB41"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rFonts w:ascii="Arial" w:hAnsi="Arial" w:cs="Arial"/>
                <w:bCs/>
                <w:sz w:val="16"/>
              </w:rPr>
            </w:pPr>
          </w:p>
        </w:tc>
        <w:tc>
          <w:tcPr>
            <w:tcW w:w="810" w:type="dxa"/>
            <w:shd w:val="clear" w:color="auto" w:fill="auto"/>
            <w:vAlign w:val="center"/>
          </w:tcPr>
          <w:p w14:paraId="434AE585" w14:textId="77777777" w:rsidR="00345BA7" w:rsidRDefault="00345BA7" w:rsidP="008C21D3">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r>
              <w:rPr>
                <w:rFonts w:ascii="Arial" w:hAnsi="Arial" w:cs="Arial"/>
                <w:bCs/>
                <w:sz w:val="16"/>
              </w:rPr>
              <w:sym w:font="Symbol" w:char="F0BE"/>
            </w:r>
          </w:p>
        </w:tc>
        <w:tc>
          <w:tcPr>
            <w:tcW w:w="630" w:type="dxa"/>
            <w:shd w:val="clear" w:color="auto" w:fill="auto"/>
            <w:vAlign w:val="center"/>
          </w:tcPr>
          <w:p w14:paraId="2B54060B" w14:textId="77777777" w:rsidR="00345BA7" w:rsidRDefault="00345BA7" w:rsidP="008C21D3">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r>
              <w:rPr>
                <w:rFonts w:ascii="Arial" w:hAnsi="Arial" w:cs="Arial"/>
                <w:bCs/>
                <w:sz w:val="16"/>
              </w:rPr>
              <w:sym w:font="Symbol" w:char="F0BE"/>
            </w:r>
          </w:p>
        </w:tc>
        <w:tc>
          <w:tcPr>
            <w:tcW w:w="720" w:type="dxa"/>
            <w:shd w:val="clear" w:color="auto" w:fill="auto"/>
            <w:vAlign w:val="center"/>
          </w:tcPr>
          <w:p w14:paraId="5178AEF5" w14:textId="77777777" w:rsidR="00345BA7" w:rsidRDefault="00345BA7" w:rsidP="008C21D3">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r>
              <w:rPr>
                <w:rFonts w:ascii="Arial" w:hAnsi="Arial" w:cs="Arial"/>
                <w:bCs/>
                <w:sz w:val="16"/>
              </w:rPr>
              <w:sym w:font="Symbol" w:char="F0BE"/>
            </w:r>
          </w:p>
        </w:tc>
        <w:tc>
          <w:tcPr>
            <w:tcW w:w="630" w:type="dxa"/>
            <w:shd w:val="clear" w:color="auto" w:fill="auto"/>
            <w:vAlign w:val="center"/>
          </w:tcPr>
          <w:p w14:paraId="1DDCDA7A" w14:textId="77777777" w:rsidR="00345BA7" w:rsidRDefault="00345BA7" w:rsidP="008C21D3">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r>
              <w:rPr>
                <w:rFonts w:ascii="Arial" w:hAnsi="Arial" w:cs="Arial"/>
                <w:bCs/>
                <w:sz w:val="16"/>
              </w:rPr>
              <w:sym w:font="Symbol" w:char="F0BE"/>
            </w:r>
          </w:p>
        </w:tc>
        <w:tc>
          <w:tcPr>
            <w:tcW w:w="570" w:type="dxa"/>
            <w:tcBorders>
              <w:right w:val="single" w:sz="12" w:space="0" w:color="auto"/>
            </w:tcBorders>
            <w:vAlign w:val="center"/>
          </w:tcPr>
          <w:p w14:paraId="3CB63C42" w14:textId="77777777" w:rsidR="00345BA7" w:rsidRDefault="00345BA7" w:rsidP="008C21D3">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r>
              <w:rPr>
                <w:rFonts w:ascii="Arial" w:hAnsi="Arial" w:cs="Arial"/>
                <w:bCs/>
                <w:sz w:val="16"/>
              </w:rPr>
              <w:sym w:font="Symbol" w:char="F0BE"/>
            </w:r>
          </w:p>
        </w:tc>
      </w:tr>
      <w:tr w:rsidR="00345BA7" w14:paraId="187DBB5B" w14:textId="77777777" w:rsidTr="002E0115">
        <w:tc>
          <w:tcPr>
            <w:tcW w:w="471" w:type="dxa"/>
            <w:vMerge/>
            <w:tcBorders>
              <w:left w:val="single" w:sz="12" w:space="0" w:color="auto"/>
              <w:bottom w:val="nil"/>
              <w:right w:val="single" w:sz="12" w:space="0" w:color="auto"/>
            </w:tcBorders>
          </w:tcPr>
          <w:p w14:paraId="4AF7F2F1"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rFonts w:ascii="Arial" w:hAnsi="Arial" w:cs="Arial"/>
                <w:bCs/>
                <w:sz w:val="16"/>
              </w:rPr>
            </w:pPr>
          </w:p>
        </w:tc>
        <w:tc>
          <w:tcPr>
            <w:tcW w:w="3009" w:type="dxa"/>
            <w:gridSpan w:val="4"/>
            <w:tcBorders>
              <w:left w:val="single" w:sz="12" w:space="0" w:color="auto"/>
              <w:right w:val="single" w:sz="12" w:space="0" w:color="auto"/>
            </w:tcBorders>
          </w:tcPr>
          <w:p w14:paraId="252FF7B8"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rFonts w:ascii="Arial" w:hAnsi="Arial" w:cs="Arial"/>
                <w:bCs/>
                <w:sz w:val="16"/>
              </w:rPr>
            </w:pPr>
            <w:r>
              <w:rPr>
                <w:rFonts w:ascii="Arial" w:hAnsi="Arial" w:cs="Arial"/>
                <w:bCs/>
                <w:sz w:val="16"/>
              </w:rPr>
              <w:t>VERTICAL REINFORCING</w:t>
            </w:r>
          </w:p>
        </w:tc>
        <w:tc>
          <w:tcPr>
            <w:tcW w:w="630" w:type="dxa"/>
            <w:tcBorders>
              <w:left w:val="single" w:sz="12" w:space="0" w:color="auto"/>
              <w:bottom w:val="single" w:sz="12" w:space="0" w:color="auto"/>
            </w:tcBorders>
            <w:shd w:val="clear" w:color="auto" w:fill="auto"/>
          </w:tcPr>
          <w:p w14:paraId="3C3F2476"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r>
              <w:rPr>
                <w:rFonts w:ascii="Arial" w:hAnsi="Arial" w:cs="Arial"/>
                <w:bCs/>
                <w:sz w:val="16"/>
              </w:rPr>
              <w:sym w:font="Symbol" w:char="F0BE"/>
            </w:r>
          </w:p>
        </w:tc>
        <w:tc>
          <w:tcPr>
            <w:tcW w:w="630" w:type="dxa"/>
            <w:tcBorders>
              <w:bottom w:val="single" w:sz="12" w:space="0" w:color="auto"/>
            </w:tcBorders>
            <w:shd w:val="clear" w:color="auto" w:fill="auto"/>
          </w:tcPr>
          <w:p w14:paraId="5D669BCE"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r>
              <w:rPr>
                <w:rFonts w:ascii="Arial" w:hAnsi="Arial" w:cs="Arial"/>
                <w:bCs/>
                <w:sz w:val="16"/>
              </w:rPr>
              <w:sym w:font="Symbol" w:char="F0BE"/>
            </w:r>
          </w:p>
        </w:tc>
        <w:tc>
          <w:tcPr>
            <w:tcW w:w="630" w:type="dxa"/>
            <w:tcBorders>
              <w:bottom w:val="single" w:sz="12" w:space="0" w:color="auto"/>
            </w:tcBorders>
            <w:shd w:val="clear" w:color="auto" w:fill="auto"/>
          </w:tcPr>
          <w:p w14:paraId="44741EFA"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r>
              <w:rPr>
                <w:rFonts w:ascii="Arial" w:hAnsi="Arial" w:cs="Arial"/>
                <w:bCs/>
                <w:sz w:val="16"/>
              </w:rPr>
              <w:sym w:font="Symbol" w:char="F0BE"/>
            </w:r>
          </w:p>
        </w:tc>
        <w:tc>
          <w:tcPr>
            <w:tcW w:w="720" w:type="dxa"/>
            <w:tcBorders>
              <w:bottom w:val="single" w:sz="12" w:space="0" w:color="auto"/>
            </w:tcBorders>
            <w:shd w:val="clear" w:color="auto" w:fill="auto"/>
          </w:tcPr>
          <w:p w14:paraId="35D5414D"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r>
              <w:rPr>
                <w:rFonts w:ascii="Arial" w:hAnsi="Arial" w:cs="Arial"/>
                <w:bCs/>
                <w:sz w:val="16"/>
              </w:rPr>
              <w:sym w:font="Symbol" w:char="F0BE"/>
            </w:r>
          </w:p>
        </w:tc>
        <w:tc>
          <w:tcPr>
            <w:tcW w:w="630" w:type="dxa"/>
            <w:tcBorders>
              <w:bottom w:val="single" w:sz="12" w:space="0" w:color="auto"/>
            </w:tcBorders>
          </w:tcPr>
          <w:p w14:paraId="5136F0B4"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r>
              <w:rPr>
                <w:rFonts w:ascii="Arial" w:hAnsi="Arial" w:cs="Arial"/>
                <w:bCs/>
                <w:sz w:val="16"/>
              </w:rPr>
              <w:sym w:font="Symbol" w:char="F0BE"/>
            </w:r>
          </w:p>
        </w:tc>
        <w:tc>
          <w:tcPr>
            <w:tcW w:w="810" w:type="dxa"/>
            <w:tcBorders>
              <w:bottom w:val="single" w:sz="12" w:space="0" w:color="auto"/>
            </w:tcBorders>
            <w:shd w:val="clear" w:color="auto" w:fill="auto"/>
          </w:tcPr>
          <w:p w14:paraId="43BCF90A"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rFonts w:ascii="Arial" w:hAnsi="Arial" w:cs="Arial"/>
                <w:bCs/>
                <w:sz w:val="16"/>
              </w:rPr>
            </w:pPr>
          </w:p>
        </w:tc>
        <w:tc>
          <w:tcPr>
            <w:tcW w:w="630" w:type="dxa"/>
            <w:tcBorders>
              <w:bottom w:val="single" w:sz="12" w:space="0" w:color="auto"/>
            </w:tcBorders>
            <w:shd w:val="clear" w:color="auto" w:fill="auto"/>
          </w:tcPr>
          <w:p w14:paraId="43AAD1B2"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rFonts w:ascii="Arial" w:hAnsi="Arial" w:cs="Arial"/>
                <w:bCs/>
                <w:sz w:val="16"/>
              </w:rPr>
            </w:pPr>
          </w:p>
        </w:tc>
        <w:tc>
          <w:tcPr>
            <w:tcW w:w="720" w:type="dxa"/>
            <w:tcBorders>
              <w:bottom w:val="single" w:sz="12" w:space="0" w:color="auto"/>
            </w:tcBorders>
            <w:shd w:val="clear" w:color="auto" w:fill="auto"/>
          </w:tcPr>
          <w:p w14:paraId="0B3B6412"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rFonts w:ascii="Arial" w:hAnsi="Arial" w:cs="Arial"/>
                <w:bCs/>
                <w:sz w:val="16"/>
              </w:rPr>
            </w:pPr>
          </w:p>
        </w:tc>
        <w:tc>
          <w:tcPr>
            <w:tcW w:w="630" w:type="dxa"/>
            <w:tcBorders>
              <w:bottom w:val="single" w:sz="12" w:space="0" w:color="auto"/>
            </w:tcBorders>
            <w:shd w:val="clear" w:color="auto" w:fill="auto"/>
          </w:tcPr>
          <w:p w14:paraId="007AC82E"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rFonts w:ascii="Arial" w:hAnsi="Arial" w:cs="Arial"/>
                <w:bCs/>
                <w:sz w:val="16"/>
              </w:rPr>
            </w:pPr>
          </w:p>
        </w:tc>
        <w:tc>
          <w:tcPr>
            <w:tcW w:w="570" w:type="dxa"/>
            <w:tcBorders>
              <w:bottom w:val="single" w:sz="12" w:space="0" w:color="auto"/>
              <w:right w:val="single" w:sz="12" w:space="0" w:color="auto"/>
            </w:tcBorders>
          </w:tcPr>
          <w:p w14:paraId="015E44B0"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rFonts w:ascii="Arial" w:hAnsi="Arial" w:cs="Arial"/>
                <w:bCs/>
                <w:color w:val="0000FF"/>
                <w:sz w:val="16"/>
              </w:rPr>
            </w:pPr>
          </w:p>
        </w:tc>
      </w:tr>
      <w:tr w:rsidR="00345BA7" w14:paraId="4287D9AA" w14:textId="77777777" w:rsidTr="00345BA7">
        <w:tc>
          <w:tcPr>
            <w:tcW w:w="471" w:type="dxa"/>
            <w:vMerge w:val="restart"/>
            <w:tcBorders>
              <w:top w:val="single" w:sz="12" w:space="0" w:color="auto"/>
              <w:left w:val="single" w:sz="12" w:space="0" w:color="auto"/>
              <w:right w:val="single" w:sz="12" w:space="0" w:color="auto"/>
            </w:tcBorders>
            <w:textDirection w:val="btLr"/>
            <w:vAlign w:val="center"/>
          </w:tcPr>
          <w:p w14:paraId="2A893F80" w14:textId="77777777" w:rsidR="00345BA7" w:rsidRPr="00BF1A56" w:rsidRDefault="00345BA7" w:rsidP="00345BA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115" w:right="115"/>
              <w:jc w:val="center"/>
              <w:rPr>
                <w:rFonts w:ascii="Arial" w:hAnsi="Arial" w:cs="Arial"/>
                <w:bCs/>
                <w:sz w:val="10"/>
                <w:szCs w:val="10"/>
              </w:rPr>
            </w:pPr>
            <w:r w:rsidRPr="00BF1A56">
              <w:rPr>
                <w:rFonts w:ascii="Arial" w:hAnsi="Arial" w:cs="Arial"/>
                <w:bCs/>
                <w:sz w:val="10"/>
                <w:szCs w:val="10"/>
              </w:rPr>
              <w:t>OPENING</w:t>
            </w:r>
          </w:p>
          <w:p w14:paraId="6E55EDD9" w14:textId="77777777" w:rsidR="00345BA7" w:rsidRPr="00345BA7" w:rsidRDefault="00345BA7" w:rsidP="00345BA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115" w:right="115"/>
              <w:jc w:val="center"/>
              <w:rPr>
                <w:rFonts w:ascii="Arial" w:hAnsi="Arial" w:cs="Arial"/>
                <w:bCs/>
                <w:sz w:val="12"/>
                <w:szCs w:val="12"/>
              </w:rPr>
            </w:pPr>
            <w:r w:rsidRPr="00BF1A56">
              <w:rPr>
                <w:rFonts w:ascii="Arial" w:hAnsi="Arial" w:cs="Arial"/>
                <w:bCs/>
                <w:sz w:val="10"/>
                <w:szCs w:val="10"/>
              </w:rPr>
              <w:t>PROTECTION</w:t>
            </w:r>
          </w:p>
        </w:tc>
        <w:tc>
          <w:tcPr>
            <w:tcW w:w="1119" w:type="dxa"/>
            <w:vMerge w:val="restart"/>
            <w:tcBorders>
              <w:top w:val="single" w:sz="12" w:space="0" w:color="auto"/>
              <w:left w:val="single" w:sz="12" w:space="0" w:color="auto"/>
            </w:tcBorders>
            <w:vAlign w:val="center"/>
          </w:tcPr>
          <w:p w14:paraId="719285F1" w14:textId="77777777" w:rsidR="00345BA7" w:rsidRDefault="00345BA7" w:rsidP="008C21D3">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Cs/>
                <w:sz w:val="16"/>
              </w:rPr>
            </w:pPr>
            <w:r>
              <w:rPr>
                <w:rFonts w:ascii="Arial" w:hAnsi="Arial" w:cs="Arial"/>
                <w:bCs/>
                <w:sz w:val="16"/>
              </w:rPr>
              <w:t>WINDOW</w:t>
            </w:r>
          </w:p>
          <w:p w14:paraId="1D296A8F" w14:textId="77777777" w:rsidR="00345BA7" w:rsidRDefault="00345BA7" w:rsidP="008C21D3">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Cs/>
                <w:sz w:val="16"/>
              </w:rPr>
            </w:pPr>
            <w:r>
              <w:rPr>
                <w:rFonts w:ascii="Arial" w:hAnsi="Arial" w:cs="Arial"/>
                <w:bCs/>
                <w:sz w:val="16"/>
              </w:rPr>
              <w:t>SHUTTERS</w:t>
            </w:r>
          </w:p>
        </w:tc>
        <w:tc>
          <w:tcPr>
            <w:tcW w:w="1890" w:type="dxa"/>
            <w:gridSpan w:val="3"/>
            <w:tcBorders>
              <w:top w:val="single" w:sz="12" w:space="0" w:color="auto"/>
              <w:right w:val="single" w:sz="12" w:space="0" w:color="auto"/>
            </w:tcBorders>
            <w:shd w:val="clear" w:color="auto" w:fill="auto"/>
          </w:tcPr>
          <w:p w14:paraId="58E9BB1A" w14:textId="5C13559A" w:rsidR="00345BA7" w:rsidRDefault="00345BA7" w:rsidP="00BF1A56">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r>
              <w:rPr>
                <w:rFonts w:ascii="Arial" w:hAnsi="Arial" w:cs="Arial"/>
                <w:bCs/>
                <w:sz w:val="16"/>
              </w:rPr>
              <w:t>STRUCTURAL WOOD PANEL</w:t>
            </w:r>
            <w:ins w:id="522" w:author="Sirmons_Donna" w:date="2017-08-29T09:37:00Z">
              <w:r w:rsidR="00BB2311">
                <w:rPr>
                  <w:rFonts w:ascii="Arial" w:hAnsi="Arial" w:cs="Arial"/>
                  <w:bCs/>
                  <w:sz w:val="16"/>
                </w:rPr>
                <w:t xml:space="preserve"> </w:t>
              </w:r>
            </w:ins>
          </w:p>
        </w:tc>
        <w:tc>
          <w:tcPr>
            <w:tcW w:w="630" w:type="dxa"/>
            <w:tcBorders>
              <w:top w:val="single" w:sz="12" w:space="0" w:color="auto"/>
              <w:left w:val="single" w:sz="12" w:space="0" w:color="auto"/>
            </w:tcBorders>
            <w:shd w:val="clear" w:color="auto" w:fill="auto"/>
          </w:tcPr>
          <w:p w14:paraId="19BBB568"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tcBorders>
              <w:top w:val="single" w:sz="12" w:space="0" w:color="auto"/>
            </w:tcBorders>
            <w:shd w:val="clear" w:color="auto" w:fill="auto"/>
          </w:tcPr>
          <w:p w14:paraId="512B0BE8"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tcBorders>
              <w:top w:val="single" w:sz="12" w:space="0" w:color="auto"/>
            </w:tcBorders>
            <w:shd w:val="clear" w:color="auto" w:fill="auto"/>
          </w:tcPr>
          <w:p w14:paraId="7B7494CD"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720" w:type="dxa"/>
            <w:tcBorders>
              <w:top w:val="single" w:sz="12" w:space="0" w:color="auto"/>
            </w:tcBorders>
            <w:shd w:val="clear" w:color="auto" w:fill="auto"/>
          </w:tcPr>
          <w:p w14:paraId="427D6E4A"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tcBorders>
              <w:top w:val="single" w:sz="12" w:space="0" w:color="auto"/>
            </w:tcBorders>
            <w:shd w:val="clear" w:color="auto" w:fill="auto"/>
          </w:tcPr>
          <w:p w14:paraId="60FCE36C"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810" w:type="dxa"/>
            <w:tcBorders>
              <w:top w:val="single" w:sz="12" w:space="0" w:color="auto"/>
            </w:tcBorders>
            <w:shd w:val="clear" w:color="auto" w:fill="auto"/>
          </w:tcPr>
          <w:p w14:paraId="60AD9E91"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tcBorders>
              <w:top w:val="single" w:sz="12" w:space="0" w:color="auto"/>
            </w:tcBorders>
            <w:shd w:val="clear" w:color="auto" w:fill="auto"/>
          </w:tcPr>
          <w:p w14:paraId="7FA915EF"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720" w:type="dxa"/>
            <w:tcBorders>
              <w:top w:val="single" w:sz="12" w:space="0" w:color="auto"/>
            </w:tcBorders>
            <w:shd w:val="clear" w:color="auto" w:fill="auto"/>
          </w:tcPr>
          <w:p w14:paraId="14BB7C4B"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tcBorders>
              <w:top w:val="single" w:sz="12" w:space="0" w:color="auto"/>
            </w:tcBorders>
            <w:shd w:val="clear" w:color="auto" w:fill="auto"/>
          </w:tcPr>
          <w:p w14:paraId="779C167E"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70" w:type="dxa"/>
            <w:tcBorders>
              <w:top w:val="single" w:sz="12" w:space="0" w:color="auto"/>
              <w:right w:val="single" w:sz="12" w:space="0" w:color="auto"/>
            </w:tcBorders>
            <w:shd w:val="clear" w:color="auto" w:fill="auto"/>
          </w:tcPr>
          <w:p w14:paraId="3A17EA64"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r>
      <w:tr w:rsidR="00345BA7" w14:paraId="3E78F84B" w14:textId="77777777" w:rsidTr="002E0115">
        <w:tc>
          <w:tcPr>
            <w:tcW w:w="471" w:type="dxa"/>
            <w:vMerge/>
            <w:tcBorders>
              <w:left w:val="single" w:sz="12" w:space="0" w:color="auto"/>
              <w:right w:val="single" w:sz="12" w:space="0" w:color="auto"/>
            </w:tcBorders>
          </w:tcPr>
          <w:p w14:paraId="70B638B4"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1119" w:type="dxa"/>
            <w:vMerge/>
            <w:tcBorders>
              <w:left w:val="single" w:sz="12" w:space="0" w:color="auto"/>
              <w:bottom w:val="nil"/>
            </w:tcBorders>
          </w:tcPr>
          <w:p w14:paraId="19AA4B74"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1890" w:type="dxa"/>
            <w:gridSpan w:val="3"/>
            <w:tcBorders>
              <w:right w:val="single" w:sz="12" w:space="0" w:color="auto"/>
            </w:tcBorders>
          </w:tcPr>
          <w:p w14:paraId="351D5092"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r>
              <w:rPr>
                <w:rFonts w:ascii="Arial" w:hAnsi="Arial" w:cs="Arial"/>
                <w:bCs/>
                <w:sz w:val="16"/>
              </w:rPr>
              <w:t>METAL</w:t>
            </w:r>
          </w:p>
        </w:tc>
        <w:tc>
          <w:tcPr>
            <w:tcW w:w="630" w:type="dxa"/>
            <w:tcBorders>
              <w:left w:val="single" w:sz="12" w:space="0" w:color="auto"/>
            </w:tcBorders>
            <w:shd w:val="clear" w:color="auto" w:fill="auto"/>
          </w:tcPr>
          <w:p w14:paraId="40A8CA0E"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shd w:val="clear" w:color="auto" w:fill="auto"/>
          </w:tcPr>
          <w:p w14:paraId="265C4CD6"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shd w:val="clear" w:color="auto" w:fill="auto"/>
          </w:tcPr>
          <w:p w14:paraId="3DFC67BD"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720" w:type="dxa"/>
            <w:shd w:val="clear" w:color="auto" w:fill="auto"/>
          </w:tcPr>
          <w:p w14:paraId="172487C4"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tcPr>
          <w:p w14:paraId="6F793654"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810" w:type="dxa"/>
            <w:shd w:val="clear" w:color="auto" w:fill="auto"/>
          </w:tcPr>
          <w:p w14:paraId="18262356"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shd w:val="clear" w:color="auto" w:fill="auto"/>
          </w:tcPr>
          <w:p w14:paraId="0A266699"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720" w:type="dxa"/>
            <w:shd w:val="clear" w:color="auto" w:fill="auto"/>
          </w:tcPr>
          <w:p w14:paraId="7E3AB293"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shd w:val="clear" w:color="auto" w:fill="auto"/>
          </w:tcPr>
          <w:p w14:paraId="2CE1BE0B"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70" w:type="dxa"/>
            <w:tcBorders>
              <w:right w:val="single" w:sz="12" w:space="0" w:color="auto"/>
            </w:tcBorders>
          </w:tcPr>
          <w:p w14:paraId="6B448396"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r>
      <w:tr w:rsidR="00345BA7" w14:paraId="41B1B698" w14:textId="77777777" w:rsidTr="002E0115">
        <w:tc>
          <w:tcPr>
            <w:tcW w:w="471" w:type="dxa"/>
            <w:vMerge/>
            <w:tcBorders>
              <w:left w:val="single" w:sz="12" w:space="0" w:color="auto"/>
              <w:bottom w:val="single" w:sz="12" w:space="0" w:color="auto"/>
              <w:right w:val="single" w:sz="12" w:space="0" w:color="auto"/>
            </w:tcBorders>
          </w:tcPr>
          <w:p w14:paraId="41DA372D"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3009" w:type="dxa"/>
            <w:gridSpan w:val="4"/>
            <w:tcBorders>
              <w:top w:val="single" w:sz="4" w:space="0" w:color="auto"/>
              <w:left w:val="single" w:sz="12" w:space="0" w:color="auto"/>
              <w:bottom w:val="single" w:sz="12" w:space="0" w:color="auto"/>
              <w:right w:val="single" w:sz="12" w:space="0" w:color="auto"/>
            </w:tcBorders>
          </w:tcPr>
          <w:p w14:paraId="6B83A2B2"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r>
              <w:rPr>
                <w:rFonts w:ascii="Arial" w:hAnsi="Arial" w:cs="Arial"/>
                <w:bCs/>
                <w:sz w:val="16"/>
              </w:rPr>
              <w:t>DOOR AND SKYLIGHT COVERS</w:t>
            </w:r>
          </w:p>
        </w:tc>
        <w:tc>
          <w:tcPr>
            <w:tcW w:w="630" w:type="dxa"/>
            <w:tcBorders>
              <w:top w:val="single" w:sz="4" w:space="0" w:color="auto"/>
              <w:left w:val="single" w:sz="12" w:space="0" w:color="auto"/>
              <w:bottom w:val="single" w:sz="12" w:space="0" w:color="auto"/>
            </w:tcBorders>
            <w:shd w:val="clear" w:color="auto" w:fill="auto"/>
          </w:tcPr>
          <w:p w14:paraId="34056F57"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tcBorders>
              <w:top w:val="single" w:sz="4" w:space="0" w:color="auto"/>
              <w:bottom w:val="single" w:sz="12" w:space="0" w:color="auto"/>
            </w:tcBorders>
            <w:shd w:val="clear" w:color="auto" w:fill="auto"/>
          </w:tcPr>
          <w:p w14:paraId="4F8D2D01"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tcBorders>
              <w:top w:val="single" w:sz="4" w:space="0" w:color="auto"/>
              <w:bottom w:val="single" w:sz="12" w:space="0" w:color="auto"/>
            </w:tcBorders>
            <w:shd w:val="clear" w:color="auto" w:fill="auto"/>
          </w:tcPr>
          <w:p w14:paraId="76045561"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720" w:type="dxa"/>
            <w:tcBorders>
              <w:top w:val="single" w:sz="4" w:space="0" w:color="auto"/>
              <w:bottom w:val="single" w:sz="12" w:space="0" w:color="auto"/>
            </w:tcBorders>
            <w:shd w:val="clear" w:color="auto" w:fill="auto"/>
          </w:tcPr>
          <w:p w14:paraId="1F4C5829"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tcBorders>
              <w:top w:val="single" w:sz="4" w:space="0" w:color="auto"/>
              <w:bottom w:val="single" w:sz="12" w:space="0" w:color="auto"/>
            </w:tcBorders>
          </w:tcPr>
          <w:p w14:paraId="4EDEE25A"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810" w:type="dxa"/>
            <w:tcBorders>
              <w:top w:val="single" w:sz="4" w:space="0" w:color="auto"/>
              <w:bottom w:val="single" w:sz="12" w:space="0" w:color="auto"/>
            </w:tcBorders>
            <w:shd w:val="clear" w:color="auto" w:fill="auto"/>
          </w:tcPr>
          <w:p w14:paraId="579E7F25"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tcBorders>
              <w:top w:val="single" w:sz="4" w:space="0" w:color="auto"/>
              <w:bottom w:val="single" w:sz="12" w:space="0" w:color="auto"/>
            </w:tcBorders>
            <w:shd w:val="clear" w:color="auto" w:fill="auto"/>
          </w:tcPr>
          <w:p w14:paraId="76809038"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720" w:type="dxa"/>
            <w:tcBorders>
              <w:top w:val="single" w:sz="4" w:space="0" w:color="auto"/>
              <w:bottom w:val="single" w:sz="12" w:space="0" w:color="auto"/>
            </w:tcBorders>
            <w:shd w:val="clear" w:color="auto" w:fill="auto"/>
          </w:tcPr>
          <w:p w14:paraId="3D29B61F"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tcBorders>
              <w:top w:val="single" w:sz="4" w:space="0" w:color="auto"/>
              <w:bottom w:val="single" w:sz="12" w:space="0" w:color="auto"/>
            </w:tcBorders>
            <w:shd w:val="clear" w:color="auto" w:fill="auto"/>
          </w:tcPr>
          <w:p w14:paraId="043C8DD2"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70" w:type="dxa"/>
            <w:tcBorders>
              <w:top w:val="single" w:sz="4" w:space="0" w:color="auto"/>
              <w:bottom w:val="single" w:sz="12" w:space="0" w:color="auto"/>
              <w:right w:val="single" w:sz="12" w:space="0" w:color="auto"/>
            </w:tcBorders>
          </w:tcPr>
          <w:p w14:paraId="22195A80"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r>
      <w:tr w:rsidR="00345BA7" w14:paraId="32CFD14F" w14:textId="77777777" w:rsidTr="00345BA7">
        <w:tc>
          <w:tcPr>
            <w:tcW w:w="471" w:type="dxa"/>
            <w:vMerge w:val="restart"/>
            <w:tcBorders>
              <w:top w:val="nil"/>
              <w:left w:val="single" w:sz="12" w:space="0" w:color="auto"/>
              <w:right w:val="single" w:sz="12" w:space="0" w:color="auto"/>
            </w:tcBorders>
            <w:textDirection w:val="btLr"/>
            <w:vAlign w:val="center"/>
          </w:tcPr>
          <w:p w14:paraId="59B6B3BE" w14:textId="77777777" w:rsidR="00345BA7" w:rsidRPr="00345BA7" w:rsidRDefault="00345BA7" w:rsidP="00345BA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ind w:left="113" w:right="113"/>
              <w:jc w:val="center"/>
              <w:rPr>
                <w:rFonts w:ascii="Arial" w:hAnsi="Arial" w:cs="Arial"/>
                <w:bCs/>
                <w:sz w:val="14"/>
                <w:szCs w:val="14"/>
              </w:rPr>
            </w:pPr>
            <w:r w:rsidRPr="00345BA7">
              <w:rPr>
                <w:rFonts w:ascii="Arial" w:hAnsi="Arial" w:cs="Arial"/>
                <w:bCs/>
                <w:sz w:val="14"/>
                <w:szCs w:val="14"/>
              </w:rPr>
              <w:t>WINDOW, DOOR, SKYLIGHT STRENGTH</w:t>
            </w:r>
          </w:p>
        </w:tc>
        <w:tc>
          <w:tcPr>
            <w:tcW w:w="1389" w:type="dxa"/>
            <w:gridSpan w:val="2"/>
            <w:tcBorders>
              <w:top w:val="nil"/>
              <w:left w:val="single" w:sz="12" w:space="0" w:color="auto"/>
            </w:tcBorders>
          </w:tcPr>
          <w:p w14:paraId="511A67A6"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r>
              <w:rPr>
                <w:rFonts w:ascii="Arial" w:hAnsi="Arial" w:cs="Arial"/>
                <w:bCs/>
                <w:sz w:val="16"/>
              </w:rPr>
              <w:t>WINDOWS</w:t>
            </w:r>
          </w:p>
        </w:tc>
        <w:tc>
          <w:tcPr>
            <w:tcW w:w="1620" w:type="dxa"/>
            <w:gridSpan w:val="2"/>
            <w:tcBorders>
              <w:right w:val="single" w:sz="12" w:space="0" w:color="auto"/>
            </w:tcBorders>
          </w:tcPr>
          <w:p w14:paraId="7D072D28"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r>
              <w:rPr>
                <w:rFonts w:ascii="Arial" w:hAnsi="Arial" w:cs="Arial"/>
                <w:bCs/>
                <w:sz w:val="16"/>
              </w:rPr>
              <w:t>IMPACT RATED</w:t>
            </w:r>
          </w:p>
        </w:tc>
        <w:tc>
          <w:tcPr>
            <w:tcW w:w="630" w:type="dxa"/>
            <w:tcBorders>
              <w:left w:val="single" w:sz="12" w:space="0" w:color="auto"/>
            </w:tcBorders>
            <w:shd w:val="clear" w:color="auto" w:fill="auto"/>
          </w:tcPr>
          <w:p w14:paraId="175C6047"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shd w:val="clear" w:color="auto" w:fill="auto"/>
          </w:tcPr>
          <w:p w14:paraId="4DE64A4D"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shd w:val="clear" w:color="auto" w:fill="auto"/>
          </w:tcPr>
          <w:p w14:paraId="16BD42E4"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720" w:type="dxa"/>
            <w:shd w:val="clear" w:color="auto" w:fill="auto"/>
          </w:tcPr>
          <w:p w14:paraId="75BBF346"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tcPr>
          <w:p w14:paraId="4670CB73"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810" w:type="dxa"/>
            <w:shd w:val="clear" w:color="auto" w:fill="auto"/>
          </w:tcPr>
          <w:p w14:paraId="7039E0E7"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shd w:val="clear" w:color="auto" w:fill="auto"/>
          </w:tcPr>
          <w:p w14:paraId="7775EDDC"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720" w:type="dxa"/>
            <w:shd w:val="clear" w:color="auto" w:fill="auto"/>
          </w:tcPr>
          <w:p w14:paraId="0232F927"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shd w:val="clear" w:color="auto" w:fill="auto"/>
          </w:tcPr>
          <w:p w14:paraId="788CF3C1"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70" w:type="dxa"/>
            <w:tcBorders>
              <w:right w:val="single" w:sz="12" w:space="0" w:color="auto"/>
            </w:tcBorders>
          </w:tcPr>
          <w:p w14:paraId="527021DC"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r>
      <w:tr w:rsidR="00345BA7" w14:paraId="0CD69332" w14:textId="77777777" w:rsidTr="002E0115">
        <w:tc>
          <w:tcPr>
            <w:tcW w:w="471" w:type="dxa"/>
            <w:vMerge/>
            <w:tcBorders>
              <w:left w:val="single" w:sz="12" w:space="0" w:color="auto"/>
              <w:right w:val="single" w:sz="12" w:space="0" w:color="auto"/>
            </w:tcBorders>
          </w:tcPr>
          <w:p w14:paraId="699D9C1D"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1389" w:type="dxa"/>
            <w:gridSpan w:val="2"/>
            <w:tcBorders>
              <w:top w:val="nil"/>
              <w:left w:val="single" w:sz="12" w:space="0" w:color="auto"/>
            </w:tcBorders>
            <w:vAlign w:val="center"/>
          </w:tcPr>
          <w:p w14:paraId="5E7AEB43" w14:textId="77777777" w:rsidR="00345BA7" w:rsidRDefault="00345BA7" w:rsidP="008C21D3">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
                <w:bCs/>
                <w:sz w:val="16"/>
              </w:rPr>
            </w:pPr>
            <w:r>
              <w:rPr>
                <w:rFonts w:ascii="Arial" w:hAnsi="Arial" w:cs="Arial"/>
                <w:bCs/>
                <w:sz w:val="16"/>
              </w:rPr>
              <w:t xml:space="preserve">ENTRY DOORS </w:t>
            </w:r>
          </w:p>
        </w:tc>
        <w:tc>
          <w:tcPr>
            <w:tcW w:w="1620" w:type="dxa"/>
            <w:gridSpan w:val="2"/>
            <w:tcBorders>
              <w:right w:val="single" w:sz="12" w:space="0" w:color="auto"/>
            </w:tcBorders>
          </w:tcPr>
          <w:p w14:paraId="2CA0444E" w14:textId="4AF67B64"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
                <w:bCs/>
                <w:sz w:val="16"/>
              </w:rPr>
            </w:pPr>
            <w:r>
              <w:rPr>
                <w:rFonts w:ascii="Arial" w:hAnsi="Arial" w:cs="Arial"/>
                <w:bCs/>
                <w:sz w:val="16"/>
              </w:rPr>
              <w:t>MEETS WIND</w:t>
            </w:r>
            <w:r w:rsidR="0092341D">
              <w:rPr>
                <w:rFonts w:ascii="Arial" w:hAnsi="Arial" w:cs="Arial"/>
                <w:bCs/>
                <w:sz w:val="16"/>
              </w:rPr>
              <w:t>-</w:t>
            </w:r>
            <w:r>
              <w:rPr>
                <w:rFonts w:ascii="Arial" w:hAnsi="Arial" w:cs="Arial"/>
                <w:bCs/>
                <w:sz w:val="16"/>
              </w:rPr>
              <w:t>BORNE DEBRIS REQUIREMENTS</w:t>
            </w:r>
          </w:p>
        </w:tc>
        <w:tc>
          <w:tcPr>
            <w:tcW w:w="630" w:type="dxa"/>
            <w:tcBorders>
              <w:left w:val="single" w:sz="12" w:space="0" w:color="auto"/>
            </w:tcBorders>
            <w:shd w:val="clear" w:color="auto" w:fill="auto"/>
          </w:tcPr>
          <w:p w14:paraId="1B692B72"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shd w:val="clear" w:color="auto" w:fill="auto"/>
          </w:tcPr>
          <w:p w14:paraId="2CB4765A"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shd w:val="clear" w:color="auto" w:fill="auto"/>
          </w:tcPr>
          <w:p w14:paraId="222D2E8B"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720" w:type="dxa"/>
            <w:shd w:val="clear" w:color="auto" w:fill="auto"/>
          </w:tcPr>
          <w:p w14:paraId="3A5F47CA"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tcPr>
          <w:p w14:paraId="7451DA2F"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810" w:type="dxa"/>
            <w:shd w:val="clear" w:color="auto" w:fill="auto"/>
          </w:tcPr>
          <w:p w14:paraId="032C3A0F"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shd w:val="clear" w:color="auto" w:fill="auto"/>
          </w:tcPr>
          <w:p w14:paraId="52BC0406"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720" w:type="dxa"/>
            <w:shd w:val="clear" w:color="auto" w:fill="auto"/>
          </w:tcPr>
          <w:p w14:paraId="11F34B54"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shd w:val="clear" w:color="auto" w:fill="auto"/>
          </w:tcPr>
          <w:p w14:paraId="3D9D8445"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70" w:type="dxa"/>
            <w:tcBorders>
              <w:right w:val="single" w:sz="12" w:space="0" w:color="auto"/>
            </w:tcBorders>
          </w:tcPr>
          <w:p w14:paraId="5EE83217"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r>
      <w:tr w:rsidR="00345BA7" w14:paraId="730240E3" w14:textId="77777777" w:rsidTr="002E0115">
        <w:tc>
          <w:tcPr>
            <w:tcW w:w="471" w:type="dxa"/>
            <w:vMerge/>
            <w:tcBorders>
              <w:left w:val="single" w:sz="12" w:space="0" w:color="auto"/>
              <w:right w:val="single" w:sz="12" w:space="0" w:color="auto"/>
            </w:tcBorders>
          </w:tcPr>
          <w:p w14:paraId="1ED99BCA"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1389" w:type="dxa"/>
            <w:gridSpan w:val="2"/>
            <w:tcBorders>
              <w:top w:val="nil"/>
              <w:left w:val="single" w:sz="12" w:space="0" w:color="auto"/>
            </w:tcBorders>
            <w:vAlign w:val="center"/>
          </w:tcPr>
          <w:p w14:paraId="1D3A57D2" w14:textId="77777777" w:rsidR="00345BA7" w:rsidRDefault="00345BA7" w:rsidP="008C21D3">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
                <w:bCs/>
                <w:sz w:val="16"/>
              </w:rPr>
            </w:pPr>
            <w:r>
              <w:rPr>
                <w:rFonts w:ascii="Arial" w:hAnsi="Arial" w:cs="Arial"/>
                <w:bCs/>
                <w:sz w:val="16"/>
              </w:rPr>
              <w:t>GARAGE DOORS</w:t>
            </w:r>
          </w:p>
        </w:tc>
        <w:tc>
          <w:tcPr>
            <w:tcW w:w="1620" w:type="dxa"/>
            <w:gridSpan w:val="2"/>
            <w:tcBorders>
              <w:right w:val="single" w:sz="12" w:space="0" w:color="auto"/>
            </w:tcBorders>
          </w:tcPr>
          <w:p w14:paraId="6247D90C" w14:textId="43FDE4DF"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
                <w:bCs/>
                <w:sz w:val="16"/>
              </w:rPr>
            </w:pPr>
            <w:r>
              <w:rPr>
                <w:rFonts w:ascii="Arial" w:hAnsi="Arial" w:cs="Arial"/>
                <w:bCs/>
                <w:sz w:val="16"/>
              </w:rPr>
              <w:t>MEETS WIND</w:t>
            </w:r>
            <w:r w:rsidR="0092341D">
              <w:rPr>
                <w:rFonts w:ascii="Arial" w:hAnsi="Arial" w:cs="Arial"/>
                <w:bCs/>
                <w:sz w:val="16"/>
              </w:rPr>
              <w:t>-</w:t>
            </w:r>
            <w:r>
              <w:rPr>
                <w:rFonts w:ascii="Arial" w:hAnsi="Arial" w:cs="Arial"/>
                <w:bCs/>
                <w:sz w:val="16"/>
              </w:rPr>
              <w:t>BORNE DEBRIS REQUIREMENTS</w:t>
            </w:r>
          </w:p>
        </w:tc>
        <w:tc>
          <w:tcPr>
            <w:tcW w:w="630" w:type="dxa"/>
            <w:tcBorders>
              <w:left w:val="single" w:sz="12" w:space="0" w:color="auto"/>
            </w:tcBorders>
            <w:shd w:val="clear" w:color="auto" w:fill="auto"/>
          </w:tcPr>
          <w:p w14:paraId="795E7F51"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shd w:val="clear" w:color="auto" w:fill="auto"/>
          </w:tcPr>
          <w:p w14:paraId="39473E16"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shd w:val="clear" w:color="auto" w:fill="auto"/>
          </w:tcPr>
          <w:p w14:paraId="7D25AEFA"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720" w:type="dxa"/>
            <w:shd w:val="clear" w:color="auto" w:fill="auto"/>
          </w:tcPr>
          <w:p w14:paraId="29B6969F"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tcPr>
          <w:p w14:paraId="5CBD1785"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810" w:type="dxa"/>
            <w:shd w:val="clear" w:color="auto" w:fill="auto"/>
          </w:tcPr>
          <w:p w14:paraId="5D3C2746"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shd w:val="clear" w:color="auto" w:fill="auto"/>
          </w:tcPr>
          <w:p w14:paraId="67BBA017"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720" w:type="dxa"/>
            <w:shd w:val="clear" w:color="auto" w:fill="auto"/>
          </w:tcPr>
          <w:p w14:paraId="23F96F45"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shd w:val="clear" w:color="auto" w:fill="auto"/>
          </w:tcPr>
          <w:p w14:paraId="332E6689"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70" w:type="dxa"/>
            <w:tcBorders>
              <w:right w:val="single" w:sz="12" w:space="0" w:color="auto"/>
            </w:tcBorders>
          </w:tcPr>
          <w:p w14:paraId="16205FA7"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r>
      <w:tr w:rsidR="00345BA7" w14:paraId="26E1E97D" w14:textId="77777777" w:rsidTr="002E0115">
        <w:tc>
          <w:tcPr>
            <w:tcW w:w="471" w:type="dxa"/>
            <w:vMerge/>
            <w:tcBorders>
              <w:left w:val="single" w:sz="12" w:space="0" w:color="auto"/>
              <w:right w:val="single" w:sz="12" w:space="0" w:color="auto"/>
            </w:tcBorders>
          </w:tcPr>
          <w:p w14:paraId="38803FA6"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1389" w:type="dxa"/>
            <w:gridSpan w:val="2"/>
            <w:tcBorders>
              <w:top w:val="nil"/>
              <w:left w:val="single" w:sz="12" w:space="0" w:color="auto"/>
            </w:tcBorders>
            <w:vAlign w:val="center"/>
          </w:tcPr>
          <w:p w14:paraId="2B168E76" w14:textId="77777777" w:rsidR="00345BA7" w:rsidRDefault="00345BA7" w:rsidP="008C21D3">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
                <w:bCs/>
                <w:sz w:val="16"/>
              </w:rPr>
            </w:pPr>
            <w:r>
              <w:rPr>
                <w:rFonts w:ascii="Arial" w:hAnsi="Arial" w:cs="Arial"/>
                <w:bCs/>
                <w:sz w:val="16"/>
              </w:rPr>
              <w:t>SLIDING GLASS DOORS</w:t>
            </w:r>
          </w:p>
        </w:tc>
        <w:tc>
          <w:tcPr>
            <w:tcW w:w="1620" w:type="dxa"/>
            <w:gridSpan w:val="2"/>
            <w:tcBorders>
              <w:right w:val="single" w:sz="12" w:space="0" w:color="auto"/>
            </w:tcBorders>
          </w:tcPr>
          <w:p w14:paraId="1B63FF77" w14:textId="7E42279C"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
                <w:bCs/>
                <w:sz w:val="16"/>
              </w:rPr>
            </w:pPr>
            <w:r>
              <w:rPr>
                <w:rFonts w:ascii="Arial" w:hAnsi="Arial" w:cs="Arial"/>
                <w:bCs/>
                <w:sz w:val="16"/>
              </w:rPr>
              <w:t>MEETS WIND</w:t>
            </w:r>
            <w:r w:rsidR="0092341D">
              <w:rPr>
                <w:rFonts w:ascii="Arial" w:hAnsi="Arial" w:cs="Arial"/>
                <w:bCs/>
                <w:sz w:val="16"/>
              </w:rPr>
              <w:t>-</w:t>
            </w:r>
            <w:r>
              <w:rPr>
                <w:rFonts w:ascii="Arial" w:hAnsi="Arial" w:cs="Arial"/>
                <w:bCs/>
                <w:sz w:val="16"/>
              </w:rPr>
              <w:t>BORNE DEBRIS REQUIREMENTS</w:t>
            </w:r>
          </w:p>
        </w:tc>
        <w:tc>
          <w:tcPr>
            <w:tcW w:w="630" w:type="dxa"/>
            <w:tcBorders>
              <w:left w:val="single" w:sz="12" w:space="0" w:color="auto"/>
            </w:tcBorders>
            <w:shd w:val="clear" w:color="auto" w:fill="auto"/>
          </w:tcPr>
          <w:p w14:paraId="664C2D5A"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shd w:val="clear" w:color="auto" w:fill="auto"/>
          </w:tcPr>
          <w:p w14:paraId="1374CD95"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shd w:val="clear" w:color="auto" w:fill="auto"/>
          </w:tcPr>
          <w:p w14:paraId="02FF9896"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720" w:type="dxa"/>
            <w:shd w:val="clear" w:color="auto" w:fill="auto"/>
          </w:tcPr>
          <w:p w14:paraId="228D6299"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tcPr>
          <w:p w14:paraId="250C5297"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810" w:type="dxa"/>
            <w:shd w:val="clear" w:color="auto" w:fill="auto"/>
          </w:tcPr>
          <w:p w14:paraId="64C92E84"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shd w:val="clear" w:color="auto" w:fill="auto"/>
          </w:tcPr>
          <w:p w14:paraId="150A589F"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720" w:type="dxa"/>
            <w:shd w:val="clear" w:color="auto" w:fill="auto"/>
          </w:tcPr>
          <w:p w14:paraId="48F676FF"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shd w:val="clear" w:color="auto" w:fill="auto"/>
          </w:tcPr>
          <w:p w14:paraId="323FE70F"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70" w:type="dxa"/>
            <w:tcBorders>
              <w:right w:val="single" w:sz="12" w:space="0" w:color="auto"/>
            </w:tcBorders>
          </w:tcPr>
          <w:p w14:paraId="588FFCCB"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r>
      <w:tr w:rsidR="00345BA7" w14:paraId="781F22AA" w14:textId="77777777" w:rsidTr="002E0115">
        <w:tc>
          <w:tcPr>
            <w:tcW w:w="471" w:type="dxa"/>
            <w:vMerge/>
            <w:tcBorders>
              <w:left w:val="single" w:sz="12" w:space="0" w:color="auto"/>
              <w:bottom w:val="nil"/>
              <w:right w:val="single" w:sz="12" w:space="0" w:color="auto"/>
            </w:tcBorders>
          </w:tcPr>
          <w:p w14:paraId="43C72FE9"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1389" w:type="dxa"/>
            <w:gridSpan w:val="2"/>
            <w:tcBorders>
              <w:top w:val="nil"/>
              <w:left w:val="single" w:sz="12" w:space="0" w:color="auto"/>
            </w:tcBorders>
          </w:tcPr>
          <w:p w14:paraId="4B85CCC5"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
                <w:bCs/>
                <w:sz w:val="16"/>
              </w:rPr>
            </w:pPr>
            <w:r>
              <w:rPr>
                <w:rFonts w:ascii="Arial" w:hAnsi="Arial" w:cs="Arial"/>
                <w:bCs/>
                <w:sz w:val="16"/>
              </w:rPr>
              <w:t>SKYLIGHT</w:t>
            </w:r>
          </w:p>
        </w:tc>
        <w:tc>
          <w:tcPr>
            <w:tcW w:w="1620" w:type="dxa"/>
            <w:gridSpan w:val="2"/>
            <w:tcBorders>
              <w:right w:val="single" w:sz="12" w:space="0" w:color="auto"/>
            </w:tcBorders>
          </w:tcPr>
          <w:p w14:paraId="670D7436"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
                <w:bCs/>
                <w:sz w:val="16"/>
              </w:rPr>
            </w:pPr>
            <w:r>
              <w:rPr>
                <w:rFonts w:ascii="Arial" w:hAnsi="Arial" w:cs="Arial"/>
                <w:bCs/>
                <w:sz w:val="16"/>
              </w:rPr>
              <w:t>IMPACT RATED</w:t>
            </w:r>
          </w:p>
        </w:tc>
        <w:tc>
          <w:tcPr>
            <w:tcW w:w="630" w:type="dxa"/>
            <w:tcBorders>
              <w:left w:val="single" w:sz="12" w:space="0" w:color="auto"/>
            </w:tcBorders>
            <w:shd w:val="clear" w:color="auto" w:fill="auto"/>
          </w:tcPr>
          <w:p w14:paraId="0A3022DF"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shd w:val="clear" w:color="auto" w:fill="auto"/>
          </w:tcPr>
          <w:p w14:paraId="73B68406"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shd w:val="clear" w:color="auto" w:fill="auto"/>
          </w:tcPr>
          <w:p w14:paraId="3BF3D12B"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720" w:type="dxa"/>
            <w:shd w:val="clear" w:color="auto" w:fill="auto"/>
          </w:tcPr>
          <w:p w14:paraId="13AC232F"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tcPr>
          <w:p w14:paraId="4DCE7D44"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810" w:type="dxa"/>
            <w:shd w:val="clear" w:color="auto" w:fill="auto"/>
          </w:tcPr>
          <w:p w14:paraId="05A88694"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shd w:val="clear" w:color="auto" w:fill="auto"/>
          </w:tcPr>
          <w:p w14:paraId="2D3F8C52"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720" w:type="dxa"/>
            <w:shd w:val="clear" w:color="auto" w:fill="auto"/>
          </w:tcPr>
          <w:p w14:paraId="79F6F43C"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630" w:type="dxa"/>
            <w:shd w:val="clear" w:color="auto" w:fill="auto"/>
          </w:tcPr>
          <w:p w14:paraId="1204A8D2"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70" w:type="dxa"/>
            <w:tcBorders>
              <w:right w:val="single" w:sz="12" w:space="0" w:color="auto"/>
            </w:tcBorders>
          </w:tcPr>
          <w:p w14:paraId="57CD400D" w14:textId="77777777" w:rsidR="00345BA7"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r>
      <w:tr w:rsidR="008C21D3" w14:paraId="436A873E" w14:textId="77777777" w:rsidTr="009C16BD">
        <w:tc>
          <w:tcPr>
            <w:tcW w:w="3480" w:type="dxa"/>
            <w:gridSpan w:val="5"/>
            <w:vMerge w:val="restart"/>
            <w:tcBorders>
              <w:top w:val="single" w:sz="12" w:space="0" w:color="auto"/>
              <w:left w:val="single" w:sz="12" w:space="0" w:color="auto"/>
              <w:bottom w:val="nil"/>
              <w:right w:val="single" w:sz="12" w:space="0" w:color="auto"/>
            </w:tcBorders>
          </w:tcPr>
          <w:p w14:paraId="5D81BBD5" w14:textId="77777777" w:rsidR="008C21D3" w:rsidRDefault="008C21D3"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
                <w:bCs/>
                <w:sz w:val="16"/>
              </w:rPr>
            </w:pPr>
          </w:p>
          <w:p w14:paraId="550FBFC2" w14:textId="77777777" w:rsidR="008C21D3" w:rsidRDefault="008C21D3"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bCs/>
                <w:sz w:val="16"/>
              </w:rPr>
            </w:pPr>
          </w:p>
          <w:p w14:paraId="583C4619" w14:textId="1D023227" w:rsidR="008C21D3" w:rsidRPr="00F22BB3" w:rsidDel="00A9470A" w:rsidRDefault="00BF1A56"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bCs/>
                <w:sz w:val="16"/>
              </w:rPr>
            </w:pPr>
            <w:ins w:id="523" w:author="Sirmons_Donna" w:date="2017-09-01T09:17:00Z">
              <w:r>
                <w:rPr>
                  <w:rFonts w:ascii="Arial" w:hAnsi="Arial" w:cs="Arial"/>
                  <w:b/>
                  <w:bCs/>
                  <w:sz w:val="16"/>
                </w:rPr>
                <w:t xml:space="preserve">HURRICANE </w:t>
              </w:r>
            </w:ins>
            <w:r w:rsidR="008C21D3" w:rsidRPr="00F22BB3">
              <w:rPr>
                <w:rFonts w:ascii="Arial" w:hAnsi="Arial" w:cs="Arial"/>
                <w:b/>
                <w:bCs/>
                <w:sz w:val="16"/>
              </w:rPr>
              <w:t xml:space="preserve">MITIGATION MEASURES </w:t>
            </w:r>
            <w:ins w:id="524" w:author="Sirmons_Donna" w:date="2017-08-29T09:46:00Z">
              <w:r w:rsidR="0092341D">
                <w:rPr>
                  <w:rFonts w:ascii="Arial" w:hAnsi="Arial" w:cs="Arial"/>
                  <w:b/>
                  <w:bCs/>
                  <w:sz w:val="16"/>
                </w:rPr>
                <w:t xml:space="preserve">AND SECONDARY CHARACTERISTICS </w:t>
              </w:r>
            </w:ins>
            <w:ins w:id="525" w:author="Sirmons_Donna" w:date="2017-09-01T09:18:00Z">
              <w:r>
                <w:rPr>
                  <w:rFonts w:ascii="Arial" w:hAnsi="Arial" w:cs="Arial"/>
                  <w:b/>
                  <w:bCs/>
                  <w:sz w:val="16"/>
                </w:rPr>
                <w:t xml:space="preserve">  </w:t>
              </w:r>
            </w:ins>
            <w:r w:rsidR="008C21D3" w:rsidRPr="00F22BB3">
              <w:rPr>
                <w:rFonts w:ascii="Arial" w:hAnsi="Arial" w:cs="Arial"/>
                <w:b/>
                <w:bCs/>
                <w:sz w:val="16"/>
              </w:rPr>
              <w:t>IN COMBINATION</w:t>
            </w:r>
          </w:p>
        </w:tc>
        <w:tc>
          <w:tcPr>
            <w:tcW w:w="6600" w:type="dxa"/>
            <w:gridSpan w:val="10"/>
            <w:tcBorders>
              <w:top w:val="single" w:sz="12" w:space="0" w:color="auto"/>
              <w:left w:val="single" w:sz="12" w:space="0" w:color="auto"/>
              <w:right w:val="single" w:sz="12" w:space="0" w:color="auto"/>
            </w:tcBorders>
            <w:shd w:val="clear" w:color="auto" w:fill="auto"/>
          </w:tcPr>
          <w:p w14:paraId="1B5A1802" w14:textId="77777777" w:rsidR="008C21D3" w:rsidRPr="00AA5AF7" w:rsidRDefault="008C21D3" w:rsidP="00DA2A66">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sz w:val="18"/>
              </w:rPr>
            </w:pPr>
            <w:r>
              <w:rPr>
                <w:rFonts w:ascii="Arial" w:hAnsi="Arial" w:cs="Arial"/>
                <w:b/>
                <w:sz w:val="18"/>
              </w:rPr>
              <w:t xml:space="preserve">PERCENTAGE </w:t>
            </w:r>
            <w:r w:rsidRPr="00AA5AF7">
              <w:rPr>
                <w:rFonts w:ascii="Arial" w:hAnsi="Arial" w:cs="Arial"/>
                <w:b/>
                <w:sz w:val="18"/>
              </w:rPr>
              <w:t xml:space="preserve">CHANGES IN DAMAGE  </w:t>
            </w:r>
          </w:p>
          <w:p w14:paraId="6A57BFEB" w14:textId="77777777" w:rsidR="008C21D3" w:rsidRPr="00A87CBB" w:rsidRDefault="008C21D3">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i/>
                <w:iCs/>
                <w:color w:val="243F60" w:themeColor="accent1" w:themeShade="7F"/>
                <w:sz w:val="16"/>
                <w:szCs w:val="16"/>
              </w:rPr>
              <w:pPrChange w:id="526" w:author="Sirmons_Donna" w:date="2017-08-08T09:15:00Z">
                <w:pPr>
                  <w:keepNext/>
                  <w:keepLines/>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outlineLvl w:val="5"/>
                </w:pPr>
              </w:pPrChange>
            </w:pPr>
            <w:r w:rsidRPr="00AA5AF7">
              <w:rPr>
                <w:rFonts w:ascii="Arial" w:hAnsi="Arial" w:cs="Arial"/>
                <w:b/>
                <w:sz w:val="18"/>
              </w:rPr>
              <w:tab/>
            </w:r>
            <w:r w:rsidRPr="00AA5AF7">
              <w:rPr>
                <w:rFonts w:ascii="Arial" w:hAnsi="Arial" w:cs="Arial"/>
                <w:b/>
                <w:sz w:val="18"/>
              </w:rPr>
              <w:tab/>
              <w:t xml:space="preserve">            </w:t>
            </w:r>
            <w:r>
              <w:rPr>
                <w:rFonts w:ascii="Arial" w:hAnsi="Arial" w:cs="Arial"/>
                <w:b/>
                <w:sz w:val="18"/>
              </w:rPr>
              <w:t>((REFERENCE</w:t>
            </w:r>
            <w:r w:rsidRPr="00AA5AF7">
              <w:rPr>
                <w:rFonts w:ascii="Arial" w:hAnsi="Arial" w:cs="Arial"/>
                <w:b/>
                <w:sz w:val="18"/>
              </w:rPr>
              <w:t xml:space="preserve"> DAMAGE </w:t>
            </w:r>
            <w:del w:id="527" w:author="Sirmons_Donna" w:date="2017-08-08T09:15:00Z">
              <w:r w:rsidRPr="00BF1A56" w:rsidDel="00345BA7">
                <w:rPr>
                  <w:rFonts w:ascii="Arial" w:hAnsi="Arial" w:cs="Arial"/>
                  <w:b/>
                  <w:sz w:val="18"/>
                </w:rPr>
                <w:delText xml:space="preserve">RATE </w:delText>
              </w:r>
            </w:del>
            <w:ins w:id="528" w:author="Sirmons_Donna" w:date="2017-08-08T09:15:00Z">
              <w:r w:rsidR="00345BA7" w:rsidRPr="00BF1A56">
                <w:rPr>
                  <w:rFonts w:ascii="Arial" w:hAnsi="Arial" w:cs="Arial"/>
                  <w:b/>
                  <w:sz w:val="18"/>
                </w:rPr>
                <w:t xml:space="preserve">RATIO </w:t>
              </w:r>
            </w:ins>
            <w:r w:rsidRPr="00BF1A56">
              <w:rPr>
                <w:rFonts w:ascii="Arial" w:hAnsi="Arial" w:cs="Arial"/>
                <w:b/>
                <w:sz w:val="18"/>
              </w:rPr>
              <w:t xml:space="preserve">- MITIGATED DAMAGE </w:t>
            </w:r>
            <w:del w:id="529" w:author="Sirmons_Donna" w:date="2017-08-08T09:15:00Z">
              <w:r w:rsidRPr="00BF1A56" w:rsidDel="00345BA7">
                <w:rPr>
                  <w:rFonts w:ascii="Arial" w:hAnsi="Arial" w:cs="Arial"/>
                  <w:b/>
                  <w:sz w:val="18"/>
                </w:rPr>
                <w:delText>RATE</w:delText>
              </w:r>
            </w:del>
            <w:ins w:id="530" w:author="Sirmons_Donna" w:date="2017-08-08T09:15:00Z">
              <w:r w:rsidR="00345BA7" w:rsidRPr="00BF1A56">
                <w:rPr>
                  <w:rFonts w:ascii="Arial" w:hAnsi="Arial" w:cs="Arial"/>
                  <w:b/>
                  <w:sz w:val="18"/>
                </w:rPr>
                <w:t>RATIO</w:t>
              </w:r>
            </w:ins>
            <w:r w:rsidRPr="00BF1A56">
              <w:rPr>
                <w:rFonts w:ascii="Arial" w:hAnsi="Arial" w:cs="Arial"/>
                <w:b/>
                <w:sz w:val="18"/>
              </w:rPr>
              <w:t xml:space="preserve">) / REFERENCE DAMAGE </w:t>
            </w:r>
            <w:del w:id="531" w:author="Sirmons_Donna" w:date="2017-08-08T09:15:00Z">
              <w:r w:rsidRPr="00BF1A56" w:rsidDel="00345BA7">
                <w:rPr>
                  <w:rFonts w:ascii="Arial" w:hAnsi="Arial" w:cs="Arial"/>
                  <w:b/>
                  <w:sz w:val="18"/>
                </w:rPr>
                <w:delText>RATE</w:delText>
              </w:r>
            </w:del>
            <w:ins w:id="532" w:author="Sirmons_Donna" w:date="2017-08-08T09:15:00Z">
              <w:r w:rsidR="00345BA7" w:rsidRPr="00BF1A56">
                <w:rPr>
                  <w:rFonts w:ascii="Arial" w:hAnsi="Arial" w:cs="Arial"/>
                  <w:b/>
                  <w:sz w:val="18"/>
                </w:rPr>
                <w:t>RATIO</w:t>
              </w:r>
            </w:ins>
            <w:r w:rsidRPr="00BF1A56">
              <w:rPr>
                <w:rFonts w:ascii="Arial" w:hAnsi="Arial" w:cs="Arial"/>
                <w:b/>
                <w:sz w:val="18"/>
              </w:rPr>
              <w:t>) * 10</w:t>
            </w:r>
            <w:r>
              <w:rPr>
                <w:rFonts w:ascii="Arial" w:hAnsi="Arial" w:cs="Arial"/>
                <w:b/>
                <w:sz w:val="18"/>
              </w:rPr>
              <w:t>0</w:t>
            </w:r>
          </w:p>
        </w:tc>
      </w:tr>
      <w:tr w:rsidR="008C21D3" w14:paraId="44549882" w14:textId="77777777" w:rsidTr="009C16BD">
        <w:tc>
          <w:tcPr>
            <w:tcW w:w="3480" w:type="dxa"/>
            <w:gridSpan w:val="5"/>
            <w:vMerge/>
            <w:tcBorders>
              <w:left w:val="single" w:sz="12" w:space="0" w:color="auto"/>
              <w:bottom w:val="nil"/>
              <w:right w:val="single" w:sz="12" w:space="0" w:color="auto"/>
            </w:tcBorders>
          </w:tcPr>
          <w:p w14:paraId="68D32C70" w14:textId="77777777" w:rsidR="008C21D3" w:rsidRDefault="008C21D3"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Lines="70" w:before="168"/>
              <w:rPr>
                <w:rFonts w:ascii="Arial" w:hAnsi="Arial" w:cs="Arial"/>
                <w:bCs/>
                <w:sz w:val="16"/>
              </w:rPr>
            </w:pPr>
          </w:p>
        </w:tc>
        <w:tc>
          <w:tcPr>
            <w:tcW w:w="3240" w:type="dxa"/>
            <w:gridSpan w:val="5"/>
            <w:tcBorders>
              <w:top w:val="single" w:sz="12" w:space="0" w:color="auto"/>
              <w:left w:val="single" w:sz="12" w:space="0" w:color="auto"/>
            </w:tcBorders>
            <w:shd w:val="clear" w:color="auto" w:fill="auto"/>
          </w:tcPr>
          <w:p w14:paraId="085CB981" w14:textId="77777777" w:rsidR="008C21D3" w:rsidRPr="008630BC" w:rsidRDefault="008C21D3"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bCs/>
                <w:sz w:val="16"/>
                <w:szCs w:val="16"/>
              </w:rPr>
            </w:pPr>
            <w:r w:rsidRPr="00A9470A">
              <w:rPr>
                <w:rFonts w:ascii="Arial" w:hAnsi="Arial" w:cs="Arial"/>
                <w:b/>
                <w:sz w:val="16"/>
                <w:szCs w:val="16"/>
              </w:rPr>
              <w:t xml:space="preserve">FRAME </w:t>
            </w:r>
            <w:r>
              <w:rPr>
                <w:rFonts w:ascii="Arial" w:hAnsi="Arial" w:cs="Arial"/>
                <w:b/>
                <w:sz w:val="16"/>
                <w:szCs w:val="16"/>
              </w:rPr>
              <w:t>BUILDING</w:t>
            </w:r>
          </w:p>
        </w:tc>
        <w:tc>
          <w:tcPr>
            <w:tcW w:w="3360" w:type="dxa"/>
            <w:gridSpan w:val="5"/>
            <w:tcBorders>
              <w:top w:val="single" w:sz="12" w:space="0" w:color="auto"/>
              <w:right w:val="single" w:sz="12" w:space="0" w:color="auto"/>
            </w:tcBorders>
            <w:shd w:val="clear" w:color="auto" w:fill="auto"/>
          </w:tcPr>
          <w:p w14:paraId="68454428" w14:textId="77777777" w:rsidR="008C21D3" w:rsidRPr="008630BC" w:rsidRDefault="008C21D3"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bCs/>
                <w:color w:val="0000FF"/>
                <w:sz w:val="16"/>
                <w:szCs w:val="16"/>
              </w:rPr>
            </w:pPr>
            <w:r w:rsidRPr="00A9470A">
              <w:rPr>
                <w:rFonts w:ascii="Arial" w:hAnsi="Arial" w:cs="Arial"/>
                <w:b/>
                <w:sz w:val="16"/>
                <w:szCs w:val="16"/>
              </w:rPr>
              <w:t xml:space="preserve">MASONRY </w:t>
            </w:r>
            <w:r>
              <w:rPr>
                <w:rFonts w:ascii="Arial" w:hAnsi="Arial" w:cs="Arial"/>
                <w:b/>
                <w:sz w:val="16"/>
                <w:szCs w:val="16"/>
              </w:rPr>
              <w:t>BUILDING</w:t>
            </w:r>
          </w:p>
        </w:tc>
      </w:tr>
      <w:tr w:rsidR="008C21D3" w14:paraId="43004AE8" w14:textId="77777777" w:rsidTr="009C16BD">
        <w:tc>
          <w:tcPr>
            <w:tcW w:w="3480" w:type="dxa"/>
            <w:gridSpan w:val="5"/>
            <w:vMerge/>
            <w:tcBorders>
              <w:left w:val="single" w:sz="12" w:space="0" w:color="auto"/>
              <w:bottom w:val="nil"/>
              <w:right w:val="single" w:sz="12" w:space="0" w:color="auto"/>
            </w:tcBorders>
          </w:tcPr>
          <w:p w14:paraId="7C6B953B" w14:textId="77777777" w:rsidR="008C21D3" w:rsidRDefault="008C21D3"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Lines="70" w:before="168"/>
              <w:rPr>
                <w:rFonts w:ascii="Arial" w:hAnsi="Arial" w:cs="Arial"/>
                <w:bCs/>
                <w:sz w:val="16"/>
              </w:rPr>
            </w:pPr>
          </w:p>
        </w:tc>
        <w:tc>
          <w:tcPr>
            <w:tcW w:w="3240" w:type="dxa"/>
            <w:gridSpan w:val="5"/>
            <w:tcBorders>
              <w:top w:val="single" w:sz="12" w:space="0" w:color="auto"/>
              <w:left w:val="single" w:sz="12" w:space="0" w:color="auto"/>
            </w:tcBorders>
            <w:shd w:val="clear" w:color="auto" w:fill="auto"/>
          </w:tcPr>
          <w:p w14:paraId="4648E8C0" w14:textId="3362CFEB" w:rsidR="008C21D3" w:rsidRPr="008630BC" w:rsidRDefault="008C21D3"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bCs/>
                <w:sz w:val="16"/>
                <w:szCs w:val="16"/>
              </w:rPr>
            </w:pPr>
            <w:r w:rsidRPr="00A9470A">
              <w:rPr>
                <w:rFonts w:ascii="Arial" w:hAnsi="Arial" w:cs="Arial"/>
                <w:b/>
                <w:sz w:val="16"/>
                <w:szCs w:val="16"/>
              </w:rPr>
              <w:t>WINDSPEED</w:t>
            </w:r>
            <w:r>
              <w:rPr>
                <w:rFonts w:ascii="Arial" w:hAnsi="Arial" w:cs="Arial"/>
                <w:b/>
                <w:sz w:val="16"/>
                <w:szCs w:val="16"/>
              </w:rPr>
              <w:t xml:space="preserve"> (MPH)</w:t>
            </w:r>
            <w:ins w:id="533" w:author="Sirmons_Donna" w:date="2017-08-29T09:39:00Z">
              <w:r w:rsidR="00BB2311">
                <w:rPr>
                  <w:rFonts w:ascii="Arial" w:hAnsi="Arial" w:cs="Arial"/>
                  <w:b/>
                  <w:sz w:val="16"/>
                  <w:szCs w:val="16"/>
                </w:rPr>
                <w:t>*</w:t>
              </w:r>
            </w:ins>
          </w:p>
        </w:tc>
        <w:tc>
          <w:tcPr>
            <w:tcW w:w="3360" w:type="dxa"/>
            <w:gridSpan w:val="5"/>
            <w:tcBorders>
              <w:top w:val="single" w:sz="12" w:space="0" w:color="auto"/>
              <w:right w:val="single" w:sz="12" w:space="0" w:color="auto"/>
            </w:tcBorders>
            <w:shd w:val="clear" w:color="auto" w:fill="auto"/>
          </w:tcPr>
          <w:p w14:paraId="7615F260" w14:textId="70CF378B" w:rsidR="008C21D3" w:rsidRPr="008630BC" w:rsidRDefault="008C21D3"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bCs/>
                <w:color w:val="0000FF"/>
                <w:sz w:val="16"/>
                <w:szCs w:val="16"/>
              </w:rPr>
            </w:pPr>
            <w:r w:rsidRPr="00A9470A">
              <w:rPr>
                <w:rFonts w:ascii="Arial" w:hAnsi="Arial" w:cs="Arial"/>
                <w:b/>
                <w:sz w:val="16"/>
                <w:szCs w:val="16"/>
              </w:rPr>
              <w:t>WINDSPEED</w:t>
            </w:r>
            <w:r>
              <w:rPr>
                <w:rFonts w:ascii="Arial" w:hAnsi="Arial" w:cs="Arial"/>
                <w:b/>
                <w:sz w:val="16"/>
                <w:szCs w:val="16"/>
              </w:rPr>
              <w:t xml:space="preserve"> (MPH)</w:t>
            </w:r>
            <w:ins w:id="534" w:author="Sirmons_Donna" w:date="2017-08-29T09:39:00Z">
              <w:r w:rsidR="00BB2311">
                <w:rPr>
                  <w:rFonts w:ascii="Arial" w:hAnsi="Arial" w:cs="Arial"/>
                  <w:b/>
                  <w:sz w:val="16"/>
                  <w:szCs w:val="16"/>
                </w:rPr>
                <w:t>*</w:t>
              </w:r>
            </w:ins>
          </w:p>
        </w:tc>
      </w:tr>
      <w:tr w:rsidR="008C21D3" w14:paraId="10893643" w14:textId="77777777" w:rsidTr="009C16BD">
        <w:tc>
          <w:tcPr>
            <w:tcW w:w="3480" w:type="dxa"/>
            <w:gridSpan w:val="5"/>
            <w:vMerge/>
            <w:tcBorders>
              <w:left w:val="single" w:sz="12" w:space="0" w:color="auto"/>
              <w:bottom w:val="single" w:sz="12" w:space="0" w:color="auto"/>
              <w:right w:val="single" w:sz="12" w:space="0" w:color="auto"/>
            </w:tcBorders>
          </w:tcPr>
          <w:p w14:paraId="7D466DD6" w14:textId="77777777" w:rsidR="008C21D3" w:rsidRDefault="008C21D3"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Lines="70" w:before="168"/>
              <w:rPr>
                <w:rFonts w:ascii="Arial" w:hAnsi="Arial" w:cs="Arial"/>
                <w:bCs/>
                <w:sz w:val="16"/>
              </w:rPr>
            </w:pPr>
          </w:p>
        </w:tc>
        <w:tc>
          <w:tcPr>
            <w:tcW w:w="630" w:type="dxa"/>
            <w:tcBorders>
              <w:top w:val="single" w:sz="12" w:space="0" w:color="auto"/>
              <w:left w:val="single" w:sz="12" w:space="0" w:color="auto"/>
              <w:bottom w:val="single" w:sz="12" w:space="0" w:color="auto"/>
            </w:tcBorders>
            <w:shd w:val="clear" w:color="auto" w:fill="auto"/>
          </w:tcPr>
          <w:p w14:paraId="11F0967E" w14:textId="77777777" w:rsidR="008C21D3" w:rsidRPr="008630BC" w:rsidRDefault="008C21D3"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bCs/>
                <w:sz w:val="16"/>
                <w:szCs w:val="16"/>
              </w:rPr>
            </w:pPr>
            <w:r w:rsidRPr="008630BC">
              <w:rPr>
                <w:rFonts w:ascii="Arial" w:hAnsi="Arial" w:cs="Arial"/>
                <w:b/>
                <w:bCs/>
                <w:sz w:val="16"/>
                <w:szCs w:val="16"/>
              </w:rPr>
              <w:t>60</w:t>
            </w:r>
          </w:p>
        </w:tc>
        <w:tc>
          <w:tcPr>
            <w:tcW w:w="630" w:type="dxa"/>
            <w:tcBorders>
              <w:top w:val="single" w:sz="12" w:space="0" w:color="auto"/>
              <w:bottom w:val="single" w:sz="12" w:space="0" w:color="auto"/>
            </w:tcBorders>
            <w:shd w:val="clear" w:color="auto" w:fill="auto"/>
          </w:tcPr>
          <w:p w14:paraId="55CA1B0A" w14:textId="77777777" w:rsidR="008C21D3" w:rsidRPr="008630BC" w:rsidRDefault="008C21D3"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bCs/>
                <w:sz w:val="16"/>
                <w:szCs w:val="16"/>
              </w:rPr>
            </w:pPr>
            <w:r w:rsidRPr="008630BC">
              <w:rPr>
                <w:rFonts w:ascii="Arial" w:hAnsi="Arial" w:cs="Arial"/>
                <w:b/>
                <w:bCs/>
                <w:sz w:val="16"/>
                <w:szCs w:val="16"/>
              </w:rPr>
              <w:t>85</w:t>
            </w:r>
          </w:p>
        </w:tc>
        <w:tc>
          <w:tcPr>
            <w:tcW w:w="630" w:type="dxa"/>
            <w:tcBorders>
              <w:top w:val="single" w:sz="12" w:space="0" w:color="auto"/>
              <w:bottom w:val="single" w:sz="12" w:space="0" w:color="auto"/>
            </w:tcBorders>
            <w:shd w:val="clear" w:color="auto" w:fill="auto"/>
          </w:tcPr>
          <w:p w14:paraId="457C4279" w14:textId="77777777" w:rsidR="008C21D3" w:rsidRPr="008630BC" w:rsidRDefault="008C21D3" w:rsidP="009C16BD">
            <w:pPr>
              <w:spacing w:before="70"/>
              <w:jc w:val="center"/>
              <w:rPr>
                <w:rFonts w:ascii="Arial" w:hAnsi="Arial" w:cs="Arial"/>
                <w:b/>
                <w:bCs/>
                <w:sz w:val="16"/>
                <w:szCs w:val="16"/>
              </w:rPr>
            </w:pPr>
            <w:r w:rsidRPr="008630BC">
              <w:rPr>
                <w:rFonts w:ascii="Arial" w:hAnsi="Arial" w:cs="Arial"/>
                <w:b/>
                <w:bCs/>
                <w:sz w:val="16"/>
                <w:szCs w:val="16"/>
              </w:rPr>
              <w:t>110</w:t>
            </w:r>
          </w:p>
        </w:tc>
        <w:tc>
          <w:tcPr>
            <w:tcW w:w="720" w:type="dxa"/>
            <w:tcBorders>
              <w:top w:val="single" w:sz="12" w:space="0" w:color="auto"/>
              <w:bottom w:val="single" w:sz="12" w:space="0" w:color="auto"/>
            </w:tcBorders>
            <w:shd w:val="clear" w:color="auto" w:fill="auto"/>
          </w:tcPr>
          <w:p w14:paraId="4B0EEEC1" w14:textId="77777777" w:rsidR="008C21D3" w:rsidRPr="008630BC" w:rsidRDefault="008C21D3" w:rsidP="009C16BD">
            <w:pPr>
              <w:spacing w:before="70"/>
              <w:jc w:val="center"/>
              <w:rPr>
                <w:rFonts w:ascii="Arial" w:hAnsi="Arial" w:cs="Arial"/>
                <w:b/>
                <w:bCs/>
                <w:sz w:val="16"/>
                <w:szCs w:val="16"/>
              </w:rPr>
            </w:pPr>
            <w:r w:rsidRPr="008630BC">
              <w:rPr>
                <w:rFonts w:ascii="Arial" w:hAnsi="Arial" w:cs="Arial"/>
                <w:b/>
                <w:bCs/>
                <w:sz w:val="16"/>
                <w:szCs w:val="16"/>
              </w:rPr>
              <w:t>135</w:t>
            </w:r>
          </w:p>
        </w:tc>
        <w:tc>
          <w:tcPr>
            <w:tcW w:w="630" w:type="dxa"/>
            <w:tcBorders>
              <w:top w:val="single" w:sz="12" w:space="0" w:color="auto"/>
              <w:bottom w:val="single" w:sz="12" w:space="0" w:color="auto"/>
            </w:tcBorders>
            <w:shd w:val="clear" w:color="auto" w:fill="auto"/>
          </w:tcPr>
          <w:p w14:paraId="16EA30F1" w14:textId="77777777" w:rsidR="008C21D3" w:rsidRPr="008630BC" w:rsidRDefault="008C21D3"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bCs/>
                <w:sz w:val="16"/>
                <w:szCs w:val="16"/>
              </w:rPr>
            </w:pPr>
            <w:r w:rsidRPr="008630BC">
              <w:rPr>
                <w:rFonts w:ascii="Arial" w:hAnsi="Arial" w:cs="Arial"/>
                <w:b/>
                <w:bCs/>
                <w:sz w:val="16"/>
                <w:szCs w:val="16"/>
              </w:rPr>
              <w:t>160</w:t>
            </w:r>
          </w:p>
        </w:tc>
        <w:tc>
          <w:tcPr>
            <w:tcW w:w="810" w:type="dxa"/>
            <w:tcBorders>
              <w:top w:val="single" w:sz="12" w:space="0" w:color="auto"/>
              <w:bottom w:val="single" w:sz="12" w:space="0" w:color="auto"/>
            </w:tcBorders>
            <w:shd w:val="clear" w:color="auto" w:fill="auto"/>
          </w:tcPr>
          <w:p w14:paraId="31644453" w14:textId="77777777" w:rsidR="008C21D3" w:rsidRPr="008630BC" w:rsidRDefault="008C21D3"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bCs/>
                <w:sz w:val="16"/>
                <w:szCs w:val="16"/>
              </w:rPr>
            </w:pPr>
            <w:r w:rsidRPr="008630BC">
              <w:rPr>
                <w:rFonts w:ascii="Arial" w:hAnsi="Arial" w:cs="Arial"/>
                <w:b/>
                <w:bCs/>
                <w:sz w:val="16"/>
                <w:szCs w:val="16"/>
              </w:rPr>
              <w:t>60</w:t>
            </w:r>
          </w:p>
        </w:tc>
        <w:tc>
          <w:tcPr>
            <w:tcW w:w="630" w:type="dxa"/>
            <w:tcBorders>
              <w:top w:val="single" w:sz="12" w:space="0" w:color="auto"/>
              <w:bottom w:val="single" w:sz="12" w:space="0" w:color="auto"/>
            </w:tcBorders>
            <w:shd w:val="clear" w:color="auto" w:fill="auto"/>
          </w:tcPr>
          <w:p w14:paraId="6E9DF586" w14:textId="77777777" w:rsidR="008C21D3" w:rsidRPr="008630BC" w:rsidRDefault="008C21D3"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bCs/>
                <w:sz w:val="16"/>
                <w:szCs w:val="16"/>
              </w:rPr>
            </w:pPr>
            <w:r w:rsidRPr="008630BC">
              <w:rPr>
                <w:rFonts w:ascii="Arial" w:hAnsi="Arial" w:cs="Arial"/>
                <w:b/>
                <w:bCs/>
                <w:sz w:val="16"/>
                <w:szCs w:val="16"/>
              </w:rPr>
              <w:t>85</w:t>
            </w:r>
          </w:p>
        </w:tc>
        <w:tc>
          <w:tcPr>
            <w:tcW w:w="720" w:type="dxa"/>
            <w:tcBorders>
              <w:top w:val="single" w:sz="12" w:space="0" w:color="auto"/>
              <w:bottom w:val="single" w:sz="12" w:space="0" w:color="auto"/>
            </w:tcBorders>
            <w:shd w:val="clear" w:color="auto" w:fill="auto"/>
          </w:tcPr>
          <w:p w14:paraId="3CE0F98F" w14:textId="77777777" w:rsidR="008C21D3" w:rsidRPr="008630BC" w:rsidRDefault="008C21D3"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bCs/>
                <w:sz w:val="16"/>
                <w:szCs w:val="16"/>
              </w:rPr>
            </w:pPr>
            <w:r w:rsidRPr="008630BC">
              <w:rPr>
                <w:rFonts w:ascii="Arial" w:hAnsi="Arial" w:cs="Arial"/>
                <w:b/>
                <w:bCs/>
                <w:sz w:val="16"/>
                <w:szCs w:val="16"/>
              </w:rPr>
              <w:t>110</w:t>
            </w:r>
          </w:p>
        </w:tc>
        <w:tc>
          <w:tcPr>
            <w:tcW w:w="630" w:type="dxa"/>
            <w:tcBorders>
              <w:top w:val="single" w:sz="12" w:space="0" w:color="auto"/>
              <w:bottom w:val="single" w:sz="12" w:space="0" w:color="auto"/>
            </w:tcBorders>
            <w:shd w:val="clear" w:color="auto" w:fill="auto"/>
          </w:tcPr>
          <w:p w14:paraId="1DD2C1BC" w14:textId="77777777" w:rsidR="008C21D3" w:rsidRPr="008630BC" w:rsidRDefault="008C21D3"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bCs/>
                <w:sz w:val="16"/>
                <w:szCs w:val="16"/>
              </w:rPr>
            </w:pPr>
            <w:r w:rsidRPr="008630BC">
              <w:rPr>
                <w:rFonts w:ascii="Arial" w:hAnsi="Arial" w:cs="Arial"/>
                <w:b/>
                <w:bCs/>
                <w:sz w:val="16"/>
                <w:szCs w:val="16"/>
              </w:rPr>
              <w:t>135</w:t>
            </w:r>
          </w:p>
        </w:tc>
        <w:tc>
          <w:tcPr>
            <w:tcW w:w="570" w:type="dxa"/>
            <w:tcBorders>
              <w:top w:val="single" w:sz="12" w:space="0" w:color="auto"/>
              <w:bottom w:val="single" w:sz="12" w:space="0" w:color="auto"/>
              <w:right w:val="single" w:sz="12" w:space="0" w:color="auto"/>
            </w:tcBorders>
            <w:shd w:val="clear" w:color="auto" w:fill="auto"/>
          </w:tcPr>
          <w:p w14:paraId="395F1A85" w14:textId="77777777" w:rsidR="008C21D3" w:rsidRPr="00A87CBB" w:rsidRDefault="008C21D3"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bCs/>
                <w:sz w:val="16"/>
                <w:szCs w:val="16"/>
              </w:rPr>
            </w:pPr>
            <w:r w:rsidRPr="00A87CBB">
              <w:rPr>
                <w:rFonts w:ascii="Arial" w:hAnsi="Arial" w:cs="Arial"/>
                <w:b/>
                <w:bCs/>
                <w:sz w:val="16"/>
                <w:szCs w:val="16"/>
              </w:rPr>
              <w:t>160</w:t>
            </w:r>
          </w:p>
        </w:tc>
      </w:tr>
      <w:tr w:rsidR="00345BA7" w:rsidRPr="009636E0" w14:paraId="5E27BACA" w14:textId="77777777" w:rsidTr="009341D4">
        <w:tc>
          <w:tcPr>
            <w:tcW w:w="3480" w:type="dxa"/>
            <w:gridSpan w:val="5"/>
            <w:tcBorders>
              <w:top w:val="single" w:sz="12" w:space="0" w:color="auto"/>
              <w:left w:val="single" w:sz="12" w:space="0" w:color="auto"/>
              <w:bottom w:val="single" w:sz="12" w:space="0" w:color="auto"/>
              <w:right w:val="single" w:sz="12" w:space="0" w:color="auto"/>
            </w:tcBorders>
            <w:vAlign w:val="center"/>
          </w:tcPr>
          <w:p w14:paraId="7AF368ED" w14:textId="77777777" w:rsidR="00345BA7" w:rsidRDefault="00345BA7"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szCs w:val="16"/>
              </w:rPr>
            </w:pPr>
            <w:r w:rsidRPr="007D2372">
              <w:rPr>
                <w:rFonts w:ascii="Arial" w:hAnsi="Arial" w:cs="Arial"/>
                <w:bCs/>
                <w:sz w:val="16"/>
                <w:szCs w:val="16"/>
              </w:rPr>
              <w:t>MITIGATED BUILDING</w:t>
            </w:r>
          </w:p>
          <w:p w14:paraId="670D3BF7" w14:textId="77777777" w:rsidR="00345BA7" w:rsidRPr="00C615E7" w:rsidRDefault="00345BA7"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 w:val="12"/>
                <w:szCs w:val="12"/>
              </w:rPr>
            </w:pPr>
          </w:p>
        </w:tc>
        <w:tc>
          <w:tcPr>
            <w:tcW w:w="630" w:type="dxa"/>
            <w:tcBorders>
              <w:top w:val="single" w:sz="12" w:space="0" w:color="auto"/>
              <w:left w:val="single" w:sz="12" w:space="0" w:color="auto"/>
              <w:bottom w:val="single" w:sz="12" w:space="0" w:color="auto"/>
            </w:tcBorders>
            <w:shd w:val="clear" w:color="auto" w:fill="auto"/>
          </w:tcPr>
          <w:p w14:paraId="01C253EB" w14:textId="77777777" w:rsidR="00345BA7" w:rsidRPr="009636E0"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FF"/>
                <w:sz w:val="16"/>
                <w:szCs w:val="16"/>
              </w:rPr>
            </w:pPr>
          </w:p>
        </w:tc>
        <w:tc>
          <w:tcPr>
            <w:tcW w:w="630" w:type="dxa"/>
            <w:tcBorders>
              <w:top w:val="single" w:sz="12" w:space="0" w:color="auto"/>
              <w:bottom w:val="single" w:sz="12" w:space="0" w:color="auto"/>
            </w:tcBorders>
            <w:shd w:val="clear" w:color="auto" w:fill="auto"/>
          </w:tcPr>
          <w:p w14:paraId="171A020A" w14:textId="77777777" w:rsidR="00345BA7" w:rsidRPr="009636E0"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FF"/>
                <w:sz w:val="16"/>
                <w:szCs w:val="16"/>
              </w:rPr>
            </w:pPr>
          </w:p>
        </w:tc>
        <w:tc>
          <w:tcPr>
            <w:tcW w:w="630" w:type="dxa"/>
            <w:tcBorders>
              <w:top w:val="single" w:sz="12" w:space="0" w:color="auto"/>
              <w:bottom w:val="single" w:sz="12" w:space="0" w:color="auto"/>
            </w:tcBorders>
            <w:shd w:val="clear" w:color="auto" w:fill="auto"/>
          </w:tcPr>
          <w:p w14:paraId="5BCCFECB" w14:textId="77777777" w:rsidR="00345BA7" w:rsidRPr="009636E0"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FF"/>
                <w:sz w:val="16"/>
                <w:szCs w:val="16"/>
              </w:rPr>
            </w:pPr>
          </w:p>
        </w:tc>
        <w:tc>
          <w:tcPr>
            <w:tcW w:w="720" w:type="dxa"/>
            <w:tcBorders>
              <w:top w:val="single" w:sz="12" w:space="0" w:color="auto"/>
              <w:bottom w:val="single" w:sz="12" w:space="0" w:color="auto"/>
            </w:tcBorders>
            <w:shd w:val="clear" w:color="auto" w:fill="auto"/>
          </w:tcPr>
          <w:p w14:paraId="62579553" w14:textId="77777777" w:rsidR="00345BA7" w:rsidRPr="009636E0"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FF"/>
                <w:sz w:val="16"/>
                <w:szCs w:val="16"/>
              </w:rPr>
            </w:pPr>
          </w:p>
        </w:tc>
        <w:tc>
          <w:tcPr>
            <w:tcW w:w="630" w:type="dxa"/>
            <w:tcBorders>
              <w:top w:val="single" w:sz="12" w:space="0" w:color="auto"/>
              <w:bottom w:val="single" w:sz="12" w:space="0" w:color="auto"/>
            </w:tcBorders>
          </w:tcPr>
          <w:p w14:paraId="55087A5A" w14:textId="77777777" w:rsidR="00345BA7" w:rsidRPr="009636E0"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FF"/>
                <w:sz w:val="16"/>
                <w:szCs w:val="16"/>
              </w:rPr>
            </w:pPr>
          </w:p>
        </w:tc>
        <w:tc>
          <w:tcPr>
            <w:tcW w:w="810" w:type="dxa"/>
            <w:tcBorders>
              <w:top w:val="single" w:sz="12" w:space="0" w:color="auto"/>
              <w:bottom w:val="single" w:sz="12" w:space="0" w:color="auto"/>
            </w:tcBorders>
            <w:shd w:val="clear" w:color="auto" w:fill="auto"/>
          </w:tcPr>
          <w:p w14:paraId="414AA96F" w14:textId="77777777" w:rsidR="00345BA7" w:rsidRPr="009636E0"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FF"/>
                <w:sz w:val="16"/>
                <w:szCs w:val="16"/>
              </w:rPr>
            </w:pPr>
          </w:p>
        </w:tc>
        <w:tc>
          <w:tcPr>
            <w:tcW w:w="630" w:type="dxa"/>
            <w:tcBorders>
              <w:top w:val="single" w:sz="12" w:space="0" w:color="auto"/>
              <w:bottom w:val="single" w:sz="12" w:space="0" w:color="auto"/>
            </w:tcBorders>
            <w:shd w:val="clear" w:color="auto" w:fill="auto"/>
          </w:tcPr>
          <w:p w14:paraId="6852DFE3" w14:textId="77777777" w:rsidR="00345BA7" w:rsidRPr="009636E0"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FF"/>
                <w:sz w:val="16"/>
                <w:szCs w:val="16"/>
              </w:rPr>
            </w:pPr>
          </w:p>
        </w:tc>
        <w:tc>
          <w:tcPr>
            <w:tcW w:w="720" w:type="dxa"/>
            <w:tcBorders>
              <w:top w:val="single" w:sz="12" w:space="0" w:color="auto"/>
              <w:bottom w:val="single" w:sz="12" w:space="0" w:color="auto"/>
            </w:tcBorders>
            <w:shd w:val="clear" w:color="auto" w:fill="auto"/>
          </w:tcPr>
          <w:p w14:paraId="4E63FC21" w14:textId="77777777" w:rsidR="00345BA7" w:rsidRPr="009636E0"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FF"/>
                <w:sz w:val="16"/>
                <w:szCs w:val="16"/>
              </w:rPr>
            </w:pPr>
          </w:p>
        </w:tc>
        <w:tc>
          <w:tcPr>
            <w:tcW w:w="630" w:type="dxa"/>
            <w:tcBorders>
              <w:top w:val="single" w:sz="12" w:space="0" w:color="auto"/>
              <w:bottom w:val="single" w:sz="12" w:space="0" w:color="auto"/>
            </w:tcBorders>
            <w:shd w:val="clear" w:color="auto" w:fill="auto"/>
          </w:tcPr>
          <w:p w14:paraId="6CCC50B5" w14:textId="77777777" w:rsidR="00345BA7" w:rsidRPr="009636E0"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FF"/>
                <w:sz w:val="16"/>
                <w:szCs w:val="16"/>
              </w:rPr>
            </w:pPr>
          </w:p>
        </w:tc>
        <w:tc>
          <w:tcPr>
            <w:tcW w:w="570" w:type="dxa"/>
            <w:tcBorders>
              <w:top w:val="single" w:sz="12" w:space="0" w:color="auto"/>
              <w:bottom w:val="single" w:sz="12" w:space="0" w:color="auto"/>
              <w:right w:val="single" w:sz="12" w:space="0" w:color="auto"/>
            </w:tcBorders>
          </w:tcPr>
          <w:p w14:paraId="75411DF8" w14:textId="77777777" w:rsidR="00345BA7" w:rsidRPr="009636E0" w:rsidRDefault="00345BA7"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FF"/>
                <w:sz w:val="16"/>
                <w:szCs w:val="16"/>
              </w:rPr>
            </w:pPr>
          </w:p>
        </w:tc>
      </w:tr>
    </w:tbl>
    <w:p w14:paraId="478FE3C3" w14:textId="282B76A7" w:rsidR="00BB2311" w:rsidRPr="00BF1A56" w:rsidRDefault="00BB23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7"/>
        <w:rPr>
          <w:ins w:id="535" w:author="Sirmons_Donna" w:date="2017-08-29T09:38:00Z"/>
          <w:rFonts w:ascii="Arial" w:hAnsi="Arial" w:cs="Arial"/>
          <w:i/>
          <w:sz w:val="18"/>
          <w:szCs w:val="18"/>
          <w:rPrChange w:id="536" w:author="Sirmons_Donna" w:date="2017-09-01T09:18:00Z">
            <w:rPr>
              <w:ins w:id="537" w:author="Sirmons_Donna" w:date="2017-08-29T09:38:00Z"/>
              <w:rFonts w:ascii="Arial" w:hAnsi="Arial" w:cs="Arial"/>
              <w:b/>
              <w:sz w:val="28"/>
              <w:szCs w:val="28"/>
            </w:rPr>
          </w:rPrChange>
        </w:rPr>
        <w:pPrChange w:id="538" w:author="Sirmons_Donna" w:date="2017-08-29T09:38: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7"/>
            <w:jc w:val="center"/>
          </w:pPr>
        </w:pPrChange>
      </w:pPr>
      <w:ins w:id="539" w:author="Sirmons_Donna" w:date="2017-08-29T09:39:00Z">
        <w:r w:rsidRPr="00BF1A56">
          <w:rPr>
            <w:rFonts w:ascii="Arial" w:hAnsi="Arial" w:cs="Arial"/>
            <w:i/>
            <w:sz w:val="18"/>
            <w:szCs w:val="18"/>
            <w:rPrChange w:id="540" w:author="Sirmons_Donna" w:date="2017-09-01T09:18:00Z">
              <w:rPr>
                <w:rFonts w:ascii="Arial" w:hAnsi="Arial" w:cs="Arial"/>
                <w:i/>
              </w:rPr>
            </w:rPrChange>
          </w:rPr>
          <w:t>*Windspeeds are one-minute sustained 10-meter.</w:t>
        </w:r>
      </w:ins>
    </w:p>
    <w:p w14:paraId="1E5C472E" w14:textId="18F087B6" w:rsidR="00BF1A56" w:rsidRDefault="00BB2311">
      <w:pPr>
        <w:jc w:val="center"/>
        <w:rPr>
          <w:ins w:id="541" w:author="Sirmons_Donna" w:date="2017-09-01T09:20:00Z"/>
          <w:rFonts w:ascii="Arial" w:hAnsi="Arial" w:cs="Arial"/>
          <w:b/>
          <w:sz w:val="28"/>
          <w:szCs w:val="28"/>
        </w:rPr>
        <w:pPrChange w:id="542" w:author="Sirmons_Donna" w:date="2017-09-05T09:39:00Z">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7"/>
            <w:jc w:val="center"/>
          </w:pPr>
        </w:pPrChange>
      </w:pPr>
      <w:ins w:id="543" w:author="Sirmons_Donna" w:date="2017-08-29T09:38:00Z">
        <w:r>
          <w:rPr>
            <w:rFonts w:ascii="Arial" w:hAnsi="Arial" w:cs="Arial"/>
            <w:b/>
            <w:sz w:val="28"/>
            <w:szCs w:val="28"/>
          </w:rPr>
          <w:br w:type="page"/>
        </w:r>
      </w:ins>
      <w:r w:rsidR="008303D4">
        <w:rPr>
          <w:b/>
          <w:i/>
          <w:noProof/>
          <w:color w:val="800080"/>
          <w:sz w:val="20"/>
        </w:rPr>
        <w:lastRenderedPageBreak/>
        <mc:AlternateContent>
          <mc:Choice Requires="wps">
            <w:drawing>
              <wp:anchor distT="0" distB="0" distL="114300" distR="114300" simplePos="0" relativeHeight="251721728" behindDoc="1" locked="0" layoutInCell="1" allowOverlap="1" wp14:anchorId="3D2B1ACB" wp14:editId="0548D644">
                <wp:simplePos x="0" y="0"/>
                <wp:positionH relativeFrom="column">
                  <wp:posOffset>122831</wp:posOffset>
                </wp:positionH>
                <wp:positionV relativeFrom="paragraph">
                  <wp:posOffset>-128507</wp:posOffset>
                </wp:positionV>
                <wp:extent cx="5827594" cy="873457"/>
                <wp:effectExtent l="0" t="0" r="97155" b="98425"/>
                <wp:wrapNone/>
                <wp:docPr id="21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7594" cy="873457"/>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286C3" id="Rectangle 50" o:spid="_x0000_s1026" style="position:absolute;margin-left:9.65pt;margin-top:-10.1pt;width:458.85pt;height:68.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" fillcolor="#eaeaea" strokeweight="1pt">
                <v:shadow on="t" offset="6pt,6pt"/>
              </v:rect>
            </w:pict>
          </mc:Fallback>
        </mc:AlternateContent>
      </w:r>
      <w:r w:rsidR="008303D4">
        <w:rPr>
          <w:rFonts w:ascii="Arial" w:hAnsi="Arial" w:cs="Arial"/>
          <w:b/>
          <w:sz w:val="28"/>
          <w:szCs w:val="28"/>
        </w:rPr>
        <w:t xml:space="preserve">Form V-3: </w:t>
      </w:r>
      <w:ins w:id="544" w:author="Sirmons_Donna" w:date="2017-09-01T09:20:00Z">
        <w:r w:rsidR="00BF1A56">
          <w:rPr>
            <w:rFonts w:ascii="Arial" w:hAnsi="Arial" w:cs="Arial"/>
            <w:b/>
            <w:sz w:val="28"/>
            <w:szCs w:val="28"/>
          </w:rPr>
          <w:t xml:space="preserve">Hurricane </w:t>
        </w:r>
      </w:ins>
      <w:r w:rsidR="008303D4">
        <w:rPr>
          <w:rFonts w:ascii="Arial" w:hAnsi="Arial" w:cs="Arial"/>
          <w:b/>
          <w:sz w:val="28"/>
          <w:szCs w:val="28"/>
        </w:rPr>
        <w:t>Mitigation Measures</w:t>
      </w:r>
      <w:ins w:id="545" w:author="Sirmons_Donna" w:date="2017-08-29T09:47:00Z">
        <w:r w:rsidR="0092341D">
          <w:rPr>
            <w:rFonts w:ascii="Arial" w:hAnsi="Arial" w:cs="Arial"/>
            <w:b/>
            <w:sz w:val="28"/>
            <w:szCs w:val="28"/>
          </w:rPr>
          <w:t xml:space="preserve"> and Secondary Characteristics</w:t>
        </w:r>
      </w:ins>
      <w:r w:rsidR="008303D4">
        <w:rPr>
          <w:rFonts w:ascii="Arial" w:hAnsi="Arial" w:cs="Arial"/>
          <w:b/>
          <w:sz w:val="28"/>
          <w:szCs w:val="28"/>
        </w:rPr>
        <w:t xml:space="preserve">, Mean Damage Ratios and </w:t>
      </w:r>
      <w:ins w:id="546" w:author="Sirmons_Donna" w:date="2017-09-01T09:20:00Z">
        <w:r w:rsidR="00BF1A56">
          <w:rPr>
            <w:rFonts w:ascii="Arial" w:hAnsi="Arial" w:cs="Arial"/>
            <w:b/>
            <w:sz w:val="28"/>
            <w:szCs w:val="28"/>
          </w:rPr>
          <w:t xml:space="preserve">Hurricane </w:t>
        </w:r>
      </w:ins>
      <w:r w:rsidR="008303D4">
        <w:rPr>
          <w:rFonts w:ascii="Arial" w:hAnsi="Arial" w:cs="Arial"/>
          <w:b/>
          <w:sz w:val="28"/>
          <w:szCs w:val="28"/>
        </w:rPr>
        <w:t>Loss Costs</w:t>
      </w:r>
    </w:p>
    <w:p w14:paraId="6797AC7B" w14:textId="2D006A8A" w:rsidR="008303D4" w:rsidRDefault="008303D4" w:rsidP="00BF1A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7"/>
        <w:jc w:val="center"/>
        <w:rPr>
          <w:rFonts w:ascii="Arial" w:hAnsi="Arial" w:cs="Arial"/>
          <w:b/>
          <w:sz w:val="28"/>
          <w:szCs w:val="28"/>
        </w:rPr>
      </w:pPr>
      <w:r>
        <w:rPr>
          <w:rFonts w:ascii="Arial" w:hAnsi="Arial" w:cs="Arial"/>
          <w:b/>
          <w:sz w:val="28"/>
          <w:szCs w:val="28"/>
        </w:rPr>
        <w:t>(Trade Secret Item)</w:t>
      </w:r>
    </w:p>
    <w:p w14:paraId="40C0DA41" w14:textId="77777777" w:rsidR="008303D4" w:rsidRPr="001D7DC6" w:rsidRDefault="008303D4" w:rsidP="008303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800080"/>
          <w:sz w:val="16"/>
          <w:szCs w:val="16"/>
        </w:rPr>
      </w:pPr>
    </w:p>
    <w:p w14:paraId="4181B4D9" w14:textId="77777777" w:rsidR="008303D4" w:rsidRDefault="008303D4" w:rsidP="008303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Cs/>
          <w:iCs/>
        </w:rPr>
      </w:pPr>
    </w:p>
    <w:p w14:paraId="2803BC61" w14:textId="222E5E96" w:rsidR="008303D4" w:rsidRDefault="008303D4" w:rsidP="008303D4">
      <w:pPr>
        <w:pStyle w:val="BodyText"/>
        <w:tabs>
          <w:tab w:val="left" w:pos="1080"/>
          <w:tab w:val="right" w:pos="9360"/>
        </w:tabs>
        <w:ind w:left="1080" w:hanging="1080"/>
        <w:rPr>
          <w:color w:val="auto"/>
        </w:rPr>
      </w:pPr>
      <w:r>
        <w:rPr>
          <w:color w:val="auto"/>
        </w:rPr>
        <w:t>Purpose:</w:t>
      </w:r>
      <w:r>
        <w:rPr>
          <w:color w:val="auto"/>
        </w:rPr>
        <w:tab/>
        <w:t xml:space="preserve">This form illustrates the measure of impact of </w:t>
      </w:r>
      <w:ins w:id="547" w:author="Sirmons_Donna" w:date="2017-09-01T09:20:00Z">
        <w:r w:rsidR="00BF1A56">
          <w:rPr>
            <w:color w:val="auto"/>
          </w:rPr>
          <w:t xml:space="preserve">hurricane </w:t>
        </w:r>
      </w:ins>
      <w:r>
        <w:rPr>
          <w:color w:val="auto"/>
        </w:rPr>
        <w:t xml:space="preserve">mitigation measures and secondary characteristics when implemented individually or in combination at certain windspeeds. This form also illustrates the underlying </w:t>
      </w:r>
      <w:ins w:id="548" w:author="Sirmons_Donna" w:date="2017-09-01T09:20:00Z">
        <w:r w:rsidR="00BF1A56">
          <w:rPr>
            <w:color w:val="auto"/>
          </w:rPr>
          <w:t xml:space="preserve">hurricane </w:t>
        </w:r>
      </w:ins>
      <w:r>
        <w:rPr>
          <w:color w:val="auto"/>
        </w:rPr>
        <w:t xml:space="preserve">vulnerability functions and the </w:t>
      </w:r>
      <w:ins w:id="549" w:author="Sirmons_Donna" w:date="2017-09-01T09:21:00Z">
        <w:r w:rsidR="00BF1A56">
          <w:rPr>
            <w:color w:val="auto"/>
          </w:rPr>
          <w:t xml:space="preserve">hurricane </w:t>
        </w:r>
      </w:ins>
      <w:r>
        <w:rPr>
          <w:color w:val="auto"/>
        </w:rPr>
        <w:t>loss costs for the reference and mitigated constructions.</w:t>
      </w:r>
    </w:p>
    <w:p w14:paraId="325E9D05" w14:textId="77777777" w:rsidR="008303D4" w:rsidRDefault="008303D4" w:rsidP="008303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Cs/>
          <w:iCs/>
        </w:rPr>
      </w:pPr>
    </w:p>
    <w:p w14:paraId="72BAA31A" w14:textId="3DE390E2" w:rsidR="008303D4" w:rsidRDefault="008303D4" w:rsidP="008303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Cs/>
          <w:iCs/>
        </w:rPr>
      </w:pPr>
      <w:r>
        <w:rPr>
          <w:bCs/>
          <w:iCs/>
        </w:rPr>
        <w:t>A.</w:t>
      </w:r>
      <w:r>
        <w:rPr>
          <w:bCs/>
          <w:iCs/>
        </w:rPr>
        <w:tab/>
        <w:t>Provide the mean damage ratio (</w:t>
      </w:r>
      <w:del w:id="550" w:author="Sirmons_Donna" w:date="2017-08-29T09:56:00Z">
        <w:r w:rsidDel="008A1F5E">
          <w:rPr>
            <w:bCs/>
            <w:iCs/>
          </w:rPr>
          <w:delText>prior to</w:delText>
        </w:r>
      </w:del>
      <w:ins w:id="551" w:author="Sirmons_Donna" w:date="2017-08-29T09:56:00Z">
        <w:r w:rsidR="008A1F5E">
          <w:rPr>
            <w:bCs/>
            <w:iCs/>
          </w:rPr>
          <w:t>without including</w:t>
        </w:r>
      </w:ins>
      <w:r>
        <w:rPr>
          <w:bCs/>
          <w:iCs/>
        </w:rPr>
        <w:t xml:space="preserve"> any insurance considerations) to the reference building for each individual </w:t>
      </w:r>
      <w:ins w:id="552" w:author="Sirmons_Donna" w:date="2017-09-01T09:21:00Z">
        <w:r w:rsidR="00BF1A56">
          <w:rPr>
            <w:bCs/>
            <w:iCs/>
          </w:rPr>
          <w:t xml:space="preserve">hurricane </w:t>
        </w:r>
      </w:ins>
      <w:r>
        <w:rPr>
          <w:bCs/>
          <w:iCs/>
        </w:rPr>
        <w:t xml:space="preserve">mitigation measure </w:t>
      </w:r>
      <w:ins w:id="553" w:author="Sirmons_Donna" w:date="2017-08-29T09:47:00Z">
        <w:r w:rsidR="0092341D">
          <w:rPr>
            <w:bCs/>
            <w:iCs/>
          </w:rPr>
          <w:t xml:space="preserve">and secondary characteristic </w:t>
        </w:r>
      </w:ins>
      <w:r>
        <w:rPr>
          <w:bCs/>
          <w:iCs/>
        </w:rPr>
        <w:t xml:space="preserve">listed in Form V-3, </w:t>
      </w:r>
      <w:ins w:id="554" w:author="Sirmons_Donna" w:date="2017-09-01T09:21:00Z">
        <w:r w:rsidR="00BF1A56">
          <w:rPr>
            <w:bCs/>
            <w:iCs/>
          </w:rPr>
          <w:t xml:space="preserve">Hurricane </w:t>
        </w:r>
      </w:ins>
      <w:r>
        <w:rPr>
          <w:bCs/>
          <w:iCs/>
        </w:rPr>
        <w:t>Mitigation Measures</w:t>
      </w:r>
      <w:ins w:id="555" w:author="Sirmons_Donna" w:date="2017-08-29T09:47:00Z">
        <w:r w:rsidR="0092341D">
          <w:rPr>
            <w:bCs/>
            <w:iCs/>
          </w:rPr>
          <w:t xml:space="preserve"> and Secondary Characteristics</w:t>
        </w:r>
      </w:ins>
      <w:r>
        <w:rPr>
          <w:bCs/>
          <w:iCs/>
        </w:rPr>
        <w:t xml:space="preserve">, Mean Damage Ratios and </w:t>
      </w:r>
      <w:ins w:id="556" w:author="Sirmons_Donna" w:date="2017-09-01T09:21:00Z">
        <w:r w:rsidR="00BF1A56">
          <w:rPr>
            <w:bCs/>
            <w:iCs/>
          </w:rPr>
          <w:t xml:space="preserve">Hurricane </w:t>
        </w:r>
      </w:ins>
      <w:r>
        <w:rPr>
          <w:bCs/>
          <w:iCs/>
        </w:rPr>
        <w:t xml:space="preserve">Loss Costs (Trade Secret item), as well as the percent damage for the combination of the four </w:t>
      </w:r>
      <w:ins w:id="557" w:author="Sirmons_Donna" w:date="2017-09-01T09:22:00Z">
        <w:r w:rsidR="002C5E52">
          <w:rPr>
            <w:bCs/>
            <w:iCs/>
          </w:rPr>
          <w:t xml:space="preserve">hurricane </w:t>
        </w:r>
      </w:ins>
      <w:r>
        <w:rPr>
          <w:bCs/>
          <w:iCs/>
        </w:rPr>
        <w:t xml:space="preserve">mitigation measures </w:t>
      </w:r>
      <w:ins w:id="558" w:author="Sirmons_Donna" w:date="2017-08-29T09:47:00Z">
        <w:r w:rsidR="0092341D">
          <w:rPr>
            <w:bCs/>
            <w:iCs/>
          </w:rPr>
          <w:t xml:space="preserve">and secondary characteristics </w:t>
        </w:r>
      </w:ins>
      <w:r>
        <w:rPr>
          <w:bCs/>
          <w:iCs/>
        </w:rPr>
        <w:t xml:space="preserve">provided for the Mitigated Frame Building and the Mitigated Masonry Building below. </w:t>
      </w:r>
    </w:p>
    <w:p w14:paraId="7D1017EC" w14:textId="77777777" w:rsidR="008303D4" w:rsidRPr="00D427C6" w:rsidRDefault="008303D4" w:rsidP="008303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iCs/>
        </w:rPr>
      </w:pPr>
    </w:p>
    <w:p w14:paraId="6D72C61F" w14:textId="515333FD" w:rsidR="008303D4" w:rsidRPr="000F25B3" w:rsidRDefault="008303D4" w:rsidP="008303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Cs/>
          <w:iCs/>
        </w:rPr>
      </w:pPr>
      <w:r w:rsidRPr="00EF2D05">
        <w:rPr>
          <w:bCs/>
          <w:iCs/>
        </w:rPr>
        <w:t>B.</w:t>
      </w:r>
      <w:r w:rsidRPr="00EF2D05">
        <w:rPr>
          <w:bCs/>
          <w:iCs/>
        </w:rPr>
        <w:tab/>
        <w:t xml:space="preserve">Provide the </w:t>
      </w:r>
      <w:ins w:id="559" w:author="Sirmons_Donna" w:date="2017-08-29T09:55:00Z">
        <w:r w:rsidR="008A1F5E">
          <w:rPr>
            <w:bCs/>
            <w:iCs/>
          </w:rPr>
          <w:t>zero deductible personal residential</w:t>
        </w:r>
      </w:ins>
      <w:ins w:id="560" w:author="Sirmons_Donna" w:date="2017-09-01T09:27:00Z">
        <w:r w:rsidR="002C5E52">
          <w:rPr>
            <w:bCs/>
            <w:iCs/>
          </w:rPr>
          <w:t xml:space="preserve"> hurricane</w:t>
        </w:r>
      </w:ins>
      <w:ins w:id="561" w:author="Sirmons_Donna" w:date="2017-08-29T09:55:00Z">
        <w:r w:rsidR="008A1F5E">
          <w:rPr>
            <w:bCs/>
            <w:iCs/>
          </w:rPr>
          <w:t xml:space="preserve"> </w:t>
        </w:r>
      </w:ins>
      <w:r w:rsidRPr="00EF2D05">
        <w:rPr>
          <w:bCs/>
          <w:iCs/>
        </w:rPr>
        <w:t>loss cost rounded to three decimal places</w:t>
      </w:r>
      <w:ins w:id="562" w:author="Sirmons_Donna" w:date="2017-08-08T09:27:00Z">
        <w:r w:rsidR="00134485">
          <w:rPr>
            <w:bCs/>
            <w:iCs/>
          </w:rPr>
          <w:t xml:space="preserve"> </w:t>
        </w:r>
        <w:r w:rsidR="00134485" w:rsidRPr="002C5E52">
          <w:rPr>
            <w:bCs/>
            <w:iCs/>
          </w:rPr>
          <w:t>in the printed form</w:t>
        </w:r>
      </w:ins>
      <w:r w:rsidRPr="002C5E52">
        <w:rPr>
          <w:bCs/>
          <w:iCs/>
        </w:rPr>
        <w:t xml:space="preserve">, for the reference building and for each individual </w:t>
      </w:r>
      <w:ins w:id="563" w:author="Sirmons_Donna" w:date="2017-09-01T09:27:00Z">
        <w:r w:rsidR="002C5E52">
          <w:rPr>
            <w:bCs/>
            <w:iCs/>
          </w:rPr>
          <w:t xml:space="preserve">hurricane </w:t>
        </w:r>
      </w:ins>
      <w:r w:rsidRPr="002C5E52">
        <w:rPr>
          <w:bCs/>
          <w:iCs/>
        </w:rPr>
        <w:t xml:space="preserve">mitigation measure </w:t>
      </w:r>
      <w:ins w:id="564" w:author="Sirmons_Donna" w:date="2017-08-29T09:47:00Z">
        <w:r w:rsidR="0092341D" w:rsidRPr="002C5E52">
          <w:rPr>
            <w:bCs/>
            <w:iCs/>
          </w:rPr>
          <w:t xml:space="preserve">and </w:t>
        </w:r>
        <w:r w:rsidR="0092341D">
          <w:rPr>
            <w:bCs/>
            <w:iCs/>
          </w:rPr>
          <w:t xml:space="preserve">secondary characteristic </w:t>
        </w:r>
      </w:ins>
      <w:r w:rsidRPr="00EF2D05">
        <w:rPr>
          <w:bCs/>
          <w:iCs/>
        </w:rPr>
        <w:t>listed in Form V-3</w:t>
      </w:r>
      <w:r>
        <w:rPr>
          <w:bCs/>
          <w:iCs/>
        </w:rPr>
        <w:t xml:space="preserve">, </w:t>
      </w:r>
      <w:ins w:id="565" w:author="Sirmons_Donna" w:date="2017-09-01T09:28:00Z">
        <w:r w:rsidR="002C5E52">
          <w:rPr>
            <w:bCs/>
            <w:iCs/>
          </w:rPr>
          <w:t xml:space="preserve">Hurricane </w:t>
        </w:r>
      </w:ins>
      <w:r>
        <w:rPr>
          <w:bCs/>
          <w:iCs/>
        </w:rPr>
        <w:t>Mitigation Measures</w:t>
      </w:r>
      <w:ins w:id="566" w:author="Sirmons_Donna" w:date="2017-08-29T09:47:00Z">
        <w:r w:rsidR="0092341D">
          <w:rPr>
            <w:bCs/>
            <w:iCs/>
          </w:rPr>
          <w:t xml:space="preserve"> and Secondary Characteristics</w:t>
        </w:r>
      </w:ins>
      <w:r>
        <w:rPr>
          <w:bCs/>
          <w:iCs/>
        </w:rPr>
        <w:t xml:space="preserve">, Mean Damage Ratios and </w:t>
      </w:r>
      <w:ins w:id="567" w:author="Sirmons_Donna" w:date="2017-09-01T09:28:00Z">
        <w:r w:rsidR="002C5E52">
          <w:rPr>
            <w:bCs/>
            <w:iCs/>
          </w:rPr>
          <w:t xml:space="preserve">Hurricane </w:t>
        </w:r>
      </w:ins>
      <w:r>
        <w:rPr>
          <w:bCs/>
          <w:iCs/>
        </w:rPr>
        <w:t>Loss Costs (Trade Secret item),</w:t>
      </w:r>
      <w:r w:rsidRPr="00EF2D05">
        <w:rPr>
          <w:bCs/>
          <w:iCs/>
        </w:rPr>
        <w:t xml:space="preserve"> as well as the </w:t>
      </w:r>
      <w:ins w:id="568" w:author="Sirmons_Donna" w:date="2017-09-01T09:28:00Z">
        <w:r w:rsidR="002C5E52">
          <w:rPr>
            <w:bCs/>
            <w:iCs/>
          </w:rPr>
          <w:t xml:space="preserve">hurricane </w:t>
        </w:r>
      </w:ins>
      <w:r w:rsidRPr="00EF2D05">
        <w:rPr>
          <w:bCs/>
          <w:iCs/>
        </w:rPr>
        <w:t xml:space="preserve">loss cost for the combination of the four </w:t>
      </w:r>
      <w:ins w:id="569" w:author="Sirmons_Donna" w:date="2017-09-01T09:28:00Z">
        <w:r w:rsidR="002C5E52">
          <w:rPr>
            <w:bCs/>
            <w:iCs/>
          </w:rPr>
          <w:t xml:space="preserve">hurricane </w:t>
        </w:r>
      </w:ins>
      <w:r w:rsidRPr="00EF2D05">
        <w:rPr>
          <w:bCs/>
          <w:iCs/>
        </w:rPr>
        <w:t xml:space="preserve">mitigation measures </w:t>
      </w:r>
      <w:ins w:id="570" w:author="Sirmons_Donna" w:date="2017-08-29T09:48:00Z">
        <w:r w:rsidR="0092341D">
          <w:rPr>
            <w:bCs/>
            <w:iCs/>
          </w:rPr>
          <w:t xml:space="preserve">and secondary characteristics </w:t>
        </w:r>
      </w:ins>
      <w:r w:rsidRPr="00EF2D05">
        <w:rPr>
          <w:bCs/>
          <w:iCs/>
        </w:rPr>
        <w:t>provided for the Mitigated Frame Building and the Mitigated Masonry Building below.</w:t>
      </w:r>
    </w:p>
    <w:p w14:paraId="67278A2C" w14:textId="77777777" w:rsidR="008303D4" w:rsidRPr="00D427C6" w:rsidRDefault="008303D4" w:rsidP="008303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iCs/>
        </w:rPr>
      </w:pPr>
    </w:p>
    <w:p w14:paraId="72EC9E03" w14:textId="77777777" w:rsidR="008303D4" w:rsidRDefault="008303D4" w:rsidP="008303D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
        <w:t>C.</w:t>
      </w:r>
      <w:r>
        <w:tab/>
        <w:t xml:space="preserve">If additional assumptions are necessary to complete this form (for example, regarding duration or surface roughness), provide the rationale for the assumptions as well as a detailed description of how they are included.  </w:t>
      </w:r>
    </w:p>
    <w:p w14:paraId="7A76C5BC" w14:textId="77777777" w:rsidR="008303D4" w:rsidRPr="00D427C6" w:rsidRDefault="008303D4" w:rsidP="008303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Cs/>
          <w:iCs/>
        </w:rPr>
      </w:pPr>
    </w:p>
    <w:p w14:paraId="398CA5D3" w14:textId="0BB76794" w:rsidR="008303D4" w:rsidRDefault="008303D4" w:rsidP="008303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Cs/>
          <w:iCs/>
        </w:rPr>
      </w:pPr>
      <w:r>
        <w:rPr>
          <w:bCs/>
          <w:iCs/>
        </w:rPr>
        <w:t xml:space="preserve">D. Provide a graphical representation of the </w:t>
      </w:r>
      <w:ins w:id="571" w:author="Sirmons_Donna" w:date="2017-09-01T09:28:00Z">
        <w:r w:rsidR="002C5E52">
          <w:rPr>
            <w:bCs/>
            <w:iCs/>
          </w:rPr>
          <w:t xml:space="preserve">hurricane </w:t>
        </w:r>
      </w:ins>
      <w:r>
        <w:rPr>
          <w:bCs/>
          <w:iCs/>
        </w:rPr>
        <w:t>vulnerability curves for the reference and the fully mitigated building.</w:t>
      </w:r>
    </w:p>
    <w:p w14:paraId="63C2521D" w14:textId="330DCCE9" w:rsidR="002C5E52" w:rsidRDefault="002C5E52">
      <w:pPr>
        <w:spacing w:after="200" w:line="276" w:lineRule="auto"/>
        <w:rPr>
          <w:bCs/>
          <w:iCs/>
        </w:rPr>
      </w:pPr>
      <w:r>
        <w:rPr>
          <w:bCs/>
          <w:iCs/>
        </w:rPr>
        <w:br w:type="page"/>
      </w:r>
    </w:p>
    <w:tbl>
      <w:tblPr>
        <w:tblStyle w:val="TableGrid"/>
        <w:tblW w:w="0" w:type="auto"/>
        <w:tblInd w:w="360" w:type="dxa"/>
        <w:tblLook w:val="04A0" w:firstRow="1" w:lastRow="0" w:firstColumn="1" w:lastColumn="0" w:noHBand="0" w:noVBand="1"/>
      </w:tblPr>
      <w:tblGrid>
        <w:gridCol w:w="4635"/>
        <w:gridCol w:w="4581"/>
      </w:tblGrid>
      <w:tr w:rsidR="00A3111C" w14:paraId="013BFBCD" w14:textId="77777777" w:rsidTr="002E0115">
        <w:tc>
          <w:tcPr>
            <w:tcW w:w="4635" w:type="dxa"/>
            <w:tcBorders>
              <w:top w:val="single" w:sz="12" w:space="0" w:color="auto"/>
              <w:left w:val="single" w:sz="12" w:space="0" w:color="auto"/>
              <w:bottom w:val="single" w:sz="12" w:space="0" w:color="auto"/>
              <w:right w:val="single" w:sz="12" w:space="0" w:color="auto"/>
            </w:tcBorders>
          </w:tcPr>
          <w:p w14:paraId="30D500CC" w14:textId="7ACE1446" w:rsidR="00A3111C" w:rsidRPr="00134485" w:rsidRDefault="00A3111C" w:rsidP="002E01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134485">
              <w:rPr>
                <w:b/>
                <w:bCs/>
              </w:rPr>
              <w:lastRenderedPageBreak/>
              <w:t>Reference Frame Building</w:t>
            </w:r>
          </w:p>
        </w:tc>
        <w:tc>
          <w:tcPr>
            <w:tcW w:w="4581" w:type="dxa"/>
            <w:tcBorders>
              <w:top w:val="single" w:sz="12" w:space="0" w:color="auto"/>
              <w:left w:val="single" w:sz="12" w:space="0" w:color="auto"/>
              <w:bottom w:val="single" w:sz="12" w:space="0" w:color="auto"/>
              <w:right w:val="single" w:sz="12" w:space="0" w:color="auto"/>
            </w:tcBorders>
          </w:tcPr>
          <w:p w14:paraId="768C58EA" w14:textId="4EECAD53" w:rsidR="00A3111C" w:rsidRPr="00134485" w:rsidRDefault="00A3111C" w:rsidP="002E01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134485">
              <w:rPr>
                <w:b/>
                <w:bCs/>
              </w:rPr>
              <w:t>Reference Masonry Building</w:t>
            </w:r>
          </w:p>
        </w:tc>
      </w:tr>
      <w:tr w:rsidR="00A3111C" w14:paraId="72537698" w14:textId="77777777" w:rsidTr="002E0115">
        <w:tc>
          <w:tcPr>
            <w:tcW w:w="4635" w:type="dxa"/>
            <w:tcBorders>
              <w:top w:val="single" w:sz="12" w:space="0" w:color="auto"/>
              <w:bottom w:val="single" w:sz="12" w:space="0" w:color="auto"/>
            </w:tcBorders>
          </w:tcPr>
          <w:p w14:paraId="7537A56F" w14:textId="77777777" w:rsidR="00A3111C" w:rsidRDefault="00A3111C" w:rsidP="002E0115">
            <w:r>
              <w:t>One story</w:t>
            </w:r>
          </w:p>
          <w:p w14:paraId="72D29BD8" w14:textId="4A6316B0" w:rsidR="00A3111C" w:rsidRPr="00116809" w:rsidRDefault="00A3111C" w:rsidP="002E0115">
            <w:r w:rsidRPr="00116809">
              <w:t>Unbraced gable end roof</w:t>
            </w:r>
          </w:p>
          <w:p w14:paraId="34831DF2" w14:textId="5DAE7C9A" w:rsidR="002C5E52" w:rsidRDefault="00A3111C" w:rsidP="002C5E52">
            <w:r w:rsidRPr="002C5E52">
              <w:t xml:space="preserve">ASTM D3161 Class </w:t>
            </w:r>
            <w:del w:id="572" w:author="Sirmons_Donna" w:date="2017-08-29T09:49:00Z">
              <w:r w:rsidRPr="002C5E52" w:rsidDel="0092341D">
                <w:delText>F</w:delText>
              </w:r>
            </w:del>
            <w:ins w:id="573" w:author="Sirmons_Donna" w:date="2017-09-01T09:29:00Z">
              <w:r w:rsidR="002C5E52">
                <w:t>D</w:t>
              </w:r>
            </w:ins>
            <w:del w:id="574" w:author="Sirmons_Donna" w:date="2017-08-29T09:49:00Z">
              <w:r w:rsidRPr="002C5E52" w:rsidDel="0092341D">
                <w:delText xml:space="preserve"> (110 mph)</w:delText>
              </w:r>
            </w:del>
            <w:r w:rsidRPr="002C5E52">
              <w:t xml:space="preserve"> or</w:t>
            </w:r>
          </w:p>
          <w:p w14:paraId="7B10A2E4" w14:textId="41998260" w:rsidR="00A3111C" w:rsidRPr="002C5E52" w:rsidRDefault="00A3111C" w:rsidP="002C5E52">
            <w:pPr>
              <w:rPr>
                <w:rPrChange w:id="575" w:author="Masoud Zadeh" w:date="2017-08-27T12:20:00Z">
                  <w:rPr>
                    <w:color w:val="243F60" w:themeColor="accent1" w:themeShade="7F"/>
                  </w:rPr>
                </w:rPrChange>
              </w:rPr>
            </w:pPr>
            <w:r w:rsidRPr="002C5E52">
              <w:t xml:space="preserve">ASTM D7158 Class </w:t>
            </w:r>
            <w:del w:id="576" w:author="Masoud Zadeh" w:date="2017-08-28T05:23:00Z">
              <w:r w:rsidRPr="002C5E52" w:rsidDel="00337EF5">
                <w:delText>G</w:delText>
              </w:r>
            </w:del>
            <w:ins w:id="577" w:author="Sirmons_Donna" w:date="2017-09-01T09:29:00Z">
              <w:r w:rsidR="002C5E52">
                <w:t>D</w:t>
              </w:r>
            </w:ins>
            <w:r w:rsidRPr="002C5E52">
              <w:t xml:space="preserve"> </w:t>
            </w:r>
            <w:del w:id="578" w:author="Masoud Zadeh" w:date="2017-08-27T12:19:00Z">
              <w:r w:rsidRPr="002C5E52" w:rsidDel="00701134">
                <w:delText xml:space="preserve">(120 mph) </w:delText>
              </w:r>
            </w:del>
            <w:r w:rsidRPr="002C5E52">
              <w:t>shingles</w:t>
            </w:r>
          </w:p>
          <w:p w14:paraId="4845EEC7" w14:textId="77777777" w:rsidR="00A3111C" w:rsidRDefault="00A3111C" w:rsidP="002E0115">
            <w:r>
              <w:t>½</w:t>
            </w:r>
            <w:r>
              <w:rPr>
                <w:rFonts w:ascii="Arial" w:hAnsi="Arial" w:cs="Arial"/>
              </w:rPr>
              <w:t>”</w:t>
            </w:r>
            <w:r>
              <w:t xml:space="preserve"> plywood deck</w:t>
            </w:r>
          </w:p>
          <w:p w14:paraId="3DE61C23" w14:textId="58C31E97" w:rsidR="00A3111C" w:rsidRPr="00DC2796" w:rsidRDefault="002C5E52" w:rsidP="002E0115">
            <w:r>
              <w:t>6d nails</w:t>
            </w:r>
            <w:r w:rsidR="00A3111C" w:rsidRPr="00DC2796">
              <w:t xml:space="preserve"> deck to roof members</w:t>
            </w:r>
          </w:p>
          <w:p w14:paraId="3FD24E5F" w14:textId="77777777" w:rsidR="00A3111C" w:rsidRPr="00DC2796" w:rsidRDefault="00A3111C" w:rsidP="002E0115">
            <w:r w:rsidRPr="00DC2796">
              <w:t xml:space="preserve">Toe </w:t>
            </w:r>
            <w:r>
              <w:t>n</w:t>
            </w:r>
            <w:r w:rsidRPr="00DC2796">
              <w:t>ail truss to wall anchor</w:t>
            </w:r>
          </w:p>
          <w:p w14:paraId="02155C52" w14:textId="77777777" w:rsidR="00A3111C" w:rsidRDefault="00A3111C" w:rsidP="002E0115">
            <w:r>
              <w:t>Wood framed exterior walls</w:t>
            </w:r>
          </w:p>
          <w:p w14:paraId="0883660C" w14:textId="77777777" w:rsidR="00A3111C" w:rsidRDefault="00A3111C" w:rsidP="002E0115">
            <w:r>
              <w:t>5/8</w:t>
            </w:r>
            <w:r>
              <w:rPr>
                <w:rFonts w:ascii="Arial" w:hAnsi="Arial" w:cs="Arial"/>
              </w:rPr>
              <w:t>”</w:t>
            </w:r>
            <w:r>
              <w:t xml:space="preserve"> diameter anchors at 48</w:t>
            </w:r>
            <w:r>
              <w:rPr>
                <w:rFonts w:ascii="Arial" w:hAnsi="Arial" w:cs="Arial"/>
              </w:rPr>
              <w:t>”</w:t>
            </w:r>
            <w:r>
              <w:t xml:space="preserve"> centers for wall/floor/foundation connections        </w:t>
            </w:r>
          </w:p>
          <w:p w14:paraId="33EE8CF0" w14:textId="77777777" w:rsidR="00A3111C" w:rsidRPr="00DC2796" w:rsidRDefault="00A3111C" w:rsidP="002E0115">
            <w:r w:rsidRPr="00DC2796">
              <w:t>No shutters</w:t>
            </w:r>
          </w:p>
          <w:p w14:paraId="61A1B4F5" w14:textId="77777777" w:rsidR="00A3111C" w:rsidRDefault="00A3111C" w:rsidP="002E0115">
            <w:r>
              <w:t>Standard glass windows</w:t>
            </w:r>
          </w:p>
          <w:p w14:paraId="13A80D89" w14:textId="77777777" w:rsidR="00A3111C" w:rsidRDefault="00A3111C" w:rsidP="002E0115">
            <w:r>
              <w:t>No door covers</w:t>
            </w:r>
          </w:p>
          <w:p w14:paraId="311BF991" w14:textId="77777777" w:rsidR="00A3111C" w:rsidRDefault="00A3111C" w:rsidP="002E0115">
            <w:r>
              <w:t>No skylight covers</w:t>
            </w:r>
          </w:p>
          <w:p w14:paraId="1941FD61" w14:textId="77777777" w:rsidR="00A3111C" w:rsidRDefault="00A3111C" w:rsidP="002E01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Constructed in 1995</w:t>
            </w:r>
          </w:p>
        </w:tc>
        <w:tc>
          <w:tcPr>
            <w:tcW w:w="4581" w:type="dxa"/>
            <w:tcBorders>
              <w:top w:val="single" w:sz="12" w:space="0" w:color="auto"/>
              <w:bottom w:val="single" w:sz="12" w:space="0" w:color="auto"/>
            </w:tcBorders>
          </w:tcPr>
          <w:p w14:paraId="13A23394" w14:textId="77777777" w:rsidR="00A3111C" w:rsidRDefault="00A3111C" w:rsidP="002E0115">
            <w:r>
              <w:t>One story</w:t>
            </w:r>
          </w:p>
          <w:p w14:paraId="50A1773A" w14:textId="5F4525F5" w:rsidR="00A3111C" w:rsidRPr="00116809" w:rsidRDefault="00A3111C" w:rsidP="002E0115">
            <w:r w:rsidRPr="00116809">
              <w:t>Unbraced gable end roof</w:t>
            </w:r>
          </w:p>
          <w:p w14:paraId="0CC1C542" w14:textId="1D111C7B" w:rsidR="002C5E52" w:rsidRDefault="00A3111C" w:rsidP="002C5E52">
            <w:r>
              <w:t xml:space="preserve">ASTM D3161 Class </w:t>
            </w:r>
            <w:del w:id="579" w:author="Sirmons_Donna" w:date="2017-08-29T09:49:00Z">
              <w:r w:rsidDel="0092341D">
                <w:delText>F</w:delText>
              </w:r>
            </w:del>
            <w:ins w:id="580" w:author="Sirmons_Donna" w:date="2017-09-01T09:29:00Z">
              <w:r w:rsidR="002C5E52">
                <w:t>D</w:t>
              </w:r>
            </w:ins>
            <w:del w:id="581" w:author="Sirmons_Donna" w:date="2017-08-29T09:49:00Z">
              <w:r w:rsidDel="0092341D">
                <w:delText xml:space="preserve"> (110 mph)</w:delText>
              </w:r>
            </w:del>
            <w:r>
              <w:t xml:space="preserve"> or </w:t>
            </w:r>
          </w:p>
          <w:p w14:paraId="71C9E5AF" w14:textId="023D2E32" w:rsidR="00A3111C" w:rsidRPr="002C5E52" w:rsidRDefault="00A3111C" w:rsidP="002C5E52">
            <w:pPr>
              <w:rPr>
                <w:rPrChange w:id="582" w:author="Masoud Zadeh" w:date="2017-08-27T12:20:00Z">
                  <w:rPr>
                    <w:color w:val="243F60" w:themeColor="accent1" w:themeShade="7F"/>
                  </w:rPr>
                </w:rPrChange>
              </w:rPr>
            </w:pPr>
            <w:r w:rsidRPr="002C5E52">
              <w:t xml:space="preserve">ASTM D7158 Class </w:t>
            </w:r>
            <w:del w:id="583" w:author="Masoud Zadeh" w:date="2017-08-28T05:23:00Z">
              <w:r w:rsidRPr="002C5E52" w:rsidDel="00337EF5">
                <w:delText>G</w:delText>
              </w:r>
            </w:del>
            <w:ins w:id="584" w:author="Sirmons_Donna" w:date="2017-09-01T09:29:00Z">
              <w:r w:rsidR="002C5E52">
                <w:t>D</w:t>
              </w:r>
            </w:ins>
            <w:del w:id="585" w:author="Masoud Zadeh" w:date="2017-08-27T12:19:00Z">
              <w:r w:rsidRPr="002C5E52" w:rsidDel="00701134">
                <w:delText xml:space="preserve"> (120 mph)</w:delText>
              </w:r>
            </w:del>
            <w:r w:rsidRPr="002C5E52">
              <w:t xml:space="preserve"> shingles</w:t>
            </w:r>
          </w:p>
          <w:p w14:paraId="697D5D5D" w14:textId="77777777" w:rsidR="00A3111C" w:rsidRDefault="00A3111C" w:rsidP="002E0115">
            <w:r>
              <w:t>½</w:t>
            </w:r>
            <w:r>
              <w:rPr>
                <w:rFonts w:ascii="Arial" w:hAnsi="Arial" w:cs="Arial"/>
              </w:rPr>
              <w:t>”</w:t>
            </w:r>
            <w:r>
              <w:t xml:space="preserve"> plywood deck</w:t>
            </w:r>
          </w:p>
          <w:p w14:paraId="09739D1E" w14:textId="5CD75359" w:rsidR="00A3111C" w:rsidRPr="00B264A5" w:rsidRDefault="00A3111C" w:rsidP="002E0115">
            <w:r>
              <w:t>6</w:t>
            </w:r>
            <w:r w:rsidR="002C5E52">
              <w:t>d nails</w:t>
            </w:r>
            <w:r w:rsidRPr="00B264A5">
              <w:t xml:space="preserve"> deck to roof members</w:t>
            </w:r>
          </w:p>
          <w:p w14:paraId="335F43B1" w14:textId="77777777" w:rsidR="00A3111C" w:rsidRPr="00B264A5" w:rsidRDefault="00A3111C" w:rsidP="002E0115">
            <w:r>
              <w:t>Weak t</w:t>
            </w:r>
            <w:r w:rsidRPr="00B264A5">
              <w:t xml:space="preserve">russ </w:t>
            </w:r>
            <w:r>
              <w:t>to wall connection</w:t>
            </w:r>
          </w:p>
          <w:p w14:paraId="68B4B531" w14:textId="77777777" w:rsidR="00A3111C" w:rsidRDefault="00A3111C" w:rsidP="002E0115">
            <w:r>
              <w:t>Masonry exterior walls</w:t>
            </w:r>
          </w:p>
          <w:p w14:paraId="36915DFD" w14:textId="06300D3A" w:rsidR="00701134" w:rsidRDefault="00A3111C" w:rsidP="002E0115">
            <w:pPr>
              <w:rPr>
                <w:ins w:id="586" w:author="Masoud Zadeh" w:date="2017-08-27T12:14:00Z"/>
              </w:rPr>
            </w:pPr>
            <w:r>
              <w:t>No vertical wall reinforcing</w:t>
            </w:r>
          </w:p>
          <w:p w14:paraId="1BA32AFC" w14:textId="77777777" w:rsidR="00A3111C" w:rsidRPr="00B264A5" w:rsidRDefault="00A3111C" w:rsidP="002E0115">
            <w:r>
              <w:t>No</w:t>
            </w:r>
            <w:r w:rsidRPr="00B264A5">
              <w:t xml:space="preserve"> </w:t>
            </w:r>
            <w:r>
              <w:t>s</w:t>
            </w:r>
            <w:r w:rsidRPr="00B264A5">
              <w:t>hutters</w:t>
            </w:r>
          </w:p>
          <w:p w14:paraId="5DB4CA1B" w14:textId="77777777" w:rsidR="00A3111C" w:rsidRDefault="00A3111C" w:rsidP="002E0115">
            <w:r>
              <w:t>Standard glass windows</w:t>
            </w:r>
          </w:p>
          <w:p w14:paraId="7BBA4F5D" w14:textId="77777777" w:rsidR="00A3111C" w:rsidRDefault="00A3111C" w:rsidP="002E0115">
            <w:r>
              <w:t>No door covers</w:t>
            </w:r>
          </w:p>
          <w:p w14:paraId="35838FA8" w14:textId="77777777" w:rsidR="00A3111C" w:rsidRDefault="00A3111C" w:rsidP="002E0115">
            <w:r>
              <w:t>No skylight covers</w:t>
            </w:r>
          </w:p>
          <w:p w14:paraId="132AF707" w14:textId="77777777" w:rsidR="00A3111C" w:rsidRDefault="00A3111C" w:rsidP="002E01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Constructed in 1995</w:t>
            </w:r>
          </w:p>
        </w:tc>
      </w:tr>
      <w:tr w:rsidR="00A3111C" w14:paraId="385FA9FE" w14:textId="77777777" w:rsidTr="002E0115">
        <w:tc>
          <w:tcPr>
            <w:tcW w:w="4635" w:type="dxa"/>
            <w:tcBorders>
              <w:top w:val="single" w:sz="12" w:space="0" w:color="auto"/>
              <w:left w:val="single" w:sz="12" w:space="0" w:color="auto"/>
              <w:bottom w:val="single" w:sz="12" w:space="0" w:color="auto"/>
              <w:right w:val="single" w:sz="12" w:space="0" w:color="auto"/>
            </w:tcBorders>
          </w:tcPr>
          <w:p w14:paraId="4F4F87E6" w14:textId="77777777" w:rsidR="00A3111C" w:rsidRPr="00134485" w:rsidRDefault="00A3111C" w:rsidP="002E01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b/>
                <w:bCs/>
              </w:rPr>
              <w:t>Mitigated</w:t>
            </w:r>
            <w:r w:rsidRPr="00134485">
              <w:rPr>
                <w:b/>
                <w:bCs/>
              </w:rPr>
              <w:t xml:space="preserve"> Frame Building</w:t>
            </w:r>
          </w:p>
        </w:tc>
        <w:tc>
          <w:tcPr>
            <w:tcW w:w="4581" w:type="dxa"/>
            <w:tcBorders>
              <w:top w:val="single" w:sz="12" w:space="0" w:color="auto"/>
              <w:left w:val="single" w:sz="12" w:space="0" w:color="auto"/>
              <w:bottom w:val="single" w:sz="12" w:space="0" w:color="auto"/>
              <w:right w:val="single" w:sz="12" w:space="0" w:color="auto"/>
            </w:tcBorders>
          </w:tcPr>
          <w:p w14:paraId="391D695B" w14:textId="77777777" w:rsidR="00A3111C" w:rsidRPr="00134485" w:rsidRDefault="00A3111C" w:rsidP="002E011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b/>
                <w:bCs/>
              </w:rPr>
              <w:t>Mitigated</w:t>
            </w:r>
            <w:r w:rsidRPr="00134485">
              <w:rPr>
                <w:b/>
                <w:bCs/>
              </w:rPr>
              <w:t xml:space="preserve"> Masonry Building</w:t>
            </w:r>
          </w:p>
        </w:tc>
      </w:tr>
      <w:tr w:rsidR="00A3111C" w14:paraId="7174C67C" w14:textId="77777777" w:rsidTr="002E0115">
        <w:tc>
          <w:tcPr>
            <w:tcW w:w="4635" w:type="dxa"/>
            <w:tcBorders>
              <w:top w:val="single" w:sz="12" w:space="0" w:color="auto"/>
            </w:tcBorders>
          </w:tcPr>
          <w:p w14:paraId="02829509" w14:textId="77777777" w:rsidR="00116809" w:rsidRDefault="00A3111C" w:rsidP="002E0115">
            <w:pPr>
              <w:rPr>
                <w:ins w:id="587" w:author="Masoud Zadeh" w:date="2017-08-28T19:04:00Z"/>
              </w:rPr>
            </w:pPr>
            <w:r>
              <w:t>ASTM D7158 Class H</w:t>
            </w:r>
            <w:del w:id="588" w:author="Masoud Zadeh" w:date="2017-08-28T19:04:00Z">
              <w:r w:rsidDel="00116809">
                <w:delText xml:space="preserve"> (150 mph)</w:delText>
              </w:r>
            </w:del>
            <w:r w:rsidRPr="00DC2796">
              <w:t xml:space="preserve"> shingles </w:t>
            </w:r>
          </w:p>
          <w:p w14:paraId="49093842" w14:textId="1DE31B0F" w:rsidR="00A3111C" w:rsidRPr="00DC2796" w:rsidRDefault="00A3111C" w:rsidP="002E0115">
            <w:r w:rsidRPr="00DC2796">
              <w:t>8d nails deck to roof members</w:t>
            </w:r>
          </w:p>
          <w:p w14:paraId="01C024A8" w14:textId="77777777" w:rsidR="00A3111C" w:rsidRPr="00DC2796" w:rsidRDefault="00A3111C" w:rsidP="002E0115">
            <w:r w:rsidRPr="00DC2796">
              <w:t>Truss straps at roof</w:t>
            </w:r>
          </w:p>
          <w:p w14:paraId="434AEAFE" w14:textId="51315A68" w:rsidR="00A3111C" w:rsidRDefault="00A3111C" w:rsidP="002C5E5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del w:id="589" w:author="Sirmons_Donna" w:date="2017-08-29T09:49:00Z">
              <w:r w:rsidRPr="00DC2796" w:rsidDel="0092341D">
                <w:delText xml:space="preserve">Plywood </w:delText>
              </w:r>
            </w:del>
            <w:ins w:id="590" w:author="Sirmons_Donna" w:date="2017-08-29T09:49:00Z">
              <w:r w:rsidR="0092341D">
                <w:t xml:space="preserve">Structural </w:t>
              </w:r>
            </w:ins>
            <w:ins w:id="591" w:author="Sirmons_Donna" w:date="2017-09-01T09:30:00Z">
              <w:r w:rsidR="002C5E52">
                <w:t>w</w:t>
              </w:r>
            </w:ins>
            <w:ins w:id="592" w:author="Sirmons_Donna" w:date="2017-08-29T09:49:00Z">
              <w:r w:rsidR="0092341D">
                <w:t xml:space="preserve">ood </w:t>
              </w:r>
            </w:ins>
            <w:ins w:id="593" w:author="Sirmons_Donna" w:date="2017-09-01T09:30:00Z">
              <w:r w:rsidR="002C5E52">
                <w:t>p</w:t>
              </w:r>
            </w:ins>
            <w:ins w:id="594" w:author="Sirmons_Donna" w:date="2017-08-29T09:49:00Z">
              <w:r w:rsidR="0092341D">
                <w:t>anel</w:t>
              </w:r>
              <w:r w:rsidR="0092341D" w:rsidRPr="00DC2796">
                <w:t xml:space="preserve"> </w:t>
              </w:r>
            </w:ins>
            <w:r w:rsidR="002C5E52">
              <w:t>s</w:t>
            </w:r>
            <w:r w:rsidRPr="00DC2796">
              <w:t>hutters</w:t>
            </w:r>
          </w:p>
        </w:tc>
        <w:tc>
          <w:tcPr>
            <w:tcW w:w="4581" w:type="dxa"/>
            <w:tcBorders>
              <w:top w:val="single" w:sz="12" w:space="0" w:color="auto"/>
            </w:tcBorders>
          </w:tcPr>
          <w:p w14:paraId="2C25E154" w14:textId="12BE911B" w:rsidR="00A3111C" w:rsidRPr="00DC2796" w:rsidRDefault="00A3111C" w:rsidP="002E0115">
            <w:r>
              <w:t>ASTM D7158 Class H</w:t>
            </w:r>
            <w:del w:id="595" w:author="Masoud Zadeh" w:date="2017-08-28T19:05:00Z">
              <w:r w:rsidDel="00116809">
                <w:delText xml:space="preserve"> (150 mph)</w:delText>
              </w:r>
            </w:del>
            <w:r>
              <w:t xml:space="preserve"> </w:t>
            </w:r>
            <w:r w:rsidRPr="00DC2796">
              <w:t xml:space="preserve">shingles </w:t>
            </w:r>
          </w:p>
          <w:p w14:paraId="44420FD5" w14:textId="319844A1" w:rsidR="00A3111C" w:rsidRPr="00DC2796" w:rsidRDefault="00A3111C" w:rsidP="002E0115">
            <w:r w:rsidRPr="00DC2796">
              <w:t>8d nails deck to roof members</w:t>
            </w:r>
          </w:p>
          <w:p w14:paraId="356640B0" w14:textId="77777777" w:rsidR="00A3111C" w:rsidRPr="00DC2796" w:rsidRDefault="00A3111C" w:rsidP="002E0115">
            <w:r w:rsidRPr="00DC2796">
              <w:t>Truss straps at roof</w:t>
            </w:r>
          </w:p>
          <w:p w14:paraId="2ECC5F67" w14:textId="68971BC0" w:rsidR="00A3111C" w:rsidRDefault="00A3111C" w:rsidP="002C5E5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del w:id="596" w:author="Sirmons_Donna" w:date="2017-08-29T09:49:00Z">
              <w:r w:rsidRPr="00DC2796" w:rsidDel="0092341D">
                <w:delText xml:space="preserve">Plywood </w:delText>
              </w:r>
            </w:del>
            <w:ins w:id="597" w:author="Sirmons_Donna" w:date="2017-08-29T09:49:00Z">
              <w:r w:rsidR="0092341D">
                <w:t xml:space="preserve">Structural </w:t>
              </w:r>
            </w:ins>
            <w:ins w:id="598" w:author="Sirmons_Donna" w:date="2017-09-01T09:30:00Z">
              <w:r w:rsidR="002C5E52">
                <w:t>w</w:t>
              </w:r>
            </w:ins>
            <w:ins w:id="599" w:author="Sirmons_Donna" w:date="2017-08-29T09:49:00Z">
              <w:r w:rsidR="0092341D">
                <w:t xml:space="preserve">ood </w:t>
              </w:r>
            </w:ins>
            <w:ins w:id="600" w:author="Sirmons_Donna" w:date="2017-09-01T09:30:00Z">
              <w:r w:rsidR="002C5E52">
                <w:t>p</w:t>
              </w:r>
            </w:ins>
            <w:ins w:id="601" w:author="Sirmons_Donna" w:date="2017-08-29T09:49:00Z">
              <w:r w:rsidR="0092341D">
                <w:t>anel</w:t>
              </w:r>
              <w:r w:rsidR="0092341D" w:rsidRPr="00DC2796">
                <w:t xml:space="preserve"> </w:t>
              </w:r>
            </w:ins>
            <w:r w:rsidR="002C5E52">
              <w:t>s</w:t>
            </w:r>
            <w:r w:rsidRPr="00DC2796">
              <w:t>hutters</w:t>
            </w:r>
          </w:p>
        </w:tc>
      </w:tr>
    </w:tbl>
    <w:p w14:paraId="27EF7B9C" w14:textId="77777777" w:rsidR="008303D4" w:rsidRPr="00D427C6" w:rsidRDefault="008303D4" w:rsidP="008303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p>
    <w:p w14:paraId="2965CD31" w14:textId="592FBD96" w:rsidR="008303D4" w:rsidDel="0092341D" w:rsidRDefault="008303D4" w:rsidP="008303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602" w:author="Sirmons_Donna" w:date="2017-08-29T09:49:00Z"/>
          <w:bCs/>
        </w:rPr>
      </w:pPr>
      <w:del w:id="603" w:author="Sirmons_Donna" w:date="2017-08-29T09:49:00Z">
        <w:r w:rsidDel="0092341D">
          <w:rPr>
            <w:bCs/>
          </w:rPr>
          <w:delText>Reference and mitigated buildings are fully insured building structures with a zero deductible building only policy.</w:delText>
        </w:r>
      </w:del>
    </w:p>
    <w:p w14:paraId="417D8926" w14:textId="77777777" w:rsidR="008303D4" w:rsidRPr="00D427C6" w:rsidRDefault="008303D4" w:rsidP="008303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p>
    <w:p w14:paraId="08034110" w14:textId="77777777" w:rsidR="008303D4" w:rsidRDefault="008303D4" w:rsidP="008303D4">
      <w:pPr>
        <w:tabs>
          <w:tab w:val="center" w:pos="4680"/>
          <w:tab w:val="left" w:pos="5040"/>
          <w:tab w:val="left" w:pos="5760"/>
          <w:tab w:val="left" w:pos="6480"/>
          <w:tab w:val="left" w:pos="7200"/>
          <w:tab w:val="left" w:pos="7920"/>
          <w:tab w:val="left" w:pos="8640"/>
          <w:tab w:val="left" w:pos="9360"/>
        </w:tabs>
        <w:jc w:val="both"/>
      </w:pPr>
      <w:r>
        <w:t>Place the reference building at the population centroid for ZIP Code 33921.</w:t>
      </w:r>
    </w:p>
    <w:p w14:paraId="7FE3B682" w14:textId="77777777" w:rsidR="008303D4" w:rsidRPr="00D427C6" w:rsidRDefault="008303D4" w:rsidP="008303D4">
      <w:pPr>
        <w:tabs>
          <w:tab w:val="center" w:pos="4680"/>
          <w:tab w:val="left" w:pos="5040"/>
          <w:tab w:val="left" w:pos="5760"/>
          <w:tab w:val="left" w:pos="6480"/>
          <w:tab w:val="left" w:pos="7200"/>
          <w:tab w:val="left" w:pos="7920"/>
          <w:tab w:val="left" w:pos="8640"/>
          <w:tab w:val="left" w:pos="9360"/>
        </w:tabs>
        <w:jc w:val="both"/>
      </w:pPr>
    </w:p>
    <w:p w14:paraId="5DDDA62A" w14:textId="3870D563" w:rsidR="008303D4" w:rsidDel="0092341D" w:rsidRDefault="008303D4" w:rsidP="008303D4">
      <w:pPr>
        <w:tabs>
          <w:tab w:val="center" w:pos="4680"/>
          <w:tab w:val="left" w:pos="5040"/>
          <w:tab w:val="left" w:pos="5760"/>
          <w:tab w:val="left" w:pos="6480"/>
          <w:tab w:val="left" w:pos="7200"/>
          <w:tab w:val="left" w:pos="7920"/>
          <w:tab w:val="left" w:pos="8640"/>
          <w:tab w:val="left" w:pos="9360"/>
        </w:tabs>
        <w:jc w:val="both"/>
        <w:rPr>
          <w:del w:id="604" w:author="Sirmons_Donna" w:date="2017-08-29T09:49:00Z"/>
        </w:rPr>
      </w:pPr>
      <w:del w:id="605" w:author="Sirmons_Donna" w:date="2017-08-29T09:49:00Z">
        <w:r w:rsidDel="0092341D">
          <w:delText>Windspeeds used in the form are one-minute sustained 10-meter windspeeds.</w:delText>
        </w:r>
        <w:r w:rsidDel="0092341D">
          <w:br w:type="page"/>
        </w:r>
      </w:del>
    </w:p>
    <w:p w14:paraId="1B3C8CBA" w14:textId="046ABFBB" w:rsidR="008303D4" w:rsidRDefault="008303D4" w:rsidP="008303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center"/>
        <w:rPr>
          <w:rFonts w:ascii="Arial" w:hAnsi="Arial" w:cs="Arial"/>
          <w:b/>
          <w:sz w:val="28"/>
          <w:szCs w:val="28"/>
        </w:rPr>
      </w:pPr>
      <w:r>
        <w:rPr>
          <w:b/>
          <w:bCs/>
          <w:noProof/>
          <w:sz w:val="20"/>
        </w:rPr>
        <w:lastRenderedPageBreak/>
        <mc:AlternateContent>
          <mc:Choice Requires="wps">
            <w:drawing>
              <wp:anchor distT="0" distB="0" distL="114300" distR="114300" simplePos="0" relativeHeight="251726848" behindDoc="1" locked="0" layoutInCell="1" allowOverlap="1" wp14:anchorId="22FADFFF" wp14:editId="66EDB5ED">
                <wp:simplePos x="0" y="0"/>
                <wp:positionH relativeFrom="column">
                  <wp:posOffset>108585</wp:posOffset>
                </wp:positionH>
                <wp:positionV relativeFrom="paragraph">
                  <wp:posOffset>-128090</wp:posOffset>
                </wp:positionV>
                <wp:extent cx="5861714" cy="764275"/>
                <wp:effectExtent l="0" t="0" r="100965" b="93345"/>
                <wp:wrapNone/>
                <wp:docPr id="21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714" cy="764275"/>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CC265" id="Rectangle 55" o:spid="_x0000_s1026" style="position:absolute;margin-left:8.55pt;margin-top:-10.1pt;width:461.55pt;height:60.2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" fillcolor="#eaeaea" strokeweight="1pt">
                <v:shadow on="t" offset="6pt,6pt"/>
              </v:rect>
            </w:pict>
          </mc:Fallback>
        </mc:AlternateContent>
      </w:r>
      <w:r w:rsidRPr="003C09C0">
        <w:rPr>
          <w:rFonts w:ascii="Arial" w:hAnsi="Arial" w:cs="Arial"/>
          <w:b/>
          <w:sz w:val="28"/>
          <w:szCs w:val="28"/>
        </w:rPr>
        <w:t xml:space="preserve">Form V-3:  </w:t>
      </w:r>
      <w:ins w:id="606" w:author="Sirmons_Donna" w:date="2017-09-01T09:31:00Z">
        <w:r w:rsidR="002C5E52">
          <w:rPr>
            <w:rFonts w:ascii="Arial" w:hAnsi="Arial" w:cs="Arial"/>
            <w:b/>
            <w:sz w:val="28"/>
            <w:szCs w:val="28"/>
          </w:rPr>
          <w:t xml:space="preserve">Hurricane </w:t>
        </w:r>
      </w:ins>
      <w:r w:rsidRPr="003C09C0">
        <w:rPr>
          <w:rFonts w:ascii="Arial" w:hAnsi="Arial" w:cs="Arial"/>
          <w:b/>
          <w:sz w:val="28"/>
          <w:szCs w:val="28"/>
        </w:rPr>
        <w:t>Mitigation Measures</w:t>
      </w:r>
      <w:ins w:id="607" w:author="Sirmons_Donna" w:date="2017-08-29T09:50:00Z">
        <w:r w:rsidR="0092341D">
          <w:rPr>
            <w:rFonts w:ascii="Arial" w:hAnsi="Arial" w:cs="Arial"/>
            <w:b/>
            <w:sz w:val="28"/>
            <w:szCs w:val="28"/>
          </w:rPr>
          <w:t xml:space="preserve"> and Secondary Characteristics</w:t>
        </w:r>
      </w:ins>
      <w:r>
        <w:rPr>
          <w:rFonts w:ascii="Arial" w:hAnsi="Arial" w:cs="Arial"/>
          <w:b/>
          <w:sz w:val="28"/>
          <w:szCs w:val="28"/>
        </w:rPr>
        <w:t>,</w:t>
      </w:r>
      <w:r w:rsidRPr="003C09C0">
        <w:rPr>
          <w:rFonts w:ascii="Arial" w:hAnsi="Arial" w:cs="Arial"/>
          <w:b/>
          <w:sz w:val="28"/>
          <w:szCs w:val="28"/>
        </w:rPr>
        <w:t xml:space="preserve"> </w:t>
      </w:r>
      <w:r>
        <w:rPr>
          <w:rFonts w:ascii="Arial" w:hAnsi="Arial" w:cs="Arial"/>
          <w:b/>
          <w:sz w:val="28"/>
          <w:szCs w:val="28"/>
        </w:rPr>
        <w:t>Mean</w:t>
      </w:r>
      <w:r w:rsidRPr="003C09C0">
        <w:rPr>
          <w:rFonts w:ascii="Arial" w:hAnsi="Arial" w:cs="Arial"/>
          <w:b/>
          <w:sz w:val="28"/>
          <w:szCs w:val="28"/>
        </w:rPr>
        <w:t xml:space="preserve"> Damage</w:t>
      </w:r>
      <w:r>
        <w:rPr>
          <w:rFonts w:ascii="Arial" w:hAnsi="Arial" w:cs="Arial"/>
          <w:b/>
          <w:sz w:val="28"/>
          <w:szCs w:val="28"/>
        </w:rPr>
        <w:t xml:space="preserve"> Ratios and </w:t>
      </w:r>
      <w:ins w:id="608" w:author="Sirmons_Donna" w:date="2017-09-01T09:31:00Z">
        <w:r w:rsidR="002C5E52">
          <w:rPr>
            <w:rFonts w:ascii="Arial" w:hAnsi="Arial" w:cs="Arial"/>
            <w:b/>
            <w:sz w:val="28"/>
            <w:szCs w:val="28"/>
          </w:rPr>
          <w:t xml:space="preserve">Hurricane </w:t>
        </w:r>
      </w:ins>
      <w:r>
        <w:rPr>
          <w:rFonts w:ascii="Arial" w:hAnsi="Arial" w:cs="Arial"/>
          <w:b/>
          <w:sz w:val="28"/>
          <w:szCs w:val="28"/>
        </w:rPr>
        <w:t>Loss Costs</w:t>
      </w:r>
    </w:p>
    <w:p w14:paraId="7CEF6B85" w14:textId="77777777" w:rsidR="008303D4" w:rsidRDefault="008303D4" w:rsidP="008303D4">
      <w:pPr>
        <w:ind w:right="-720"/>
        <w:jc w:val="center"/>
        <w:rPr>
          <w:rFonts w:ascii="Arial" w:hAnsi="Arial" w:cs="Arial"/>
          <w:b/>
          <w:sz w:val="28"/>
          <w:szCs w:val="28"/>
        </w:rPr>
      </w:pPr>
      <w:r>
        <w:rPr>
          <w:rFonts w:ascii="Arial" w:hAnsi="Arial" w:cs="Arial"/>
          <w:b/>
          <w:sz w:val="28"/>
          <w:szCs w:val="28"/>
        </w:rPr>
        <w:t>(Trade Secret Item)</w:t>
      </w:r>
    </w:p>
    <w:p w14:paraId="07FCD71D" w14:textId="77777777" w:rsidR="008303D4" w:rsidRDefault="008303D4" w:rsidP="008303D4">
      <w:pPr>
        <w:ind w:right="-720"/>
        <w:jc w:val="center"/>
        <w:rPr>
          <w:rFonts w:ascii="Arial" w:hAnsi="Arial" w:cs="Arial"/>
          <w:b/>
          <w:sz w:val="20"/>
          <w:szCs w:val="20"/>
        </w:rPr>
      </w:pPr>
    </w:p>
    <w:p w14:paraId="342A0273" w14:textId="77777777" w:rsidR="00973DE1" w:rsidRDefault="00973DE1" w:rsidP="008303D4">
      <w:pPr>
        <w:ind w:right="-720"/>
        <w:jc w:val="center"/>
        <w:rPr>
          <w:rFonts w:ascii="Arial" w:hAnsi="Arial" w:cs="Arial"/>
          <w:b/>
          <w:sz w:val="20"/>
          <w:szCs w:val="20"/>
        </w:rPr>
      </w:pPr>
    </w:p>
    <w:tbl>
      <w:tblPr>
        <w:tblW w:w="105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
        <w:gridCol w:w="1209"/>
        <w:gridCol w:w="1003"/>
        <w:gridCol w:w="617"/>
        <w:gridCol w:w="450"/>
        <w:gridCol w:w="450"/>
        <w:gridCol w:w="540"/>
        <w:gridCol w:w="540"/>
        <w:gridCol w:w="540"/>
        <w:gridCol w:w="450"/>
        <w:gridCol w:w="450"/>
        <w:gridCol w:w="540"/>
        <w:gridCol w:w="540"/>
        <w:gridCol w:w="540"/>
        <w:gridCol w:w="1080"/>
        <w:gridCol w:w="1080"/>
        <w:tblGridChange w:id="609">
          <w:tblGrid>
            <w:gridCol w:w="471"/>
            <w:gridCol w:w="321"/>
            <w:gridCol w:w="888"/>
            <w:gridCol w:w="1003"/>
            <w:gridCol w:w="617"/>
            <w:gridCol w:w="450"/>
            <w:gridCol w:w="342"/>
            <w:gridCol w:w="108"/>
            <w:gridCol w:w="540"/>
            <w:gridCol w:w="540"/>
            <w:gridCol w:w="540"/>
            <w:gridCol w:w="450"/>
            <w:gridCol w:w="450"/>
            <w:gridCol w:w="540"/>
            <w:gridCol w:w="540"/>
            <w:gridCol w:w="540"/>
            <w:gridCol w:w="792"/>
            <w:gridCol w:w="288"/>
            <w:gridCol w:w="1080"/>
            <w:gridCol w:w="792"/>
          </w:tblGrid>
        </w:tblGridChange>
      </w:tblGrid>
      <w:tr w:rsidR="008303D4" w:rsidRPr="0082741B" w14:paraId="6F5E80E9" w14:textId="77777777" w:rsidTr="00973DE1">
        <w:trPr>
          <w:cantSplit/>
        </w:trPr>
        <w:tc>
          <w:tcPr>
            <w:tcW w:w="3300" w:type="dxa"/>
            <w:gridSpan w:val="4"/>
            <w:vMerge w:val="restart"/>
            <w:tcBorders>
              <w:top w:val="single" w:sz="12" w:space="0" w:color="auto"/>
              <w:left w:val="single" w:sz="12" w:space="0" w:color="auto"/>
              <w:right w:val="single" w:sz="12" w:space="0" w:color="auto"/>
            </w:tcBorders>
            <w:vAlign w:val="center"/>
          </w:tcPr>
          <w:p w14:paraId="33BAAB0B" w14:textId="706486C7" w:rsidR="008303D4" w:rsidRPr="0082741B" w:rsidRDefault="008303D4" w:rsidP="00973DE1">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sz w:val="16"/>
                <w:szCs w:val="16"/>
              </w:rPr>
            </w:pPr>
            <w:r w:rsidRPr="0082741B">
              <w:rPr>
                <w:rFonts w:ascii="Arial" w:hAnsi="Arial" w:cs="Arial"/>
                <w:b/>
                <w:sz w:val="16"/>
                <w:szCs w:val="16"/>
              </w:rPr>
              <w:t>INDIVIDUAL</w:t>
            </w:r>
            <w:r w:rsidRPr="0082741B">
              <w:rPr>
                <w:rFonts w:ascii="Arial" w:hAnsi="Arial" w:cs="Arial"/>
                <w:b/>
                <w:sz w:val="16"/>
                <w:szCs w:val="16"/>
              </w:rPr>
              <w:br/>
              <w:t xml:space="preserve"> </w:t>
            </w:r>
            <w:ins w:id="610" w:author="Sirmons_Donna" w:date="2017-09-01T09:41:00Z">
              <w:r w:rsidR="005B713A">
                <w:rPr>
                  <w:rFonts w:ascii="Arial" w:hAnsi="Arial" w:cs="Arial"/>
                  <w:b/>
                  <w:sz w:val="16"/>
                  <w:szCs w:val="16"/>
                </w:rPr>
                <w:t xml:space="preserve">HURRICANE </w:t>
              </w:r>
            </w:ins>
            <w:r w:rsidRPr="0082741B">
              <w:rPr>
                <w:rFonts w:ascii="Arial" w:hAnsi="Arial" w:cs="Arial"/>
                <w:b/>
                <w:sz w:val="16"/>
                <w:szCs w:val="16"/>
              </w:rPr>
              <w:t>MITIGATION MEASURES</w:t>
            </w:r>
            <w:ins w:id="611" w:author="Sirmons_Donna" w:date="2017-08-29T09:50:00Z">
              <w:r w:rsidR="0092341D">
                <w:rPr>
                  <w:rFonts w:ascii="Arial" w:hAnsi="Arial" w:cs="Arial"/>
                  <w:b/>
                  <w:sz w:val="16"/>
                  <w:szCs w:val="16"/>
                </w:rPr>
                <w:t xml:space="preserve"> AND SECONDARY CHARACTERISTICS</w:t>
              </w:r>
            </w:ins>
          </w:p>
        </w:tc>
        <w:tc>
          <w:tcPr>
            <w:tcW w:w="5040" w:type="dxa"/>
            <w:gridSpan w:val="10"/>
            <w:tcBorders>
              <w:top w:val="single" w:sz="12" w:space="0" w:color="auto"/>
              <w:left w:val="single" w:sz="12" w:space="0" w:color="auto"/>
              <w:bottom w:val="single" w:sz="12" w:space="0" w:color="auto"/>
              <w:right w:val="single" w:sz="12" w:space="0" w:color="auto"/>
            </w:tcBorders>
            <w:vAlign w:val="center"/>
          </w:tcPr>
          <w:p w14:paraId="1B409AB7" w14:textId="77777777" w:rsidR="008303D4" w:rsidRPr="0082741B" w:rsidRDefault="008303D4" w:rsidP="00E7162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sz w:val="16"/>
                <w:szCs w:val="16"/>
              </w:rPr>
            </w:pPr>
            <w:r w:rsidRPr="0082741B">
              <w:rPr>
                <w:rFonts w:ascii="Arial" w:hAnsi="Arial" w:cs="Arial"/>
                <w:b/>
                <w:sz w:val="18"/>
              </w:rPr>
              <w:t>MEAN DAMAGE RATIO</w:t>
            </w:r>
          </w:p>
        </w:tc>
        <w:tc>
          <w:tcPr>
            <w:tcW w:w="2160" w:type="dxa"/>
            <w:gridSpan w:val="2"/>
            <w:tcBorders>
              <w:top w:val="single" w:sz="12" w:space="0" w:color="auto"/>
              <w:left w:val="single" w:sz="12" w:space="0" w:color="auto"/>
              <w:bottom w:val="single" w:sz="12" w:space="0" w:color="auto"/>
              <w:right w:val="single" w:sz="12" w:space="0" w:color="auto"/>
            </w:tcBorders>
            <w:vAlign w:val="center"/>
          </w:tcPr>
          <w:p w14:paraId="0A0A8D58" w14:textId="77777777" w:rsidR="002C5E52" w:rsidRDefault="002C5E52" w:rsidP="00973DE1">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612" w:author="Sirmons_Donna" w:date="2017-09-01T09:31:00Z"/>
                <w:rFonts w:ascii="Arial" w:hAnsi="Arial" w:cs="Arial"/>
                <w:b/>
                <w:sz w:val="18"/>
              </w:rPr>
            </w:pPr>
            <w:ins w:id="613" w:author="Sirmons_Donna" w:date="2017-09-01T09:31:00Z">
              <w:r>
                <w:rPr>
                  <w:rFonts w:ascii="Arial" w:hAnsi="Arial" w:cs="Arial"/>
                  <w:b/>
                  <w:sz w:val="18"/>
                </w:rPr>
                <w:t xml:space="preserve">HURRICANE </w:t>
              </w:r>
            </w:ins>
          </w:p>
          <w:p w14:paraId="187C3088" w14:textId="77777777" w:rsidR="008303D4" w:rsidRPr="0082741B" w:rsidRDefault="008303D4" w:rsidP="00973DE1">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8"/>
              </w:rPr>
            </w:pPr>
            <w:r w:rsidRPr="0082741B">
              <w:rPr>
                <w:rFonts w:ascii="Arial" w:hAnsi="Arial" w:cs="Arial"/>
                <w:b/>
                <w:sz w:val="18"/>
              </w:rPr>
              <w:t>LOSS COSTS</w:t>
            </w:r>
          </w:p>
        </w:tc>
      </w:tr>
      <w:tr w:rsidR="008303D4" w14:paraId="04C4B181" w14:textId="77777777" w:rsidTr="00E71629">
        <w:tc>
          <w:tcPr>
            <w:tcW w:w="3300" w:type="dxa"/>
            <w:gridSpan w:val="4"/>
            <w:vMerge/>
            <w:tcBorders>
              <w:left w:val="single" w:sz="12" w:space="0" w:color="auto"/>
              <w:right w:val="single" w:sz="12" w:space="0" w:color="auto"/>
            </w:tcBorders>
          </w:tcPr>
          <w:p w14:paraId="17844AA1" w14:textId="51DD1361" w:rsidR="008303D4" w:rsidRPr="00A9470A" w:rsidRDefault="008303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sz w:val="16"/>
                <w:szCs w:val="16"/>
              </w:rPr>
            </w:pPr>
          </w:p>
        </w:tc>
        <w:tc>
          <w:tcPr>
            <w:tcW w:w="2520" w:type="dxa"/>
            <w:gridSpan w:val="5"/>
            <w:tcBorders>
              <w:top w:val="single" w:sz="12" w:space="0" w:color="auto"/>
              <w:left w:val="single" w:sz="12" w:space="0" w:color="auto"/>
              <w:bottom w:val="single" w:sz="12" w:space="0" w:color="auto"/>
              <w:right w:val="single" w:sz="4" w:space="0" w:color="auto"/>
            </w:tcBorders>
          </w:tcPr>
          <w:p w14:paraId="492FD030" w14:textId="77777777" w:rsidR="008303D4" w:rsidRPr="00A9470A" w:rsidRDefault="008303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
                <w:bCs/>
                <w:sz w:val="16"/>
                <w:szCs w:val="16"/>
              </w:rPr>
            </w:pPr>
            <w:r w:rsidRPr="00A9470A">
              <w:rPr>
                <w:rFonts w:ascii="Arial" w:hAnsi="Arial" w:cs="Arial"/>
                <w:b/>
                <w:sz w:val="16"/>
                <w:szCs w:val="16"/>
              </w:rPr>
              <w:t xml:space="preserve">FRAME </w:t>
            </w:r>
            <w:r>
              <w:rPr>
                <w:rFonts w:ascii="Arial" w:hAnsi="Arial" w:cs="Arial"/>
                <w:b/>
                <w:sz w:val="16"/>
                <w:szCs w:val="16"/>
              </w:rPr>
              <w:t>BUILDING</w:t>
            </w:r>
          </w:p>
        </w:tc>
        <w:tc>
          <w:tcPr>
            <w:tcW w:w="2520" w:type="dxa"/>
            <w:gridSpan w:val="5"/>
            <w:tcBorders>
              <w:top w:val="single" w:sz="12" w:space="0" w:color="auto"/>
              <w:left w:val="single" w:sz="4" w:space="0" w:color="auto"/>
              <w:bottom w:val="single" w:sz="12" w:space="0" w:color="auto"/>
              <w:right w:val="single" w:sz="12" w:space="0" w:color="auto"/>
            </w:tcBorders>
          </w:tcPr>
          <w:p w14:paraId="4A52A923" w14:textId="77777777" w:rsidR="008303D4" w:rsidRPr="00A9470A" w:rsidRDefault="008303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
                <w:bCs/>
                <w:sz w:val="16"/>
                <w:szCs w:val="16"/>
              </w:rPr>
            </w:pPr>
            <w:r w:rsidRPr="00A9470A">
              <w:rPr>
                <w:rFonts w:ascii="Arial" w:hAnsi="Arial" w:cs="Arial"/>
                <w:b/>
                <w:sz w:val="16"/>
                <w:szCs w:val="16"/>
              </w:rPr>
              <w:t xml:space="preserve">MASONRY </w:t>
            </w:r>
            <w:r>
              <w:rPr>
                <w:rFonts w:ascii="Arial" w:hAnsi="Arial" w:cs="Arial"/>
                <w:b/>
                <w:sz w:val="16"/>
                <w:szCs w:val="16"/>
              </w:rPr>
              <w:t>BUILDING</w:t>
            </w:r>
          </w:p>
        </w:tc>
        <w:tc>
          <w:tcPr>
            <w:tcW w:w="1080" w:type="dxa"/>
            <w:tcBorders>
              <w:top w:val="single" w:sz="12" w:space="0" w:color="auto"/>
              <w:left w:val="single" w:sz="4" w:space="0" w:color="auto"/>
              <w:bottom w:val="single" w:sz="12" w:space="0" w:color="auto"/>
              <w:right w:val="single" w:sz="4" w:space="0" w:color="auto"/>
            </w:tcBorders>
            <w:vAlign w:val="center"/>
          </w:tcPr>
          <w:p w14:paraId="602F8C8A" w14:textId="77777777" w:rsidR="008303D4" w:rsidRPr="00A9470A" w:rsidRDefault="008303D4" w:rsidP="00E7162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sz w:val="16"/>
                <w:szCs w:val="16"/>
              </w:rPr>
            </w:pPr>
            <w:r>
              <w:rPr>
                <w:rFonts w:ascii="Arial" w:hAnsi="Arial" w:cs="Arial"/>
                <w:b/>
                <w:sz w:val="16"/>
                <w:szCs w:val="16"/>
              </w:rPr>
              <w:t>FRAME BUILDING</w:t>
            </w:r>
          </w:p>
        </w:tc>
        <w:tc>
          <w:tcPr>
            <w:tcW w:w="1080" w:type="dxa"/>
            <w:tcBorders>
              <w:top w:val="single" w:sz="12" w:space="0" w:color="auto"/>
              <w:left w:val="single" w:sz="4" w:space="0" w:color="auto"/>
              <w:bottom w:val="single" w:sz="12" w:space="0" w:color="auto"/>
              <w:right w:val="single" w:sz="12" w:space="0" w:color="auto"/>
            </w:tcBorders>
          </w:tcPr>
          <w:p w14:paraId="1B2F6865" w14:textId="77777777" w:rsidR="008303D4" w:rsidRPr="00A9470A" w:rsidRDefault="008303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sz w:val="16"/>
                <w:szCs w:val="16"/>
              </w:rPr>
            </w:pPr>
            <w:r>
              <w:rPr>
                <w:rFonts w:ascii="Arial" w:hAnsi="Arial" w:cs="Arial"/>
                <w:b/>
                <w:sz w:val="16"/>
                <w:szCs w:val="16"/>
              </w:rPr>
              <w:t>MASONRY BUILDING</w:t>
            </w:r>
          </w:p>
        </w:tc>
      </w:tr>
      <w:tr w:rsidR="00891EBC" w14:paraId="5ECA124B" w14:textId="77777777" w:rsidTr="00891EBC">
        <w:tc>
          <w:tcPr>
            <w:tcW w:w="3300" w:type="dxa"/>
            <w:gridSpan w:val="4"/>
            <w:vMerge/>
            <w:tcBorders>
              <w:left w:val="single" w:sz="12" w:space="0" w:color="auto"/>
              <w:bottom w:val="single" w:sz="12" w:space="0" w:color="auto"/>
              <w:right w:val="single" w:sz="12" w:space="0" w:color="auto"/>
            </w:tcBorders>
          </w:tcPr>
          <w:p w14:paraId="08DA47EE" w14:textId="77777777" w:rsidR="00891EBC" w:rsidRPr="00A9470A" w:rsidRDefault="00891EBC"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sz w:val="16"/>
                <w:szCs w:val="16"/>
              </w:rPr>
            </w:pPr>
          </w:p>
        </w:tc>
        <w:tc>
          <w:tcPr>
            <w:tcW w:w="2520" w:type="dxa"/>
            <w:gridSpan w:val="5"/>
            <w:tcBorders>
              <w:top w:val="single" w:sz="12" w:space="0" w:color="auto"/>
              <w:left w:val="single" w:sz="12" w:space="0" w:color="auto"/>
              <w:bottom w:val="single" w:sz="12" w:space="0" w:color="auto"/>
              <w:right w:val="single" w:sz="4" w:space="0" w:color="auto"/>
            </w:tcBorders>
          </w:tcPr>
          <w:p w14:paraId="3906336D" w14:textId="2A955A42" w:rsidR="00891EBC" w:rsidRPr="00A9470A" w:rsidDel="00CE52B8" w:rsidRDefault="00891EBC"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sz w:val="16"/>
                <w:szCs w:val="16"/>
              </w:rPr>
            </w:pPr>
            <w:r w:rsidRPr="00A9470A">
              <w:rPr>
                <w:rFonts w:ascii="Arial" w:hAnsi="Arial" w:cs="Arial"/>
                <w:b/>
                <w:sz w:val="16"/>
                <w:szCs w:val="16"/>
              </w:rPr>
              <w:t>WINDSPEED</w:t>
            </w:r>
            <w:r>
              <w:rPr>
                <w:rFonts w:ascii="Arial" w:hAnsi="Arial" w:cs="Arial"/>
                <w:b/>
                <w:sz w:val="16"/>
                <w:szCs w:val="16"/>
              </w:rPr>
              <w:t xml:space="preserve"> (MPH)</w:t>
            </w:r>
            <w:ins w:id="614" w:author="Sirmons_Donna" w:date="2017-08-29T09:50:00Z">
              <w:r w:rsidR="0092341D">
                <w:rPr>
                  <w:rFonts w:ascii="Arial" w:hAnsi="Arial" w:cs="Arial"/>
                  <w:b/>
                  <w:sz w:val="16"/>
                  <w:szCs w:val="16"/>
                </w:rPr>
                <w:t>*</w:t>
              </w:r>
            </w:ins>
          </w:p>
        </w:tc>
        <w:tc>
          <w:tcPr>
            <w:tcW w:w="2520" w:type="dxa"/>
            <w:gridSpan w:val="5"/>
            <w:tcBorders>
              <w:top w:val="single" w:sz="12" w:space="0" w:color="auto"/>
              <w:left w:val="single" w:sz="4" w:space="0" w:color="auto"/>
              <w:bottom w:val="single" w:sz="12" w:space="0" w:color="auto"/>
              <w:right w:val="single" w:sz="12" w:space="0" w:color="auto"/>
            </w:tcBorders>
          </w:tcPr>
          <w:p w14:paraId="3DEFBEC1" w14:textId="3EB4707E" w:rsidR="00891EBC" w:rsidRPr="00A9470A" w:rsidDel="00CE52B8" w:rsidRDefault="00891EBC"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sz w:val="16"/>
                <w:szCs w:val="16"/>
              </w:rPr>
            </w:pPr>
            <w:r w:rsidRPr="00A9470A">
              <w:rPr>
                <w:rFonts w:ascii="Arial" w:hAnsi="Arial" w:cs="Arial"/>
                <w:b/>
                <w:sz w:val="16"/>
                <w:szCs w:val="16"/>
              </w:rPr>
              <w:t>WINDSPEED</w:t>
            </w:r>
            <w:r>
              <w:rPr>
                <w:rFonts w:ascii="Arial" w:hAnsi="Arial" w:cs="Arial"/>
                <w:b/>
                <w:sz w:val="16"/>
                <w:szCs w:val="16"/>
              </w:rPr>
              <w:t xml:space="preserve"> (MPH)</w:t>
            </w:r>
            <w:ins w:id="615" w:author="Sirmons_Donna" w:date="2017-08-29T09:50:00Z">
              <w:r w:rsidR="0092341D">
                <w:rPr>
                  <w:rFonts w:ascii="Arial" w:hAnsi="Arial" w:cs="Arial"/>
                  <w:b/>
                  <w:sz w:val="16"/>
                  <w:szCs w:val="16"/>
                </w:rPr>
                <w:t>*</w:t>
              </w:r>
            </w:ins>
          </w:p>
        </w:tc>
        <w:tc>
          <w:tcPr>
            <w:tcW w:w="2160" w:type="dxa"/>
            <w:gridSpan w:val="2"/>
            <w:vMerge w:val="restart"/>
            <w:tcBorders>
              <w:top w:val="single" w:sz="12" w:space="0" w:color="auto"/>
              <w:left w:val="single" w:sz="4" w:space="0" w:color="auto"/>
              <w:right w:val="single" w:sz="12" w:space="0" w:color="auto"/>
            </w:tcBorders>
            <w:vAlign w:val="center"/>
          </w:tcPr>
          <w:p w14:paraId="3175CA01" w14:textId="77777777" w:rsidR="00891EBC" w:rsidRPr="00A9470A" w:rsidRDefault="00891EBC" w:rsidP="00891E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sz w:val="16"/>
                <w:szCs w:val="16"/>
              </w:rPr>
            </w:pPr>
            <w:r>
              <w:rPr>
                <w:rFonts w:ascii="Arial" w:hAnsi="Arial" w:cs="Arial"/>
                <w:b/>
                <w:sz w:val="16"/>
                <w:szCs w:val="16"/>
              </w:rPr>
              <w:t>ACROSS ALL</w:t>
            </w:r>
          </w:p>
          <w:p w14:paraId="0ED364AE" w14:textId="27C33222" w:rsidR="00891EBC" w:rsidRPr="00A9470A" w:rsidRDefault="00891EBC" w:rsidP="00891E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sz w:val="16"/>
                <w:szCs w:val="16"/>
              </w:rPr>
            </w:pPr>
            <w:r>
              <w:rPr>
                <w:rFonts w:ascii="Arial" w:hAnsi="Arial" w:cs="Arial"/>
                <w:b/>
                <w:sz w:val="16"/>
                <w:szCs w:val="16"/>
              </w:rPr>
              <w:t>WINDSPEEDS</w:t>
            </w:r>
            <w:ins w:id="616" w:author="Sirmons_Donna" w:date="2017-08-29T09:51:00Z">
              <w:r w:rsidR="0092341D">
                <w:rPr>
                  <w:rFonts w:ascii="Arial" w:hAnsi="Arial" w:cs="Arial"/>
                  <w:b/>
                  <w:sz w:val="16"/>
                  <w:szCs w:val="16"/>
                </w:rPr>
                <w:t>*</w:t>
              </w:r>
            </w:ins>
          </w:p>
        </w:tc>
      </w:tr>
      <w:tr w:rsidR="00891EBC" w14:paraId="0A76B934" w14:textId="77777777" w:rsidTr="00252AAC">
        <w:tc>
          <w:tcPr>
            <w:tcW w:w="3300" w:type="dxa"/>
            <w:gridSpan w:val="4"/>
            <w:vMerge/>
            <w:tcBorders>
              <w:left w:val="single" w:sz="12" w:space="0" w:color="auto"/>
              <w:bottom w:val="single" w:sz="12" w:space="0" w:color="auto"/>
              <w:right w:val="single" w:sz="12" w:space="0" w:color="auto"/>
            </w:tcBorders>
          </w:tcPr>
          <w:p w14:paraId="092CB219" w14:textId="77777777" w:rsidR="00891EBC" w:rsidRPr="00A9470A" w:rsidRDefault="00891EBC"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sz w:val="16"/>
                <w:szCs w:val="16"/>
              </w:rPr>
            </w:pPr>
          </w:p>
        </w:tc>
        <w:tc>
          <w:tcPr>
            <w:tcW w:w="450" w:type="dxa"/>
            <w:tcBorders>
              <w:top w:val="single" w:sz="12" w:space="0" w:color="auto"/>
              <w:left w:val="single" w:sz="12" w:space="0" w:color="auto"/>
              <w:bottom w:val="single" w:sz="12" w:space="0" w:color="auto"/>
              <w:right w:val="single" w:sz="4" w:space="0" w:color="auto"/>
            </w:tcBorders>
          </w:tcPr>
          <w:p w14:paraId="12B91D4F" w14:textId="77777777" w:rsidR="00891EBC" w:rsidRPr="00A9470A" w:rsidRDefault="00891EBC"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sz w:val="16"/>
                <w:szCs w:val="16"/>
              </w:rPr>
            </w:pPr>
            <w:r w:rsidRPr="00A9470A">
              <w:rPr>
                <w:rFonts w:ascii="Arial" w:hAnsi="Arial" w:cs="Arial"/>
                <w:b/>
                <w:sz w:val="16"/>
                <w:szCs w:val="16"/>
              </w:rPr>
              <w:t xml:space="preserve">60 </w:t>
            </w:r>
          </w:p>
        </w:tc>
        <w:tc>
          <w:tcPr>
            <w:tcW w:w="450" w:type="dxa"/>
            <w:tcBorders>
              <w:top w:val="single" w:sz="12" w:space="0" w:color="auto"/>
              <w:left w:val="single" w:sz="4" w:space="0" w:color="auto"/>
              <w:bottom w:val="single" w:sz="12" w:space="0" w:color="auto"/>
              <w:right w:val="single" w:sz="4" w:space="0" w:color="auto"/>
            </w:tcBorders>
          </w:tcPr>
          <w:p w14:paraId="62A62A53" w14:textId="77777777" w:rsidR="00891EBC" w:rsidRPr="00A9470A" w:rsidRDefault="00891EBC"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sz w:val="16"/>
                <w:szCs w:val="16"/>
              </w:rPr>
            </w:pPr>
            <w:r>
              <w:rPr>
                <w:rFonts w:ascii="Arial" w:hAnsi="Arial" w:cs="Arial"/>
                <w:b/>
                <w:sz w:val="16"/>
                <w:szCs w:val="16"/>
              </w:rPr>
              <w:t xml:space="preserve">85 </w:t>
            </w:r>
          </w:p>
        </w:tc>
        <w:tc>
          <w:tcPr>
            <w:tcW w:w="540" w:type="dxa"/>
            <w:tcBorders>
              <w:top w:val="single" w:sz="12" w:space="0" w:color="auto"/>
              <w:left w:val="single" w:sz="4" w:space="0" w:color="auto"/>
              <w:bottom w:val="single" w:sz="12" w:space="0" w:color="auto"/>
              <w:right w:val="single" w:sz="4" w:space="0" w:color="auto"/>
            </w:tcBorders>
          </w:tcPr>
          <w:p w14:paraId="1BB2AF0F" w14:textId="77777777" w:rsidR="00891EBC" w:rsidRPr="00A9470A" w:rsidRDefault="00891EBC"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sz w:val="16"/>
                <w:szCs w:val="16"/>
              </w:rPr>
            </w:pPr>
            <w:r w:rsidRPr="00A9470A">
              <w:rPr>
                <w:rFonts w:ascii="Arial" w:hAnsi="Arial" w:cs="Arial"/>
                <w:b/>
                <w:sz w:val="16"/>
                <w:szCs w:val="16"/>
              </w:rPr>
              <w:t>110</w:t>
            </w:r>
          </w:p>
        </w:tc>
        <w:tc>
          <w:tcPr>
            <w:tcW w:w="540" w:type="dxa"/>
            <w:tcBorders>
              <w:top w:val="single" w:sz="12" w:space="0" w:color="auto"/>
              <w:left w:val="single" w:sz="4" w:space="0" w:color="auto"/>
              <w:bottom w:val="single" w:sz="12" w:space="0" w:color="auto"/>
              <w:right w:val="single" w:sz="4" w:space="0" w:color="auto"/>
            </w:tcBorders>
          </w:tcPr>
          <w:p w14:paraId="30F2A46C" w14:textId="77777777" w:rsidR="00891EBC" w:rsidRPr="00A9470A" w:rsidRDefault="00891EBC"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sz w:val="16"/>
                <w:szCs w:val="16"/>
              </w:rPr>
            </w:pPr>
            <w:r>
              <w:rPr>
                <w:rFonts w:ascii="Arial" w:hAnsi="Arial" w:cs="Arial"/>
                <w:b/>
                <w:sz w:val="16"/>
                <w:szCs w:val="16"/>
              </w:rPr>
              <w:t xml:space="preserve">135 </w:t>
            </w:r>
          </w:p>
        </w:tc>
        <w:tc>
          <w:tcPr>
            <w:tcW w:w="540" w:type="dxa"/>
            <w:tcBorders>
              <w:top w:val="single" w:sz="12" w:space="0" w:color="auto"/>
              <w:left w:val="single" w:sz="4" w:space="0" w:color="auto"/>
              <w:bottom w:val="single" w:sz="12" w:space="0" w:color="auto"/>
              <w:right w:val="single" w:sz="4" w:space="0" w:color="auto"/>
            </w:tcBorders>
          </w:tcPr>
          <w:p w14:paraId="679A9222" w14:textId="77777777" w:rsidR="00891EBC" w:rsidRPr="00A9470A" w:rsidRDefault="00891EBC"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sz w:val="16"/>
                <w:szCs w:val="16"/>
              </w:rPr>
            </w:pPr>
            <w:r>
              <w:rPr>
                <w:rFonts w:ascii="Arial" w:hAnsi="Arial" w:cs="Arial"/>
                <w:b/>
                <w:sz w:val="16"/>
                <w:szCs w:val="16"/>
              </w:rPr>
              <w:t>160</w:t>
            </w:r>
          </w:p>
        </w:tc>
        <w:tc>
          <w:tcPr>
            <w:tcW w:w="450" w:type="dxa"/>
            <w:tcBorders>
              <w:top w:val="single" w:sz="12" w:space="0" w:color="auto"/>
              <w:left w:val="single" w:sz="4" w:space="0" w:color="auto"/>
              <w:bottom w:val="single" w:sz="12" w:space="0" w:color="auto"/>
              <w:right w:val="single" w:sz="4" w:space="0" w:color="auto"/>
            </w:tcBorders>
          </w:tcPr>
          <w:p w14:paraId="2FE50675" w14:textId="77777777" w:rsidR="00891EBC" w:rsidRPr="00A9470A" w:rsidRDefault="00891EBC"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sz w:val="16"/>
                <w:szCs w:val="16"/>
              </w:rPr>
            </w:pPr>
            <w:r w:rsidRPr="00A9470A">
              <w:rPr>
                <w:rFonts w:ascii="Arial" w:hAnsi="Arial" w:cs="Arial"/>
                <w:b/>
                <w:sz w:val="16"/>
                <w:szCs w:val="16"/>
              </w:rPr>
              <w:t xml:space="preserve">60 </w:t>
            </w:r>
          </w:p>
        </w:tc>
        <w:tc>
          <w:tcPr>
            <w:tcW w:w="450" w:type="dxa"/>
            <w:tcBorders>
              <w:top w:val="single" w:sz="12" w:space="0" w:color="auto"/>
              <w:left w:val="single" w:sz="4" w:space="0" w:color="auto"/>
              <w:bottom w:val="single" w:sz="12" w:space="0" w:color="auto"/>
              <w:right w:val="single" w:sz="4" w:space="0" w:color="auto"/>
            </w:tcBorders>
          </w:tcPr>
          <w:p w14:paraId="003583C2" w14:textId="77777777" w:rsidR="00891EBC" w:rsidRPr="00A9470A" w:rsidRDefault="00891EBC"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sz w:val="16"/>
                <w:szCs w:val="16"/>
              </w:rPr>
            </w:pPr>
            <w:r>
              <w:rPr>
                <w:rFonts w:ascii="Arial" w:hAnsi="Arial" w:cs="Arial"/>
                <w:b/>
                <w:sz w:val="16"/>
                <w:szCs w:val="16"/>
              </w:rPr>
              <w:t>85</w:t>
            </w:r>
          </w:p>
        </w:tc>
        <w:tc>
          <w:tcPr>
            <w:tcW w:w="540" w:type="dxa"/>
            <w:tcBorders>
              <w:top w:val="single" w:sz="12" w:space="0" w:color="auto"/>
              <w:left w:val="single" w:sz="4" w:space="0" w:color="auto"/>
              <w:bottom w:val="single" w:sz="12" w:space="0" w:color="auto"/>
              <w:right w:val="single" w:sz="4" w:space="0" w:color="auto"/>
            </w:tcBorders>
          </w:tcPr>
          <w:p w14:paraId="200C675F" w14:textId="77777777" w:rsidR="00891EBC" w:rsidRPr="00A9470A" w:rsidRDefault="00891EBC"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sz w:val="16"/>
                <w:szCs w:val="16"/>
              </w:rPr>
            </w:pPr>
            <w:r w:rsidRPr="00A9470A">
              <w:rPr>
                <w:rFonts w:ascii="Arial" w:hAnsi="Arial" w:cs="Arial"/>
                <w:b/>
                <w:sz w:val="16"/>
                <w:szCs w:val="16"/>
              </w:rPr>
              <w:t xml:space="preserve">110 </w:t>
            </w:r>
          </w:p>
        </w:tc>
        <w:tc>
          <w:tcPr>
            <w:tcW w:w="540" w:type="dxa"/>
            <w:tcBorders>
              <w:top w:val="single" w:sz="12" w:space="0" w:color="auto"/>
              <w:left w:val="single" w:sz="4" w:space="0" w:color="auto"/>
              <w:bottom w:val="single" w:sz="12" w:space="0" w:color="auto"/>
              <w:right w:val="single" w:sz="4" w:space="0" w:color="auto"/>
            </w:tcBorders>
          </w:tcPr>
          <w:p w14:paraId="16E65C57" w14:textId="77777777" w:rsidR="00891EBC" w:rsidRPr="00A9470A" w:rsidRDefault="00891EBC"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sz w:val="16"/>
                <w:szCs w:val="16"/>
              </w:rPr>
            </w:pPr>
            <w:r>
              <w:rPr>
                <w:rFonts w:ascii="Arial" w:hAnsi="Arial" w:cs="Arial"/>
                <w:b/>
                <w:sz w:val="16"/>
                <w:szCs w:val="16"/>
              </w:rPr>
              <w:t>135</w:t>
            </w:r>
          </w:p>
        </w:tc>
        <w:tc>
          <w:tcPr>
            <w:tcW w:w="540" w:type="dxa"/>
            <w:tcBorders>
              <w:top w:val="single" w:sz="12" w:space="0" w:color="auto"/>
              <w:left w:val="single" w:sz="4" w:space="0" w:color="auto"/>
              <w:bottom w:val="single" w:sz="12" w:space="0" w:color="auto"/>
              <w:right w:val="single" w:sz="12" w:space="0" w:color="auto"/>
            </w:tcBorders>
          </w:tcPr>
          <w:p w14:paraId="1E7139A5" w14:textId="77777777" w:rsidR="00891EBC" w:rsidRPr="00A9470A" w:rsidRDefault="00891EBC"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sz w:val="16"/>
                <w:szCs w:val="16"/>
              </w:rPr>
            </w:pPr>
            <w:r>
              <w:rPr>
                <w:rFonts w:ascii="Arial" w:hAnsi="Arial" w:cs="Arial"/>
                <w:b/>
                <w:sz w:val="16"/>
                <w:szCs w:val="16"/>
              </w:rPr>
              <w:t>160</w:t>
            </w:r>
          </w:p>
        </w:tc>
        <w:tc>
          <w:tcPr>
            <w:tcW w:w="2160" w:type="dxa"/>
            <w:gridSpan w:val="2"/>
            <w:vMerge/>
            <w:tcBorders>
              <w:left w:val="single" w:sz="4" w:space="0" w:color="auto"/>
              <w:bottom w:val="single" w:sz="12" w:space="0" w:color="auto"/>
              <w:right w:val="single" w:sz="12" w:space="0" w:color="auto"/>
            </w:tcBorders>
          </w:tcPr>
          <w:p w14:paraId="78BD1FB7" w14:textId="77777777" w:rsidR="00891EBC" w:rsidRDefault="00891EBC"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sz w:val="16"/>
                <w:szCs w:val="16"/>
              </w:rPr>
            </w:pPr>
          </w:p>
        </w:tc>
      </w:tr>
      <w:tr w:rsidR="008303D4" w14:paraId="4C10B7EC" w14:textId="77777777" w:rsidTr="00523422">
        <w:tc>
          <w:tcPr>
            <w:tcW w:w="471" w:type="dxa"/>
            <w:tcBorders>
              <w:top w:val="single" w:sz="12" w:space="0" w:color="auto"/>
              <w:left w:val="single" w:sz="12" w:space="0" w:color="auto"/>
              <w:bottom w:val="nil"/>
              <w:right w:val="single" w:sz="12" w:space="0" w:color="auto"/>
            </w:tcBorders>
          </w:tcPr>
          <w:p w14:paraId="07ABADFA" w14:textId="77777777" w:rsidR="008303D4" w:rsidRDefault="008303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noProof/>
                <w:sz w:val="20"/>
              </w:rPr>
            </w:pPr>
          </w:p>
        </w:tc>
        <w:tc>
          <w:tcPr>
            <w:tcW w:w="2829" w:type="dxa"/>
            <w:gridSpan w:val="3"/>
            <w:tcBorders>
              <w:top w:val="single" w:sz="12" w:space="0" w:color="auto"/>
              <w:left w:val="single" w:sz="12" w:space="0" w:color="auto"/>
              <w:right w:val="single" w:sz="12" w:space="0" w:color="auto"/>
            </w:tcBorders>
            <w:shd w:val="clear" w:color="auto" w:fill="auto"/>
          </w:tcPr>
          <w:p w14:paraId="603DF821" w14:textId="77777777" w:rsidR="008303D4" w:rsidRDefault="008303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
                <w:bCs/>
                <w:sz w:val="16"/>
              </w:rPr>
            </w:pPr>
            <w:r>
              <w:rPr>
                <w:rFonts w:ascii="Arial" w:hAnsi="Arial" w:cs="Arial"/>
                <w:bCs/>
                <w:sz w:val="16"/>
              </w:rPr>
              <w:t>REFERENCE BUILDING</w:t>
            </w:r>
          </w:p>
        </w:tc>
        <w:tc>
          <w:tcPr>
            <w:tcW w:w="450" w:type="dxa"/>
            <w:tcBorders>
              <w:top w:val="single" w:sz="12" w:space="0" w:color="auto"/>
              <w:left w:val="single" w:sz="12" w:space="0" w:color="auto"/>
            </w:tcBorders>
            <w:shd w:val="clear" w:color="auto" w:fill="auto"/>
          </w:tcPr>
          <w:p w14:paraId="4464FF8D" w14:textId="77777777" w:rsidR="008303D4" w:rsidRDefault="008303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Cs/>
                <w:sz w:val="16"/>
              </w:rPr>
            </w:pPr>
          </w:p>
        </w:tc>
        <w:tc>
          <w:tcPr>
            <w:tcW w:w="450" w:type="dxa"/>
            <w:tcBorders>
              <w:top w:val="single" w:sz="12" w:space="0" w:color="auto"/>
            </w:tcBorders>
            <w:shd w:val="clear" w:color="auto" w:fill="auto"/>
          </w:tcPr>
          <w:p w14:paraId="71AC9DD6" w14:textId="77777777" w:rsidR="008303D4" w:rsidRDefault="008303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Cs/>
                <w:sz w:val="16"/>
              </w:rPr>
            </w:pPr>
          </w:p>
        </w:tc>
        <w:tc>
          <w:tcPr>
            <w:tcW w:w="540" w:type="dxa"/>
            <w:tcBorders>
              <w:top w:val="single" w:sz="12" w:space="0" w:color="auto"/>
            </w:tcBorders>
            <w:shd w:val="clear" w:color="auto" w:fill="auto"/>
          </w:tcPr>
          <w:p w14:paraId="062FFDE0" w14:textId="77777777" w:rsidR="008303D4" w:rsidRDefault="008303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Cs/>
                <w:sz w:val="16"/>
              </w:rPr>
            </w:pPr>
          </w:p>
        </w:tc>
        <w:tc>
          <w:tcPr>
            <w:tcW w:w="540" w:type="dxa"/>
            <w:tcBorders>
              <w:top w:val="single" w:sz="12" w:space="0" w:color="auto"/>
            </w:tcBorders>
            <w:shd w:val="clear" w:color="auto" w:fill="auto"/>
          </w:tcPr>
          <w:p w14:paraId="7A2B39D6" w14:textId="77777777" w:rsidR="008303D4" w:rsidRDefault="008303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Cs/>
                <w:sz w:val="16"/>
              </w:rPr>
            </w:pPr>
          </w:p>
        </w:tc>
        <w:tc>
          <w:tcPr>
            <w:tcW w:w="540" w:type="dxa"/>
            <w:tcBorders>
              <w:top w:val="single" w:sz="12" w:space="0" w:color="auto"/>
            </w:tcBorders>
            <w:shd w:val="clear" w:color="auto" w:fill="auto"/>
          </w:tcPr>
          <w:p w14:paraId="6756C12C" w14:textId="77777777" w:rsidR="008303D4" w:rsidRDefault="008303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Cs/>
                <w:sz w:val="16"/>
              </w:rPr>
            </w:pPr>
          </w:p>
        </w:tc>
        <w:tc>
          <w:tcPr>
            <w:tcW w:w="450" w:type="dxa"/>
            <w:tcBorders>
              <w:top w:val="single" w:sz="12" w:space="0" w:color="auto"/>
            </w:tcBorders>
            <w:shd w:val="clear" w:color="auto" w:fill="auto"/>
          </w:tcPr>
          <w:p w14:paraId="063DADB3" w14:textId="77777777" w:rsidR="008303D4" w:rsidRDefault="008303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Cs/>
                <w:sz w:val="16"/>
              </w:rPr>
            </w:pPr>
          </w:p>
        </w:tc>
        <w:tc>
          <w:tcPr>
            <w:tcW w:w="450" w:type="dxa"/>
            <w:tcBorders>
              <w:top w:val="single" w:sz="12" w:space="0" w:color="auto"/>
            </w:tcBorders>
            <w:shd w:val="clear" w:color="auto" w:fill="auto"/>
          </w:tcPr>
          <w:p w14:paraId="073D510C" w14:textId="77777777" w:rsidR="008303D4" w:rsidRDefault="008303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Cs/>
                <w:sz w:val="16"/>
              </w:rPr>
            </w:pPr>
          </w:p>
        </w:tc>
        <w:tc>
          <w:tcPr>
            <w:tcW w:w="540" w:type="dxa"/>
            <w:tcBorders>
              <w:top w:val="single" w:sz="12" w:space="0" w:color="auto"/>
            </w:tcBorders>
            <w:shd w:val="clear" w:color="auto" w:fill="auto"/>
          </w:tcPr>
          <w:p w14:paraId="565AE27E" w14:textId="77777777" w:rsidR="008303D4" w:rsidRDefault="008303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Cs/>
                <w:sz w:val="16"/>
              </w:rPr>
            </w:pPr>
          </w:p>
        </w:tc>
        <w:tc>
          <w:tcPr>
            <w:tcW w:w="540" w:type="dxa"/>
            <w:tcBorders>
              <w:top w:val="single" w:sz="12" w:space="0" w:color="auto"/>
            </w:tcBorders>
            <w:shd w:val="clear" w:color="auto" w:fill="auto"/>
          </w:tcPr>
          <w:p w14:paraId="77AFF142" w14:textId="77777777" w:rsidR="008303D4" w:rsidRDefault="008303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Cs/>
                <w:sz w:val="16"/>
              </w:rPr>
            </w:pPr>
          </w:p>
        </w:tc>
        <w:tc>
          <w:tcPr>
            <w:tcW w:w="540" w:type="dxa"/>
            <w:tcBorders>
              <w:top w:val="single" w:sz="12" w:space="0" w:color="auto"/>
              <w:right w:val="single" w:sz="12" w:space="0" w:color="auto"/>
            </w:tcBorders>
            <w:shd w:val="clear" w:color="auto" w:fill="auto"/>
          </w:tcPr>
          <w:p w14:paraId="33C769FD" w14:textId="77777777" w:rsidR="008303D4" w:rsidRDefault="008303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Cs/>
                <w:color w:val="0000FF"/>
                <w:sz w:val="16"/>
              </w:rPr>
            </w:pPr>
          </w:p>
        </w:tc>
        <w:tc>
          <w:tcPr>
            <w:tcW w:w="1080" w:type="dxa"/>
            <w:tcBorders>
              <w:top w:val="single" w:sz="12" w:space="0" w:color="auto"/>
              <w:right w:val="single" w:sz="4" w:space="0" w:color="auto"/>
            </w:tcBorders>
            <w:shd w:val="clear" w:color="auto" w:fill="auto"/>
          </w:tcPr>
          <w:p w14:paraId="0439CFE1" w14:textId="77777777" w:rsidR="008303D4" w:rsidRDefault="008303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Cs/>
                <w:sz w:val="16"/>
              </w:rPr>
            </w:pPr>
          </w:p>
        </w:tc>
        <w:tc>
          <w:tcPr>
            <w:tcW w:w="1080" w:type="dxa"/>
            <w:tcBorders>
              <w:top w:val="single" w:sz="12" w:space="0" w:color="auto"/>
              <w:left w:val="single" w:sz="4" w:space="0" w:color="auto"/>
              <w:right w:val="single" w:sz="12" w:space="0" w:color="auto"/>
            </w:tcBorders>
            <w:shd w:val="clear" w:color="auto" w:fill="auto"/>
          </w:tcPr>
          <w:p w14:paraId="38E88A5C" w14:textId="77777777" w:rsidR="008303D4" w:rsidRDefault="008303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Cs/>
                <w:sz w:val="16"/>
              </w:rPr>
            </w:pPr>
          </w:p>
        </w:tc>
      </w:tr>
      <w:tr w:rsidR="009341D4" w14:paraId="0A41D965" w14:textId="77777777" w:rsidTr="001C55C4">
        <w:tc>
          <w:tcPr>
            <w:tcW w:w="471" w:type="dxa"/>
            <w:vMerge w:val="restart"/>
            <w:tcBorders>
              <w:top w:val="single" w:sz="12" w:space="0" w:color="auto"/>
              <w:left w:val="single" w:sz="12" w:space="0" w:color="auto"/>
              <w:right w:val="single" w:sz="12" w:space="0" w:color="auto"/>
            </w:tcBorders>
            <w:textDirection w:val="btLr"/>
            <w:vAlign w:val="center"/>
          </w:tcPr>
          <w:p w14:paraId="386CC408" w14:textId="77777777" w:rsidR="009341D4" w:rsidRPr="001C55C4" w:rsidRDefault="001C55C4" w:rsidP="001C55C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0"/>
                <w:szCs w:val="10"/>
              </w:rPr>
            </w:pPr>
            <w:r w:rsidRPr="001C55C4">
              <w:rPr>
                <w:rFonts w:ascii="Arial" w:hAnsi="Arial" w:cs="Arial"/>
                <w:bCs/>
                <w:sz w:val="10"/>
                <w:szCs w:val="10"/>
              </w:rPr>
              <w:t>ROOF CONFIGUR-ATION</w:t>
            </w:r>
          </w:p>
        </w:tc>
        <w:tc>
          <w:tcPr>
            <w:tcW w:w="2829" w:type="dxa"/>
            <w:gridSpan w:val="3"/>
            <w:tcBorders>
              <w:top w:val="single" w:sz="12" w:space="0" w:color="auto"/>
              <w:left w:val="single" w:sz="12" w:space="0" w:color="auto"/>
              <w:right w:val="single" w:sz="12" w:space="0" w:color="auto"/>
            </w:tcBorders>
            <w:shd w:val="clear" w:color="auto" w:fill="auto"/>
          </w:tcPr>
          <w:p w14:paraId="3FA944F1" w14:textId="77777777" w:rsidR="009341D4" w:rsidRDefault="009341D4" w:rsidP="001C55C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sz w:val="16"/>
              </w:rPr>
            </w:pPr>
            <w:r>
              <w:rPr>
                <w:rFonts w:ascii="Arial" w:hAnsi="Arial" w:cs="Arial"/>
                <w:bCs/>
                <w:sz w:val="16"/>
              </w:rPr>
              <w:t>BRACED GABLE ENDS</w:t>
            </w:r>
          </w:p>
        </w:tc>
        <w:tc>
          <w:tcPr>
            <w:tcW w:w="450" w:type="dxa"/>
            <w:tcBorders>
              <w:top w:val="single" w:sz="12" w:space="0" w:color="auto"/>
              <w:left w:val="single" w:sz="12" w:space="0" w:color="auto"/>
            </w:tcBorders>
            <w:shd w:val="clear" w:color="auto" w:fill="auto"/>
          </w:tcPr>
          <w:p w14:paraId="5BC6A9D1" w14:textId="77777777" w:rsidR="009341D4" w:rsidRDefault="009341D4" w:rsidP="001C55C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sz w:val="16"/>
              </w:rPr>
            </w:pPr>
          </w:p>
        </w:tc>
        <w:tc>
          <w:tcPr>
            <w:tcW w:w="450" w:type="dxa"/>
            <w:tcBorders>
              <w:top w:val="single" w:sz="12" w:space="0" w:color="auto"/>
            </w:tcBorders>
            <w:shd w:val="clear" w:color="auto" w:fill="auto"/>
          </w:tcPr>
          <w:p w14:paraId="6F6D8FB7" w14:textId="77777777" w:rsidR="009341D4" w:rsidRDefault="009341D4" w:rsidP="001C55C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sz w:val="16"/>
              </w:rPr>
            </w:pPr>
          </w:p>
        </w:tc>
        <w:tc>
          <w:tcPr>
            <w:tcW w:w="540" w:type="dxa"/>
            <w:tcBorders>
              <w:top w:val="single" w:sz="12" w:space="0" w:color="auto"/>
            </w:tcBorders>
            <w:shd w:val="clear" w:color="auto" w:fill="auto"/>
          </w:tcPr>
          <w:p w14:paraId="592F42AF" w14:textId="77777777" w:rsidR="009341D4" w:rsidRDefault="009341D4" w:rsidP="001C55C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540" w:type="dxa"/>
            <w:tcBorders>
              <w:top w:val="single" w:sz="12" w:space="0" w:color="auto"/>
            </w:tcBorders>
            <w:shd w:val="clear" w:color="auto" w:fill="auto"/>
          </w:tcPr>
          <w:p w14:paraId="051E204D" w14:textId="77777777" w:rsidR="009341D4" w:rsidRDefault="009341D4" w:rsidP="001C55C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540" w:type="dxa"/>
            <w:tcBorders>
              <w:top w:val="single" w:sz="12" w:space="0" w:color="auto"/>
            </w:tcBorders>
            <w:shd w:val="clear" w:color="auto" w:fill="auto"/>
          </w:tcPr>
          <w:p w14:paraId="6FC9CC96" w14:textId="77777777" w:rsidR="009341D4" w:rsidRDefault="009341D4" w:rsidP="001C55C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sz w:val="16"/>
              </w:rPr>
            </w:pPr>
          </w:p>
        </w:tc>
        <w:tc>
          <w:tcPr>
            <w:tcW w:w="450" w:type="dxa"/>
            <w:tcBorders>
              <w:top w:val="single" w:sz="12" w:space="0" w:color="auto"/>
            </w:tcBorders>
            <w:shd w:val="clear" w:color="auto" w:fill="auto"/>
          </w:tcPr>
          <w:p w14:paraId="2BBA938D" w14:textId="77777777" w:rsidR="009341D4" w:rsidRDefault="009341D4" w:rsidP="001C55C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450" w:type="dxa"/>
            <w:tcBorders>
              <w:top w:val="single" w:sz="12" w:space="0" w:color="auto"/>
            </w:tcBorders>
            <w:shd w:val="clear" w:color="auto" w:fill="auto"/>
          </w:tcPr>
          <w:p w14:paraId="2FBB41D8" w14:textId="77777777" w:rsidR="009341D4" w:rsidRDefault="009341D4" w:rsidP="001C55C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540" w:type="dxa"/>
            <w:tcBorders>
              <w:top w:val="single" w:sz="12" w:space="0" w:color="auto"/>
            </w:tcBorders>
            <w:shd w:val="clear" w:color="auto" w:fill="auto"/>
          </w:tcPr>
          <w:p w14:paraId="3DD9C918" w14:textId="77777777" w:rsidR="009341D4" w:rsidRDefault="009341D4" w:rsidP="001C55C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540" w:type="dxa"/>
            <w:tcBorders>
              <w:top w:val="single" w:sz="12" w:space="0" w:color="auto"/>
            </w:tcBorders>
            <w:shd w:val="clear" w:color="auto" w:fill="auto"/>
          </w:tcPr>
          <w:p w14:paraId="67047E73" w14:textId="77777777" w:rsidR="009341D4" w:rsidRDefault="009341D4" w:rsidP="001C55C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540" w:type="dxa"/>
            <w:tcBorders>
              <w:top w:val="single" w:sz="12" w:space="0" w:color="auto"/>
              <w:right w:val="single" w:sz="12" w:space="0" w:color="auto"/>
            </w:tcBorders>
            <w:shd w:val="clear" w:color="auto" w:fill="auto"/>
          </w:tcPr>
          <w:p w14:paraId="3273EEB9" w14:textId="77777777" w:rsidR="009341D4" w:rsidRDefault="009341D4" w:rsidP="001C55C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color w:val="0000FF"/>
                <w:sz w:val="16"/>
              </w:rPr>
            </w:pPr>
          </w:p>
        </w:tc>
        <w:tc>
          <w:tcPr>
            <w:tcW w:w="1080" w:type="dxa"/>
            <w:tcBorders>
              <w:top w:val="single" w:sz="12" w:space="0" w:color="auto"/>
              <w:right w:val="single" w:sz="4" w:space="0" w:color="auto"/>
            </w:tcBorders>
          </w:tcPr>
          <w:p w14:paraId="249A0D18" w14:textId="77777777" w:rsidR="009341D4" w:rsidRDefault="009341D4" w:rsidP="001C55C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color w:val="0000FF"/>
                <w:sz w:val="16"/>
              </w:rPr>
            </w:pPr>
          </w:p>
        </w:tc>
        <w:tc>
          <w:tcPr>
            <w:tcW w:w="1080" w:type="dxa"/>
            <w:tcBorders>
              <w:top w:val="single" w:sz="12" w:space="0" w:color="auto"/>
              <w:left w:val="single" w:sz="4" w:space="0" w:color="auto"/>
              <w:right w:val="single" w:sz="12" w:space="0" w:color="auto"/>
            </w:tcBorders>
          </w:tcPr>
          <w:p w14:paraId="44F51C0C" w14:textId="77777777" w:rsidR="009341D4" w:rsidRDefault="009341D4" w:rsidP="001C55C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color w:val="0000FF"/>
                <w:sz w:val="16"/>
              </w:rPr>
            </w:pPr>
          </w:p>
        </w:tc>
      </w:tr>
      <w:tr w:rsidR="009341D4" w14:paraId="7E1E0AC6" w14:textId="77777777" w:rsidTr="002E0115">
        <w:tc>
          <w:tcPr>
            <w:tcW w:w="471" w:type="dxa"/>
            <w:vMerge/>
            <w:tcBorders>
              <w:left w:val="single" w:sz="12" w:space="0" w:color="auto"/>
              <w:bottom w:val="nil"/>
              <w:right w:val="single" w:sz="12" w:space="0" w:color="auto"/>
            </w:tcBorders>
          </w:tcPr>
          <w:p w14:paraId="1B3DB3C9" w14:textId="77777777" w:rsidR="009341D4" w:rsidRDefault="009341D4" w:rsidP="001C55C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sz w:val="16"/>
              </w:rPr>
            </w:pPr>
          </w:p>
        </w:tc>
        <w:tc>
          <w:tcPr>
            <w:tcW w:w="2829" w:type="dxa"/>
            <w:gridSpan w:val="3"/>
            <w:tcBorders>
              <w:left w:val="single" w:sz="12" w:space="0" w:color="auto"/>
              <w:right w:val="single" w:sz="12" w:space="0" w:color="auto"/>
            </w:tcBorders>
          </w:tcPr>
          <w:p w14:paraId="2926F36C" w14:textId="77777777" w:rsidR="009341D4" w:rsidRDefault="009341D4" w:rsidP="001C55C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sz w:val="16"/>
              </w:rPr>
            </w:pPr>
            <w:r>
              <w:rPr>
                <w:rFonts w:ascii="Arial" w:hAnsi="Arial" w:cs="Arial"/>
                <w:bCs/>
                <w:sz w:val="16"/>
              </w:rPr>
              <w:t>HIP ROOF</w:t>
            </w:r>
          </w:p>
        </w:tc>
        <w:tc>
          <w:tcPr>
            <w:tcW w:w="450" w:type="dxa"/>
            <w:tcBorders>
              <w:left w:val="single" w:sz="12" w:space="0" w:color="auto"/>
            </w:tcBorders>
          </w:tcPr>
          <w:p w14:paraId="56554210" w14:textId="77777777" w:rsidR="009341D4" w:rsidRDefault="009341D4" w:rsidP="001C55C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sz w:val="16"/>
              </w:rPr>
            </w:pPr>
          </w:p>
        </w:tc>
        <w:tc>
          <w:tcPr>
            <w:tcW w:w="450" w:type="dxa"/>
            <w:tcBorders>
              <w:bottom w:val="single" w:sz="12" w:space="0" w:color="auto"/>
            </w:tcBorders>
          </w:tcPr>
          <w:p w14:paraId="1FD432C3" w14:textId="77777777" w:rsidR="009341D4" w:rsidRDefault="009341D4" w:rsidP="001C55C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sz w:val="16"/>
              </w:rPr>
            </w:pPr>
          </w:p>
        </w:tc>
        <w:tc>
          <w:tcPr>
            <w:tcW w:w="540" w:type="dxa"/>
            <w:tcBorders>
              <w:bottom w:val="single" w:sz="12" w:space="0" w:color="auto"/>
            </w:tcBorders>
            <w:shd w:val="clear" w:color="auto" w:fill="auto"/>
          </w:tcPr>
          <w:p w14:paraId="2AAC193D" w14:textId="77777777" w:rsidR="009341D4" w:rsidRDefault="009341D4" w:rsidP="001C55C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540" w:type="dxa"/>
            <w:tcBorders>
              <w:bottom w:val="single" w:sz="12" w:space="0" w:color="auto"/>
            </w:tcBorders>
            <w:shd w:val="clear" w:color="auto" w:fill="auto"/>
          </w:tcPr>
          <w:p w14:paraId="27510E0E" w14:textId="77777777" w:rsidR="009341D4" w:rsidRDefault="009341D4" w:rsidP="001C55C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540" w:type="dxa"/>
            <w:tcBorders>
              <w:bottom w:val="single" w:sz="12" w:space="0" w:color="auto"/>
            </w:tcBorders>
          </w:tcPr>
          <w:p w14:paraId="6B950134" w14:textId="77777777" w:rsidR="009341D4" w:rsidRDefault="009341D4" w:rsidP="001C55C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sz w:val="16"/>
              </w:rPr>
            </w:pPr>
          </w:p>
        </w:tc>
        <w:tc>
          <w:tcPr>
            <w:tcW w:w="450" w:type="dxa"/>
            <w:tcBorders>
              <w:bottom w:val="single" w:sz="12" w:space="0" w:color="auto"/>
            </w:tcBorders>
            <w:shd w:val="clear" w:color="auto" w:fill="auto"/>
          </w:tcPr>
          <w:p w14:paraId="4E5C2B17" w14:textId="77777777" w:rsidR="009341D4" w:rsidRDefault="009341D4" w:rsidP="001C55C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450" w:type="dxa"/>
            <w:tcBorders>
              <w:bottom w:val="single" w:sz="12" w:space="0" w:color="auto"/>
            </w:tcBorders>
            <w:shd w:val="clear" w:color="auto" w:fill="auto"/>
          </w:tcPr>
          <w:p w14:paraId="40EDED4B" w14:textId="77777777" w:rsidR="009341D4" w:rsidRDefault="009341D4" w:rsidP="001C55C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540" w:type="dxa"/>
            <w:tcBorders>
              <w:bottom w:val="single" w:sz="12" w:space="0" w:color="auto"/>
            </w:tcBorders>
            <w:shd w:val="clear" w:color="auto" w:fill="auto"/>
          </w:tcPr>
          <w:p w14:paraId="02B52B38" w14:textId="77777777" w:rsidR="009341D4" w:rsidRDefault="009341D4" w:rsidP="001C55C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540" w:type="dxa"/>
            <w:tcBorders>
              <w:bottom w:val="single" w:sz="12" w:space="0" w:color="auto"/>
            </w:tcBorders>
            <w:shd w:val="clear" w:color="auto" w:fill="auto"/>
          </w:tcPr>
          <w:p w14:paraId="7B47B611" w14:textId="77777777" w:rsidR="009341D4" w:rsidRDefault="009341D4" w:rsidP="001C55C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540" w:type="dxa"/>
            <w:tcBorders>
              <w:right w:val="single" w:sz="12" w:space="0" w:color="auto"/>
            </w:tcBorders>
          </w:tcPr>
          <w:p w14:paraId="0920A943" w14:textId="77777777" w:rsidR="009341D4" w:rsidRDefault="009341D4" w:rsidP="001C55C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color w:val="0000FF"/>
                <w:sz w:val="16"/>
              </w:rPr>
            </w:pPr>
          </w:p>
        </w:tc>
        <w:tc>
          <w:tcPr>
            <w:tcW w:w="1080" w:type="dxa"/>
            <w:tcBorders>
              <w:right w:val="single" w:sz="4" w:space="0" w:color="auto"/>
            </w:tcBorders>
          </w:tcPr>
          <w:p w14:paraId="450A15EE" w14:textId="77777777" w:rsidR="009341D4" w:rsidRDefault="009341D4" w:rsidP="001C55C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color w:val="0000FF"/>
                <w:sz w:val="16"/>
              </w:rPr>
            </w:pPr>
          </w:p>
        </w:tc>
        <w:tc>
          <w:tcPr>
            <w:tcW w:w="1080" w:type="dxa"/>
            <w:tcBorders>
              <w:left w:val="single" w:sz="4" w:space="0" w:color="auto"/>
              <w:right w:val="single" w:sz="12" w:space="0" w:color="auto"/>
            </w:tcBorders>
          </w:tcPr>
          <w:p w14:paraId="2EF813D8" w14:textId="77777777" w:rsidR="009341D4" w:rsidRDefault="009341D4" w:rsidP="001C55C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color w:val="0000FF"/>
                <w:sz w:val="16"/>
              </w:rPr>
            </w:pPr>
          </w:p>
        </w:tc>
      </w:tr>
      <w:tr w:rsidR="009341D4" w14:paraId="0231AC88" w14:textId="77777777" w:rsidTr="009341D4">
        <w:tc>
          <w:tcPr>
            <w:tcW w:w="471" w:type="dxa"/>
            <w:vMerge w:val="restart"/>
            <w:tcBorders>
              <w:top w:val="single" w:sz="12" w:space="0" w:color="auto"/>
              <w:left w:val="single" w:sz="12" w:space="0" w:color="auto"/>
              <w:right w:val="single" w:sz="12" w:space="0" w:color="auto"/>
            </w:tcBorders>
            <w:textDirection w:val="btLr"/>
            <w:vAlign w:val="center"/>
          </w:tcPr>
          <w:p w14:paraId="61904ECE"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ind w:left="113" w:right="113"/>
              <w:jc w:val="center"/>
              <w:rPr>
                <w:rFonts w:ascii="Arial" w:hAnsi="Arial" w:cs="Arial"/>
                <w:bCs/>
                <w:sz w:val="16"/>
              </w:rPr>
            </w:pPr>
            <w:r w:rsidRPr="00DA2A66">
              <w:rPr>
                <w:rFonts w:ascii="Arial" w:hAnsi="Arial" w:cs="Arial"/>
                <w:bCs/>
                <w:sz w:val="12"/>
                <w:szCs w:val="12"/>
              </w:rPr>
              <w:t>ROOF COVERING</w:t>
            </w:r>
          </w:p>
        </w:tc>
        <w:tc>
          <w:tcPr>
            <w:tcW w:w="2829" w:type="dxa"/>
            <w:gridSpan w:val="3"/>
            <w:tcBorders>
              <w:top w:val="single" w:sz="12" w:space="0" w:color="auto"/>
              <w:left w:val="single" w:sz="12" w:space="0" w:color="auto"/>
              <w:right w:val="single" w:sz="12" w:space="0" w:color="auto"/>
            </w:tcBorders>
            <w:shd w:val="clear" w:color="auto" w:fill="auto"/>
          </w:tcPr>
          <w:p w14:paraId="782C1EDB"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r>
              <w:rPr>
                <w:rFonts w:ascii="Arial" w:hAnsi="Arial" w:cs="Arial"/>
                <w:bCs/>
                <w:sz w:val="16"/>
              </w:rPr>
              <w:t>METAL</w:t>
            </w:r>
          </w:p>
        </w:tc>
        <w:tc>
          <w:tcPr>
            <w:tcW w:w="450" w:type="dxa"/>
            <w:tcBorders>
              <w:top w:val="single" w:sz="12" w:space="0" w:color="auto"/>
              <w:left w:val="single" w:sz="12" w:space="0" w:color="auto"/>
            </w:tcBorders>
            <w:shd w:val="clear" w:color="auto" w:fill="auto"/>
          </w:tcPr>
          <w:p w14:paraId="4FA8B896"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450" w:type="dxa"/>
            <w:tcBorders>
              <w:top w:val="single" w:sz="12" w:space="0" w:color="auto"/>
            </w:tcBorders>
            <w:shd w:val="clear" w:color="auto" w:fill="auto"/>
          </w:tcPr>
          <w:p w14:paraId="16BE243E"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tcBorders>
              <w:top w:val="single" w:sz="12" w:space="0" w:color="auto"/>
            </w:tcBorders>
            <w:shd w:val="clear" w:color="auto" w:fill="auto"/>
          </w:tcPr>
          <w:p w14:paraId="17811885"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540" w:type="dxa"/>
            <w:tcBorders>
              <w:top w:val="single" w:sz="12" w:space="0" w:color="auto"/>
            </w:tcBorders>
            <w:shd w:val="clear" w:color="auto" w:fill="auto"/>
          </w:tcPr>
          <w:p w14:paraId="4E96706C"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540" w:type="dxa"/>
            <w:tcBorders>
              <w:top w:val="single" w:sz="12" w:space="0" w:color="auto"/>
            </w:tcBorders>
            <w:shd w:val="clear" w:color="auto" w:fill="auto"/>
          </w:tcPr>
          <w:p w14:paraId="7C63AB5C"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450" w:type="dxa"/>
            <w:tcBorders>
              <w:top w:val="single" w:sz="12" w:space="0" w:color="auto"/>
            </w:tcBorders>
            <w:shd w:val="clear" w:color="auto" w:fill="auto"/>
          </w:tcPr>
          <w:p w14:paraId="16B1D73E"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450" w:type="dxa"/>
            <w:tcBorders>
              <w:top w:val="single" w:sz="12" w:space="0" w:color="auto"/>
            </w:tcBorders>
            <w:shd w:val="clear" w:color="auto" w:fill="auto"/>
          </w:tcPr>
          <w:p w14:paraId="3F9B31E0"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540" w:type="dxa"/>
            <w:tcBorders>
              <w:top w:val="single" w:sz="12" w:space="0" w:color="auto"/>
            </w:tcBorders>
            <w:shd w:val="clear" w:color="auto" w:fill="auto"/>
          </w:tcPr>
          <w:p w14:paraId="3FD53BBC"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540" w:type="dxa"/>
            <w:tcBorders>
              <w:top w:val="single" w:sz="12" w:space="0" w:color="auto"/>
            </w:tcBorders>
            <w:shd w:val="clear" w:color="auto" w:fill="auto"/>
          </w:tcPr>
          <w:p w14:paraId="72618192"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540" w:type="dxa"/>
            <w:tcBorders>
              <w:top w:val="single" w:sz="12" w:space="0" w:color="auto"/>
              <w:right w:val="single" w:sz="12" w:space="0" w:color="auto"/>
            </w:tcBorders>
            <w:shd w:val="clear" w:color="auto" w:fill="auto"/>
          </w:tcPr>
          <w:p w14:paraId="21B4BBEC"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c>
          <w:tcPr>
            <w:tcW w:w="1080" w:type="dxa"/>
            <w:tcBorders>
              <w:top w:val="single" w:sz="12" w:space="0" w:color="auto"/>
              <w:right w:val="single" w:sz="4" w:space="0" w:color="auto"/>
            </w:tcBorders>
          </w:tcPr>
          <w:p w14:paraId="2D9A0635"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c>
          <w:tcPr>
            <w:tcW w:w="1080" w:type="dxa"/>
            <w:tcBorders>
              <w:top w:val="single" w:sz="12" w:space="0" w:color="auto"/>
              <w:left w:val="single" w:sz="4" w:space="0" w:color="auto"/>
              <w:right w:val="single" w:sz="12" w:space="0" w:color="auto"/>
            </w:tcBorders>
          </w:tcPr>
          <w:p w14:paraId="08ECDEF2"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r>
      <w:tr w:rsidR="009341D4" w14:paraId="1EE8F1E6" w14:textId="77777777" w:rsidTr="002E0115">
        <w:tc>
          <w:tcPr>
            <w:tcW w:w="471" w:type="dxa"/>
            <w:vMerge/>
            <w:tcBorders>
              <w:left w:val="single" w:sz="12" w:space="0" w:color="auto"/>
              <w:right w:val="single" w:sz="12" w:space="0" w:color="auto"/>
            </w:tcBorders>
          </w:tcPr>
          <w:p w14:paraId="46B47CE0"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2829" w:type="dxa"/>
            <w:gridSpan w:val="3"/>
            <w:tcBorders>
              <w:left w:val="single" w:sz="12" w:space="0" w:color="auto"/>
              <w:right w:val="single" w:sz="12" w:space="0" w:color="auto"/>
            </w:tcBorders>
          </w:tcPr>
          <w:p w14:paraId="1527824F" w14:textId="2A765DFD" w:rsidR="009341D4" w:rsidRDefault="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r>
              <w:rPr>
                <w:rFonts w:ascii="Arial" w:hAnsi="Arial" w:cs="Arial"/>
                <w:bCs/>
                <w:sz w:val="16"/>
              </w:rPr>
              <w:t xml:space="preserve">ASTM D7158 CLASS H SHINGLES </w:t>
            </w:r>
            <w:del w:id="617" w:author="Sirmons_Donna" w:date="2017-08-29T09:50:00Z">
              <w:r w:rsidDel="0092341D">
                <w:rPr>
                  <w:rFonts w:ascii="Arial" w:hAnsi="Arial" w:cs="Arial"/>
                  <w:bCs/>
                  <w:sz w:val="16"/>
                </w:rPr>
                <w:delText>(150 MPH)</w:delText>
              </w:r>
            </w:del>
          </w:p>
        </w:tc>
        <w:tc>
          <w:tcPr>
            <w:tcW w:w="450" w:type="dxa"/>
            <w:tcBorders>
              <w:left w:val="single" w:sz="12" w:space="0" w:color="auto"/>
            </w:tcBorders>
          </w:tcPr>
          <w:p w14:paraId="27BECE84"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450" w:type="dxa"/>
          </w:tcPr>
          <w:p w14:paraId="5E05722C"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shd w:val="clear" w:color="auto" w:fill="auto"/>
          </w:tcPr>
          <w:p w14:paraId="11F9E21F"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540" w:type="dxa"/>
            <w:shd w:val="clear" w:color="auto" w:fill="auto"/>
          </w:tcPr>
          <w:p w14:paraId="3A647476"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540" w:type="dxa"/>
          </w:tcPr>
          <w:p w14:paraId="3AD4AB5C"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450" w:type="dxa"/>
            <w:shd w:val="clear" w:color="auto" w:fill="auto"/>
          </w:tcPr>
          <w:p w14:paraId="0BBEAFC2"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450" w:type="dxa"/>
            <w:shd w:val="clear" w:color="auto" w:fill="auto"/>
          </w:tcPr>
          <w:p w14:paraId="2D6955F5"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540" w:type="dxa"/>
            <w:shd w:val="clear" w:color="auto" w:fill="auto"/>
          </w:tcPr>
          <w:p w14:paraId="3D135F7C"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540" w:type="dxa"/>
            <w:shd w:val="clear" w:color="auto" w:fill="auto"/>
          </w:tcPr>
          <w:p w14:paraId="2B42FCD4"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540" w:type="dxa"/>
            <w:tcBorders>
              <w:right w:val="single" w:sz="12" w:space="0" w:color="auto"/>
            </w:tcBorders>
          </w:tcPr>
          <w:p w14:paraId="43EA1041"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c>
          <w:tcPr>
            <w:tcW w:w="1080" w:type="dxa"/>
            <w:tcBorders>
              <w:right w:val="single" w:sz="4" w:space="0" w:color="auto"/>
            </w:tcBorders>
          </w:tcPr>
          <w:p w14:paraId="057E7325"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c>
          <w:tcPr>
            <w:tcW w:w="1080" w:type="dxa"/>
            <w:tcBorders>
              <w:left w:val="single" w:sz="4" w:space="0" w:color="auto"/>
              <w:right w:val="single" w:sz="12" w:space="0" w:color="auto"/>
            </w:tcBorders>
          </w:tcPr>
          <w:p w14:paraId="5F140AA3"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r>
      <w:tr w:rsidR="009341D4" w14:paraId="0456B28E" w14:textId="77777777" w:rsidTr="002E0115">
        <w:tc>
          <w:tcPr>
            <w:tcW w:w="471" w:type="dxa"/>
            <w:vMerge/>
            <w:tcBorders>
              <w:left w:val="single" w:sz="12" w:space="0" w:color="auto"/>
              <w:right w:val="single" w:sz="12" w:space="0" w:color="auto"/>
            </w:tcBorders>
          </w:tcPr>
          <w:p w14:paraId="6994C07F"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2829" w:type="dxa"/>
            <w:gridSpan w:val="3"/>
            <w:tcBorders>
              <w:left w:val="single" w:sz="12" w:space="0" w:color="auto"/>
              <w:right w:val="single" w:sz="12" w:space="0" w:color="auto"/>
            </w:tcBorders>
          </w:tcPr>
          <w:p w14:paraId="0AA9ADF8"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r>
              <w:rPr>
                <w:rFonts w:ascii="Arial" w:hAnsi="Arial" w:cs="Arial"/>
                <w:bCs/>
                <w:sz w:val="16"/>
              </w:rPr>
              <w:t>MEMBRANE</w:t>
            </w:r>
          </w:p>
        </w:tc>
        <w:tc>
          <w:tcPr>
            <w:tcW w:w="450" w:type="dxa"/>
            <w:tcBorders>
              <w:left w:val="single" w:sz="12" w:space="0" w:color="auto"/>
            </w:tcBorders>
            <w:shd w:val="clear" w:color="auto" w:fill="auto"/>
          </w:tcPr>
          <w:p w14:paraId="2A83B0CD"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450" w:type="dxa"/>
            <w:shd w:val="clear" w:color="auto" w:fill="auto"/>
          </w:tcPr>
          <w:p w14:paraId="19227AAC"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tcBorders>
              <w:bottom w:val="single" w:sz="4" w:space="0" w:color="auto"/>
            </w:tcBorders>
            <w:shd w:val="clear" w:color="auto" w:fill="auto"/>
          </w:tcPr>
          <w:p w14:paraId="5AC8D5ED"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540" w:type="dxa"/>
            <w:tcBorders>
              <w:bottom w:val="single" w:sz="4" w:space="0" w:color="auto"/>
            </w:tcBorders>
            <w:shd w:val="clear" w:color="auto" w:fill="auto"/>
          </w:tcPr>
          <w:p w14:paraId="65C3BCD6"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540" w:type="dxa"/>
            <w:tcBorders>
              <w:bottom w:val="single" w:sz="4" w:space="0" w:color="auto"/>
            </w:tcBorders>
          </w:tcPr>
          <w:p w14:paraId="2130527C"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450" w:type="dxa"/>
            <w:tcBorders>
              <w:bottom w:val="single" w:sz="4" w:space="0" w:color="auto"/>
            </w:tcBorders>
            <w:shd w:val="clear" w:color="auto" w:fill="auto"/>
          </w:tcPr>
          <w:p w14:paraId="55D9125F"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450" w:type="dxa"/>
            <w:tcBorders>
              <w:bottom w:val="single" w:sz="4" w:space="0" w:color="auto"/>
            </w:tcBorders>
            <w:shd w:val="clear" w:color="auto" w:fill="auto"/>
          </w:tcPr>
          <w:p w14:paraId="03A2B09D"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540" w:type="dxa"/>
            <w:tcBorders>
              <w:bottom w:val="single" w:sz="4" w:space="0" w:color="auto"/>
            </w:tcBorders>
            <w:shd w:val="clear" w:color="auto" w:fill="auto"/>
          </w:tcPr>
          <w:p w14:paraId="135E324E"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540" w:type="dxa"/>
            <w:tcBorders>
              <w:bottom w:val="single" w:sz="4" w:space="0" w:color="auto"/>
            </w:tcBorders>
            <w:shd w:val="clear" w:color="auto" w:fill="auto"/>
          </w:tcPr>
          <w:p w14:paraId="1FBCA7D0"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540" w:type="dxa"/>
            <w:tcBorders>
              <w:right w:val="single" w:sz="12" w:space="0" w:color="auto"/>
            </w:tcBorders>
          </w:tcPr>
          <w:p w14:paraId="237EA95C"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c>
          <w:tcPr>
            <w:tcW w:w="1080" w:type="dxa"/>
            <w:tcBorders>
              <w:right w:val="single" w:sz="4" w:space="0" w:color="auto"/>
            </w:tcBorders>
          </w:tcPr>
          <w:p w14:paraId="4D33FD3F"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c>
          <w:tcPr>
            <w:tcW w:w="1080" w:type="dxa"/>
            <w:tcBorders>
              <w:left w:val="single" w:sz="4" w:space="0" w:color="auto"/>
              <w:right w:val="single" w:sz="12" w:space="0" w:color="auto"/>
            </w:tcBorders>
          </w:tcPr>
          <w:p w14:paraId="5E873705"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r>
      <w:tr w:rsidR="009341D4" w14:paraId="39339A06" w14:textId="77777777" w:rsidTr="002E0115">
        <w:tc>
          <w:tcPr>
            <w:tcW w:w="471" w:type="dxa"/>
            <w:vMerge/>
            <w:tcBorders>
              <w:left w:val="single" w:sz="12" w:space="0" w:color="auto"/>
              <w:bottom w:val="nil"/>
              <w:right w:val="single" w:sz="12" w:space="0" w:color="auto"/>
            </w:tcBorders>
          </w:tcPr>
          <w:p w14:paraId="0D0CAF1B"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2212" w:type="dxa"/>
            <w:gridSpan w:val="2"/>
            <w:tcBorders>
              <w:top w:val="nil"/>
              <w:left w:val="single" w:sz="12" w:space="0" w:color="auto"/>
            </w:tcBorders>
          </w:tcPr>
          <w:p w14:paraId="3AA65728"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r>
              <w:rPr>
                <w:rFonts w:ascii="Arial" w:hAnsi="Arial" w:cs="Arial"/>
                <w:bCs/>
                <w:sz w:val="16"/>
              </w:rPr>
              <w:t>NAILING OF DECK</w:t>
            </w:r>
          </w:p>
        </w:tc>
        <w:tc>
          <w:tcPr>
            <w:tcW w:w="617" w:type="dxa"/>
            <w:tcBorders>
              <w:right w:val="single" w:sz="12" w:space="0" w:color="auto"/>
            </w:tcBorders>
          </w:tcPr>
          <w:p w14:paraId="1A6A63CA"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r>
              <w:rPr>
                <w:rFonts w:ascii="Arial" w:hAnsi="Arial" w:cs="Arial"/>
                <w:bCs/>
                <w:sz w:val="16"/>
              </w:rPr>
              <w:t>8d</w:t>
            </w:r>
          </w:p>
        </w:tc>
        <w:tc>
          <w:tcPr>
            <w:tcW w:w="450" w:type="dxa"/>
            <w:tcBorders>
              <w:left w:val="single" w:sz="12" w:space="0" w:color="auto"/>
            </w:tcBorders>
            <w:shd w:val="clear" w:color="auto" w:fill="auto"/>
          </w:tcPr>
          <w:p w14:paraId="7E82F014"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450" w:type="dxa"/>
            <w:shd w:val="clear" w:color="auto" w:fill="auto"/>
          </w:tcPr>
          <w:p w14:paraId="00413C36"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tcBorders>
              <w:bottom w:val="single" w:sz="4" w:space="0" w:color="auto"/>
            </w:tcBorders>
            <w:shd w:val="clear" w:color="auto" w:fill="auto"/>
          </w:tcPr>
          <w:p w14:paraId="61AF8A5A"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540" w:type="dxa"/>
            <w:tcBorders>
              <w:bottom w:val="single" w:sz="4" w:space="0" w:color="auto"/>
            </w:tcBorders>
            <w:shd w:val="clear" w:color="auto" w:fill="auto"/>
          </w:tcPr>
          <w:p w14:paraId="265B9B61"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540" w:type="dxa"/>
            <w:tcBorders>
              <w:bottom w:val="single" w:sz="4" w:space="0" w:color="auto"/>
            </w:tcBorders>
          </w:tcPr>
          <w:p w14:paraId="2364A3B1"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450" w:type="dxa"/>
            <w:tcBorders>
              <w:bottom w:val="single" w:sz="4" w:space="0" w:color="auto"/>
            </w:tcBorders>
            <w:shd w:val="clear" w:color="auto" w:fill="auto"/>
          </w:tcPr>
          <w:p w14:paraId="66E893C4"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450" w:type="dxa"/>
            <w:tcBorders>
              <w:bottom w:val="single" w:sz="4" w:space="0" w:color="auto"/>
            </w:tcBorders>
            <w:shd w:val="clear" w:color="auto" w:fill="auto"/>
          </w:tcPr>
          <w:p w14:paraId="0379B793"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540" w:type="dxa"/>
            <w:tcBorders>
              <w:bottom w:val="single" w:sz="4" w:space="0" w:color="auto"/>
            </w:tcBorders>
            <w:shd w:val="clear" w:color="auto" w:fill="auto"/>
          </w:tcPr>
          <w:p w14:paraId="6F842F0F"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540" w:type="dxa"/>
            <w:tcBorders>
              <w:bottom w:val="single" w:sz="4" w:space="0" w:color="auto"/>
            </w:tcBorders>
            <w:shd w:val="clear" w:color="auto" w:fill="auto"/>
          </w:tcPr>
          <w:p w14:paraId="3D0E362E"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540" w:type="dxa"/>
            <w:tcBorders>
              <w:right w:val="single" w:sz="12" w:space="0" w:color="auto"/>
            </w:tcBorders>
          </w:tcPr>
          <w:p w14:paraId="6541538E"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c>
          <w:tcPr>
            <w:tcW w:w="1080" w:type="dxa"/>
            <w:tcBorders>
              <w:right w:val="single" w:sz="4" w:space="0" w:color="auto"/>
            </w:tcBorders>
          </w:tcPr>
          <w:p w14:paraId="162F6E6B"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c>
          <w:tcPr>
            <w:tcW w:w="1080" w:type="dxa"/>
            <w:tcBorders>
              <w:left w:val="single" w:sz="4" w:space="0" w:color="auto"/>
              <w:right w:val="single" w:sz="12" w:space="0" w:color="auto"/>
            </w:tcBorders>
          </w:tcPr>
          <w:p w14:paraId="34ABADB4"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r>
      <w:tr w:rsidR="009341D4" w14:paraId="713C6DBF" w14:textId="77777777" w:rsidTr="009341D4">
        <w:tc>
          <w:tcPr>
            <w:tcW w:w="471" w:type="dxa"/>
            <w:vMerge w:val="restart"/>
            <w:tcBorders>
              <w:top w:val="single" w:sz="12" w:space="0" w:color="auto"/>
              <w:left w:val="single" w:sz="12" w:space="0" w:color="auto"/>
              <w:right w:val="single" w:sz="12" w:space="0" w:color="auto"/>
            </w:tcBorders>
            <w:textDirection w:val="btLr"/>
            <w:vAlign w:val="bottom"/>
          </w:tcPr>
          <w:p w14:paraId="0BA8A489" w14:textId="77777777" w:rsidR="009341D4" w:rsidRP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9"/>
                <w:szCs w:val="9"/>
              </w:rPr>
            </w:pPr>
            <w:r w:rsidRPr="009341D4">
              <w:rPr>
                <w:rFonts w:ascii="Arial" w:hAnsi="Arial" w:cs="Arial"/>
                <w:bCs/>
                <w:sz w:val="9"/>
                <w:szCs w:val="9"/>
              </w:rPr>
              <w:t>ROOF-WALL STRENGTH</w:t>
            </w:r>
          </w:p>
        </w:tc>
        <w:tc>
          <w:tcPr>
            <w:tcW w:w="2829" w:type="dxa"/>
            <w:gridSpan w:val="3"/>
            <w:tcBorders>
              <w:top w:val="single" w:sz="12" w:space="0" w:color="auto"/>
              <w:left w:val="single" w:sz="12" w:space="0" w:color="auto"/>
              <w:right w:val="single" w:sz="12" w:space="0" w:color="auto"/>
            </w:tcBorders>
            <w:shd w:val="clear" w:color="auto" w:fill="auto"/>
          </w:tcPr>
          <w:p w14:paraId="5FBCD2C4"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sz w:val="16"/>
              </w:rPr>
            </w:pPr>
            <w:r>
              <w:rPr>
                <w:rFonts w:ascii="Arial" w:hAnsi="Arial" w:cs="Arial"/>
                <w:bCs/>
                <w:sz w:val="16"/>
              </w:rPr>
              <w:t>CLIPS</w:t>
            </w:r>
          </w:p>
        </w:tc>
        <w:tc>
          <w:tcPr>
            <w:tcW w:w="450" w:type="dxa"/>
            <w:tcBorders>
              <w:top w:val="single" w:sz="12" w:space="0" w:color="auto"/>
              <w:left w:val="single" w:sz="12" w:space="0" w:color="auto"/>
            </w:tcBorders>
            <w:shd w:val="clear" w:color="auto" w:fill="auto"/>
          </w:tcPr>
          <w:p w14:paraId="69EE8F7A"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450" w:type="dxa"/>
            <w:tcBorders>
              <w:top w:val="single" w:sz="12" w:space="0" w:color="auto"/>
            </w:tcBorders>
            <w:shd w:val="clear" w:color="auto" w:fill="auto"/>
          </w:tcPr>
          <w:p w14:paraId="00033934"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540" w:type="dxa"/>
            <w:tcBorders>
              <w:top w:val="single" w:sz="12" w:space="0" w:color="auto"/>
            </w:tcBorders>
            <w:shd w:val="clear" w:color="auto" w:fill="auto"/>
          </w:tcPr>
          <w:p w14:paraId="16B6395D"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540" w:type="dxa"/>
            <w:tcBorders>
              <w:top w:val="single" w:sz="12" w:space="0" w:color="auto"/>
            </w:tcBorders>
            <w:shd w:val="clear" w:color="auto" w:fill="auto"/>
          </w:tcPr>
          <w:p w14:paraId="67C36479"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540" w:type="dxa"/>
            <w:tcBorders>
              <w:top w:val="single" w:sz="12" w:space="0" w:color="auto"/>
            </w:tcBorders>
            <w:shd w:val="clear" w:color="auto" w:fill="auto"/>
          </w:tcPr>
          <w:p w14:paraId="4DF26CC1"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sz w:val="16"/>
              </w:rPr>
            </w:pPr>
          </w:p>
        </w:tc>
        <w:tc>
          <w:tcPr>
            <w:tcW w:w="450" w:type="dxa"/>
            <w:tcBorders>
              <w:top w:val="single" w:sz="12" w:space="0" w:color="auto"/>
            </w:tcBorders>
            <w:shd w:val="clear" w:color="auto" w:fill="auto"/>
          </w:tcPr>
          <w:p w14:paraId="684314C2"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450" w:type="dxa"/>
            <w:tcBorders>
              <w:top w:val="single" w:sz="12" w:space="0" w:color="auto"/>
            </w:tcBorders>
            <w:shd w:val="clear" w:color="auto" w:fill="auto"/>
          </w:tcPr>
          <w:p w14:paraId="70803ED9"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540" w:type="dxa"/>
            <w:tcBorders>
              <w:top w:val="single" w:sz="12" w:space="0" w:color="auto"/>
            </w:tcBorders>
            <w:shd w:val="clear" w:color="auto" w:fill="auto"/>
          </w:tcPr>
          <w:p w14:paraId="02F80C03"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540" w:type="dxa"/>
            <w:tcBorders>
              <w:top w:val="single" w:sz="12" w:space="0" w:color="auto"/>
            </w:tcBorders>
            <w:shd w:val="clear" w:color="auto" w:fill="auto"/>
          </w:tcPr>
          <w:p w14:paraId="00F18844"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540" w:type="dxa"/>
            <w:tcBorders>
              <w:top w:val="single" w:sz="12" w:space="0" w:color="auto"/>
              <w:right w:val="single" w:sz="12" w:space="0" w:color="auto"/>
            </w:tcBorders>
            <w:shd w:val="clear" w:color="auto" w:fill="auto"/>
          </w:tcPr>
          <w:p w14:paraId="4D053C85" w14:textId="77777777" w:rsidR="009341D4" w:rsidRPr="00A9470A"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sz w:val="16"/>
              </w:rPr>
            </w:pPr>
          </w:p>
        </w:tc>
        <w:tc>
          <w:tcPr>
            <w:tcW w:w="1080" w:type="dxa"/>
            <w:tcBorders>
              <w:top w:val="single" w:sz="12" w:space="0" w:color="auto"/>
              <w:right w:val="single" w:sz="4" w:space="0" w:color="auto"/>
            </w:tcBorders>
          </w:tcPr>
          <w:p w14:paraId="5CEFA468" w14:textId="77777777" w:rsidR="009341D4" w:rsidRPr="00A9470A"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sz w:val="16"/>
              </w:rPr>
            </w:pPr>
          </w:p>
        </w:tc>
        <w:tc>
          <w:tcPr>
            <w:tcW w:w="1080" w:type="dxa"/>
            <w:tcBorders>
              <w:top w:val="single" w:sz="12" w:space="0" w:color="auto"/>
              <w:left w:val="single" w:sz="4" w:space="0" w:color="auto"/>
              <w:right w:val="single" w:sz="12" w:space="0" w:color="auto"/>
            </w:tcBorders>
          </w:tcPr>
          <w:p w14:paraId="70831EAB" w14:textId="77777777" w:rsidR="009341D4" w:rsidRPr="00A9470A"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sz w:val="16"/>
              </w:rPr>
            </w:pPr>
          </w:p>
        </w:tc>
      </w:tr>
      <w:tr w:rsidR="009341D4" w14:paraId="46E5150F" w14:textId="77777777" w:rsidTr="002E0115">
        <w:tc>
          <w:tcPr>
            <w:tcW w:w="471" w:type="dxa"/>
            <w:vMerge/>
            <w:tcBorders>
              <w:left w:val="single" w:sz="12" w:space="0" w:color="auto"/>
              <w:bottom w:val="nil"/>
              <w:right w:val="single" w:sz="12" w:space="0" w:color="auto"/>
            </w:tcBorders>
          </w:tcPr>
          <w:p w14:paraId="364B1A52"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sz w:val="16"/>
              </w:rPr>
            </w:pPr>
          </w:p>
        </w:tc>
        <w:tc>
          <w:tcPr>
            <w:tcW w:w="2829" w:type="dxa"/>
            <w:gridSpan w:val="3"/>
            <w:tcBorders>
              <w:left w:val="single" w:sz="12" w:space="0" w:color="auto"/>
              <w:right w:val="single" w:sz="12" w:space="0" w:color="auto"/>
            </w:tcBorders>
          </w:tcPr>
          <w:p w14:paraId="7A3D7ED9"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sz w:val="16"/>
              </w:rPr>
            </w:pPr>
            <w:r>
              <w:rPr>
                <w:rFonts w:ascii="Arial" w:hAnsi="Arial" w:cs="Arial"/>
                <w:bCs/>
                <w:sz w:val="16"/>
              </w:rPr>
              <w:t>STRAPS</w:t>
            </w:r>
          </w:p>
        </w:tc>
        <w:tc>
          <w:tcPr>
            <w:tcW w:w="450" w:type="dxa"/>
            <w:tcBorders>
              <w:left w:val="single" w:sz="12" w:space="0" w:color="auto"/>
              <w:bottom w:val="single" w:sz="12" w:space="0" w:color="auto"/>
            </w:tcBorders>
            <w:shd w:val="clear" w:color="auto" w:fill="auto"/>
          </w:tcPr>
          <w:p w14:paraId="24383A7A"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450" w:type="dxa"/>
            <w:tcBorders>
              <w:bottom w:val="single" w:sz="12" w:space="0" w:color="auto"/>
            </w:tcBorders>
            <w:shd w:val="clear" w:color="auto" w:fill="auto"/>
          </w:tcPr>
          <w:p w14:paraId="1C2826AD"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540" w:type="dxa"/>
            <w:tcBorders>
              <w:bottom w:val="single" w:sz="12" w:space="0" w:color="auto"/>
            </w:tcBorders>
            <w:shd w:val="clear" w:color="auto" w:fill="auto"/>
          </w:tcPr>
          <w:p w14:paraId="4B6071D8"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540" w:type="dxa"/>
            <w:tcBorders>
              <w:bottom w:val="single" w:sz="12" w:space="0" w:color="auto"/>
            </w:tcBorders>
            <w:shd w:val="clear" w:color="auto" w:fill="auto"/>
          </w:tcPr>
          <w:p w14:paraId="4DFC51BF"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540" w:type="dxa"/>
            <w:tcBorders>
              <w:bottom w:val="single" w:sz="12" w:space="0" w:color="auto"/>
            </w:tcBorders>
          </w:tcPr>
          <w:p w14:paraId="63D8E3E7"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sz w:val="16"/>
              </w:rPr>
            </w:pPr>
          </w:p>
        </w:tc>
        <w:tc>
          <w:tcPr>
            <w:tcW w:w="450" w:type="dxa"/>
            <w:tcBorders>
              <w:bottom w:val="single" w:sz="12" w:space="0" w:color="auto"/>
            </w:tcBorders>
            <w:shd w:val="clear" w:color="auto" w:fill="auto"/>
          </w:tcPr>
          <w:p w14:paraId="12ABF4C1"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450" w:type="dxa"/>
            <w:tcBorders>
              <w:bottom w:val="single" w:sz="12" w:space="0" w:color="auto"/>
            </w:tcBorders>
            <w:shd w:val="clear" w:color="auto" w:fill="auto"/>
          </w:tcPr>
          <w:p w14:paraId="69D94FCD"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540" w:type="dxa"/>
            <w:tcBorders>
              <w:bottom w:val="single" w:sz="12" w:space="0" w:color="auto"/>
            </w:tcBorders>
            <w:shd w:val="clear" w:color="auto" w:fill="auto"/>
          </w:tcPr>
          <w:p w14:paraId="50D75472"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540" w:type="dxa"/>
            <w:tcBorders>
              <w:bottom w:val="single" w:sz="12" w:space="0" w:color="auto"/>
            </w:tcBorders>
            <w:shd w:val="clear" w:color="auto" w:fill="auto"/>
          </w:tcPr>
          <w:p w14:paraId="6FCF859C"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540" w:type="dxa"/>
            <w:tcBorders>
              <w:right w:val="single" w:sz="12" w:space="0" w:color="auto"/>
            </w:tcBorders>
          </w:tcPr>
          <w:p w14:paraId="0745969B"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color w:val="0000FF"/>
                <w:sz w:val="16"/>
              </w:rPr>
            </w:pPr>
          </w:p>
        </w:tc>
        <w:tc>
          <w:tcPr>
            <w:tcW w:w="1080" w:type="dxa"/>
            <w:tcBorders>
              <w:right w:val="single" w:sz="4" w:space="0" w:color="auto"/>
            </w:tcBorders>
          </w:tcPr>
          <w:p w14:paraId="13AF5F33"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color w:val="0000FF"/>
                <w:sz w:val="16"/>
              </w:rPr>
            </w:pPr>
          </w:p>
        </w:tc>
        <w:tc>
          <w:tcPr>
            <w:tcW w:w="1080" w:type="dxa"/>
            <w:tcBorders>
              <w:left w:val="single" w:sz="4" w:space="0" w:color="auto"/>
              <w:right w:val="single" w:sz="12" w:space="0" w:color="auto"/>
            </w:tcBorders>
          </w:tcPr>
          <w:p w14:paraId="49E3E56B"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color w:val="0000FF"/>
                <w:sz w:val="16"/>
              </w:rPr>
            </w:pPr>
          </w:p>
        </w:tc>
      </w:tr>
      <w:tr w:rsidR="009341D4" w14:paraId="24A200B0" w14:textId="77777777" w:rsidTr="009341D4">
        <w:tc>
          <w:tcPr>
            <w:tcW w:w="471" w:type="dxa"/>
            <w:vMerge w:val="restart"/>
            <w:tcBorders>
              <w:top w:val="single" w:sz="12" w:space="0" w:color="auto"/>
              <w:left w:val="single" w:sz="12" w:space="0" w:color="auto"/>
              <w:right w:val="single" w:sz="12" w:space="0" w:color="auto"/>
            </w:tcBorders>
            <w:textDirection w:val="btLr"/>
            <w:vAlign w:val="bottom"/>
          </w:tcPr>
          <w:p w14:paraId="5D65BC76"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r w:rsidRPr="00DA2A66">
              <w:rPr>
                <w:rFonts w:ascii="Arial" w:hAnsi="Arial" w:cs="Arial"/>
                <w:bCs/>
                <w:sz w:val="9"/>
                <w:szCs w:val="9"/>
              </w:rPr>
              <w:t>WALL-FLOOR STRENGTH</w:t>
            </w:r>
          </w:p>
        </w:tc>
        <w:tc>
          <w:tcPr>
            <w:tcW w:w="2829" w:type="dxa"/>
            <w:gridSpan w:val="3"/>
            <w:tcBorders>
              <w:top w:val="single" w:sz="12" w:space="0" w:color="auto"/>
              <w:left w:val="single" w:sz="12" w:space="0" w:color="auto"/>
              <w:right w:val="single" w:sz="12" w:space="0" w:color="auto"/>
            </w:tcBorders>
            <w:shd w:val="clear" w:color="auto" w:fill="auto"/>
          </w:tcPr>
          <w:p w14:paraId="22FBD6CE"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sz w:val="16"/>
              </w:rPr>
            </w:pPr>
            <w:r>
              <w:rPr>
                <w:rFonts w:ascii="Arial" w:hAnsi="Arial" w:cs="Arial"/>
                <w:bCs/>
                <w:sz w:val="16"/>
              </w:rPr>
              <w:t>TIES OR CLIPS</w:t>
            </w:r>
          </w:p>
        </w:tc>
        <w:tc>
          <w:tcPr>
            <w:tcW w:w="450" w:type="dxa"/>
            <w:tcBorders>
              <w:top w:val="single" w:sz="12" w:space="0" w:color="auto"/>
              <w:left w:val="single" w:sz="12" w:space="0" w:color="auto"/>
            </w:tcBorders>
            <w:shd w:val="clear" w:color="auto" w:fill="auto"/>
          </w:tcPr>
          <w:p w14:paraId="326C71CE"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450" w:type="dxa"/>
            <w:tcBorders>
              <w:top w:val="single" w:sz="12" w:space="0" w:color="auto"/>
            </w:tcBorders>
            <w:shd w:val="clear" w:color="auto" w:fill="auto"/>
          </w:tcPr>
          <w:p w14:paraId="0556C4EE"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540" w:type="dxa"/>
            <w:tcBorders>
              <w:top w:val="single" w:sz="12" w:space="0" w:color="auto"/>
            </w:tcBorders>
            <w:shd w:val="clear" w:color="auto" w:fill="auto"/>
          </w:tcPr>
          <w:p w14:paraId="6CCD90CF"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540" w:type="dxa"/>
            <w:tcBorders>
              <w:top w:val="single" w:sz="12" w:space="0" w:color="auto"/>
            </w:tcBorders>
            <w:shd w:val="clear" w:color="auto" w:fill="auto"/>
          </w:tcPr>
          <w:p w14:paraId="253957CD"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540" w:type="dxa"/>
            <w:tcBorders>
              <w:top w:val="single" w:sz="12" w:space="0" w:color="auto"/>
            </w:tcBorders>
            <w:shd w:val="clear" w:color="auto" w:fill="auto"/>
          </w:tcPr>
          <w:p w14:paraId="23EA1E07"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sz w:val="16"/>
              </w:rPr>
            </w:pPr>
          </w:p>
        </w:tc>
        <w:tc>
          <w:tcPr>
            <w:tcW w:w="450" w:type="dxa"/>
            <w:tcBorders>
              <w:top w:val="single" w:sz="12" w:space="0" w:color="auto"/>
            </w:tcBorders>
            <w:shd w:val="clear" w:color="auto" w:fill="auto"/>
          </w:tcPr>
          <w:p w14:paraId="678EC21D"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450" w:type="dxa"/>
            <w:tcBorders>
              <w:top w:val="single" w:sz="12" w:space="0" w:color="auto"/>
            </w:tcBorders>
            <w:shd w:val="clear" w:color="auto" w:fill="auto"/>
          </w:tcPr>
          <w:p w14:paraId="6AB9CEFD"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540" w:type="dxa"/>
            <w:tcBorders>
              <w:top w:val="single" w:sz="12" w:space="0" w:color="auto"/>
            </w:tcBorders>
            <w:shd w:val="clear" w:color="auto" w:fill="auto"/>
          </w:tcPr>
          <w:p w14:paraId="7546B4CC"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540" w:type="dxa"/>
            <w:tcBorders>
              <w:top w:val="single" w:sz="12" w:space="0" w:color="auto"/>
            </w:tcBorders>
            <w:shd w:val="clear" w:color="auto" w:fill="auto"/>
          </w:tcPr>
          <w:p w14:paraId="3492DDBC"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540" w:type="dxa"/>
            <w:tcBorders>
              <w:top w:val="single" w:sz="12" w:space="0" w:color="auto"/>
              <w:right w:val="single" w:sz="12" w:space="0" w:color="auto"/>
            </w:tcBorders>
            <w:shd w:val="clear" w:color="auto" w:fill="auto"/>
          </w:tcPr>
          <w:p w14:paraId="0151573B" w14:textId="77777777" w:rsidR="009341D4" w:rsidRPr="00A9470A"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sz w:val="16"/>
              </w:rPr>
            </w:pPr>
          </w:p>
        </w:tc>
        <w:tc>
          <w:tcPr>
            <w:tcW w:w="1080" w:type="dxa"/>
            <w:tcBorders>
              <w:top w:val="single" w:sz="12" w:space="0" w:color="auto"/>
              <w:right w:val="single" w:sz="4" w:space="0" w:color="auto"/>
            </w:tcBorders>
          </w:tcPr>
          <w:p w14:paraId="288C356C" w14:textId="77777777" w:rsidR="009341D4" w:rsidRPr="00A9470A"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sz w:val="16"/>
              </w:rPr>
            </w:pPr>
          </w:p>
        </w:tc>
        <w:tc>
          <w:tcPr>
            <w:tcW w:w="1080" w:type="dxa"/>
            <w:tcBorders>
              <w:top w:val="single" w:sz="12" w:space="0" w:color="auto"/>
              <w:left w:val="single" w:sz="4" w:space="0" w:color="auto"/>
              <w:right w:val="single" w:sz="12" w:space="0" w:color="auto"/>
            </w:tcBorders>
          </w:tcPr>
          <w:p w14:paraId="25EA328D" w14:textId="77777777" w:rsidR="009341D4" w:rsidRPr="00A9470A"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sz w:val="16"/>
              </w:rPr>
            </w:pPr>
          </w:p>
        </w:tc>
      </w:tr>
      <w:tr w:rsidR="009341D4" w14:paraId="2A9A4F03" w14:textId="77777777" w:rsidTr="002E0115">
        <w:tc>
          <w:tcPr>
            <w:tcW w:w="471" w:type="dxa"/>
            <w:vMerge/>
            <w:tcBorders>
              <w:left w:val="single" w:sz="12" w:space="0" w:color="auto"/>
              <w:bottom w:val="nil"/>
              <w:right w:val="single" w:sz="12" w:space="0" w:color="auto"/>
            </w:tcBorders>
          </w:tcPr>
          <w:p w14:paraId="76011745"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sz w:val="16"/>
              </w:rPr>
            </w:pPr>
          </w:p>
        </w:tc>
        <w:tc>
          <w:tcPr>
            <w:tcW w:w="2829" w:type="dxa"/>
            <w:gridSpan w:val="3"/>
            <w:tcBorders>
              <w:left w:val="single" w:sz="12" w:space="0" w:color="auto"/>
              <w:bottom w:val="single" w:sz="12" w:space="0" w:color="auto"/>
              <w:right w:val="single" w:sz="12" w:space="0" w:color="auto"/>
            </w:tcBorders>
          </w:tcPr>
          <w:p w14:paraId="22E6A485"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sz w:val="16"/>
              </w:rPr>
            </w:pPr>
            <w:r>
              <w:rPr>
                <w:rFonts w:ascii="Arial" w:hAnsi="Arial" w:cs="Arial"/>
                <w:bCs/>
                <w:sz w:val="16"/>
              </w:rPr>
              <w:t>STRAPS</w:t>
            </w:r>
          </w:p>
        </w:tc>
        <w:tc>
          <w:tcPr>
            <w:tcW w:w="450" w:type="dxa"/>
            <w:tcBorders>
              <w:left w:val="single" w:sz="12" w:space="0" w:color="auto"/>
              <w:bottom w:val="single" w:sz="12" w:space="0" w:color="auto"/>
            </w:tcBorders>
            <w:shd w:val="clear" w:color="auto" w:fill="auto"/>
          </w:tcPr>
          <w:p w14:paraId="05425A83"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450" w:type="dxa"/>
            <w:tcBorders>
              <w:bottom w:val="single" w:sz="12" w:space="0" w:color="auto"/>
            </w:tcBorders>
            <w:shd w:val="clear" w:color="auto" w:fill="auto"/>
          </w:tcPr>
          <w:p w14:paraId="5D96FF0C"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540" w:type="dxa"/>
            <w:tcBorders>
              <w:bottom w:val="single" w:sz="12" w:space="0" w:color="auto"/>
            </w:tcBorders>
            <w:shd w:val="clear" w:color="auto" w:fill="auto"/>
          </w:tcPr>
          <w:p w14:paraId="04C356B0"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540" w:type="dxa"/>
            <w:tcBorders>
              <w:bottom w:val="single" w:sz="12" w:space="0" w:color="auto"/>
            </w:tcBorders>
            <w:shd w:val="clear" w:color="auto" w:fill="auto"/>
          </w:tcPr>
          <w:p w14:paraId="54E163EB"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540" w:type="dxa"/>
            <w:tcBorders>
              <w:bottom w:val="single" w:sz="12" w:space="0" w:color="auto"/>
            </w:tcBorders>
          </w:tcPr>
          <w:p w14:paraId="65C3213C"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sz w:val="16"/>
              </w:rPr>
            </w:pPr>
          </w:p>
        </w:tc>
        <w:tc>
          <w:tcPr>
            <w:tcW w:w="450" w:type="dxa"/>
            <w:tcBorders>
              <w:bottom w:val="single" w:sz="12" w:space="0" w:color="auto"/>
            </w:tcBorders>
            <w:shd w:val="clear" w:color="auto" w:fill="auto"/>
          </w:tcPr>
          <w:p w14:paraId="09DEE619"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450" w:type="dxa"/>
            <w:tcBorders>
              <w:bottom w:val="single" w:sz="12" w:space="0" w:color="auto"/>
            </w:tcBorders>
            <w:shd w:val="clear" w:color="auto" w:fill="auto"/>
          </w:tcPr>
          <w:p w14:paraId="472E04C1"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540" w:type="dxa"/>
            <w:tcBorders>
              <w:bottom w:val="single" w:sz="12" w:space="0" w:color="auto"/>
            </w:tcBorders>
            <w:shd w:val="clear" w:color="auto" w:fill="auto"/>
          </w:tcPr>
          <w:p w14:paraId="4B793861"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540" w:type="dxa"/>
            <w:tcBorders>
              <w:bottom w:val="single" w:sz="12" w:space="0" w:color="auto"/>
            </w:tcBorders>
            <w:shd w:val="clear" w:color="auto" w:fill="auto"/>
          </w:tcPr>
          <w:p w14:paraId="0474BA08"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rPr>
            </w:pPr>
          </w:p>
        </w:tc>
        <w:tc>
          <w:tcPr>
            <w:tcW w:w="540" w:type="dxa"/>
            <w:tcBorders>
              <w:bottom w:val="single" w:sz="12" w:space="0" w:color="auto"/>
              <w:right w:val="single" w:sz="12" w:space="0" w:color="auto"/>
            </w:tcBorders>
          </w:tcPr>
          <w:p w14:paraId="0D1181C0"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color w:val="0000FF"/>
                <w:sz w:val="16"/>
              </w:rPr>
            </w:pPr>
          </w:p>
        </w:tc>
        <w:tc>
          <w:tcPr>
            <w:tcW w:w="1080" w:type="dxa"/>
            <w:tcBorders>
              <w:bottom w:val="single" w:sz="12" w:space="0" w:color="auto"/>
              <w:right w:val="single" w:sz="4" w:space="0" w:color="auto"/>
            </w:tcBorders>
          </w:tcPr>
          <w:p w14:paraId="73AB691B"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color w:val="0000FF"/>
                <w:sz w:val="16"/>
              </w:rPr>
            </w:pPr>
          </w:p>
        </w:tc>
        <w:tc>
          <w:tcPr>
            <w:tcW w:w="1080" w:type="dxa"/>
            <w:tcBorders>
              <w:left w:val="single" w:sz="4" w:space="0" w:color="auto"/>
              <w:bottom w:val="single" w:sz="12" w:space="0" w:color="auto"/>
              <w:right w:val="single" w:sz="12" w:space="0" w:color="auto"/>
            </w:tcBorders>
          </w:tcPr>
          <w:p w14:paraId="11EC2028"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color w:val="0000FF"/>
                <w:sz w:val="16"/>
              </w:rPr>
            </w:pPr>
          </w:p>
        </w:tc>
      </w:tr>
      <w:tr w:rsidR="009341D4" w14:paraId="13442AEA" w14:textId="77777777" w:rsidTr="009341D4">
        <w:tc>
          <w:tcPr>
            <w:tcW w:w="471" w:type="dxa"/>
            <w:vMerge w:val="restart"/>
            <w:tcBorders>
              <w:top w:val="single" w:sz="12" w:space="0" w:color="auto"/>
              <w:left w:val="single" w:sz="12" w:space="0" w:color="auto"/>
              <w:right w:val="single" w:sz="12" w:space="0" w:color="auto"/>
            </w:tcBorders>
            <w:textDirection w:val="btLr"/>
            <w:vAlign w:val="center"/>
          </w:tcPr>
          <w:p w14:paraId="7CD5ED91" w14:textId="77777777" w:rsidR="009341D4" w:rsidRPr="00345BA7"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 w:val="12"/>
                <w:szCs w:val="12"/>
              </w:rPr>
            </w:pPr>
            <w:r w:rsidRPr="00345BA7">
              <w:rPr>
                <w:rFonts w:ascii="Arial" w:hAnsi="Arial" w:cs="Arial"/>
                <w:bCs/>
                <w:sz w:val="12"/>
                <w:szCs w:val="12"/>
              </w:rPr>
              <w:t>WALL-FOUNDATION</w:t>
            </w:r>
          </w:p>
          <w:p w14:paraId="3607DED2"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115" w:right="115"/>
              <w:jc w:val="center"/>
              <w:rPr>
                <w:rFonts w:ascii="Arial" w:hAnsi="Arial" w:cs="Arial"/>
                <w:bCs/>
                <w:sz w:val="16"/>
              </w:rPr>
            </w:pPr>
            <w:r w:rsidRPr="00345BA7">
              <w:rPr>
                <w:rFonts w:ascii="Arial" w:hAnsi="Arial" w:cs="Arial"/>
                <w:bCs/>
                <w:sz w:val="12"/>
                <w:szCs w:val="12"/>
              </w:rPr>
              <w:t>STRENGTH</w:t>
            </w:r>
          </w:p>
        </w:tc>
        <w:tc>
          <w:tcPr>
            <w:tcW w:w="2829" w:type="dxa"/>
            <w:gridSpan w:val="3"/>
            <w:tcBorders>
              <w:top w:val="single" w:sz="12" w:space="0" w:color="auto"/>
              <w:left w:val="single" w:sz="12" w:space="0" w:color="auto"/>
              <w:bottom w:val="nil"/>
              <w:right w:val="single" w:sz="12" w:space="0" w:color="auto"/>
            </w:tcBorders>
            <w:shd w:val="clear" w:color="auto" w:fill="auto"/>
          </w:tcPr>
          <w:p w14:paraId="66FBDD9A" w14:textId="77777777" w:rsidR="009341D4" w:rsidRDefault="009341D4" w:rsidP="00891E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rFonts w:ascii="Arial" w:hAnsi="Arial" w:cs="Arial"/>
                <w:bCs/>
                <w:sz w:val="16"/>
              </w:rPr>
            </w:pPr>
            <w:r>
              <w:rPr>
                <w:rFonts w:ascii="Arial" w:hAnsi="Arial" w:cs="Arial"/>
                <w:bCs/>
                <w:sz w:val="16"/>
              </w:rPr>
              <w:t>LARGER ANCHORS OR    CLOSER SPACING</w:t>
            </w:r>
          </w:p>
        </w:tc>
        <w:tc>
          <w:tcPr>
            <w:tcW w:w="450" w:type="dxa"/>
            <w:tcBorders>
              <w:top w:val="single" w:sz="12" w:space="0" w:color="auto"/>
              <w:left w:val="single" w:sz="12" w:space="0" w:color="auto"/>
              <w:bottom w:val="nil"/>
            </w:tcBorders>
            <w:shd w:val="clear" w:color="auto" w:fill="auto"/>
          </w:tcPr>
          <w:p w14:paraId="67714970" w14:textId="77777777" w:rsidR="009341D4" w:rsidRDefault="009341D4" w:rsidP="00252AA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 w:val="16"/>
              </w:rPr>
            </w:pPr>
          </w:p>
        </w:tc>
        <w:tc>
          <w:tcPr>
            <w:tcW w:w="450" w:type="dxa"/>
            <w:tcBorders>
              <w:top w:val="single" w:sz="12" w:space="0" w:color="auto"/>
              <w:bottom w:val="nil"/>
            </w:tcBorders>
            <w:shd w:val="clear" w:color="auto" w:fill="auto"/>
          </w:tcPr>
          <w:p w14:paraId="001B4E7E" w14:textId="77777777" w:rsidR="009341D4" w:rsidRDefault="009341D4" w:rsidP="00252AA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 w:val="16"/>
              </w:rPr>
            </w:pPr>
          </w:p>
        </w:tc>
        <w:tc>
          <w:tcPr>
            <w:tcW w:w="540" w:type="dxa"/>
            <w:tcBorders>
              <w:top w:val="single" w:sz="12" w:space="0" w:color="auto"/>
              <w:bottom w:val="nil"/>
            </w:tcBorders>
            <w:shd w:val="clear" w:color="auto" w:fill="auto"/>
          </w:tcPr>
          <w:p w14:paraId="329EF477" w14:textId="77777777" w:rsidR="009341D4" w:rsidRDefault="009341D4" w:rsidP="00252AA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 w:val="16"/>
              </w:rPr>
            </w:pPr>
          </w:p>
        </w:tc>
        <w:tc>
          <w:tcPr>
            <w:tcW w:w="540" w:type="dxa"/>
            <w:tcBorders>
              <w:top w:val="single" w:sz="12" w:space="0" w:color="auto"/>
              <w:bottom w:val="nil"/>
            </w:tcBorders>
            <w:shd w:val="clear" w:color="auto" w:fill="auto"/>
          </w:tcPr>
          <w:p w14:paraId="17155805" w14:textId="77777777" w:rsidR="009341D4" w:rsidRDefault="009341D4" w:rsidP="00252AA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 w:val="16"/>
              </w:rPr>
            </w:pPr>
          </w:p>
        </w:tc>
        <w:tc>
          <w:tcPr>
            <w:tcW w:w="540" w:type="dxa"/>
            <w:tcBorders>
              <w:top w:val="single" w:sz="12" w:space="0" w:color="auto"/>
              <w:bottom w:val="nil"/>
            </w:tcBorders>
            <w:shd w:val="clear" w:color="auto" w:fill="auto"/>
          </w:tcPr>
          <w:p w14:paraId="28DE7110" w14:textId="77777777" w:rsidR="009341D4" w:rsidRDefault="009341D4" w:rsidP="00252AA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rPr>
            </w:pPr>
          </w:p>
        </w:tc>
        <w:tc>
          <w:tcPr>
            <w:tcW w:w="450" w:type="dxa"/>
            <w:tcBorders>
              <w:top w:val="single" w:sz="12" w:space="0" w:color="auto"/>
              <w:bottom w:val="nil"/>
            </w:tcBorders>
            <w:shd w:val="clear" w:color="auto" w:fill="auto"/>
            <w:vAlign w:val="center"/>
          </w:tcPr>
          <w:p w14:paraId="78A443F5" w14:textId="77777777" w:rsidR="009341D4" w:rsidRDefault="009341D4" w:rsidP="00891E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 w:val="16"/>
              </w:rPr>
            </w:pPr>
            <w:r>
              <w:rPr>
                <w:rFonts w:ascii="Arial" w:hAnsi="Arial" w:cs="Arial"/>
                <w:bCs/>
                <w:sz w:val="16"/>
              </w:rPr>
              <w:sym w:font="Symbol" w:char="F0BE"/>
            </w:r>
          </w:p>
        </w:tc>
        <w:tc>
          <w:tcPr>
            <w:tcW w:w="450" w:type="dxa"/>
            <w:tcBorders>
              <w:top w:val="single" w:sz="12" w:space="0" w:color="auto"/>
              <w:bottom w:val="nil"/>
            </w:tcBorders>
            <w:shd w:val="clear" w:color="auto" w:fill="auto"/>
            <w:vAlign w:val="center"/>
          </w:tcPr>
          <w:p w14:paraId="50D00357" w14:textId="77777777" w:rsidR="009341D4" w:rsidRDefault="009341D4" w:rsidP="00891E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 w:val="16"/>
              </w:rPr>
            </w:pPr>
            <w:r>
              <w:rPr>
                <w:rFonts w:ascii="Arial" w:hAnsi="Arial" w:cs="Arial"/>
                <w:bCs/>
                <w:sz w:val="16"/>
              </w:rPr>
              <w:sym w:font="Symbol" w:char="F0BE"/>
            </w:r>
          </w:p>
        </w:tc>
        <w:tc>
          <w:tcPr>
            <w:tcW w:w="540" w:type="dxa"/>
            <w:tcBorders>
              <w:top w:val="single" w:sz="12" w:space="0" w:color="auto"/>
              <w:bottom w:val="nil"/>
            </w:tcBorders>
            <w:shd w:val="clear" w:color="auto" w:fill="auto"/>
            <w:vAlign w:val="center"/>
          </w:tcPr>
          <w:p w14:paraId="571D0BD4" w14:textId="77777777" w:rsidR="009341D4" w:rsidRDefault="009341D4" w:rsidP="00891E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 w:val="16"/>
              </w:rPr>
            </w:pPr>
            <w:r>
              <w:rPr>
                <w:rFonts w:ascii="Arial" w:hAnsi="Arial" w:cs="Arial"/>
                <w:bCs/>
                <w:sz w:val="16"/>
              </w:rPr>
              <w:sym w:font="Symbol" w:char="F0BE"/>
            </w:r>
          </w:p>
        </w:tc>
        <w:tc>
          <w:tcPr>
            <w:tcW w:w="540" w:type="dxa"/>
            <w:tcBorders>
              <w:top w:val="single" w:sz="12" w:space="0" w:color="auto"/>
              <w:bottom w:val="nil"/>
            </w:tcBorders>
            <w:shd w:val="clear" w:color="auto" w:fill="auto"/>
            <w:vAlign w:val="center"/>
          </w:tcPr>
          <w:p w14:paraId="105B9B16" w14:textId="77777777" w:rsidR="009341D4" w:rsidRDefault="009341D4" w:rsidP="00891E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 w:val="16"/>
              </w:rPr>
            </w:pPr>
            <w:r>
              <w:rPr>
                <w:rFonts w:ascii="Arial" w:hAnsi="Arial" w:cs="Arial"/>
                <w:bCs/>
                <w:sz w:val="16"/>
              </w:rPr>
              <w:sym w:font="Symbol" w:char="F0BE"/>
            </w:r>
          </w:p>
        </w:tc>
        <w:tc>
          <w:tcPr>
            <w:tcW w:w="540" w:type="dxa"/>
            <w:tcBorders>
              <w:top w:val="single" w:sz="12" w:space="0" w:color="auto"/>
              <w:bottom w:val="nil"/>
              <w:right w:val="single" w:sz="12" w:space="0" w:color="auto"/>
            </w:tcBorders>
            <w:shd w:val="clear" w:color="auto" w:fill="auto"/>
            <w:vAlign w:val="center"/>
          </w:tcPr>
          <w:p w14:paraId="25595104" w14:textId="77777777" w:rsidR="009341D4" w:rsidRDefault="009341D4" w:rsidP="00891E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 w:val="16"/>
              </w:rPr>
            </w:pPr>
            <w:r>
              <w:rPr>
                <w:rFonts w:ascii="Arial" w:hAnsi="Arial" w:cs="Arial"/>
                <w:bCs/>
                <w:sz w:val="16"/>
              </w:rPr>
              <w:sym w:font="Symbol" w:char="F0BE"/>
            </w:r>
          </w:p>
        </w:tc>
        <w:tc>
          <w:tcPr>
            <w:tcW w:w="1080" w:type="dxa"/>
            <w:tcBorders>
              <w:top w:val="single" w:sz="12" w:space="0" w:color="auto"/>
              <w:bottom w:val="nil"/>
              <w:right w:val="single" w:sz="4" w:space="0" w:color="auto"/>
            </w:tcBorders>
            <w:vAlign w:val="center"/>
          </w:tcPr>
          <w:p w14:paraId="6E85DEDE" w14:textId="77777777" w:rsidR="009341D4" w:rsidRDefault="009341D4" w:rsidP="00891E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 w:val="16"/>
              </w:rPr>
            </w:pPr>
          </w:p>
        </w:tc>
        <w:tc>
          <w:tcPr>
            <w:tcW w:w="1080" w:type="dxa"/>
            <w:tcBorders>
              <w:top w:val="single" w:sz="12" w:space="0" w:color="auto"/>
              <w:left w:val="single" w:sz="4" w:space="0" w:color="auto"/>
              <w:bottom w:val="nil"/>
              <w:right w:val="single" w:sz="12" w:space="0" w:color="auto"/>
            </w:tcBorders>
            <w:vAlign w:val="center"/>
          </w:tcPr>
          <w:p w14:paraId="20C3D161" w14:textId="77777777" w:rsidR="009341D4" w:rsidRDefault="009341D4" w:rsidP="00891E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 w:val="16"/>
              </w:rPr>
            </w:pPr>
            <w:r>
              <w:rPr>
                <w:rFonts w:ascii="Arial" w:hAnsi="Arial" w:cs="Arial"/>
                <w:bCs/>
                <w:sz w:val="16"/>
              </w:rPr>
              <w:sym w:font="Symbol" w:char="F0BE"/>
            </w:r>
          </w:p>
        </w:tc>
      </w:tr>
      <w:tr w:rsidR="009341D4" w14:paraId="40BB1842" w14:textId="77777777" w:rsidTr="002E0115">
        <w:tc>
          <w:tcPr>
            <w:tcW w:w="471" w:type="dxa"/>
            <w:vMerge/>
            <w:tcBorders>
              <w:left w:val="single" w:sz="12" w:space="0" w:color="auto"/>
              <w:right w:val="single" w:sz="12" w:space="0" w:color="auto"/>
            </w:tcBorders>
          </w:tcPr>
          <w:p w14:paraId="392F2115"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rFonts w:ascii="Arial" w:hAnsi="Arial" w:cs="Arial"/>
                <w:bCs/>
                <w:sz w:val="16"/>
              </w:rPr>
            </w:pPr>
          </w:p>
        </w:tc>
        <w:tc>
          <w:tcPr>
            <w:tcW w:w="2829" w:type="dxa"/>
            <w:gridSpan w:val="3"/>
            <w:tcBorders>
              <w:left w:val="single" w:sz="12" w:space="0" w:color="auto"/>
              <w:right w:val="single" w:sz="12" w:space="0" w:color="auto"/>
            </w:tcBorders>
          </w:tcPr>
          <w:p w14:paraId="601506CE"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rFonts w:ascii="Arial" w:hAnsi="Arial" w:cs="Arial"/>
                <w:bCs/>
                <w:sz w:val="16"/>
              </w:rPr>
            </w:pPr>
            <w:r>
              <w:rPr>
                <w:rFonts w:ascii="Arial" w:hAnsi="Arial" w:cs="Arial"/>
                <w:bCs/>
                <w:sz w:val="16"/>
              </w:rPr>
              <w:t>STRAPS</w:t>
            </w:r>
          </w:p>
        </w:tc>
        <w:tc>
          <w:tcPr>
            <w:tcW w:w="450" w:type="dxa"/>
            <w:tcBorders>
              <w:left w:val="single" w:sz="12" w:space="0" w:color="auto"/>
            </w:tcBorders>
            <w:shd w:val="clear" w:color="auto" w:fill="auto"/>
          </w:tcPr>
          <w:p w14:paraId="21B3076C"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450" w:type="dxa"/>
            <w:shd w:val="clear" w:color="auto" w:fill="auto"/>
          </w:tcPr>
          <w:p w14:paraId="6C307400"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540" w:type="dxa"/>
            <w:shd w:val="clear" w:color="auto" w:fill="auto"/>
          </w:tcPr>
          <w:p w14:paraId="19DF25EE"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540" w:type="dxa"/>
            <w:shd w:val="clear" w:color="auto" w:fill="auto"/>
          </w:tcPr>
          <w:p w14:paraId="20BECDBD"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540" w:type="dxa"/>
          </w:tcPr>
          <w:p w14:paraId="52E7A0ED"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rFonts w:ascii="Arial" w:hAnsi="Arial" w:cs="Arial"/>
                <w:bCs/>
                <w:sz w:val="16"/>
              </w:rPr>
            </w:pPr>
          </w:p>
        </w:tc>
        <w:tc>
          <w:tcPr>
            <w:tcW w:w="450" w:type="dxa"/>
            <w:shd w:val="clear" w:color="auto" w:fill="auto"/>
          </w:tcPr>
          <w:p w14:paraId="1B159910"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r>
              <w:rPr>
                <w:rFonts w:ascii="Arial" w:hAnsi="Arial" w:cs="Arial"/>
                <w:bCs/>
                <w:sz w:val="16"/>
              </w:rPr>
              <w:sym w:font="Symbol" w:char="F0BE"/>
            </w:r>
          </w:p>
        </w:tc>
        <w:tc>
          <w:tcPr>
            <w:tcW w:w="450" w:type="dxa"/>
            <w:shd w:val="clear" w:color="auto" w:fill="auto"/>
          </w:tcPr>
          <w:p w14:paraId="269DC30C"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r>
              <w:rPr>
                <w:rFonts w:ascii="Arial" w:hAnsi="Arial" w:cs="Arial"/>
                <w:bCs/>
                <w:sz w:val="16"/>
              </w:rPr>
              <w:sym w:font="Symbol" w:char="F0BE"/>
            </w:r>
          </w:p>
        </w:tc>
        <w:tc>
          <w:tcPr>
            <w:tcW w:w="540" w:type="dxa"/>
            <w:shd w:val="clear" w:color="auto" w:fill="auto"/>
          </w:tcPr>
          <w:p w14:paraId="0D505ABC"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r>
              <w:rPr>
                <w:rFonts w:ascii="Arial" w:hAnsi="Arial" w:cs="Arial"/>
                <w:bCs/>
                <w:sz w:val="16"/>
              </w:rPr>
              <w:sym w:font="Symbol" w:char="F0BE"/>
            </w:r>
          </w:p>
        </w:tc>
        <w:tc>
          <w:tcPr>
            <w:tcW w:w="540" w:type="dxa"/>
            <w:shd w:val="clear" w:color="auto" w:fill="auto"/>
          </w:tcPr>
          <w:p w14:paraId="5EB59AB0"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r>
              <w:rPr>
                <w:rFonts w:ascii="Arial" w:hAnsi="Arial" w:cs="Arial"/>
                <w:bCs/>
                <w:sz w:val="16"/>
              </w:rPr>
              <w:sym w:font="Symbol" w:char="F0BE"/>
            </w:r>
          </w:p>
        </w:tc>
        <w:tc>
          <w:tcPr>
            <w:tcW w:w="540" w:type="dxa"/>
            <w:tcBorders>
              <w:right w:val="single" w:sz="12" w:space="0" w:color="auto"/>
            </w:tcBorders>
          </w:tcPr>
          <w:p w14:paraId="77FC3B35"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r>
              <w:rPr>
                <w:rFonts w:ascii="Arial" w:hAnsi="Arial" w:cs="Arial"/>
                <w:bCs/>
                <w:sz w:val="16"/>
              </w:rPr>
              <w:sym w:font="Symbol" w:char="F0BE"/>
            </w:r>
          </w:p>
        </w:tc>
        <w:tc>
          <w:tcPr>
            <w:tcW w:w="1080" w:type="dxa"/>
            <w:tcBorders>
              <w:right w:val="single" w:sz="4" w:space="0" w:color="auto"/>
            </w:tcBorders>
          </w:tcPr>
          <w:p w14:paraId="22786853"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p>
        </w:tc>
        <w:tc>
          <w:tcPr>
            <w:tcW w:w="1080" w:type="dxa"/>
            <w:tcBorders>
              <w:left w:val="single" w:sz="4" w:space="0" w:color="auto"/>
              <w:right w:val="single" w:sz="12" w:space="0" w:color="auto"/>
            </w:tcBorders>
          </w:tcPr>
          <w:p w14:paraId="00470C9A"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r>
              <w:rPr>
                <w:rFonts w:ascii="Arial" w:hAnsi="Arial" w:cs="Arial"/>
                <w:bCs/>
                <w:sz w:val="16"/>
              </w:rPr>
              <w:sym w:font="Symbol" w:char="F0BE"/>
            </w:r>
          </w:p>
        </w:tc>
      </w:tr>
      <w:tr w:rsidR="009341D4" w14:paraId="6EB586B1" w14:textId="77777777" w:rsidTr="002E0115">
        <w:tc>
          <w:tcPr>
            <w:tcW w:w="471" w:type="dxa"/>
            <w:vMerge/>
            <w:tcBorders>
              <w:left w:val="single" w:sz="12" w:space="0" w:color="auto"/>
              <w:bottom w:val="nil"/>
              <w:right w:val="single" w:sz="12" w:space="0" w:color="auto"/>
            </w:tcBorders>
          </w:tcPr>
          <w:p w14:paraId="649E6B2D"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rFonts w:ascii="Arial" w:hAnsi="Arial" w:cs="Arial"/>
                <w:bCs/>
                <w:sz w:val="16"/>
              </w:rPr>
            </w:pPr>
          </w:p>
        </w:tc>
        <w:tc>
          <w:tcPr>
            <w:tcW w:w="2829" w:type="dxa"/>
            <w:gridSpan w:val="3"/>
            <w:tcBorders>
              <w:left w:val="single" w:sz="12" w:space="0" w:color="auto"/>
              <w:right w:val="single" w:sz="12" w:space="0" w:color="auto"/>
            </w:tcBorders>
          </w:tcPr>
          <w:p w14:paraId="2C82855A"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rFonts w:ascii="Arial" w:hAnsi="Arial" w:cs="Arial"/>
                <w:bCs/>
                <w:sz w:val="16"/>
              </w:rPr>
            </w:pPr>
            <w:r>
              <w:rPr>
                <w:rFonts w:ascii="Arial" w:hAnsi="Arial" w:cs="Arial"/>
                <w:bCs/>
                <w:sz w:val="16"/>
              </w:rPr>
              <w:t>VERTICAL REINFORCING</w:t>
            </w:r>
          </w:p>
        </w:tc>
        <w:tc>
          <w:tcPr>
            <w:tcW w:w="450" w:type="dxa"/>
            <w:tcBorders>
              <w:left w:val="single" w:sz="12" w:space="0" w:color="auto"/>
              <w:bottom w:val="single" w:sz="12" w:space="0" w:color="auto"/>
            </w:tcBorders>
            <w:shd w:val="clear" w:color="auto" w:fill="auto"/>
          </w:tcPr>
          <w:p w14:paraId="264285AB"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r>
              <w:rPr>
                <w:rFonts w:ascii="Arial" w:hAnsi="Arial" w:cs="Arial"/>
                <w:bCs/>
                <w:sz w:val="16"/>
              </w:rPr>
              <w:sym w:font="Symbol" w:char="F0BE"/>
            </w:r>
          </w:p>
        </w:tc>
        <w:tc>
          <w:tcPr>
            <w:tcW w:w="450" w:type="dxa"/>
            <w:tcBorders>
              <w:bottom w:val="single" w:sz="12" w:space="0" w:color="auto"/>
            </w:tcBorders>
            <w:shd w:val="clear" w:color="auto" w:fill="auto"/>
          </w:tcPr>
          <w:p w14:paraId="610EBEE5"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r>
              <w:rPr>
                <w:rFonts w:ascii="Arial" w:hAnsi="Arial" w:cs="Arial"/>
                <w:bCs/>
                <w:sz w:val="16"/>
              </w:rPr>
              <w:sym w:font="Symbol" w:char="F0BE"/>
            </w:r>
          </w:p>
        </w:tc>
        <w:tc>
          <w:tcPr>
            <w:tcW w:w="540" w:type="dxa"/>
            <w:tcBorders>
              <w:bottom w:val="single" w:sz="12" w:space="0" w:color="auto"/>
            </w:tcBorders>
            <w:shd w:val="clear" w:color="auto" w:fill="auto"/>
          </w:tcPr>
          <w:p w14:paraId="0DBE45DD"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r>
              <w:rPr>
                <w:rFonts w:ascii="Arial" w:hAnsi="Arial" w:cs="Arial"/>
                <w:bCs/>
                <w:sz w:val="16"/>
              </w:rPr>
              <w:sym w:font="Symbol" w:char="F0BE"/>
            </w:r>
          </w:p>
        </w:tc>
        <w:tc>
          <w:tcPr>
            <w:tcW w:w="540" w:type="dxa"/>
            <w:tcBorders>
              <w:bottom w:val="single" w:sz="12" w:space="0" w:color="auto"/>
            </w:tcBorders>
            <w:shd w:val="clear" w:color="auto" w:fill="auto"/>
          </w:tcPr>
          <w:p w14:paraId="578AEDA0"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r>
              <w:rPr>
                <w:rFonts w:ascii="Arial" w:hAnsi="Arial" w:cs="Arial"/>
                <w:bCs/>
                <w:sz w:val="16"/>
              </w:rPr>
              <w:sym w:font="Symbol" w:char="F0BE"/>
            </w:r>
          </w:p>
        </w:tc>
        <w:tc>
          <w:tcPr>
            <w:tcW w:w="540" w:type="dxa"/>
            <w:tcBorders>
              <w:bottom w:val="single" w:sz="12" w:space="0" w:color="auto"/>
            </w:tcBorders>
          </w:tcPr>
          <w:p w14:paraId="07CAF1C3"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sz w:val="16"/>
              </w:rPr>
            </w:pPr>
            <w:r>
              <w:rPr>
                <w:rFonts w:ascii="Arial" w:hAnsi="Arial" w:cs="Arial"/>
                <w:bCs/>
                <w:sz w:val="16"/>
              </w:rPr>
              <w:sym w:font="Symbol" w:char="F0BE"/>
            </w:r>
          </w:p>
        </w:tc>
        <w:tc>
          <w:tcPr>
            <w:tcW w:w="450" w:type="dxa"/>
            <w:tcBorders>
              <w:bottom w:val="single" w:sz="12" w:space="0" w:color="auto"/>
            </w:tcBorders>
            <w:shd w:val="clear" w:color="auto" w:fill="auto"/>
          </w:tcPr>
          <w:p w14:paraId="0FA98921"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rFonts w:ascii="Arial" w:hAnsi="Arial" w:cs="Arial"/>
                <w:bCs/>
                <w:sz w:val="16"/>
              </w:rPr>
            </w:pPr>
          </w:p>
        </w:tc>
        <w:tc>
          <w:tcPr>
            <w:tcW w:w="450" w:type="dxa"/>
            <w:tcBorders>
              <w:bottom w:val="single" w:sz="12" w:space="0" w:color="auto"/>
            </w:tcBorders>
            <w:shd w:val="clear" w:color="auto" w:fill="auto"/>
          </w:tcPr>
          <w:p w14:paraId="75FE6ECF"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rFonts w:ascii="Arial" w:hAnsi="Arial" w:cs="Arial"/>
                <w:bCs/>
                <w:sz w:val="16"/>
              </w:rPr>
            </w:pPr>
          </w:p>
        </w:tc>
        <w:tc>
          <w:tcPr>
            <w:tcW w:w="540" w:type="dxa"/>
            <w:tcBorders>
              <w:bottom w:val="single" w:sz="12" w:space="0" w:color="auto"/>
            </w:tcBorders>
            <w:shd w:val="clear" w:color="auto" w:fill="auto"/>
          </w:tcPr>
          <w:p w14:paraId="3CEDE167"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rFonts w:ascii="Arial" w:hAnsi="Arial" w:cs="Arial"/>
                <w:bCs/>
                <w:sz w:val="16"/>
              </w:rPr>
            </w:pPr>
          </w:p>
        </w:tc>
        <w:tc>
          <w:tcPr>
            <w:tcW w:w="540" w:type="dxa"/>
            <w:tcBorders>
              <w:bottom w:val="single" w:sz="12" w:space="0" w:color="auto"/>
            </w:tcBorders>
            <w:shd w:val="clear" w:color="auto" w:fill="auto"/>
          </w:tcPr>
          <w:p w14:paraId="0CECFCF8"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rFonts w:ascii="Arial" w:hAnsi="Arial" w:cs="Arial"/>
                <w:bCs/>
                <w:sz w:val="16"/>
              </w:rPr>
            </w:pPr>
          </w:p>
        </w:tc>
        <w:tc>
          <w:tcPr>
            <w:tcW w:w="540" w:type="dxa"/>
            <w:tcBorders>
              <w:bottom w:val="single" w:sz="12" w:space="0" w:color="auto"/>
              <w:right w:val="single" w:sz="12" w:space="0" w:color="auto"/>
            </w:tcBorders>
          </w:tcPr>
          <w:p w14:paraId="7AB173AE"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rFonts w:ascii="Arial" w:hAnsi="Arial" w:cs="Arial"/>
                <w:bCs/>
                <w:color w:val="0000FF"/>
                <w:sz w:val="16"/>
              </w:rPr>
            </w:pPr>
          </w:p>
        </w:tc>
        <w:tc>
          <w:tcPr>
            <w:tcW w:w="1080" w:type="dxa"/>
            <w:tcBorders>
              <w:bottom w:val="single" w:sz="12" w:space="0" w:color="auto"/>
              <w:right w:val="single" w:sz="4" w:space="0" w:color="auto"/>
            </w:tcBorders>
          </w:tcPr>
          <w:p w14:paraId="04AFE642"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rFonts w:ascii="Arial" w:hAnsi="Arial" w:cs="Arial"/>
                <w:bCs/>
                <w:color w:val="0000FF"/>
                <w:sz w:val="16"/>
              </w:rPr>
            </w:pPr>
            <w:r>
              <w:rPr>
                <w:rFonts w:ascii="Arial" w:hAnsi="Arial" w:cs="Arial"/>
                <w:bCs/>
                <w:sz w:val="16"/>
              </w:rPr>
              <w:sym w:font="Symbol" w:char="F0BE"/>
            </w:r>
          </w:p>
        </w:tc>
        <w:tc>
          <w:tcPr>
            <w:tcW w:w="1080" w:type="dxa"/>
            <w:tcBorders>
              <w:left w:val="single" w:sz="4" w:space="0" w:color="auto"/>
              <w:bottom w:val="single" w:sz="12" w:space="0" w:color="auto"/>
              <w:right w:val="single" w:sz="12" w:space="0" w:color="auto"/>
            </w:tcBorders>
          </w:tcPr>
          <w:p w14:paraId="6B2111D2"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rFonts w:ascii="Arial" w:hAnsi="Arial" w:cs="Arial"/>
                <w:bCs/>
                <w:color w:val="0000FF"/>
                <w:sz w:val="16"/>
              </w:rPr>
            </w:pPr>
          </w:p>
        </w:tc>
      </w:tr>
      <w:tr w:rsidR="009341D4" w14:paraId="3F3E8C57" w14:textId="77777777" w:rsidTr="009341D4">
        <w:tc>
          <w:tcPr>
            <w:tcW w:w="471" w:type="dxa"/>
            <w:vMerge w:val="restart"/>
            <w:tcBorders>
              <w:top w:val="single" w:sz="12" w:space="0" w:color="auto"/>
              <w:left w:val="single" w:sz="12" w:space="0" w:color="auto"/>
              <w:right w:val="single" w:sz="12" w:space="0" w:color="auto"/>
            </w:tcBorders>
            <w:textDirection w:val="btLr"/>
            <w:vAlign w:val="center"/>
          </w:tcPr>
          <w:p w14:paraId="44FD3999" w14:textId="77777777" w:rsidR="009341D4" w:rsidRPr="005B713A"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115" w:right="115"/>
              <w:jc w:val="center"/>
              <w:rPr>
                <w:rFonts w:ascii="Arial" w:hAnsi="Arial" w:cs="Arial"/>
                <w:bCs/>
                <w:sz w:val="10"/>
                <w:szCs w:val="10"/>
              </w:rPr>
            </w:pPr>
            <w:r w:rsidRPr="005B713A">
              <w:rPr>
                <w:rFonts w:ascii="Arial" w:hAnsi="Arial" w:cs="Arial"/>
                <w:bCs/>
                <w:sz w:val="10"/>
                <w:szCs w:val="10"/>
              </w:rPr>
              <w:t>OPENING</w:t>
            </w:r>
          </w:p>
          <w:p w14:paraId="419781D1"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ind w:left="113" w:right="113"/>
              <w:jc w:val="center"/>
              <w:rPr>
                <w:rFonts w:ascii="Arial" w:hAnsi="Arial" w:cs="Arial"/>
                <w:bCs/>
                <w:sz w:val="16"/>
              </w:rPr>
            </w:pPr>
            <w:r w:rsidRPr="005B713A">
              <w:rPr>
                <w:rFonts w:ascii="Arial" w:hAnsi="Arial" w:cs="Arial"/>
                <w:bCs/>
                <w:sz w:val="10"/>
                <w:szCs w:val="10"/>
              </w:rPr>
              <w:t>PROTECTION</w:t>
            </w:r>
          </w:p>
        </w:tc>
        <w:tc>
          <w:tcPr>
            <w:tcW w:w="1209" w:type="dxa"/>
            <w:vMerge w:val="restart"/>
            <w:tcBorders>
              <w:top w:val="single" w:sz="12" w:space="0" w:color="auto"/>
              <w:left w:val="single" w:sz="12" w:space="0" w:color="auto"/>
            </w:tcBorders>
            <w:vAlign w:val="center"/>
          </w:tcPr>
          <w:p w14:paraId="6C5C0398" w14:textId="77777777" w:rsidR="009341D4" w:rsidRDefault="009341D4" w:rsidP="00E7162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Cs/>
                <w:sz w:val="16"/>
              </w:rPr>
            </w:pPr>
            <w:r>
              <w:rPr>
                <w:rFonts w:ascii="Arial" w:hAnsi="Arial" w:cs="Arial"/>
                <w:bCs/>
                <w:sz w:val="16"/>
              </w:rPr>
              <w:t>WINDOW</w:t>
            </w:r>
          </w:p>
          <w:p w14:paraId="2102C1CD" w14:textId="77777777" w:rsidR="009341D4" w:rsidRDefault="009341D4" w:rsidP="00E7162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Cs/>
                <w:sz w:val="16"/>
              </w:rPr>
            </w:pPr>
            <w:r>
              <w:rPr>
                <w:rFonts w:ascii="Arial" w:hAnsi="Arial" w:cs="Arial"/>
                <w:bCs/>
                <w:sz w:val="16"/>
              </w:rPr>
              <w:t>SHUTTERS</w:t>
            </w:r>
          </w:p>
        </w:tc>
        <w:tc>
          <w:tcPr>
            <w:tcW w:w="1620" w:type="dxa"/>
            <w:gridSpan w:val="2"/>
            <w:tcBorders>
              <w:top w:val="single" w:sz="12" w:space="0" w:color="auto"/>
              <w:right w:val="single" w:sz="12" w:space="0" w:color="auto"/>
            </w:tcBorders>
            <w:shd w:val="clear" w:color="auto" w:fill="auto"/>
            <w:vAlign w:val="center"/>
          </w:tcPr>
          <w:p w14:paraId="01D19863" w14:textId="77777777" w:rsidR="009341D4" w:rsidRDefault="009341D4" w:rsidP="00E7162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r>
              <w:rPr>
                <w:rFonts w:ascii="Arial" w:hAnsi="Arial" w:cs="Arial"/>
                <w:bCs/>
                <w:sz w:val="16"/>
              </w:rPr>
              <w:t>STRUCTURAL WOOD PANEL</w:t>
            </w:r>
          </w:p>
        </w:tc>
        <w:tc>
          <w:tcPr>
            <w:tcW w:w="450" w:type="dxa"/>
            <w:tcBorders>
              <w:top w:val="single" w:sz="12" w:space="0" w:color="auto"/>
              <w:left w:val="single" w:sz="12" w:space="0" w:color="auto"/>
            </w:tcBorders>
            <w:shd w:val="clear" w:color="auto" w:fill="auto"/>
          </w:tcPr>
          <w:p w14:paraId="60CFC94E"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450" w:type="dxa"/>
            <w:tcBorders>
              <w:top w:val="single" w:sz="12" w:space="0" w:color="auto"/>
            </w:tcBorders>
            <w:shd w:val="clear" w:color="auto" w:fill="auto"/>
          </w:tcPr>
          <w:p w14:paraId="1E6AB026"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tcBorders>
              <w:top w:val="single" w:sz="12" w:space="0" w:color="auto"/>
            </w:tcBorders>
            <w:shd w:val="clear" w:color="auto" w:fill="auto"/>
          </w:tcPr>
          <w:p w14:paraId="7DF4611E"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tcBorders>
              <w:top w:val="single" w:sz="12" w:space="0" w:color="auto"/>
            </w:tcBorders>
            <w:shd w:val="clear" w:color="auto" w:fill="auto"/>
          </w:tcPr>
          <w:p w14:paraId="233EA866"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tcBorders>
              <w:top w:val="single" w:sz="12" w:space="0" w:color="auto"/>
            </w:tcBorders>
            <w:shd w:val="clear" w:color="auto" w:fill="auto"/>
          </w:tcPr>
          <w:p w14:paraId="35CF0521"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450" w:type="dxa"/>
            <w:tcBorders>
              <w:top w:val="single" w:sz="12" w:space="0" w:color="auto"/>
            </w:tcBorders>
            <w:shd w:val="clear" w:color="auto" w:fill="auto"/>
          </w:tcPr>
          <w:p w14:paraId="6204A60B"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450" w:type="dxa"/>
            <w:tcBorders>
              <w:top w:val="single" w:sz="12" w:space="0" w:color="auto"/>
            </w:tcBorders>
            <w:shd w:val="clear" w:color="auto" w:fill="auto"/>
          </w:tcPr>
          <w:p w14:paraId="6762D2C7"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tcBorders>
              <w:top w:val="single" w:sz="12" w:space="0" w:color="auto"/>
            </w:tcBorders>
            <w:shd w:val="clear" w:color="auto" w:fill="auto"/>
          </w:tcPr>
          <w:p w14:paraId="553D13E1"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tcBorders>
              <w:top w:val="single" w:sz="12" w:space="0" w:color="auto"/>
            </w:tcBorders>
            <w:shd w:val="clear" w:color="auto" w:fill="auto"/>
          </w:tcPr>
          <w:p w14:paraId="233074AF"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tcBorders>
              <w:top w:val="single" w:sz="12" w:space="0" w:color="auto"/>
              <w:right w:val="single" w:sz="12" w:space="0" w:color="auto"/>
            </w:tcBorders>
            <w:shd w:val="clear" w:color="auto" w:fill="auto"/>
          </w:tcPr>
          <w:p w14:paraId="14F91E2A"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c>
          <w:tcPr>
            <w:tcW w:w="1080" w:type="dxa"/>
            <w:tcBorders>
              <w:top w:val="single" w:sz="12" w:space="0" w:color="auto"/>
              <w:right w:val="single" w:sz="4" w:space="0" w:color="auto"/>
            </w:tcBorders>
          </w:tcPr>
          <w:p w14:paraId="3406FAC3"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c>
          <w:tcPr>
            <w:tcW w:w="1080" w:type="dxa"/>
            <w:tcBorders>
              <w:top w:val="single" w:sz="12" w:space="0" w:color="auto"/>
              <w:left w:val="single" w:sz="4" w:space="0" w:color="auto"/>
              <w:right w:val="single" w:sz="12" w:space="0" w:color="auto"/>
            </w:tcBorders>
          </w:tcPr>
          <w:p w14:paraId="0ACEEBF3"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r>
      <w:tr w:rsidR="009341D4" w14:paraId="4079A892" w14:textId="77777777" w:rsidTr="002E0115">
        <w:tc>
          <w:tcPr>
            <w:tcW w:w="471" w:type="dxa"/>
            <w:vMerge/>
            <w:tcBorders>
              <w:left w:val="single" w:sz="12" w:space="0" w:color="auto"/>
              <w:right w:val="single" w:sz="12" w:space="0" w:color="auto"/>
            </w:tcBorders>
          </w:tcPr>
          <w:p w14:paraId="5D9AAEE2"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1209" w:type="dxa"/>
            <w:vMerge/>
            <w:tcBorders>
              <w:left w:val="single" w:sz="12" w:space="0" w:color="auto"/>
              <w:bottom w:val="nil"/>
            </w:tcBorders>
          </w:tcPr>
          <w:p w14:paraId="123406AC"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1620" w:type="dxa"/>
            <w:gridSpan w:val="2"/>
            <w:tcBorders>
              <w:right w:val="single" w:sz="12" w:space="0" w:color="auto"/>
            </w:tcBorders>
            <w:vAlign w:val="center"/>
          </w:tcPr>
          <w:p w14:paraId="70F09D8B" w14:textId="77777777" w:rsidR="009341D4" w:rsidRDefault="009341D4" w:rsidP="00E7162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r>
              <w:rPr>
                <w:rFonts w:ascii="Arial" w:hAnsi="Arial" w:cs="Arial"/>
                <w:bCs/>
                <w:sz w:val="16"/>
              </w:rPr>
              <w:t>METAL</w:t>
            </w:r>
          </w:p>
        </w:tc>
        <w:tc>
          <w:tcPr>
            <w:tcW w:w="450" w:type="dxa"/>
            <w:tcBorders>
              <w:left w:val="single" w:sz="12" w:space="0" w:color="auto"/>
            </w:tcBorders>
            <w:shd w:val="clear" w:color="auto" w:fill="auto"/>
          </w:tcPr>
          <w:p w14:paraId="59D8CC04"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450" w:type="dxa"/>
            <w:shd w:val="clear" w:color="auto" w:fill="auto"/>
          </w:tcPr>
          <w:p w14:paraId="6D178C4B"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shd w:val="clear" w:color="auto" w:fill="auto"/>
          </w:tcPr>
          <w:p w14:paraId="3B6E0717"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shd w:val="clear" w:color="auto" w:fill="auto"/>
          </w:tcPr>
          <w:p w14:paraId="0712E24A"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tcPr>
          <w:p w14:paraId="7A7FD7B1"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450" w:type="dxa"/>
            <w:shd w:val="clear" w:color="auto" w:fill="auto"/>
          </w:tcPr>
          <w:p w14:paraId="1582A4F4"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450" w:type="dxa"/>
            <w:shd w:val="clear" w:color="auto" w:fill="auto"/>
          </w:tcPr>
          <w:p w14:paraId="4FFEDDA9"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shd w:val="clear" w:color="auto" w:fill="auto"/>
          </w:tcPr>
          <w:p w14:paraId="7F8A7EFF"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shd w:val="clear" w:color="auto" w:fill="auto"/>
          </w:tcPr>
          <w:p w14:paraId="7F36FE56"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tcBorders>
              <w:right w:val="single" w:sz="12" w:space="0" w:color="auto"/>
            </w:tcBorders>
          </w:tcPr>
          <w:p w14:paraId="7BC81343"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c>
          <w:tcPr>
            <w:tcW w:w="1080" w:type="dxa"/>
            <w:tcBorders>
              <w:right w:val="single" w:sz="4" w:space="0" w:color="auto"/>
            </w:tcBorders>
          </w:tcPr>
          <w:p w14:paraId="4597F271"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c>
          <w:tcPr>
            <w:tcW w:w="1080" w:type="dxa"/>
            <w:tcBorders>
              <w:left w:val="single" w:sz="4" w:space="0" w:color="auto"/>
              <w:right w:val="single" w:sz="12" w:space="0" w:color="auto"/>
            </w:tcBorders>
          </w:tcPr>
          <w:p w14:paraId="713CB1B0"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r>
      <w:tr w:rsidR="009341D4" w14:paraId="6176A409" w14:textId="77777777" w:rsidTr="002E0115">
        <w:tc>
          <w:tcPr>
            <w:tcW w:w="471" w:type="dxa"/>
            <w:vMerge/>
            <w:tcBorders>
              <w:left w:val="single" w:sz="12" w:space="0" w:color="auto"/>
              <w:bottom w:val="single" w:sz="12" w:space="0" w:color="auto"/>
              <w:right w:val="single" w:sz="12" w:space="0" w:color="auto"/>
            </w:tcBorders>
          </w:tcPr>
          <w:p w14:paraId="1644B7CB"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2829" w:type="dxa"/>
            <w:gridSpan w:val="3"/>
            <w:tcBorders>
              <w:top w:val="single" w:sz="4" w:space="0" w:color="auto"/>
              <w:left w:val="single" w:sz="12" w:space="0" w:color="auto"/>
              <w:bottom w:val="single" w:sz="12" w:space="0" w:color="auto"/>
              <w:right w:val="single" w:sz="12" w:space="0" w:color="auto"/>
            </w:tcBorders>
            <w:vAlign w:val="center"/>
          </w:tcPr>
          <w:p w14:paraId="654B968C" w14:textId="77777777" w:rsidR="009341D4" w:rsidRDefault="009341D4" w:rsidP="00E7162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Cs/>
                <w:sz w:val="16"/>
              </w:rPr>
            </w:pPr>
            <w:r>
              <w:rPr>
                <w:rFonts w:ascii="Arial" w:hAnsi="Arial" w:cs="Arial"/>
                <w:bCs/>
                <w:sz w:val="16"/>
              </w:rPr>
              <w:t>DOOR AND SKYLIGHT COVERS</w:t>
            </w:r>
          </w:p>
        </w:tc>
        <w:tc>
          <w:tcPr>
            <w:tcW w:w="450" w:type="dxa"/>
            <w:tcBorders>
              <w:top w:val="single" w:sz="4" w:space="0" w:color="auto"/>
              <w:left w:val="single" w:sz="12" w:space="0" w:color="auto"/>
              <w:bottom w:val="single" w:sz="12" w:space="0" w:color="auto"/>
            </w:tcBorders>
            <w:shd w:val="clear" w:color="auto" w:fill="auto"/>
          </w:tcPr>
          <w:p w14:paraId="1FDB74B8"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450" w:type="dxa"/>
            <w:tcBorders>
              <w:top w:val="single" w:sz="4" w:space="0" w:color="auto"/>
              <w:bottom w:val="single" w:sz="12" w:space="0" w:color="auto"/>
            </w:tcBorders>
            <w:shd w:val="clear" w:color="auto" w:fill="auto"/>
          </w:tcPr>
          <w:p w14:paraId="411973FC"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tcBorders>
              <w:top w:val="single" w:sz="4" w:space="0" w:color="auto"/>
              <w:bottom w:val="single" w:sz="12" w:space="0" w:color="auto"/>
            </w:tcBorders>
            <w:shd w:val="clear" w:color="auto" w:fill="auto"/>
          </w:tcPr>
          <w:p w14:paraId="08836CC8"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tcBorders>
              <w:top w:val="single" w:sz="4" w:space="0" w:color="auto"/>
              <w:bottom w:val="single" w:sz="12" w:space="0" w:color="auto"/>
            </w:tcBorders>
            <w:shd w:val="clear" w:color="auto" w:fill="auto"/>
          </w:tcPr>
          <w:p w14:paraId="34F0ED27"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tcBorders>
              <w:top w:val="single" w:sz="4" w:space="0" w:color="auto"/>
              <w:bottom w:val="single" w:sz="12" w:space="0" w:color="auto"/>
            </w:tcBorders>
          </w:tcPr>
          <w:p w14:paraId="19C6C95C"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450" w:type="dxa"/>
            <w:tcBorders>
              <w:top w:val="single" w:sz="4" w:space="0" w:color="auto"/>
              <w:bottom w:val="single" w:sz="12" w:space="0" w:color="auto"/>
            </w:tcBorders>
            <w:shd w:val="clear" w:color="auto" w:fill="auto"/>
          </w:tcPr>
          <w:p w14:paraId="7A27A03E"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450" w:type="dxa"/>
            <w:tcBorders>
              <w:top w:val="single" w:sz="4" w:space="0" w:color="auto"/>
              <w:bottom w:val="single" w:sz="12" w:space="0" w:color="auto"/>
            </w:tcBorders>
            <w:shd w:val="clear" w:color="auto" w:fill="auto"/>
          </w:tcPr>
          <w:p w14:paraId="5D3B51D9"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tcBorders>
              <w:top w:val="single" w:sz="4" w:space="0" w:color="auto"/>
              <w:bottom w:val="single" w:sz="12" w:space="0" w:color="auto"/>
            </w:tcBorders>
            <w:shd w:val="clear" w:color="auto" w:fill="auto"/>
          </w:tcPr>
          <w:p w14:paraId="47BFDE41"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tcBorders>
              <w:top w:val="single" w:sz="4" w:space="0" w:color="auto"/>
              <w:bottom w:val="single" w:sz="12" w:space="0" w:color="auto"/>
            </w:tcBorders>
            <w:shd w:val="clear" w:color="auto" w:fill="auto"/>
          </w:tcPr>
          <w:p w14:paraId="26BE3716"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tcBorders>
              <w:top w:val="single" w:sz="4" w:space="0" w:color="auto"/>
              <w:bottom w:val="single" w:sz="12" w:space="0" w:color="auto"/>
              <w:right w:val="single" w:sz="12" w:space="0" w:color="auto"/>
            </w:tcBorders>
          </w:tcPr>
          <w:p w14:paraId="6A5407CE"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c>
          <w:tcPr>
            <w:tcW w:w="1080" w:type="dxa"/>
            <w:tcBorders>
              <w:top w:val="single" w:sz="4" w:space="0" w:color="auto"/>
              <w:bottom w:val="single" w:sz="12" w:space="0" w:color="auto"/>
              <w:right w:val="single" w:sz="4" w:space="0" w:color="auto"/>
            </w:tcBorders>
          </w:tcPr>
          <w:p w14:paraId="34BC483F"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c>
          <w:tcPr>
            <w:tcW w:w="1080" w:type="dxa"/>
            <w:tcBorders>
              <w:top w:val="single" w:sz="4" w:space="0" w:color="auto"/>
              <w:left w:val="single" w:sz="4" w:space="0" w:color="auto"/>
              <w:bottom w:val="single" w:sz="12" w:space="0" w:color="auto"/>
              <w:right w:val="single" w:sz="12" w:space="0" w:color="auto"/>
            </w:tcBorders>
          </w:tcPr>
          <w:p w14:paraId="362C6DA2"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r>
      <w:tr w:rsidR="009341D4" w14:paraId="7C811B70" w14:textId="77777777" w:rsidTr="009341D4">
        <w:tc>
          <w:tcPr>
            <w:tcW w:w="471" w:type="dxa"/>
            <w:vMerge w:val="restart"/>
            <w:tcBorders>
              <w:top w:val="nil"/>
              <w:left w:val="single" w:sz="12" w:space="0" w:color="auto"/>
              <w:right w:val="single" w:sz="12" w:space="0" w:color="auto"/>
            </w:tcBorders>
            <w:textDirection w:val="btLr"/>
            <w:vAlign w:val="center"/>
          </w:tcPr>
          <w:p w14:paraId="1F7FD25A"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ind w:left="113" w:right="113"/>
              <w:jc w:val="center"/>
              <w:rPr>
                <w:rFonts w:ascii="Arial" w:hAnsi="Arial" w:cs="Arial"/>
                <w:bCs/>
                <w:sz w:val="16"/>
              </w:rPr>
            </w:pPr>
            <w:r w:rsidRPr="00345BA7">
              <w:rPr>
                <w:rFonts w:ascii="Arial" w:hAnsi="Arial" w:cs="Arial"/>
                <w:bCs/>
                <w:sz w:val="14"/>
                <w:szCs w:val="14"/>
              </w:rPr>
              <w:t>WINDOW, DOOR, SKYLIGHT STRENGTH</w:t>
            </w:r>
          </w:p>
        </w:tc>
        <w:tc>
          <w:tcPr>
            <w:tcW w:w="1209" w:type="dxa"/>
            <w:tcBorders>
              <w:top w:val="nil"/>
              <w:left w:val="single" w:sz="12" w:space="0" w:color="auto"/>
            </w:tcBorders>
            <w:vAlign w:val="center"/>
          </w:tcPr>
          <w:p w14:paraId="05B57B73" w14:textId="77777777" w:rsidR="009341D4" w:rsidRDefault="009341D4" w:rsidP="00E7162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Cs/>
                <w:sz w:val="16"/>
              </w:rPr>
            </w:pPr>
            <w:r>
              <w:rPr>
                <w:rFonts w:ascii="Arial" w:hAnsi="Arial" w:cs="Arial"/>
                <w:bCs/>
                <w:sz w:val="16"/>
              </w:rPr>
              <w:t>WINDOWS</w:t>
            </w:r>
          </w:p>
        </w:tc>
        <w:tc>
          <w:tcPr>
            <w:tcW w:w="1620" w:type="dxa"/>
            <w:gridSpan w:val="2"/>
            <w:tcBorders>
              <w:right w:val="single" w:sz="12" w:space="0" w:color="auto"/>
            </w:tcBorders>
          </w:tcPr>
          <w:p w14:paraId="1E4D9976"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r>
              <w:rPr>
                <w:rFonts w:ascii="Arial" w:hAnsi="Arial" w:cs="Arial"/>
                <w:bCs/>
                <w:sz w:val="16"/>
              </w:rPr>
              <w:t>IMPACT RATED</w:t>
            </w:r>
          </w:p>
        </w:tc>
        <w:tc>
          <w:tcPr>
            <w:tcW w:w="450" w:type="dxa"/>
            <w:tcBorders>
              <w:left w:val="single" w:sz="12" w:space="0" w:color="auto"/>
            </w:tcBorders>
            <w:shd w:val="clear" w:color="auto" w:fill="auto"/>
          </w:tcPr>
          <w:p w14:paraId="2204FD90"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450" w:type="dxa"/>
            <w:shd w:val="clear" w:color="auto" w:fill="auto"/>
          </w:tcPr>
          <w:p w14:paraId="348051E8"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shd w:val="clear" w:color="auto" w:fill="auto"/>
          </w:tcPr>
          <w:p w14:paraId="39D30DE5"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shd w:val="clear" w:color="auto" w:fill="auto"/>
          </w:tcPr>
          <w:p w14:paraId="70C8D125"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tcPr>
          <w:p w14:paraId="630C792B"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450" w:type="dxa"/>
            <w:shd w:val="clear" w:color="auto" w:fill="auto"/>
          </w:tcPr>
          <w:p w14:paraId="709142DB"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450" w:type="dxa"/>
            <w:shd w:val="clear" w:color="auto" w:fill="auto"/>
          </w:tcPr>
          <w:p w14:paraId="0FBEBC67"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shd w:val="clear" w:color="auto" w:fill="auto"/>
          </w:tcPr>
          <w:p w14:paraId="234E842D"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shd w:val="clear" w:color="auto" w:fill="auto"/>
          </w:tcPr>
          <w:p w14:paraId="16317423"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tcBorders>
              <w:right w:val="single" w:sz="12" w:space="0" w:color="auto"/>
            </w:tcBorders>
          </w:tcPr>
          <w:p w14:paraId="024128A1"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c>
          <w:tcPr>
            <w:tcW w:w="1080" w:type="dxa"/>
            <w:tcBorders>
              <w:right w:val="single" w:sz="4" w:space="0" w:color="auto"/>
            </w:tcBorders>
          </w:tcPr>
          <w:p w14:paraId="18C047A9"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c>
          <w:tcPr>
            <w:tcW w:w="1080" w:type="dxa"/>
            <w:tcBorders>
              <w:left w:val="single" w:sz="4" w:space="0" w:color="auto"/>
              <w:right w:val="single" w:sz="12" w:space="0" w:color="auto"/>
            </w:tcBorders>
          </w:tcPr>
          <w:p w14:paraId="2389E774"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r>
      <w:tr w:rsidR="009341D4" w14:paraId="28D1A9FA" w14:textId="77777777" w:rsidTr="002E0115">
        <w:tc>
          <w:tcPr>
            <w:tcW w:w="471" w:type="dxa"/>
            <w:vMerge/>
            <w:tcBorders>
              <w:left w:val="single" w:sz="12" w:space="0" w:color="auto"/>
              <w:right w:val="single" w:sz="12" w:space="0" w:color="auto"/>
            </w:tcBorders>
          </w:tcPr>
          <w:p w14:paraId="000690C7"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1209" w:type="dxa"/>
            <w:tcBorders>
              <w:top w:val="nil"/>
              <w:left w:val="single" w:sz="12" w:space="0" w:color="auto"/>
            </w:tcBorders>
            <w:vAlign w:val="center"/>
          </w:tcPr>
          <w:p w14:paraId="16ECC3CA" w14:textId="77777777" w:rsidR="009341D4" w:rsidRDefault="009341D4" w:rsidP="00E7162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bCs/>
                <w:sz w:val="16"/>
              </w:rPr>
            </w:pPr>
            <w:r>
              <w:rPr>
                <w:rFonts w:ascii="Arial" w:hAnsi="Arial" w:cs="Arial"/>
                <w:bCs/>
                <w:sz w:val="16"/>
              </w:rPr>
              <w:t>ENTRY DOORS</w:t>
            </w:r>
          </w:p>
        </w:tc>
        <w:tc>
          <w:tcPr>
            <w:tcW w:w="1620" w:type="dxa"/>
            <w:gridSpan w:val="2"/>
            <w:tcBorders>
              <w:right w:val="single" w:sz="12" w:space="0" w:color="auto"/>
            </w:tcBorders>
          </w:tcPr>
          <w:p w14:paraId="141FD748" w14:textId="1A008482"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
                <w:bCs/>
                <w:sz w:val="16"/>
              </w:rPr>
            </w:pPr>
            <w:r>
              <w:rPr>
                <w:rFonts w:ascii="Arial" w:hAnsi="Arial" w:cs="Arial"/>
                <w:bCs/>
                <w:sz w:val="16"/>
              </w:rPr>
              <w:t>MEETS WIND</w:t>
            </w:r>
            <w:r w:rsidR="0092341D">
              <w:rPr>
                <w:rFonts w:ascii="Arial" w:hAnsi="Arial" w:cs="Arial"/>
                <w:bCs/>
                <w:sz w:val="16"/>
              </w:rPr>
              <w:t>-</w:t>
            </w:r>
            <w:r>
              <w:rPr>
                <w:rFonts w:ascii="Arial" w:hAnsi="Arial" w:cs="Arial"/>
                <w:bCs/>
                <w:sz w:val="16"/>
              </w:rPr>
              <w:t>BORNE DEBRIS REQUIREMENTS</w:t>
            </w:r>
          </w:p>
        </w:tc>
        <w:tc>
          <w:tcPr>
            <w:tcW w:w="450" w:type="dxa"/>
            <w:tcBorders>
              <w:left w:val="single" w:sz="12" w:space="0" w:color="auto"/>
            </w:tcBorders>
            <w:shd w:val="clear" w:color="auto" w:fill="auto"/>
          </w:tcPr>
          <w:p w14:paraId="24929D73"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450" w:type="dxa"/>
            <w:shd w:val="clear" w:color="auto" w:fill="auto"/>
          </w:tcPr>
          <w:p w14:paraId="27AF0037"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shd w:val="clear" w:color="auto" w:fill="auto"/>
          </w:tcPr>
          <w:p w14:paraId="7FA81186"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shd w:val="clear" w:color="auto" w:fill="auto"/>
          </w:tcPr>
          <w:p w14:paraId="6DB52FD2"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tcPr>
          <w:p w14:paraId="5AF88C17"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450" w:type="dxa"/>
            <w:shd w:val="clear" w:color="auto" w:fill="auto"/>
          </w:tcPr>
          <w:p w14:paraId="0C23317D"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450" w:type="dxa"/>
            <w:shd w:val="clear" w:color="auto" w:fill="auto"/>
          </w:tcPr>
          <w:p w14:paraId="3D2E47CD"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shd w:val="clear" w:color="auto" w:fill="auto"/>
          </w:tcPr>
          <w:p w14:paraId="33855093"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shd w:val="clear" w:color="auto" w:fill="auto"/>
          </w:tcPr>
          <w:p w14:paraId="1C70EDB9"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tcBorders>
              <w:right w:val="single" w:sz="12" w:space="0" w:color="auto"/>
            </w:tcBorders>
          </w:tcPr>
          <w:p w14:paraId="335C8F46"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c>
          <w:tcPr>
            <w:tcW w:w="1080" w:type="dxa"/>
            <w:tcBorders>
              <w:right w:val="single" w:sz="4" w:space="0" w:color="auto"/>
            </w:tcBorders>
          </w:tcPr>
          <w:p w14:paraId="00F14BB2"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c>
          <w:tcPr>
            <w:tcW w:w="1080" w:type="dxa"/>
            <w:tcBorders>
              <w:left w:val="single" w:sz="4" w:space="0" w:color="auto"/>
              <w:right w:val="single" w:sz="12" w:space="0" w:color="auto"/>
            </w:tcBorders>
          </w:tcPr>
          <w:p w14:paraId="43F1A848"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r>
      <w:tr w:rsidR="009341D4" w14:paraId="10107B81" w14:textId="77777777" w:rsidTr="002E0115">
        <w:tc>
          <w:tcPr>
            <w:tcW w:w="471" w:type="dxa"/>
            <w:vMerge/>
            <w:tcBorders>
              <w:left w:val="single" w:sz="12" w:space="0" w:color="auto"/>
              <w:right w:val="single" w:sz="12" w:space="0" w:color="auto"/>
            </w:tcBorders>
          </w:tcPr>
          <w:p w14:paraId="0E729645"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1209" w:type="dxa"/>
            <w:tcBorders>
              <w:top w:val="nil"/>
              <w:left w:val="single" w:sz="12" w:space="0" w:color="auto"/>
            </w:tcBorders>
            <w:vAlign w:val="center"/>
          </w:tcPr>
          <w:p w14:paraId="5CFB7C41" w14:textId="77777777" w:rsidR="009341D4" w:rsidRDefault="009341D4" w:rsidP="00E7162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bCs/>
                <w:sz w:val="16"/>
              </w:rPr>
            </w:pPr>
            <w:r>
              <w:rPr>
                <w:rFonts w:ascii="Arial" w:hAnsi="Arial" w:cs="Arial"/>
                <w:bCs/>
                <w:sz w:val="16"/>
              </w:rPr>
              <w:t>GARAGE DOORS</w:t>
            </w:r>
          </w:p>
        </w:tc>
        <w:tc>
          <w:tcPr>
            <w:tcW w:w="1620" w:type="dxa"/>
            <w:gridSpan w:val="2"/>
            <w:tcBorders>
              <w:right w:val="single" w:sz="12" w:space="0" w:color="auto"/>
            </w:tcBorders>
          </w:tcPr>
          <w:p w14:paraId="36DAA361" w14:textId="20E841A6"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
                <w:bCs/>
                <w:sz w:val="16"/>
              </w:rPr>
            </w:pPr>
            <w:r>
              <w:rPr>
                <w:rFonts w:ascii="Arial" w:hAnsi="Arial" w:cs="Arial"/>
                <w:bCs/>
                <w:sz w:val="16"/>
              </w:rPr>
              <w:t>MEETS WIND</w:t>
            </w:r>
            <w:r w:rsidR="0092341D">
              <w:rPr>
                <w:rFonts w:ascii="Arial" w:hAnsi="Arial" w:cs="Arial"/>
                <w:bCs/>
                <w:sz w:val="16"/>
              </w:rPr>
              <w:t>-</w:t>
            </w:r>
            <w:r>
              <w:rPr>
                <w:rFonts w:ascii="Arial" w:hAnsi="Arial" w:cs="Arial"/>
                <w:bCs/>
                <w:sz w:val="16"/>
              </w:rPr>
              <w:t>BORNE DEBRIS REQUIREMENTS</w:t>
            </w:r>
          </w:p>
        </w:tc>
        <w:tc>
          <w:tcPr>
            <w:tcW w:w="450" w:type="dxa"/>
            <w:tcBorders>
              <w:left w:val="single" w:sz="12" w:space="0" w:color="auto"/>
            </w:tcBorders>
            <w:shd w:val="clear" w:color="auto" w:fill="auto"/>
          </w:tcPr>
          <w:p w14:paraId="7CBA8AF0"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450" w:type="dxa"/>
            <w:shd w:val="clear" w:color="auto" w:fill="auto"/>
          </w:tcPr>
          <w:p w14:paraId="1B711D10"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shd w:val="clear" w:color="auto" w:fill="auto"/>
          </w:tcPr>
          <w:p w14:paraId="5D74BCA9"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shd w:val="clear" w:color="auto" w:fill="auto"/>
          </w:tcPr>
          <w:p w14:paraId="62769508"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tcPr>
          <w:p w14:paraId="7A40347C"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450" w:type="dxa"/>
            <w:shd w:val="clear" w:color="auto" w:fill="auto"/>
          </w:tcPr>
          <w:p w14:paraId="0C2A7E6C"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450" w:type="dxa"/>
            <w:shd w:val="clear" w:color="auto" w:fill="auto"/>
          </w:tcPr>
          <w:p w14:paraId="5540B4FF"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shd w:val="clear" w:color="auto" w:fill="auto"/>
          </w:tcPr>
          <w:p w14:paraId="2E6C8A95"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shd w:val="clear" w:color="auto" w:fill="auto"/>
          </w:tcPr>
          <w:p w14:paraId="150D37D8"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tcBorders>
              <w:right w:val="single" w:sz="12" w:space="0" w:color="auto"/>
            </w:tcBorders>
          </w:tcPr>
          <w:p w14:paraId="37241869"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c>
          <w:tcPr>
            <w:tcW w:w="1080" w:type="dxa"/>
            <w:tcBorders>
              <w:right w:val="single" w:sz="4" w:space="0" w:color="auto"/>
            </w:tcBorders>
          </w:tcPr>
          <w:p w14:paraId="7EC93DCC"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c>
          <w:tcPr>
            <w:tcW w:w="1080" w:type="dxa"/>
            <w:tcBorders>
              <w:left w:val="single" w:sz="4" w:space="0" w:color="auto"/>
              <w:right w:val="single" w:sz="12" w:space="0" w:color="auto"/>
            </w:tcBorders>
          </w:tcPr>
          <w:p w14:paraId="0954AA28"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r>
      <w:tr w:rsidR="009341D4" w14:paraId="470FEF67" w14:textId="77777777" w:rsidTr="002E0115">
        <w:tc>
          <w:tcPr>
            <w:tcW w:w="471" w:type="dxa"/>
            <w:vMerge/>
            <w:tcBorders>
              <w:left w:val="single" w:sz="12" w:space="0" w:color="auto"/>
              <w:right w:val="single" w:sz="12" w:space="0" w:color="auto"/>
            </w:tcBorders>
          </w:tcPr>
          <w:p w14:paraId="635EB577"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1209" w:type="dxa"/>
            <w:tcBorders>
              <w:top w:val="nil"/>
              <w:left w:val="single" w:sz="12" w:space="0" w:color="auto"/>
            </w:tcBorders>
            <w:vAlign w:val="center"/>
          </w:tcPr>
          <w:p w14:paraId="43647983" w14:textId="77777777" w:rsidR="009341D4" w:rsidRDefault="009341D4" w:rsidP="00E7162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bCs/>
                <w:sz w:val="16"/>
              </w:rPr>
            </w:pPr>
            <w:r>
              <w:rPr>
                <w:rFonts w:ascii="Arial" w:hAnsi="Arial" w:cs="Arial"/>
                <w:bCs/>
                <w:sz w:val="16"/>
              </w:rPr>
              <w:t>SLIDING GLASS DOORS</w:t>
            </w:r>
          </w:p>
        </w:tc>
        <w:tc>
          <w:tcPr>
            <w:tcW w:w="1620" w:type="dxa"/>
            <w:gridSpan w:val="2"/>
            <w:tcBorders>
              <w:right w:val="single" w:sz="12" w:space="0" w:color="auto"/>
            </w:tcBorders>
          </w:tcPr>
          <w:p w14:paraId="009663EC" w14:textId="092B4FA8"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
                <w:bCs/>
                <w:sz w:val="16"/>
              </w:rPr>
            </w:pPr>
            <w:r>
              <w:rPr>
                <w:rFonts w:ascii="Arial" w:hAnsi="Arial" w:cs="Arial"/>
                <w:bCs/>
                <w:sz w:val="16"/>
              </w:rPr>
              <w:t>MEETS WIND</w:t>
            </w:r>
            <w:r w:rsidR="0092341D">
              <w:rPr>
                <w:rFonts w:ascii="Arial" w:hAnsi="Arial" w:cs="Arial"/>
                <w:bCs/>
                <w:sz w:val="16"/>
              </w:rPr>
              <w:t>-</w:t>
            </w:r>
            <w:r>
              <w:rPr>
                <w:rFonts w:ascii="Arial" w:hAnsi="Arial" w:cs="Arial"/>
                <w:bCs/>
                <w:sz w:val="16"/>
              </w:rPr>
              <w:t>BORNE DEBRIS REQUIREMENTS</w:t>
            </w:r>
          </w:p>
        </w:tc>
        <w:tc>
          <w:tcPr>
            <w:tcW w:w="450" w:type="dxa"/>
            <w:tcBorders>
              <w:left w:val="single" w:sz="12" w:space="0" w:color="auto"/>
            </w:tcBorders>
            <w:shd w:val="clear" w:color="auto" w:fill="auto"/>
          </w:tcPr>
          <w:p w14:paraId="2483F33B"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450" w:type="dxa"/>
            <w:shd w:val="clear" w:color="auto" w:fill="auto"/>
          </w:tcPr>
          <w:p w14:paraId="7516F580"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shd w:val="clear" w:color="auto" w:fill="auto"/>
          </w:tcPr>
          <w:p w14:paraId="0CD51764"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shd w:val="clear" w:color="auto" w:fill="auto"/>
          </w:tcPr>
          <w:p w14:paraId="65EF1824"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tcPr>
          <w:p w14:paraId="207DFB7D"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450" w:type="dxa"/>
            <w:shd w:val="clear" w:color="auto" w:fill="auto"/>
          </w:tcPr>
          <w:p w14:paraId="1C25BF28"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450" w:type="dxa"/>
            <w:shd w:val="clear" w:color="auto" w:fill="auto"/>
          </w:tcPr>
          <w:p w14:paraId="6F2325B7"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shd w:val="clear" w:color="auto" w:fill="auto"/>
          </w:tcPr>
          <w:p w14:paraId="326AC28F"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shd w:val="clear" w:color="auto" w:fill="auto"/>
          </w:tcPr>
          <w:p w14:paraId="44B6C323"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tcBorders>
              <w:right w:val="single" w:sz="12" w:space="0" w:color="auto"/>
            </w:tcBorders>
          </w:tcPr>
          <w:p w14:paraId="3268F1BA"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c>
          <w:tcPr>
            <w:tcW w:w="1080" w:type="dxa"/>
            <w:tcBorders>
              <w:right w:val="single" w:sz="4" w:space="0" w:color="auto"/>
            </w:tcBorders>
          </w:tcPr>
          <w:p w14:paraId="7F0E4881"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c>
          <w:tcPr>
            <w:tcW w:w="1080" w:type="dxa"/>
            <w:tcBorders>
              <w:left w:val="single" w:sz="4" w:space="0" w:color="auto"/>
              <w:right w:val="single" w:sz="12" w:space="0" w:color="auto"/>
            </w:tcBorders>
          </w:tcPr>
          <w:p w14:paraId="62007832"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r>
      <w:tr w:rsidR="009341D4" w14:paraId="0E78C1B0" w14:textId="77777777" w:rsidTr="002E0115">
        <w:tc>
          <w:tcPr>
            <w:tcW w:w="471" w:type="dxa"/>
            <w:vMerge/>
            <w:tcBorders>
              <w:left w:val="single" w:sz="12" w:space="0" w:color="auto"/>
              <w:bottom w:val="nil"/>
              <w:right w:val="single" w:sz="12" w:space="0" w:color="auto"/>
            </w:tcBorders>
          </w:tcPr>
          <w:p w14:paraId="49602912"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1209" w:type="dxa"/>
            <w:tcBorders>
              <w:top w:val="nil"/>
              <w:left w:val="single" w:sz="12" w:space="0" w:color="auto"/>
            </w:tcBorders>
            <w:vAlign w:val="center"/>
          </w:tcPr>
          <w:p w14:paraId="09146B8A" w14:textId="77777777" w:rsidR="009341D4" w:rsidRDefault="009341D4" w:rsidP="00E7162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bCs/>
                <w:sz w:val="16"/>
              </w:rPr>
            </w:pPr>
            <w:r>
              <w:rPr>
                <w:rFonts w:ascii="Arial" w:hAnsi="Arial" w:cs="Arial"/>
                <w:bCs/>
                <w:sz w:val="16"/>
              </w:rPr>
              <w:t>SKYLIGHT</w:t>
            </w:r>
          </w:p>
        </w:tc>
        <w:tc>
          <w:tcPr>
            <w:tcW w:w="1620" w:type="dxa"/>
            <w:gridSpan w:val="2"/>
            <w:tcBorders>
              <w:right w:val="single" w:sz="12" w:space="0" w:color="auto"/>
            </w:tcBorders>
          </w:tcPr>
          <w:p w14:paraId="6F6E31FF"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
                <w:bCs/>
                <w:sz w:val="16"/>
              </w:rPr>
            </w:pPr>
            <w:r>
              <w:rPr>
                <w:rFonts w:ascii="Arial" w:hAnsi="Arial" w:cs="Arial"/>
                <w:bCs/>
                <w:sz w:val="16"/>
              </w:rPr>
              <w:t>IMPACT RATED</w:t>
            </w:r>
          </w:p>
        </w:tc>
        <w:tc>
          <w:tcPr>
            <w:tcW w:w="450" w:type="dxa"/>
            <w:tcBorders>
              <w:left w:val="single" w:sz="12" w:space="0" w:color="auto"/>
            </w:tcBorders>
            <w:shd w:val="clear" w:color="auto" w:fill="auto"/>
          </w:tcPr>
          <w:p w14:paraId="7180EB8F"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450" w:type="dxa"/>
            <w:shd w:val="clear" w:color="auto" w:fill="auto"/>
          </w:tcPr>
          <w:p w14:paraId="79D9CAC0"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shd w:val="clear" w:color="auto" w:fill="auto"/>
          </w:tcPr>
          <w:p w14:paraId="3344270E"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shd w:val="clear" w:color="auto" w:fill="auto"/>
          </w:tcPr>
          <w:p w14:paraId="589B0EF0"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tcPr>
          <w:p w14:paraId="4F98F8A2"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450" w:type="dxa"/>
            <w:shd w:val="clear" w:color="auto" w:fill="auto"/>
          </w:tcPr>
          <w:p w14:paraId="3A874AD3"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450" w:type="dxa"/>
            <w:shd w:val="clear" w:color="auto" w:fill="auto"/>
          </w:tcPr>
          <w:p w14:paraId="734E50AC"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shd w:val="clear" w:color="auto" w:fill="auto"/>
          </w:tcPr>
          <w:p w14:paraId="1E79D664"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shd w:val="clear" w:color="auto" w:fill="auto"/>
          </w:tcPr>
          <w:p w14:paraId="43227034"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6"/>
              </w:rPr>
            </w:pPr>
          </w:p>
        </w:tc>
        <w:tc>
          <w:tcPr>
            <w:tcW w:w="540" w:type="dxa"/>
            <w:tcBorders>
              <w:right w:val="single" w:sz="12" w:space="0" w:color="auto"/>
            </w:tcBorders>
          </w:tcPr>
          <w:p w14:paraId="1B37455F"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c>
          <w:tcPr>
            <w:tcW w:w="1080" w:type="dxa"/>
            <w:tcBorders>
              <w:right w:val="single" w:sz="4" w:space="0" w:color="auto"/>
            </w:tcBorders>
          </w:tcPr>
          <w:p w14:paraId="326D161E"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c>
          <w:tcPr>
            <w:tcW w:w="1080" w:type="dxa"/>
            <w:tcBorders>
              <w:left w:val="single" w:sz="4" w:space="0" w:color="auto"/>
              <w:right w:val="single" w:sz="12" w:space="0" w:color="auto"/>
            </w:tcBorders>
          </w:tcPr>
          <w:p w14:paraId="1DF6571D" w14:textId="77777777" w:rsidR="009341D4"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6"/>
              </w:rPr>
            </w:pPr>
          </w:p>
        </w:tc>
      </w:tr>
      <w:tr w:rsidR="00891EBC" w14:paraId="6EB7FE86" w14:textId="77777777" w:rsidTr="00973DE1">
        <w:tblPrEx>
          <w:tblW w:w="105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18" w:author="Sirmons_Donna" w:date="2017-09-01T09:43:00Z">
            <w:tblPrEx>
              <w:tblW w:w="105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PrChange w:id="619" w:author="Sirmons_Donna" w:date="2017-09-01T09:43:00Z">
            <w:trPr>
              <w:gridBefore w:val="2"/>
            </w:trPr>
          </w:trPrChange>
        </w:trPr>
        <w:tc>
          <w:tcPr>
            <w:tcW w:w="3300" w:type="dxa"/>
            <w:gridSpan w:val="4"/>
            <w:vMerge w:val="restart"/>
            <w:tcBorders>
              <w:top w:val="single" w:sz="12" w:space="0" w:color="auto"/>
              <w:left w:val="single" w:sz="12" w:space="0" w:color="auto"/>
              <w:bottom w:val="nil"/>
              <w:right w:val="single" w:sz="12" w:space="0" w:color="auto"/>
            </w:tcBorders>
            <w:vAlign w:val="center"/>
            <w:tcPrChange w:id="620" w:author="Sirmons_Donna" w:date="2017-09-01T09:43:00Z">
              <w:tcPr>
                <w:tcW w:w="3300" w:type="dxa"/>
                <w:gridSpan w:val="5"/>
                <w:vMerge w:val="restart"/>
                <w:tcBorders>
                  <w:top w:val="single" w:sz="12" w:space="0" w:color="auto"/>
                  <w:left w:val="single" w:sz="12" w:space="0" w:color="auto"/>
                  <w:bottom w:val="nil"/>
                  <w:right w:val="single" w:sz="12" w:space="0" w:color="auto"/>
                </w:tcBorders>
              </w:tcPr>
            </w:tcPrChange>
          </w:tcPr>
          <w:p w14:paraId="429B5ED8" w14:textId="6E87831C" w:rsidR="00891EBC" w:rsidRPr="00F22BB3" w:rsidDel="00A9470A" w:rsidRDefault="00973DE1" w:rsidP="00973DE1">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bCs/>
                <w:sz w:val="16"/>
              </w:rPr>
            </w:pPr>
            <w:ins w:id="621" w:author="Sirmons_Donna" w:date="2017-09-01T09:43:00Z">
              <w:r>
                <w:rPr>
                  <w:rFonts w:ascii="Arial" w:hAnsi="Arial" w:cs="Arial"/>
                  <w:b/>
                  <w:bCs/>
                  <w:sz w:val="16"/>
                </w:rPr>
                <w:t xml:space="preserve">HURRICANE </w:t>
              </w:r>
            </w:ins>
            <w:r w:rsidR="00891EBC" w:rsidRPr="00F22BB3">
              <w:rPr>
                <w:rFonts w:ascii="Arial" w:hAnsi="Arial" w:cs="Arial"/>
                <w:b/>
                <w:bCs/>
                <w:sz w:val="16"/>
              </w:rPr>
              <w:t>MITIGATION MEASURES</w:t>
            </w:r>
            <w:ins w:id="622" w:author="Sirmons_Donna" w:date="2017-08-29T09:51:00Z">
              <w:r w:rsidR="0092341D">
                <w:rPr>
                  <w:rFonts w:ascii="Arial" w:hAnsi="Arial" w:cs="Arial"/>
                  <w:b/>
                  <w:bCs/>
                  <w:sz w:val="16"/>
                </w:rPr>
                <w:t xml:space="preserve"> AND SECONDARY CHARACTERISTICS</w:t>
              </w:r>
            </w:ins>
            <w:r w:rsidR="00891EBC" w:rsidRPr="00F22BB3">
              <w:rPr>
                <w:rFonts w:ascii="Arial" w:hAnsi="Arial" w:cs="Arial"/>
                <w:b/>
                <w:bCs/>
                <w:sz w:val="16"/>
              </w:rPr>
              <w:t xml:space="preserve"> IN COMBINATION</w:t>
            </w:r>
          </w:p>
        </w:tc>
        <w:tc>
          <w:tcPr>
            <w:tcW w:w="5040" w:type="dxa"/>
            <w:gridSpan w:val="10"/>
            <w:tcBorders>
              <w:top w:val="single" w:sz="12" w:space="0" w:color="auto"/>
              <w:left w:val="single" w:sz="12" w:space="0" w:color="auto"/>
              <w:right w:val="single" w:sz="12" w:space="0" w:color="auto"/>
            </w:tcBorders>
            <w:shd w:val="clear" w:color="auto" w:fill="auto"/>
            <w:vAlign w:val="center"/>
            <w:tcPrChange w:id="623" w:author="Sirmons_Donna" w:date="2017-09-01T09:43:00Z">
              <w:tcPr>
                <w:tcW w:w="5040" w:type="dxa"/>
                <w:gridSpan w:val="10"/>
                <w:tcBorders>
                  <w:top w:val="single" w:sz="12" w:space="0" w:color="auto"/>
                  <w:left w:val="single" w:sz="12" w:space="0" w:color="auto"/>
                  <w:right w:val="single" w:sz="12" w:space="0" w:color="auto"/>
                </w:tcBorders>
                <w:shd w:val="clear" w:color="auto" w:fill="auto"/>
                <w:vAlign w:val="center"/>
              </w:tcPr>
            </w:tcPrChange>
          </w:tcPr>
          <w:p w14:paraId="5D925C82" w14:textId="77777777" w:rsidR="00891EBC" w:rsidRPr="00A87CBB" w:rsidRDefault="00891EBC" w:rsidP="00E7162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bCs/>
                <w:sz w:val="16"/>
                <w:szCs w:val="16"/>
              </w:rPr>
            </w:pPr>
            <w:r>
              <w:rPr>
                <w:rFonts w:ascii="Arial" w:hAnsi="Arial" w:cs="Arial"/>
                <w:b/>
                <w:sz w:val="18"/>
              </w:rPr>
              <w:t>MEAN DAMAGE RATIO</w:t>
            </w:r>
          </w:p>
        </w:tc>
        <w:tc>
          <w:tcPr>
            <w:tcW w:w="2160" w:type="dxa"/>
            <w:gridSpan w:val="2"/>
            <w:tcBorders>
              <w:top w:val="single" w:sz="12" w:space="0" w:color="auto"/>
              <w:left w:val="single" w:sz="12" w:space="0" w:color="auto"/>
              <w:right w:val="single" w:sz="12" w:space="0" w:color="auto"/>
            </w:tcBorders>
            <w:vAlign w:val="center"/>
            <w:tcPrChange w:id="624" w:author="Sirmons_Donna" w:date="2017-09-01T09:43:00Z">
              <w:tcPr>
                <w:tcW w:w="2160" w:type="dxa"/>
                <w:gridSpan w:val="3"/>
                <w:tcBorders>
                  <w:top w:val="single" w:sz="12" w:space="0" w:color="auto"/>
                  <w:left w:val="single" w:sz="12" w:space="0" w:color="auto"/>
                  <w:right w:val="single" w:sz="12" w:space="0" w:color="auto"/>
                </w:tcBorders>
                <w:vAlign w:val="center"/>
              </w:tcPr>
            </w:tcPrChange>
          </w:tcPr>
          <w:p w14:paraId="10949B73" w14:textId="77777777" w:rsidR="00973DE1" w:rsidRDefault="00973DE1" w:rsidP="00973DE1">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625" w:author="Sirmons_Donna" w:date="2017-09-01T09:43:00Z"/>
                <w:rFonts w:ascii="Arial" w:hAnsi="Arial" w:cs="Arial"/>
                <w:b/>
                <w:sz w:val="18"/>
              </w:rPr>
            </w:pPr>
            <w:ins w:id="626" w:author="Sirmons_Donna" w:date="2017-09-01T09:43:00Z">
              <w:r>
                <w:rPr>
                  <w:rFonts w:ascii="Arial" w:hAnsi="Arial" w:cs="Arial"/>
                  <w:b/>
                  <w:sz w:val="18"/>
                </w:rPr>
                <w:t xml:space="preserve">HURRICANE </w:t>
              </w:r>
            </w:ins>
          </w:p>
          <w:p w14:paraId="52F3D179" w14:textId="77777777" w:rsidR="00891EBC" w:rsidRDefault="00891EBC" w:rsidP="00973DE1">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8"/>
              </w:rPr>
            </w:pPr>
            <w:r>
              <w:rPr>
                <w:rFonts w:ascii="Arial" w:hAnsi="Arial" w:cs="Arial"/>
                <w:b/>
                <w:sz w:val="18"/>
              </w:rPr>
              <w:t>LOSS COSTS</w:t>
            </w:r>
          </w:p>
        </w:tc>
      </w:tr>
      <w:tr w:rsidR="00891EBC" w14:paraId="586C30F5" w14:textId="77777777" w:rsidTr="00E71629">
        <w:tc>
          <w:tcPr>
            <w:tcW w:w="3300" w:type="dxa"/>
            <w:gridSpan w:val="4"/>
            <w:vMerge/>
            <w:tcBorders>
              <w:left w:val="single" w:sz="12" w:space="0" w:color="auto"/>
              <w:bottom w:val="nil"/>
              <w:right w:val="single" w:sz="12" w:space="0" w:color="auto"/>
            </w:tcBorders>
          </w:tcPr>
          <w:p w14:paraId="23AC4647" w14:textId="301C3689" w:rsidR="00891EBC" w:rsidRDefault="00891EBC"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Lines="70" w:before="168"/>
              <w:rPr>
                <w:rFonts w:ascii="Arial" w:hAnsi="Arial" w:cs="Arial"/>
                <w:bCs/>
                <w:sz w:val="16"/>
              </w:rPr>
            </w:pPr>
          </w:p>
        </w:tc>
        <w:tc>
          <w:tcPr>
            <w:tcW w:w="2520" w:type="dxa"/>
            <w:gridSpan w:val="5"/>
            <w:tcBorders>
              <w:top w:val="single" w:sz="12" w:space="0" w:color="auto"/>
              <w:left w:val="single" w:sz="12" w:space="0" w:color="auto"/>
            </w:tcBorders>
            <w:shd w:val="clear" w:color="auto" w:fill="auto"/>
            <w:vAlign w:val="center"/>
          </w:tcPr>
          <w:p w14:paraId="2310E557" w14:textId="77777777" w:rsidR="00891EBC" w:rsidRPr="008630BC" w:rsidRDefault="00891EBC" w:rsidP="00E7162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
                <w:bCs/>
                <w:sz w:val="16"/>
                <w:szCs w:val="16"/>
              </w:rPr>
            </w:pPr>
            <w:r w:rsidRPr="00A9470A">
              <w:rPr>
                <w:rFonts w:ascii="Arial" w:hAnsi="Arial" w:cs="Arial"/>
                <w:b/>
                <w:sz w:val="16"/>
                <w:szCs w:val="16"/>
              </w:rPr>
              <w:t xml:space="preserve">FRAME </w:t>
            </w:r>
            <w:r>
              <w:rPr>
                <w:rFonts w:ascii="Arial" w:hAnsi="Arial" w:cs="Arial"/>
                <w:b/>
                <w:sz w:val="16"/>
                <w:szCs w:val="16"/>
              </w:rPr>
              <w:t>BUILDING</w:t>
            </w:r>
          </w:p>
        </w:tc>
        <w:tc>
          <w:tcPr>
            <w:tcW w:w="2520" w:type="dxa"/>
            <w:gridSpan w:val="5"/>
            <w:tcBorders>
              <w:top w:val="single" w:sz="12" w:space="0" w:color="auto"/>
              <w:right w:val="single" w:sz="12" w:space="0" w:color="auto"/>
            </w:tcBorders>
            <w:shd w:val="clear" w:color="auto" w:fill="auto"/>
            <w:vAlign w:val="center"/>
          </w:tcPr>
          <w:p w14:paraId="5A3B0263" w14:textId="77777777" w:rsidR="00891EBC" w:rsidRPr="008630BC" w:rsidRDefault="00891EBC" w:rsidP="00E7162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
                <w:bCs/>
                <w:color w:val="0000FF"/>
                <w:sz w:val="16"/>
                <w:szCs w:val="16"/>
              </w:rPr>
            </w:pPr>
            <w:r w:rsidRPr="00A9470A">
              <w:rPr>
                <w:rFonts w:ascii="Arial" w:hAnsi="Arial" w:cs="Arial"/>
                <w:b/>
                <w:sz w:val="16"/>
                <w:szCs w:val="16"/>
              </w:rPr>
              <w:t xml:space="preserve">MASONRY </w:t>
            </w:r>
            <w:r>
              <w:rPr>
                <w:rFonts w:ascii="Arial" w:hAnsi="Arial" w:cs="Arial"/>
                <w:b/>
                <w:sz w:val="16"/>
                <w:szCs w:val="16"/>
              </w:rPr>
              <w:t>BUILDING</w:t>
            </w:r>
          </w:p>
        </w:tc>
        <w:tc>
          <w:tcPr>
            <w:tcW w:w="1080" w:type="dxa"/>
            <w:tcBorders>
              <w:top w:val="single" w:sz="12" w:space="0" w:color="auto"/>
              <w:bottom w:val="single" w:sz="12" w:space="0" w:color="auto"/>
              <w:right w:val="single" w:sz="4" w:space="0" w:color="auto"/>
            </w:tcBorders>
            <w:vAlign w:val="center"/>
          </w:tcPr>
          <w:p w14:paraId="24D76A41" w14:textId="77777777" w:rsidR="00891EBC" w:rsidRPr="00A9470A" w:rsidRDefault="00891EBC" w:rsidP="00E7162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sz w:val="16"/>
                <w:szCs w:val="16"/>
              </w:rPr>
            </w:pPr>
            <w:r>
              <w:rPr>
                <w:rFonts w:ascii="Arial" w:hAnsi="Arial" w:cs="Arial"/>
                <w:b/>
                <w:sz w:val="16"/>
                <w:szCs w:val="16"/>
              </w:rPr>
              <w:t>FRAME BUILDING</w:t>
            </w:r>
          </w:p>
        </w:tc>
        <w:tc>
          <w:tcPr>
            <w:tcW w:w="1080" w:type="dxa"/>
            <w:tcBorders>
              <w:top w:val="single" w:sz="12" w:space="0" w:color="auto"/>
              <w:left w:val="single" w:sz="4" w:space="0" w:color="auto"/>
              <w:bottom w:val="single" w:sz="12" w:space="0" w:color="auto"/>
              <w:right w:val="single" w:sz="12" w:space="0" w:color="auto"/>
            </w:tcBorders>
            <w:vAlign w:val="center"/>
          </w:tcPr>
          <w:p w14:paraId="771414BB" w14:textId="77777777" w:rsidR="00891EBC" w:rsidRPr="00A9470A" w:rsidRDefault="00891EBC" w:rsidP="00E7162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sz w:val="16"/>
                <w:szCs w:val="16"/>
              </w:rPr>
            </w:pPr>
            <w:r>
              <w:rPr>
                <w:rFonts w:ascii="Arial" w:hAnsi="Arial" w:cs="Arial"/>
                <w:b/>
                <w:sz w:val="16"/>
                <w:szCs w:val="16"/>
              </w:rPr>
              <w:t>MASONRY BUILDING</w:t>
            </w:r>
          </w:p>
        </w:tc>
      </w:tr>
      <w:tr w:rsidR="00891EBC" w14:paraId="07443217" w14:textId="77777777" w:rsidTr="00E71629">
        <w:tc>
          <w:tcPr>
            <w:tcW w:w="3300" w:type="dxa"/>
            <w:gridSpan w:val="4"/>
            <w:vMerge/>
            <w:tcBorders>
              <w:left w:val="single" w:sz="12" w:space="0" w:color="auto"/>
              <w:bottom w:val="nil"/>
              <w:right w:val="single" w:sz="12" w:space="0" w:color="auto"/>
            </w:tcBorders>
          </w:tcPr>
          <w:p w14:paraId="499F1DEA" w14:textId="77777777" w:rsidR="00891EBC" w:rsidRDefault="00891EBC"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Lines="70" w:before="168"/>
              <w:rPr>
                <w:rFonts w:ascii="Arial" w:hAnsi="Arial" w:cs="Arial"/>
                <w:bCs/>
                <w:sz w:val="16"/>
              </w:rPr>
            </w:pPr>
          </w:p>
        </w:tc>
        <w:tc>
          <w:tcPr>
            <w:tcW w:w="2520" w:type="dxa"/>
            <w:gridSpan w:val="5"/>
            <w:tcBorders>
              <w:top w:val="single" w:sz="12" w:space="0" w:color="auto"/>
              <w:left w:val="single" w:sz="12" w:space="0" w:color="auto"/>
            </w:tcBorders>
            <w:shd w:val="clear" w:color="auto" w:fill="auto"/>
            <w:vAlign w:val="center"/>
          </w:tcPr>
          <w:p w14:paraId="784B7DF6" w14:textId="5D9B850B" w:rsidR="00891EBC" w:rsidRPr="008630BC" w:rsidRDefault="00891EBC" w:rsidP="00E7162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bCs/>
                <w:sz w:val="16"/>
                <w:szCs w:val="16"/>
              </w:rPr>
            </w:pPr>
            <w:r w:rsidRPr="00A9470A">
              <w:rPr>
                <w:rFonts w:ascii="Arial" w:hAnsi="Arial" w:cs="Arial"/>
                <w:b/>
                <w:sz w:val="16"/>
                <w:szCs w:val="16"/>
              </w:rPr>
              <w:t>WINDSPEED</w:t>
            </w:r>
            <w:r>
              <w:rPr>
                <w:rFonts w:ascii="Arial" w:hAnsi="Arial" w:cs="Arial"/>
                <w:b/>
                <w:sz w:val="16"/>
                <w:szCs w:val="16"/>
              </w:rPr>
              <w:t xml:space="preserve"> (MPH)</w:t>
            </w:r>
            <w:ins w:id="627" w:author="Sirmons_Donna" w:date="2017-08-29T09:50:00Z">
              <w:r w:rsidR="0092341D">
                <w:rPr>
                  <w:rFonts w:ascii="Arial" w:hAnsi="Arial" w:cs="Arial"/>
                  <w:b/>
                  <w:sz w:val="16"/>
                  <w:szCs w:val="16"/>
                </w:rPr>
                <w:t>*</w:t>
              </w:r>
            </w:ins>
          </w:p>
        </w:tc>
        <w:tc>
          <w:tcPr>
            <w:tcW w:w="2520" w:type="dxa"/>
            <w:gridSpan w:val="5"/>
            <w:tcBorders>
              <w:top w:val="single" w:sz="12" w:space="0" w:color="auto"/>
              <w:right w:val="single" w:sz="12" w:space="0" w:color="auto"/>
            </w:tcBorders>
            <w:shd w:val="clear" w:color="auto" w:fill="auto"/>
            <w:vAlign w:val="center"/>
          </w:tcPr>
          <w:p w14:paraId="032C2C0D" w14:textId="324BECDC" w:rsidR="00891EBC" w:rsidRPr="008630BC" w:rsidRDefault="00891EBC" w:rsidP="00E7162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bCs/>
                <w:color w:val="0000FF"/>
                <w:sz w:val="16"/>
                <w:szCs w:val="16"/>
              </w:rPr>
            </w:pPr>
            <w:r w:rsidRPr="00A9470A">
              <w:rPr>
                <w:rFonts w:ascii="Arial" w:hAnsi="Arial" w:cs="Arial"/>
                <w:b/>
                <w:sz w:val="16"/>
                <w:szCs w:val="16"/>
              </w:rPr>
              <w:t>WINDSPEED</w:t>
            </w:r>
            <w:r>
              <w:rPr>
                <w:rFonts w:ascii="Arial" w:hAnsi="Arial" w:cs="Arial"/>
                <w:b/>
                <w:sz w:val="16"/>
                <w:szCs w:val="16"/>
              </w:rPr>
              <w:t xml:space="preserve"> (MPH)</w:t>
            </w:r>
            <w:ins w:id="628" w:author="Sirmons_Donna" w:date="2017-08-29T09:50:00Z">
              <w:r w:rsidR="0092341D">
                <w:rPr>
                  <w:rFonts w:ascii="Arial" w:hAnsi="Arial" w:cs="Arial"/>
                  <w:b/>
                  <w:sz w:val="16"/>
                  <w:szCs w:val="16"/>
                </w:rPr>
                <w:t>*</w:t>
              </w:r>
            </w:ins>
          </w:p>
        </w:tc>
        <w:tc>
          <w:tcPr>
            <w:tcW w:w="2160" w:type="dxa"/>
            <w:gridSpan w:val="2"/>
            <w:tcBorders>
              <w:top w:val="single" w:sz="12" w:space="0" w:color="auto"/>
              <w:bottom w:val="nil"/>
              <w:right w:val="single" w:sz="12" w:space="0" w:color="auto"/>
            </w:tcBorders>
            <w:vAlign w:val="center"/>
          </w:tcPr>
          <w:p w14:paraId="50A28E91" w14:textId="77777777" w:rsidR="00891EBC" w:rsidRPr="00A9470A" w:rsidRDefault="00891EBC" w:rsidP="00E7162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sz w:val="16"/>
                <w:szCs w:val="16"/>
              </w:rPr>
            </w:pPr>
            <w:r>
              <w:rPr>
                <w:rFonts w:ascii="Arial" w:hAnsi="Arial" w:cs="Arial"/>
                <w:b/>
                <w:sz w:val="16"/>
                <w:szCs w:val="16"/>
              </w:rPr>
              <w:t>ACROSS ALL</w:t>
            </w:r>
          </w:p>
        </w:tc>
      </w:tr>
      <w:tr w:rsidR="00891EBC" w14:paraId="7CFF3628" w14:textId="77777777" w:rsidTr="009C16BD">
        <w:tc>
          <w:tcPr>
            <w:tcW w:w="3300" w:type="dxa"/>
            <w:gridSpan w:val="4"/>
            <w:vMerge/>
            <w:tcBorders>
              <w:left w:val="single" w:sz="12" w:space="0" w:color="auto"/>
              <w:bottom w:val="single" w:sz="12" w:space="0" w:color="auto"/>
              <w:right w:val="single" w:sz="12" w:space="0" w:color="auto"/>
            </w:tcBorders>
          </w:tcPr>
          <w:p w14:paraId="5E424591" w14:textId="77777777" w:rsidR="00891EBC" w:rsidRDefault="00891EBC"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Lines="70" w:before="168"/>
              <w:rPr>
                <w:rFonts w:ascii="Arial" w:hAnsi="Arial" w:cs="Arial"/>
                <w:bCs/>
                <w:sz w:val="16"/>
              </w:rPr>
            </w:pPr>
          </w:p>
        </w:tc>
        <w:tc>
          <w:tcPr>
            <w:tcW w:w="450" w:type="dxa"/>
            <w:tcBorders>
              <w:top w:val="single" w:sz="12" w:space="0" w:color="auto"/>
              <w:left w:val="single" w:sz="12" w:space="0" w:color="auto"/>
              <w:bottom w:val="single" w:sz="12" w:space="0" w:color="auto"/>
            </w:tcBorders>
            <w:shd w:val="clear" w:color="auto" w:fill="auto"/>
          </w:tcPr>
          <w:p w14:paraId="2F73A1C5" w14:textId="77777777" w:rsidR="00891EBC" w:rsidRPr="008630BC" w:rsidRDefault="00891EBC"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bCs/>
                <w:sz w:val="16"/>
                <w:szCs w:val="16"/>
              </w:rPr>
            </w:pPr>
            <w:r w:rsidRPr="008630BC">
              <w:rPr>
                <w:rFonts w:ascii="Arial" w:hAnsi="Arial" w:cs="Arial"/>
                <w:b/>
                <w:bCs/>
                <w:sz w:val="16"/>
                <w:szCs w:val="16"/>
              </w:rPr>
              <w:t>60</w:t>
            </w:r>
          </w:p>
        </w:tc>
        <w:tc>
          <w:tcPr>
            <w:tcW w:w="450" w:type="dxa"/>
            <w:tcBorders>
              <w:top w:val="single" w:sz="12" w:space="0" w:color="auto"/>
              <w:bottom w:val="single" w:sz="12" w:space="0" w:color="auto"/>
            </w:tcBorders>
            <w:shd w:val="clear" w:color="auto" w:fill="auto"/>
          </w:tcPr>
          <w:p w14:paraId="0211D118" w14:textId="77777777" w:rsidR="00891EBC" w:rsidRPr="008630BC" w:rsidRDefault="00891EBC"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bCs/>
                <w:sz w:val="16"/>
                <w:szCs w:val="16"/>
              </w:rPr>
            </w:pPr>
            <w:r w:rsidRPr="008630BC">
              <w:rPr>
                <w:rFonts w:ascii="Arial" w:hAnsi="Arial" w:cs="Arial"/>
                <w:b/>
                <w:bCs/>
                <w:sz w:val="16"/>
                <w:szCs w:val="16"/>
              </w:rPr>
              <w:t>85</w:t>
            </w:r>
          </w:p>
        </w:tc>
        <w:tc>
          <w:tcPr>
            <w:tcW w:w="540" w:type="dxa"/>
            <w:tcBorders>
              <w:top w:val="single" w:sz="12" w:space="0" w:color="auto"/>
              <w:bottom w:val="single" w:sz="12" w:space="0" w:color="auto"/>
            </w:tcBorders>
            <w:shd w:val="clear" w:color="auto" w:fill="auto"/>
          </w:tcPr>
          <w:p w14:paraId="008F46FC" w14:textId="77777777" w:rsidR="00891EBC" w:rsidRPr="008630BC" w:rsidRDefault="00891EBC" w:rsidP="009C16BD">
            <w:pPr>
              <w:spacing w:before="70"/>
              <w:jc w:val="center"/>
              <w:rPr>
                <w:rFonts w:ascii="Arial" w:hAnsi="Arial" w:cs="Arial"/>
                <w:b/>
                <w:bCs/>
                <w:sz w:val="16"/>
                <w:szCs w:val="16"/>
              </w:rPr>
            </w:pPr>
            <w:r w:rsidRPr="008630BC">
              <w:rPr>
                <w:rFonts w:ascii="Arial" w:hAnsi="Arial" w:cs="Arial"/>
                <w:b/>
                <w:bCs/>
                <w:sz w:val="16"/>
                <w:szCs w:val="16"/>
              </w:rPr>
              <w:t>110</w:t>
            </w:r>
          </w:p>
        </w:tc>
        <w:tc>
          <w:tcPr>
            <w:tcW w:w="540" w:type="dxa"/>
            <w:tcBorders>
              <w:top w:val="single" w:sz="12" w:space="0" w:color="auto"/>
              <w:bottom w:val="single" w:sz="12" w:space="0" w:color="auto"/>
            </w:tcBorders>
            <w:shd w:val="clear" w:color="auto" w:fill="auto"/>
          </w:tcPr>
          <w:p w14:paraId="13A2ED0C" w14:textId="77777777" w:rsidR="00891EBC" w:rsidRPr="008630BC" w:rsidRDefault="00891EBC" w:rsidP="009C16BD">
            <w:pPr>
              <w:spacing w:before="70"/>
              <w:jc w:val="center"/>
              <w:rPr>
                <w:rFonts w:ascii="Arial" w:hAnsi="Arial" w:cs="Arial"/>
                <w:b/>
                <w:bCs/>
                <w:sz w:val="16"/>
                <w:szCs w:val="16"/>
              </w:rPr>
            </w:pPr>
            <w:r w:rsidRPr="008630BC">
              <w:rPr>
                <w:rFonts w:ascii="Arial" w:hAnsi="Arial" w:cs="Arial"/>
                <w:b/>
                <w:bCs/>
                <w:sz w:val="16"/>
                <w:szCs w:val="16"/>
              </w:rPr>
              <w:t>135</w:t>
            </w:r>
          </w:p>
        </w:tc>
        <w:tc>
          <w:tcPr>
            <w:tcW w:w="540" w:type="dxa"/>
            <w:tcBorders>
              <w:top w:val="single" w:sz="12" w:space="0" w:color="auto"/>
              <w:bottom w:val="single" w:sz="12" w:space="0" w:color="auto"/>
            </w:tcBorders>
            <w:shd w:val="clear" w:color="auto" w:fill="auto"/>
          </w:tcPr>
          <w:p w14:paraId="6C6C9202" w14:textId="77777777" w:rsidR="00891EBC" w:rsidRPr="008630BC" w:rsidRDefault="00891EBC"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bCs/>
                <w:sz w:val="16"/>
                <w:szCs w:val="16"/>
              </w:rPr>
            </w:pPr>
            <w:r w:rsidRPr="008630BC">
              <w:rPr>
                <w:rFonts w:ascii="Arial" w:hAnsi="Arial" w:cs="Arial"/>
                <w:b/>
                <w:bCs/>
                <w:sz w:val="16"/>
                <w:szCs w:val="16"/>
              </w:rPr>
              <w:t>160</w:t>
            </w:r>
          </w:p>
        </w:tc>
        <w:tc>
          <w:tcPr>
            <w:tcW w:w="450" w:type="dxa"/>
            <w:tcBorders>
              <w:top w:val="single" w:sz="12" w:space="0" w:color="auto"/>
              <w:bottom w:val="single" w:sz="12" w:space="0" w:color="auto"/>
            </w:tcBorders>
            <w:shd w:val="clear" w:color="auto" w:fill="auto"/>
          </w:tcPr>
          <w:p w14:paraId="1C2A4DB2" w14:textId="77777777" w:rsidR="00891EBC" w:rsidRPr="008630BC" w:rsidRDefault="00891EBC"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bCs/>
                <w:sz w:val="16"/>
                <w:szCs w:val="16"/>
              </w:rPr>
            </w:pPr>
            <w:r w:rsidRPr="008630BC">
              <w:rPr>
                <w:rFonts w:ascii="Arial" w:hAnsi="Arial" w:cs="Arial"/>
                <w:b/>
                <w:bCs/>
                <w:sz w:val="16"/>
                <w:szCs w:val="16"/>
              </w:rPr>
              <w:t>60</w:t>
            </w:r>
          </w:p>
        </w:tc>
        <w:tc>
          <w:tcPr>
            <w:tcW w:w="450" w:type="dxa"/>
            <w:tcBorders>
              <w:top w:val="single" w:sz="12" w:space="0" w:color="auto"/>
              <w:bottom w:val="single" w:sz="12" w:space="0" w:color="auto"/>
            </w:tcBorders>
            <w:shd w:val="clear" w:color="auto" w:fill="auto"/>
          </w:tcPr>
          <w:p w14:paraId="1DF3722B" w14:textId="77777777" w:rsidR="00891EBC" w:rsidRPr="008630BC" w:rsidRDefault="00891EBC"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bCs/>
                <w:sz w:val="16"/>
                <w:szCs w:val="16"/>
              </w:rPr>
            </w:pPr>
            <w:r w:rsidRPr="008630BC">
              <w:rPr>
                <w:rFonts w:ascii="Arial" w:hAnsi="Arial" w:cs="Arial"/>
                <w:b/>
                <w:bCs/>
                <w:sz w:val="16"/>
                <w:szCs w:val="16"/>
              </w:rPr>
              <w:t>85</w:t>
            </w:r>
          </w:p>
        </w:tc>
        <w:tc>
          <w:tcPr>
            <w:tcW w:w="540" w:type="dxa"/>
            <w:tcBorders>
              <w:top w:val="single" w:sz="12" w:space="0" w:color="auto"/>
              <w:bottom w:val="single" w:sz="12" w:space="0" w:color="auto"/>
            </w:tcBorders>
          </w:tcPr>
          <w:p w14:paraId="1F6FA08F" w14:textId="77777777" w:rsidR="00891EBC" w:rsidRPr="008630BC" w:rsidRDefault="00891EBC"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bCs/>
                <w:sz w:val="16"/>
                <w:szCs w:val="16"/>
              </w:rPr>
            </w:pPr>
            <w:r w:rsidRPr="008630BC">
              <w:rPr>
                <w:rFonts w:ascii="Arial" w:hAnsi="Arial" w:cs="Arial"/>
                <w:b/>
                <w:bCs/>
                <w:sz w:val="16"/>
                <w:szCs w:val="16"/>
              </w:rPr>
              <w:t>110</w:t>
            </w:r>
          </w:p>
        </w:tc>
        <w:tc>
          <w:tcPr>
            <w:tcW w:w="540" w:type="dxa"/>
            <w:tcBorders>
              <w:top w:val="single" w:sz="12" w:space="0" w:color="auto"/>
              <w:bottom w:val="single" w:sz="12" w:space="0" w:color="auto"/>
            </w:tcBorders>
          </w:tcPr>
          <w:p w14:paraId="186F45A0" w14:textId="77777777" w:rsidR="00891EBC" w:rsidRPr="008630BC" w:rsidRDefault="00891EBC"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bCs/>
                <w:sz w:val="16"/>
                <w:szCs w:val="16"/>
              </w:rPr>
            </w:pPr>
            <w:r w:rsidRPr="008630BC">
              <w:rPr>
                <w:rFonts w:ascii="Arial" w:hAnsi="Arial" w:cs="Arial"/>
                <w:b/>
                <w:bCs/>
                <w:sz w:val="16"/>
                <w:szCs w:val="16"/>
              </w:rPr>
              <w:t>135</w:t>
            </w:r>
          </w:p>
        </w:tc>
        <w:tc>
          <w:tcPr>
            <w:tcW w:w="540" w:type="dxa"/>
            <w:tcBorders>
              <w:top w:val="single" w:sz="12" w:space="0" w:color="auto"/>
              <w:bottom w:val="single" w:sz="12" w:space="0" w:color="auto"/>
              <w:right w:val="single" w:sz="12" w:space="0" w:color="auto"/>
            </w:tcBorders>
            <w:shd w:val="clear" w:color="auto" w:fill="auto"/>
          </w:tcPr>
          <w:p w14:paraId="7FCEBD06" w14:textId="77777777" w:rsidR="00891EBC" w:rsidRPr="00A87CBB" w:rsidRDefault="00891EBC"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bCs/>
                <w:sz w:val="16"/>
                <w:szCs w:val="16"/>
              </w:rPr>
            </w:pPr>
            <w:r w:rsidRPr="00A87CBB">
              <w:rPr>
                <w:rFonts w:ascii="Arial" w:hAnsi="Arial" w:cs="Arial"/>
                <w:b/>
                <w:bCs/>
                <w:sz w:val="16"/>
                <w:szCs w:val="16"/>
              </w:rPr>
              <w:t>160</w:t>
            </w:r>
          </w:p>
        </w:tc>
        <w:tc>
          <w:tcPr>
            <w:tcW w:w="2160" w:type="dxa"/>
            <w:gridSpan w:val="2"/>
            <w:tcBorders>
              <w:top w:val="nil"/>
              <w:left w:val="single" w:sz="12" w:space="0" w:color="auto"/>
              <w:bottom w:val="single" w:sz="12" w:space="0" w:color="auto"/>
              <w:right w:val="single" w:sz="12" w:space="0" w:color="auto"/>
            </w:tcBorders>
            <w:shd w:val="clear" w:color="auto" w:fill="auto"/>
          </w:tcPr>
          <w:p w14:paraId="39368E55" w14:textId="06AEAB9E" w:rsidR="00891EBC" w:rsidRPr="00A87CBB" w:rsidRDefault="00891EBC"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rFonts w:ascii="Arial" w:hAnsi="Arial" w:cs="Arial"/>
                <w:b/>
                <w:bCs/>
                <w:sz w:val="16"/>
                <w:szCs w:val="16"/>
              </w:rPr>
            </w:pPr>
            <w:r>
              <w:rPr>
                <w:rFonts w:ascii="Arial" w:hAnsi="Arial" w:cs="Arial"/>
                <w:b/>
                <w:bCs/>
                <w:sz w:val="16"/>
                <w:szCs w:val="16"/>
              </w:rPr>
              <w:t>WINDSPEEDS</w:t>
            </w:r>
            <w:ins w:id="629" w:author="Sirmons_Donna" w:date="2017-08-29T09:51:00Z">
              <w:r w:rsidR="0092341D">
                <w:rPr>
                  <w:rFonts w:ascii="Arial" w:hAnsi="Arial" w:cs="Arial"/>
                  <w:b/>
                  <w:bCs/>
                  <w:sz w:val="16"/>
                  <w:szCs w:val="16"/>
                </w:rPr>
                <w:t>*</w:t>
              </w:r>
            </w:ins>
          </w:p>
        </w:tc>
      </w:tr>
      <w:tr w:rsidR="009341D4" w:rsidRPr="00C615E7" w14:paraId="7720C527" w14:textId="77777777" w:rsidTr="009341D4">
        <w:tc>
          <w:tcPr>
            <w:tcW w:w="3300" w:type="dxa"/>
            <w:gridSpan w:val="4"/>
            <w:tcBorders>
              <w:top w:val="single" w:sz="12" w:space="0" w:color="auto"/>
              <w:left w:val="single" w:sz="12" w:space="0" w:color="auto"/>
              <w:bottom w:val="single" w:sz="12" w:space="0" w:color="auto"/>
              <w:right w:val="single" w:sz="12" w:space="0" w:color="auto"/>
            </w:tcBorders>
            <w:vAlign w:val="center"/>
          </w:tcPr>
          <w:p w14:paraId="65CD9038" w14:textId="77777777" w:rsidR="009341D4"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Cs/>
                <w:sz w:val="16"/>
                <w:szCs w:val="16"/>
              </w:rPr>
            </w:pPr>
            <w:r w:rsidRPr="007D2372">
              <w:rPr>
                <w:rFonts w:ascii="Arial" w:hAnsi="Arial" w:cs="Arial"/>
                <w:bCs/>
                <w:sz w:val="16"/>
                <w:szCs w:val="16"/>
              </w:rPr>
              <w:t>MITIGATED BUILDING</w:t>
            </w:r>
          </w:p>
          <w:p w14:paraId="1A229F92" w14:textId="77777777" w:rsidR="009341D4" w:rsidRPr="00C615E7" w:rsidRDefault="009341D4" w:rsidP="009341D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 w:val="12"/>
                <w:szCs w:val="12"/>
              </w:rPr>
            </w:pPr>
          </w:p>
        </w:tc>
        <w:tc>
          <w:tcPr>
            <w:tcW w:w="450" w:type="dxa"/>
            <w:tcBorders>
              <w:top w:val="single" w:sz="12" w:space="0" w:color="auto"/>
              <w:left w:val="single" w:sz="12" w:space="0" w:color="auto"/>
              <w:bottom w:val="single" w:sz="12" w:space="0" w:color="auto"/>
            </w:tcBorders>
            <w:shd w:val="clear" w:color="auto" w:fill="auto"/>
          </w:tcPr>
          <w:p w14:paraId="3D5054BE" w14:textId="77777777" w:rsidR="009341D4" w:rsidRPr="00C615E7"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2"/>
                <w:szCs w:val="12"/>
              </w:rPr>
            </w:pPr>
          </w:p>
        </w:tc>
        <w:tc>
          <w:tcPr>
            <w:tcW w:w="450" w:type="dxa"/>
            <w:tcBorders>
              <w:top w:val="single" w:sz="12" w:space="0" w:color="auto"/>
              <w:bottom w:val="single" w:sz="12" w:space="0" w:color="auto"/>
            </w:tcBorders>
            <w:shd w:val="clear" w:color="auto" w:fill="auto"/>
          </w:tcPr>
          <w:p w14:paraId="4DCFD969" w14:textId="77777777" w:rsidR="009341D4" w:rsidRPr="00C615E7"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2"/>
                <w:szCs w:val="12"/>
              </w:rPr>
            </w:pPr>
          </w:p>
        </w:tc>
        <w:tc>
          <w:tcPr>
            <w:tcW w:w="540" w:type="dxa"/>
            <w:tcBorders>
              <w:top w:val="single" w:sz="12" w:space="0" w:color="auto"/>
              <w:bottom w:val="single" w:sz="12" w:space="0" w:color="auto"/>
            </w:tcBorders>
            <w:shd w:val="clear" w:color="auto" w:fill="auto"/>
          </w:tcPr>
          <w:p w14:paraId="39D46990" w14:textId="77777777" w:rsidR="009341D4" w:rsidRPr="00C615E7" w:rsidRDefault="009341D4" w:rsidP="009C16BD">
            <w:pPr>
              <w:rPr>
                <w:rFonts w:ascii="Arial" w:hAnsi="Arial" w:cs="Arial"/>
                <w:bCs/>
                <w:sz w:val="12"/>
                <w:szCs w:val="12"/>
              </w:rPr>
            </w:pPr>
          </w:p>
        </w:tc>
        <w:tc>
          <w:tcPr>
            <w:tcW w:w="540" w:type="dxa"/>
            <w:tcBorders>
              <w:top w:val="single" w:sz="12" w:space="0" w:color="auto"/>
              <w:bottom w:val="single" w:sz="12" w:space="0" w:color="auto"/>
            </w:tcBorders>
            <w:shd w:val="clear" w:color="auto" w:fill="auto"/>
          </w:tcPr>
          <w:p w14:paraId="24E279AE" w14:textId="77777777" w:rsidR="009341D4" w:rsidRPr="00C615E7" w:rsidRDefault="009341D4" w:rsidP="009C16BD">
            <w:pPr>
              <w:rPr>
                <w:rFonts w:ascii="Arial" w:hAnsi="Arial" w:cs="Arial"/>
                <w:bCs/>
                <w:sz w:val="12"/>
                <w:szCs w:val="12"/>
              </w:rPr>
            </w:pPr>
          </w:p>
        </w:tc>
        <w:tc>
          <w:tcPr>
            <w:tcW w:w="540" w:type="dxa"/>
            <w:tcBorders>
              <w:top w:val="single" w:sz="12" w:space="0" w:color="auto"/>
              <w:bottom w:val="single" w:sz="12" w:space="0" w:color="auto"/>
            </w:tcBorders>
            <w:shd w:val="clear" w:color="auto" w:fill="auto"/>
          </w:tcPr>
          <w:p w14:paraId="1F62BCD0" w14:textId="77777777" w:rsidR="009341D4" w:rsidRPr="00C615E7"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2"/>
                <w:szCs w:val="12"/>
              </w:rPr>
            </w:pPr>
          </w:p>
        </w:tc>
        <w:tc>
          <w:tcPr>
            <w:tcW w:w="450" w:type="dxa"/>
            <w:tcBorders>
              <w:top w:val="single" w:sz="12" w:space="0" w:color="auto"/>
              <w:bottom w:val="single" w:sz="12" w:space="0" w:color="auto"/>
            </w:tcBorders>
            <w:shd w:val="clear" w:color="auto" w:fill="auto"/>
          </w:tcPr>
          <w:p w14:paraId="29F23EAC" w14:textId="77777777" w:rsidR="009341D4" w:rsidRPr="00C615E7"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2"/>
                <w:szCs w:val="12"/>
              </w:rPr>
            </w:pPr>
          </w:p>
        </w:tc>
        <w:tc>
          <w:tcPr>
            <w:tcW w:w="450" w:type="dxa"/>
            <w:tcBorders>
              <w:top w:val="single" w:sz="12" w:space="0" w:color="auto"/>
              <w:bottom w:val="single" w:sz="12" w:space="0" w:color="auto"/>
            </w:tcBorders>
            <w:shd w:val="clear" w:color="auto" w:fill="auto"/>
          </w:tcPr>
          <w:p w14:paraId="4D5B0E6C" w14:textId="77777777" w:rsidR="009341D4" w:rsidRPr="00C615E7"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2"/>
                <w:szCs w:val="12"/>
              </w:rPr>
            </w:pPr>
          </w:p>
        </w:tc>
        <w:tc>
          <w:tcPr>
            <w:tcW w:w="540" w:type="dxa"/>
            <w:tcBorders>
              <w:top w:val="single" w:sz="12" w:space="0" w:color="auto"/>
              <w:bottom w:val="single" w:sz="12" w:space="0" w:color="auto"/>
            </w:tcBorders>
          </w:tcPr>
          <w:p w14:paraId="39451914" w14:textId="77777777" w:rsidR="009341D4" w:rsidRPr="00C615E7"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2"/>
                <w:szCs w:val="12"/>
              </w:rPr>
            </w:pPr>
          </w:p>
        </w:tc>
        <w:tc>
          <w:tcPr>
            <w:tcW w:w="540" w:type="dxa"/>
            <w:tcBorders>
              <w:top w:val="single" w:sz="12" w:space="0" w:color="auto"/>
              <w:bottom w:val="single" w:sz="12" w:space="0" w:color="auto"/>
            </w:tcBorders>
          </w:tcPr>
          <w:p w14:paraId="2ADFF7EC" w14:textId="77777777" w:rsidR="009341D4" w:rsidRPr="00C615E7"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2"/>
                <w:szCs w:val="12"/>
              </w:rPr>
            </w:pPr>
          </w:p>
        </w:tc>
        <w:tc>
          <w:tcPr>
            <w:tcW w:w="540" w:type="dxa"/>
            <w:tcBorders>
              <w:top w:val="single" w:sz="12" w:space="0" w:color="auto"/>
              <w:bottom w:val="single" w:sz="12" w:space="0" w:color="auto"/>
              <w:right w:val="single" w:sz="12" w:space="0" w:color="auto"/>
            </w:tcBorders>
            <w:shd w:val="clear" w:color="auto" w:fill="auto"/>
          </w:tcPr>
          <w:p w14:paraId="6D36E289" w14:textId="77777777" w:rsidR="009341D4" w:rsidRPr="00C615E7"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2"/>
                <w:szCs w:val="12"/>
              </w:rPr>
            </w:pPr>
          </w:p>
        </w:tc>
        <w:tc>
          <w:tcPr>
            <w:tcW w:w="1080" w:type="dxa"/>
            <w:tcBorders>
              <w:top w:val="single" w:sz="12" w:space="0" w:color="auto"/>
              <w:left w:val="single" w:sz="12" w:space="0" w:color="auto"/>
              <w:bottom w:val="single" w:sz="12" w:space="0" w:color="auto"/>
            </w:tcBorders>
            <w:shd w:val="clear" w:color="auto" w:fill="auto"/>
          </w:tcPr>
          <w:p w14:paraId="6D9D9EBF" w14:textId="77777777" w:rsidR="009341D4" w:rsidRPr="00C615E7"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sz w:val="12"/>
                <w:szCs w:val="12"/>
              </w:rPr>
            </w:pPr>
          </w:p>
        </w:tc>
        <w:tc>
          <w:tcPr>
            <w:tcW w:w="1080" w:type="dxa"/>
            <w:tcBorders>
              <w:top w:val="single" w:sz="12" w:space="0" w:color="auto"/>
              <w:bottom w:val="single" w:sz="12" w:space="0" w:color="auto"/>
              <w:right w:val="single" w:sz="12" w:space="0" w:color="auto"/>
            </w:tcBorders>
            <w:shd w:val="clear" w:color="auto" w:fill="auto"/>
          </w:tcPr>
          <w:p w14:paraId="52E004B0" w14:textId="77777777" w:rsidR="009341D4" w:rsidRPr="00C615E7" w:rsidRDefault="009341D4" w:rsidP="009C16BD">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rFonts w:ascii="Arial" w:hAnsi="Arial" w:cs="Arial"/>
                <w:bCs/>
                <w:color w:val="0000FF"/>
                <w:sz w:val="12"/>
                <w:szCs w:val="12"/>
              </w:rPr>
            </w:pPr>
          </w:p>
        </w:tc>
      </w:tr>
    </w:tbl>
    <w:p w14:paraId="6DDB1FFC" w14:textId="01CB06C1" w:rsidR="00973DE1" w:rsidRDefault="0092341D" w:rsidP="00973DE1">
      <w:pPr>
        <w:spacing w:after="200" w:line="276" w:lineRule="auto"/>
        <w:rPr>
          <w:rFonts w:ascii="Arial" w:hAnsi="Arial" w:cs="Arial"/>
          <w:i/>
          <w:sz w:val="18"/>
          <w:szCs w:val="18"/>
        </w:rPr>
      </w:pPr>
      <w:ins w:id="630" w:author="Sirmons_Donna" w:date="2017-08-29T09:50:00Z">
        <w:r w:rsidRPr="00973DE1">
          <w:rPr>
            <w:rFonts w:ascii="Arial" w:hAnsi="Arial" w:cs="Arial"/>
            <w:i/>
            <w:sz w:val="18"/>
            <w:szCs w:val="18"/>
            <w:rPrChange w:id="631" w:author="Sirmons_Donna" w:date="2017-09-01T09:44:00Z">
              <w:rPr>
                <w:rFonts w:ascii="Arial" w:hAnsi="Arial" w:cs="Arial"/>
                <w:b/>
                <w:sz w:val="20"/>
                <w:szCs w:val="20"/>
              </w:rPr>
            </w:rPrChange>
          </w:rPr>
          <w:t>*Windspeeds are one-minute sustained 10-meter.</w:t>
        </w:r>
      </w:ins>
    </w:p>
    <w:p w14:paraId="5E91332A" w14:textId="77777777" w:rsidR="00192CB5" w:rsidRDefault="00973DE1" w:rsidP="00192CB5">
      <w:pPr>
        <w:tabs>
          <w:tab w:val="center" w:pos="4680"/>
          <w:tab w:val="left" w:pos="5040"/>
          <w:tab w:val="left" w:pos="5760"/>
          <w:tab w:val="left" w:pos="6480"/>
          <w:tab w:val="left" w:pos="7200"/>
          <w:tab w:val="left" w:pos="7920"/>
          <w:tab w:val="left" w:pos="8640"/>
        </w:tabs>
        <w:ind w:right="-360"/>
        <w:jc w:val="center"/>
        <w:rPr>
          <w:ins w:id="632" w:author="Sirmons_Donna" w:date="2017-09-01T10:03:00Z"/>
          <w:rFonts w:ascii="Arial" w:hAnsi="Arial" w:cs="Arial"/>
          <w:b/>
          <w:sz w:val="28"/>
          <w:szCs w:val="28"/>
        </w:rPr>
      </w:pPr>
      <w:r>
        <w:rPr>
          <w:rFonts w:ascii="Arial" w:hAnsi="Arial" w:cs="Arial"/>
          <w:i/>
          <w:sz w:val="18"/>
          <w:szCs w:val="18"/>
        </w:rPr>
        <w:br w:type="page"/>
      </w:r>
      <w:ins w:id="633" w:author="Sirmons_Donna" w:date="2017-09-01T10:03:00Z">
        <w:r w:rsidR="00192CB5">
          <w:rPr>
            <w:rFonts w:ascii="Arial" w:hAnsi="Arial" w:cs="Arial"/>
            <w:b/>
            <w:noProof/>
          </w:rPr>
          <w:lastRenderedPageBreak/>
          <mc:AlternateContent>
            <mc:Choice Requires="wps">
              <w:drawing>
                <wp:anchor distT="0" distB="0" distL="114300" distR="114300" simplePos="0" relativeHeight="251729920" behindDoc="1" locked="0" layoutInCell="1" allowOverlap="1" wp14:anchorId="76E0E363" wp14:editId="2C804C1F">
                  <wp:simplePos x="0" y="0"/>
                  <wp:positionH relativeFrom="column">
                    <wp:posOffset>218364</wp:posOffset>
                  </wp:positionH>
                  <wp:positionV relativeFrom="paragraph">
                    <wp:posOffset>-68239</wp:posOffset>
                  </wp:positionV>
                  <wp:extent cx="5704764" cy="573206"/>
                  <wp:effectExtent l="0" t="0" r="86995" b="93980"/>
                  <wp:wrapNone/>
                  <wp:docPr id="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764" cy="573206"/>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06E6A" id="Rectangle 53" o:spid="_x0000_s1026" style="position:absolute;margin-left:17.2pt;margin-top:-5.35pt;width:449.2pt;height:45.1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" fillcolor="#eaeaea" strokeweight="1pt">
                  <v:shadow on="t" offset="6pt,6pt"/>
                </v:rect>
              </w:pict>
            </mc:Fallback>
          </mc:AlternateContent>
        </w:r>
        <w:r w:rsidR="00192CB5">
          <w:rPr>
            <w:rFonts w:ascii="Arial" w:hAnsi="Arial" w:cs="Arial"/>
            <w:b/>
            <w:sz w:val="28"/>
            <w:szCs w:val="28"/>
          </w:rPr>
          <w:t>Form V-4: Percentage Change in Hurricane Mitigation Measures</w:t>
        </w:r>
      </w:ins>
    </w:p>
    <w:p w14:paraId="0364C08E" w14:textId="77777777" w:rsidR="00192CB5" w:rsidRDefault="00192CB5" w:rsidP="00192CB5">
      <w:pPr>
        <w:tabs>
          <w:tab w:val="center" w:pos="4680"/>
          <w:tab w:val="left" w:pos="5040"/>
          <w:tab w:val="left" w:pos="5760"/>
          <w:tab w:val="left" w:pos="6480"/>
          <w:tab w:val="left" w:pos="7200"/>
          <w:tab w:val="left" w:pos="7920"/>
          <w:tab w:val="left" w:pos="8640"/>
        </w:tabs>
        <w:ind w:right="-360"/>
        <w:jc w:val="center"/>
        <w:rPr>
          <w:ins w:id="634" w:author="Sirmons_Donna" w:date="2017-09-01T10:03:00Z"/>
          <w:rFonts w:ascii="Arial" w:hAnsi="Arial" w:cs="Arial"/>
          <w:b/>
          <w:sz w:val="28"/>
          <w:szCs w:val="28"/>
        </w:rPr>
      </w:pPr>
      <w:ins w:id="635" w:author="Sirmons_Donna" w:date="2017-09-01T10:03:00Z">
        <w:r>
          <w:rPr>
            <w:rFonts w:ascii="Arial" w:hAnsi="Arial" w:cs="Arial"/>
            <w:b/>
            <w:sz w:val="28"/>
            <w:szCs w:val="28"/>
          </w:rPr>
          <w:t>and Secondary Characteristics</w:t>
        </w:r>
      </w:ins>
    </w:p>
    <w:p w14:paraId="4B3BC973" w14:textId="77777777" w:rsidR="00192CB5" w:rsidRDefault="00192CB5" w:rsidP="00192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ns w:id="636" w:author="Sirmons_Donna" w:date="2017-09-01T10:03:00Z"/>
          <w:b/>
          <w:color w:val="800080"/>
        </w:rPr>
      </w:pPr>
    </w:p>
    <w:p w14:paraId="4FAC0DA7" w14:textId="77777777" w:rsidR="00192CB5" w:rsidRDefault="00192CB5" w:rsidP="00192CB5">
      <w:pPr>
        <w:pStyle w:val="BodyText"/>
        <w:tabs>
          <w:tab w:val="left" w:pos="1080"/>
          <w:tab w:val="right" w:pos="9360"/>
        </w:tabs>
        <w:ind w:left="1080" w:hanging="1080"/>
        <w:rPr>
          <w:ins w:id="637" w:author="Sirmons_Donna" w:date="2017-09-01T10:03:00Z"/>
          <w:color w:val="auto"/>
        </w:rPr>
      </w:pPr>
    </w:p>
    <w:p w14:paraId="1694A772" w14:textId="06696EE4" w:rsidR="00192CB5" w:rsidRDefault="00192CB5" w:rsidP="00192CB5">
      <w:pPr>
        <w:pStyle w:val="BodyText"/>
        <w:tabs>
          <w:tab w:val="left" w:pos="1080"/>
          <w:tab w:val="right" w:pos="9360"/>
        </w:tabs>
        <w:ind w:left="1080" w:hanging="1080"/>
        <w:rPr>
          <w:ins w:id="638" w:author="Sirmons_Donna" w:date="2017-09-01T10:03:00Z"/>
          <w:color w:val="auto"/>
        </w:rPr>
      </w:pPr>
      <w:ins w:id="639" w:author="Sirmons_Donna" w:date="2017-09-01T10:03:00Z">
        <w:r>
          <w:rPr>
            <w:color w:val="auto"/>
          </w:rPr>
          <w:t>Purpose:</w:t>
        </w:r>
        <w:r>
          <w:rPr>
            <w:color w:val="auto"/>
          </w:rPr>
          <w:tab/>
          <w:t>This form illustrates the impact of changes in the hurricane model on the hurricane mitigation measures and secondary characteristics from the previously</w:t>
        </w:r>
      </w:ins>
      <w:ins w:id="640" w:author="Sirmons_Donna" w:date="2017-09-05T14:18:00Z">
        <w:r w:rsidR="00C010D0">
          <w:rPr>
            <w:color w:val="auto"/>
          </w:rPr>
          <w:t>-</w:t>
        </w:r>
      </w:ins>
      <w:ins w:id="641" w:author="Sirmons_Donna" w:date="2017-09-01T10:03:00Z">
        <w:r>
          <w:rPr>
            <w:color w:val="auto"/>
          </w:rPr>
          <w:t>accepted hurricane model.</w:t>
        </w:r>
      </w:ins>
    </w:p>
    <w:p w14:paraId="5FE889D8" w14:textId="77777777" w:rsidR="00192CB5" w:rsidRDefault="00192CB5" w:rsidP="00192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642" w:author="Sirmons_Donna" w:date="2017-09-01T10:03:00Z"/>
          <w:b/>
          <w:color w:val="800080"/>
        </w:rPr>
      </w:pPr>
    </w:p>
    <w:p w14:paraId="76FCFD9B" w14:textId="612784F9" w:rsidR="00192CB5" w:rsidRDefault="00192CB5" w:rsidP="00192C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ins w:id="643" w:author="Sirmons_Donna" w:date="2017-09-01T10:03:00Z"/>
          <w:bCs/>
          <w:iCs/>
        </w:rPr>
      </w:pPr>
      <w:ins w:id="644" w:author="Sirmons_Donna" w:date="2017-09-01T10:03:00Z">
        <w:r>
          <w:rPr>
            <w:bCs/>
            <w:iCs/>
          </w:rPr>
          <w:t>A.</w:t>
        </w:r>
        <w:r>
          <w:rPr>
            <w:bCs/>
            <w:iCs/>
          </w:rPr>
          <w:tab/>
          <w:t>Provide the percentage change in the individual and combined hurricane mitigation measures and secondary characteristics data compiled in Form V-2, Hurricane Mitigation Measures and Secondary Characteristics, Range of Changes in Damage, relative to the equivalent data compiled from the previously</w:t>
        </w:r>
      </w:ins>
      <w:ins w:id="645" w:author="Sirmons_Donna" w:date="2017-09-05T14:18:00Z">
        <w:r w:rsidR="00C010D0">
          <w:rPr>
            <w:bCs/>
            <w:iCs/>
          </w:rPr>
          <w:t>-</w:t>
        </w:r>
      </w:ins>
      <w:ins w:id="646" w:author="Sirmons_Donna" w:date="2017-09-01T10:03:00Z">
        <w:r>
          <w:rPr>
            <w:bCs/>
            <w:iCs/>
          </w:rPr>
          <w:t>accepted hurricane model.</w:t>
        </w:r>
      </w:ins>
    </w:p>
    <w:p w14:paraId="629A10DA" w14:textId="77777777" w:rsidR="00192CB5" w:rsidRDefault="00192CB5" w:rsidP="00192C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ins w:id="647" w:author="Sirmons_Donna" w:date="2017-09-01T10:03:00Z"/>
          <w:bCs/>
          <w:iCs/>
        </w:rPr>
      </w:pPr>
    </w:p>
    <w:p w14:paraId="01342EC0" w14:textId="0499577F" w:rsidR="00EA6D75" w:rsidRDefault="00192CB5" w:rsidP="00192C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ins w:id="648" w:author="Sirmons_Donna" w:date="2017-09-06T11:37:00Z"/>
          <w:bCs/>
          <w:iCs/>
        </w:rPr>
      </w:pPr>
      <w:ins w:id="649" w:author="Sirmons_Donna" w:date="2017-09-01T10:03:00Z">
        <w:r>
          <w:rPr>
            <w:bCs/>
            <w:iCs/>
          </w:rPr>
          <w:t>B.</w:t>
        </w:r>
        <w:r>
          <w:rPr>
            <w:bCs/>
            <w:iCs/>
          </w:rPr>
          <w:tab/>
        </w:r>
      </w:ins>
      <w:ins w:id="650" w:author="Sirmons_Donna" w:date="2017-09-06T11:35:00Z">
        <w:r w:rsidR="00EA6D75">
          <w:rPr>
            <w:bCs/>
            <w:iCs/>
          </w:rPr>
          <w:t>Provide a list</w:t>
        </w:r>
      </w:ins>
      <w:ins w:id="651" w:author="Sirmons_Donna" w:date="2017-09-06T11:37:00Z">
        <w:r w:rsidR="00EA6D75">
          <w:rPr>
            <w:bCs/>
            <w:iCs/>
          </w:rPr>
          <w:t xml:space="preserve"> and </w:t>
        </w:r>
      </w:ins>
      <w:ins w:id="652" w:author="Sirmons_Donna" w:date="2017-09-06T11:41:00Z">
        <w:r w:rsidR="00A12C34">
          <w:rPr>
            <w:bCs/>
            <w:iCs/>
          </w:rPr>
          <w:t>describe</w:t>
        </w:r>
      </w:ins>
      <w:ins w:id="653" w:author="Sirmons_Donna" w:date="2017-09-06T11:37:00Z">
        <w:r w:rsidR="00EA6D75">
          <w:rPr>
            <w:bCs/>
            <w:iCs/>
          </w:rPr>
          <w:t xml:space="preserve"> any assumptions made to complete th</w:t>
        </w:r>
      </w:ins>
      <w:ins w:id="654" w:author="Sirmons_Donna" w:date="2017-09-06T11:42:00Z">
        <w:r w:rsidR="00A12C34">
          <w:rPr>
            <w:bCs/>
            <w:iCs/>
          </w:rPr>
          <w:t>is</w:t>
        </w:r>
      </w:ins>
      <w:ins w:id="655" w:author="Sirmons_Donna" w:date="2017-09-06T11:37:00Z">
        <w:r w:rsidR="00EA6D75">
          <w:rPr>
            <w:bCs/>
            <w:iCs/>
          </w:rPr>
          <w:t xml:space="preserve"> form.</w:t>
        </w:r>
      </w:ins>
    </w:p>
    <w:p w14:paraId="696148C6" w14:textId="77777777" w:rsidR="00EA6D75" w:rsidRDefault="00EA6D7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rPr>
          <w:ins w:id="656" w:author="Sirmons_Donna" w:date="2017-09-06T11:38:00Z"/>
          <w:bCs/>
          <w:iCs/>
        </w:rPr>
        <w:pPrChange w:id="657" w:author="Sirmons_Donna" w:date="2017-09-06T11:53:00Z">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pPrChange>
      </w:pPr>
    </w:p>
    <w:p w14:paraId="13C12F43" w14:textId="09BE49CE" w:rsidR="00EA6D75" w:rsidRDefault="00EA6D75" w:rsidP="00192C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ins w:id="658" w:author="Sirmons_Donna" w:date="2017-09-06T11:38:00Z"/>
          <w:bCs/>
          <w:iCs/>
        </w:rPr>
      </w:pPr>
      <w:ins w:id="659" w:author="Sirmons_Donna" w:date="2017-09-06T11:38:00Z">
        <w:r>
          <w:rPr>
            <w:bCs/>
            <w:iCs/>
          </w:rPr>
          <w:t>C.</w:t>
        </w:r>
        <w:r>
          <w:rPr>
            <w:bCs/>
            <w:iCs/>
          </w:rPr>
          <w:tab/>
          <w:t>Provide a summary description of the percentage changes.</w:t>
        </w:r>
      </w:ins>
    </w:p>
    <w:p w14:paraId="753EE7AA" w14:textId="77777777" w:rsidR="00EA6D75" w:rsidRDefault="00EA6D75" w:rsidP="00192C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ins w:id="660" w:author="Sirmons_Donna" w:date="2017-09-06T11:35:00Z"/>
          <w:bCs/>
          <w:iCs/>
        </w:rPr>
      </w:pPr>
    </w:p>
    <w:p w14:paraId="4B856A77" w14:textId="69896712" w:rsidR="00192CB5" w:rsidRDefault="00EA6D75" w:rsidP="00192C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ins w:id="661" w:author="Sirmons_Donna" w:date="2017-09-01T10:03:00Z"/>
        </w:rPr>
      </w:pPr>
      <w:ins w:id="662" w:author="Sirmons_Donna" w:date="2017-09-06T11:35:00Z">
        <w:r>
          <w:rPr>
            <w:bCs/>
            <w:iCs/>
          </w:rPr>
          <w:t>D.</w:t>
        </w:r>
        <w:r>
          <w:rPr>
            <w:bCs/>
            <w:iCs/>
          </w:rPr>
          <w:tab/>
        </w:r>
      </w:ins>
      <w:ins w:id="663" w:author="Sirmons_Donna" w:date="2017-09-01T10:03:00Z">
        <w:r w:rsidR="00192CB5" w:rsidRPr="0020040B">
          <w:rPr>
            <w:bCs/>
            <w:iCs/>
          </w:rPr>
          <w:t>P</w:t>
        </w:r>
        <w:r w:rsidR="00192CB5">
          <w:t>rovide this form in Excel format. The file name shall include the abbreviated name of the modeling organization, the hurricane standards year, and the form name. Also include Form V-4, Percentage Change in Hurricane Mitigation Measures and Secondary Characteristics, in a submission appendix.</w:t>
        </w:r>
        <w:r w:rsidR="00192CB5" w:rsidDel="00504B8B">
          <w:t xml:space="preserve"> </w:t>
        </w:r>
      </w:ins>
    </w:p>
    <w:p w14:paraId="585226F4" w14:textId="77777777" w:rsidR="00192CB5" w:rsidRDefault="00192CB5" w:rsidP="00192CB5">
      <w:pPr>
        <w:rPr>
          <w:ins w:id="664" w:author="Sirmons_Donna" w:date="2017-09-01T10:03:00Z"/>
          <w:rFonts w:ascii="Arial" w:hAnsi="Arial" w:cs="Arial"/>
          <w:b/>
          <w:bCs/>
          <w:sz w:val="28"/>
        </w:rPr>
      </w:pPr>
      <w:ins w:id="665" w:author="Sirmons_Donna" w:date="2017-09-01T10:03:00Z">
        <w:r>
          <w:rPr>
            <w:rFonts w:ascii="Arial" w:hAnsi="Arial" w:cs="Arial"/>
            <w:b/>
            <w:bCs/>
            <w:sz w:val="28"/>
          </w:rPr>
          <w:br w:type="page"/>
        </w:r>
      </w:ins>
    </w:p>
    <w:p w14:paraId="62AD42AB" w14:textId="77777777" w:rsidR="00192CB5" w:rsidRDefault="00192CB5" w:rsidP="00192CB5">
      <w:pPr>
        <w:pStyle w:val="BodyText2"/>
        <w:tabs>
          <w:tab w:val="left" w:pos="3600"/>
          <w:tab w:val="left" w:pos="4320"/>
          <w:tab w:val="left" w:pos="5040"/>
          <w:tab w:val="left" w:pos="5760"/>
          <w:tab w:val="left" w:pos="6480"/>
          <w:tab w:val="left" w:pos="7200"/>
          <w:tab w:val="left" w:pos="7920"/>
          <w:tab w:val="left" w:pos="9600"/>
        </w:tabs>
        <w:spacing w:after="0" w:line="240" w:lineRule="auto"/>
        <w:ind w:right="-360"/>
        <w:jc w:val="center"/>
        <w:rPr>
          <w:ins w:id="666" w:author="Sirmons_Donna" w:date="2017-09-01T10:03:00Z"/>
          <w:rFonts w:ascii="Arial" w:hAnsi="Arial" w:cs="Arial"/>
          <w:b/>
          <w:bCs/>
          <w:sz w:val="28"/>
        </w:rPr>
      </w:pPr>
      <w:ins w:id="667" w:author="Sirmons_Donna" w:date="2017-09-01T10:03:00Z">
        <w:r>
          <w:rPr>
            <w:b/>
            <w:bCs/>
            <w:noProof/>
            <w:sz w:val="20"/>
          </w:rPr>
          <w:lastRenderedPageBreak/>
          <mc:AlternateContent>
            <mc:Choice Requires="wps">
              <w:drawing>
                <wp:anchor distT="0" distB="0" distL="114300" distR="114300" simplePos="0" relativeHeight="251730944" behindDoc="1" locked="0" layoutInCell="1" allowOverlap="1" wp14:anchorId="50F4FE2D" wp14:editId="61C7F809">
                  <wp:simplePos x="0" y="0"/>
                  <wp:positionH relativeFrom="column">
                    <wp:posOffset>129654</wp:posOffset>
                  </wp:positionH>
                  <wp:positionV relativeFrom="paragraph">
                    <wp:posOffset>-122830</wp:posOffset>
                  </wp:positionV>
                  <wp:extent cx="6032310" cy="675860"/>
                  <wp:effectExtent l="0" t="0" r="102235" b="86360"/>
                  <wp:wrapNone/>
                  <wp:docPr id="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310" cy="675860"/>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E23E5" id="Rectangle 54" o:spid="_x0000_s1026" style="position:absolute;margin-left:10.2pt;margin-top:-9.65pt;width:475pt;height:53.2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" fillcolor="#eaeaea" strokeweight="1pt">
                  <v:shadow on="t" offset="6pt,6pt"/>
                </v:rect>
              </w:pict>
            </mc:Fallback>
          </mc:AlternateContent>
        </w:r>
        <w:r>
          <w:rPr>
            <w:rFonts w:ascii="Arial" w:hAnsi="Arial" w:cs="Arial"/>
            <w:b/>
            <w:bCs/>
            <w:sz w:val="28"/>
          </w:rPr>
          <w:t xml:space="preserve">Form V-4: Percentage Change in Hurricane Mitigation Measures </w:t>
        </w:r>
      </w:ins>
    </w:p>
    <w:p w14:paraId="2BE386C5" w14:textId="77777777" w:rsidR="00192CB5" w:rsidRDefault="00192CB5" w:rsidP="00192CB5">
      <w:pPr>
        <w:pStyle w:val="BodyText2"/>
        <w:tabs>
          <w:tab w:val="left" w:pos="3600"/>
          <w:tab w:val="left" w:pos="4320"/>
          <w:tab w:val="left" w:pos="5040"/>
          <w:tab w:val="left" w:pos="5760"/>
          <w:tab w:val="left" w:pos="6480"/>
          <w:tab w:val="left" w:pos="7200"/>
          <w:tab w:val="left" w:pos="7920"/>
          <w:tab w:val="left" w:pos="9600"/>
        </w:tabs>
        <w:spacing w:after="0" w:line="240" w:lineRule="auto"/>
        <w:ind w:right="-360"/>
        <w:jc w:val="center"/>
        <w:rPr>
          <w:ins w:id="668" w:author="Sirmons_Donna" w:date="2017-09-01T10:03:00Z"/>
          <w:rFonts w:ascii="Arial" w:hAnsi="Arial" w:cs="Arial"/>
          <w:b/>
          <w:bCs/>
          <w:sz w:val="28"/>
        </w:rPr>
      </w:pPr>
      <w:ins w:id="669" w:author="Sirmons_Donna" w:date="2017-09-01T10:03:00Z">
        <w:r>
          <w:rPr>
            <w:rFonts w:ascii="Arial" w:hAnsi="Arial" w:cs="Arial"/>
            <w:b/>
            <w:bCs/>
            <w:sz w:val="28"/>
          </w:rPr>
          <w:t>and Secondary Characteristics</w:t>
        </w:r>
      </w:ins>
    </w:p>
    <w:p w14:paraId="52B5F594" w14:textId="77777777" w:rsidR="00192CB5" w:rsidRDefault="00192CB5" w:rsidP="00192CB5">
      <w:pPr>
        <w:pStyle w:val="BodyText2"/>
        <w:tabs>
          <w:tab w:val="left" w:pos="3600"/>
          <w:tab w:val="left" w:pos="4320"/>
          <w:tab w:val="left" w:pos="5040"/>
          <w:tab w:val="left" w:pos="5760"/>
          <w:tab w:val="left" w:pos="6480"/>
          <w:tab w:val="left" w:pos="7200"/>
          <w:tab w:val="left" w:pos="7920"/>
          <w:tab w:val="left" w:pos="9600"/>
        </w:tabs>
        <w:spacing w:after="0" w:line="240" w:lineRule="auto"/>
        <w:ind w:right="-360"/>
        <w:jc w:val="center"/>
        <w:rPr>
          <w:ins w:id="670" w:author="Sirmons_Donna" w:date="2017-09-01T10:03:00Z"/>
          <w:rFonts w:ascii="Arial" w:hAnsi="Arial" w:cs="Arial"/>
          <w:b/>
          <w:bCs/>
          <w:sz w:val="28"/>
        </w:rPr>
      </w:pPr>
    </w:p>
    <w:p w14:paraId="299B0995" w14:textId="77777777" w:rsidR="00192CB5" w:rsidRPr="008C21D3" w:rsidRDefault="00192CB5" w:rsidP="00192CB5">
      <w:pPr>
        <w:pStyle w:val="BodyText2"/>
        <w:tabs>
          <w:tab w:val="left" w:pos="3600"/>
          <w:tab w:val="left" w:pos="4320"/>
          <w:tab w:val="left" w:pos="5040"/>
          <w:tab w:val="left" w:pos="5760"/>
          <w:tab w:val="left" w:pos="6480"/>
          <w:tab w:val="left" w:pos="7200"/>
          <w:tab w:val="left" w:pos="7920"/>
          <w:tab w:val="left" w:pos="9600"/>
        </w:tabs>
        <w:spacing w:after="0" w:line="240" w:lineRule="auto"/>
        <w:ind w:right="-360"/>
        <w:jc w:val="center"/>
        <w:rPr>
          <w:ins w:id="671" w:author="Sirmons_Donna" w:date="2017-09-01T10:03:00Z"/>
          <w:rFonts w:ascii="Arial" w:hAnsi="Arial" w:cs="Arial"/>
          <w:b/>
          <w:bCs/>
          <w:sz w:val="16"/>
          <w:szCs w:val="16"/>
        </w:rPr>
      </w:pPr>
    </w:p>
    <w:tbl>
      <w:tblPr>
        <w:tblW w:w="1008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
        <w:gridCol w:w="1119"/>
        <w:gridCol w:w="270"/>
        <w:gridCol w:w="823"/>
        <w:gridCol w:w="797"/>
        <w:gridCol w:w="630"/>
        <w:gridCol w:w="630"/>
        <w:gridCol w:w="630"/>
        <w:gridCol w:w="720"/>
        <w:gridCol w:w="630"/>
        <w:gridCol w:w="810"/>
        <w:gridCol w:w="630"/>
        <w:gridCol w:w="720"/>
        <w:gridCol w:w="630"/>
        <w:gridCol w:w="570"/>
      </w:tblGrid>
      <w:tr w:rsidR="00192CB5" w14:paraId="4B8E9143" w14:textId="77777777" w:rsidTr="00305539">
        <w:trPr>
          <w:cantSplit/>
          <w:ins w:id="672" w:author="Sirmons_Donna" w:date="2017-09-01T10:03:00Z"/>
        </w:trPr>
        <w:tc>
          <w:tcPr>
            <w:tcW w:w="3480" w:type="dxa"/>
            <w:gridSpan w:val="5"/>
            <w:vMerge w:val="restart"/>
            <w:tcBorders>
              <w:top w:val="single" w:sz="12" w:space="0" w:color="auto"/>
              <w:left w:val="single" w:sz="12" w:space="0" w:color="auto"/>
              <w:right w:val="single" w:sz="12" w:space="0" w:color="auto"/>
            </w:tcBorders>
            <w:vAlign w:val="center"/>
          </w:tcPr>
          <w:p w14:paraId="3BCB524D" w14:textId="77777777" w:rsidR="00192CB5" w:rsidRPr="00A9470A"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673" w:author="Sirmons_Donna" w:date="2017-09-01T10:03:00Z"/>
                <w:rFonts w:ascii="Arial" w:hAnsi="Arial" w:cs="Arial"/>
                <w:b/>
                <w:sz w:val="16"/>
                <w:szCs w:val="16"/>
              </w:rPr>
            </w:pPr>
            <w:ins w:id="674" w:author="Sirmons_Donna" w:date="2017-09-01T10:03:00Z">
              <w:r w:rsidRPr="00A9470A">
                <w:rPr>
                  <w:rFonts w:ascii="Arial" w:hAnsi="Arial" w:cs="Arial"/>
                  <w:b/>
                  <w:sz w:val="16"/>
                  <w:szCs w:val="16"/>
                </w:rPr>
                <w:t>INDIVIDUAL</w:t>
              </w:r>
              <w:r w:rsidRPr="00A9470A">
                <w:rPr>
                  <w:rFonts w:ascii="Arial" w:hAnsi="Arial" w:cs="Arial"/>
                  <w:b/>
                  <w:sz w:val="16"/>
                  <w:szCs w:val="16"/>
                </w:rPr>
                <w:br/>
                <w:t xml:space="preserve"> </w:t>
              </w:r>
              <w:r>
                <w:rPr>
                  <w:rFonts w:ascii="Arial" w:hAnsi="Arial" w:cs="Arial"/>
                  <w:b/>
                  <w:sz w:val="16"/>
                  <w:szCs w:val="16"/>
                </w:rPr>
                <w:t xml:space="preserve">HURRICANE </w:t>
              </w:r>
              <w:r w:rsidRPr="00A9470A">
                <w:rPr>
                  <w:rFonts w:ascii="Arial" w:hAnsi="Arial" w:cs="Arial"/>
                  <w:b/>
                  <w:sz w:val="16"/>
                  <w:szCs w:val="16"/>
                </w:rPr>
                <w:t>MITIGATION MEASURES</w:t>
              </w:r>
              <w:r>
                <w:rPr>
                  <w:rFonts w:ascii="Arial" w:hAnsi="Arial" w:cs="Arial"/>
                  <w:b/>
                  <w:sz w:val="16"/>
                  <w:szCs w:val="16"/>
                </w:rPr>
                <w:t xml:space="preserve"> AND SECONDARY CHARACTERISTICS</w:t>
              </w:r>
            </w:ins>
          </w:p>
        </w:tc>
        <w:tc>
          <w:tcPr>
            <w:tcW w:w="6600" w:type="dxa"/>
            <w:gridSpan w:val="10"/>
            <w:tcBorders>
              <w:top w:val="single" w:sz="12" w:space="0" w:color="auto"/>
              <w:left w:val="single" w:sz="12" w:space="0" w:color="auto"/>
              <w:bottom w:val="single" w:sz="12" w:space="0" w:color="auto"/>
              <w:right w:val="single" w:sz="12" w:space="0" w:color="auto"/>
            </w:tcBorders>
          </w:tcPr>
          <w:p w14:paraId="624720A2" w14:textId="77777777" w:rsidR="005B387A" w:rsidRDefault="00192CB5">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675" w:author="Sirmons_Donna" w:date="2017-09-06T11:52:00Z"/>
                <w:rFonts w:ascii="Arial" w:hAnsi="Arial" w:cs="Arial"/>
                <w:b/>
                <w:sz w:val="18"/>
              </w:rPr>
            </w:pPr>
            <w:ins w:id="676" w:author="Sirmons_Donna" w:date="2017-09-01T10:03:00Z">
              <w:r>
                <w:rPr>
                  <w:rFonts w:ascii="Arial" w:hAnsi="Arial" w:cs="Arial"/>
                  <w:b/>
                  <w:sz w:val="18"/>
                </w:rPr>
                <w:t xml:space="preserve">PERCENTAGE </w:t>
              </w:r>
              <w:r w:rsidR="00A12C34">
                <w:rPr>
                  <w:rFonts w:ascii="Arial" w:hAnsi="Arial" w:cs="Arial"/>
                  <w:b/>
                  <w:sz w:val="18"/>
                </w:rPr>
                <w:t>CHANGE</w:t>
              </w:r>
            </w:ins>
            <w:ins w:id="677" w:author="Sirmons_Donna" w:date="2017-09-06T11:48:00Z">
              <w:r w:rsidR="00A12C34">
                <w:rPr>
                  <w:rFonts w:ascii="Arial" w:hAnsi="Arial" w:cs="Arial"/>
                  <w:b/>
                  <w:sz w:val="18"/>
                </w:rPr>
                <w:t xml:space="preserve"> FROM FORM V-2 </w:t>
              </w:r>
            </w:ins>
          </w:p>
          <w:p w14:paraId="02211E28" w14:textId="5DBBE328" w:rsidR="00192CB5" w:rsidRPr="005B387A" w:rsidRDefault="00A12C34">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678" w:author="Sirmons_Donna" w:date="2017-09-01T10:03:00Z"/>
                <w:rFonts w:ascii="Arial" w:hAnsi="Arial" w:cs="Arial"/>
                <w:b/>
                <w:sz w:val="18"/>
                <w:rPrChange w:id="679" w:author="Sirmons_Donna" w:date="2017-09-06T11:51:00Z">
                  <w:rPr>
                    <w:ins w:id="680" w:author="Sirmons_Donna" w:date="2017-09-01T10:03:00Z"/>
                    <w:rFonts w:ascii="Arial" w:hAnsi="Arial" w:cs="Arial"/>
                    <w:b/>
                    <w:i/>
                    <w:iCs/>
                    <w:color w:val="243F60" w:themeColor="accent1" w:themeShade="7F"/>
                    <w:sz w:val="16"/>
                    <w:szCs w:val="16"/>
                  </w:rPr>
                </w:rPrChange>
              </w:rPr>
            </w:pPr>
            <w:ins w:id="681" w:author="Sirmons_Donna" w:date="2017-09-06T11:48:00Z">
              <w:r>
                <w:rPr>
                  <w:rFonts w:ascii="Arial" w:hAnsi="Arial" w:cs="Arial"/>
                  <w:b/>
                  <w:sz w:val="18"/>
                </w:rPr>
                <w:t>RELATIVE TO PREVIOUSLY-ACCEPTED HURRICANE MODEL</w:t>
              </w:r>
            </w:ins>
          </w:p>
        </w:tc>
      </w:tr>
      <w:tr w:rsidR="00192CB5" w14:paraId="4A0C7B8E" w14:textId="77777777" w:rsidTr="00305539">
        <w:trPr>
          <w:ins w:id="682" w:author="Sirmons_Donna" w:date="2017-09-01T10:03:00Z"/>
        </w:trPr>
        <w:tc>
          <w:tcPr>
            <w:tcW w:w="3480" w:type="dxa"/>
            <w:gridSpan w:val="5"/>
            <w:vMerge/>
            <w:tcBorders>
              <w:left w:val="single" w:sz="12" w:space="0" w:color="auto"/>
              <w:right w:val="single" w:sz="12" w:space="0" w:color="auto"/>
            </w:tcBorders>
          </w:tcPr>
          <w:p w14:paraId="3767A20A" w14:textId="77777777" w:rsidR="00192CB5" w:rsidRPr="00A9470A"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683" w:author="Sirmons_Donna" w:date="2017-09-01T10:03:00Z"/>
                <w:rFonts w:ascii="Arial" w:hAnsi="Arial" w:cs="Arial"/>
                <w:b/>
                <w:sz w:val="16"/>
                <w:szCs w:val="16"/>
              </w:rPr>
            </w:pPr>
          </w:p>
        </w:tc>
        <w:tc>
          <w:tcPr>
            <w:tcW w:w="3240" w:type="dxa"/>
            <w:gridSpan w:val="5"/>
            <w:tcBorders>
              <w:top w:val="single" w:sz="12" w:space="0" w:color="auto"/>
              <w:left w:val="single" w:sz="12" w:space="0" w:color="auto"/>
              <w:bottom w:val="single" w:sz="12" w:space="0" w:color="auto"/>
              <w:right w:val="single" w:sz="4" w:space="0" w:color="auto"/>
            </w:tcBorders>
          </w:tcPr>
          <w:p w14:paraId="1DC03D4A" w14:textId="77777777" w:rsidR="00192CB5" w:rsidRPr="00A9470A"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684" w:author="Sirmons_Donna" w:date="2017-09-01T10:03:00Z"/>
                <w:rFonts w:ascii="Arial" w:hAnsi="Arial" w:cs="Arial"/>
                <w:b/>
                <w:bCs/>
                <w:sz w:val="16"/>
                <w:szCs w:val="16"/>
              </w:rPr>
            </w:pPr>
            <w:ins w:id="685" w:author="Sirmons_Donna" w:date="2017-09-01T10:03:00Z">
              <w:r w:rsidRPr="00A9470A">
                <w:rPr>
                  <w:rFonts w:ascii="Arial" w:hAnsi="Arial" w:cs="Arial"/>
                  <w:b/>
                  <w:sz w:val="16"/>
                  <w:szCs w:val="16"/>
                </w:rPr>
                <w:t xml:space="preserve">FRAME </w:t>
              </w:r>
              <w:r>
                <w:rPr>
                  <w:rFonts w:ascii="Arial" w:hAnsi="Arial" w:cs="Arial"/>
                  <w:b/>
                  <w:sz w:val="16"/>
                  <w:szCs w:val="16"/>
                </w:rPr>
                <w:t>BUILDING</w:t>
              </w:r>
            </w:ins>
          </w:p>
        </w:tc>
        <w:tc>
          <w:tcPr>
            <w:tcW w:w="3360" w:type="dxa"/>
            <w:gridSpan w:val="5"/>
            <w:tcBorders>
              <w:top w:val="single" w:sz="12" w:space="0" w:color="auto"/>
              <w:left w:val="single" w:sz="4" w:space="0" w:color="auto"/>
              <w:bottom w:val="single" w:sz="12" w:space="0" w:color="auto"/>
              <w:right w:val="single" w:sz="12" w:space="0" w:color="auto"/>
            </w:tcBorders>
          </w:tcPr>
          <w:p w14:paraId="72FC09AF" w14:textId="77777777" w:rsidR="00192CB5" w:rsidRPr="00A9470A"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686" w:author="Sirmons_Donna" w:date="2017-09-01T10:03:00Z"/>
                <w:rFonts w:ascii="Arial" w:hAnsi="Arial" w:cs="Arial"/>
                <w:b/>
                <w:bCs/>
                <w:sz w:val="16"/>
                <w:szCs w:val="16"/>
              </w:rPr>
            </w:pPr>
            <w:ins w:id="687" w:author="Sirmons_Donna" w:date="2017-09-01T10:03:00Z">
              <w:r w:rsidRPr="00A9470A">
                <w:rPr>
                  <w:rFonts w:ascii="Arial" w:hAnsi="Arial" w:cs="Arial"/>
                  <w:b/>
                  <w:sz w:val="16"/>
                  <w:szCs w:val="16"/>
                </w:rPr>
                <w:t xml:space="preserve">MASONRY </w:t>
              </w:r>
              <w:r>
                <w:rPr>
                  <w:rFonts w:ascii="Arial" w:hAnsi="Arial" w:cs="Arial"/>
                  <w:b/>
                  <w:sz w:val="16"/>
                  <w:szCs w:val="16"/>
                </w:rPr>
                <w:t>BUILDING</w:t>
              </w:r>
            </w:ins>
          </w:p>
        </w:tc>
      </w:tr>
      <w:tr w:rsidR="00192CB5" w14:paraId="62E5B34B" w14:textId="77777777" w:rsidTr="00305539">
        <w:trPr>
          <w:ins w:id="688" w:author="Sirmons_Donna" w:date="2017-09-01T10:03:00Z"/>
        </w:trPr>
        <w:tc>
          <w:tcPr>
            <w:tcW w:w="3480" w:type="dxa"/>
            <w:gridSpan w:val="5"/>
            <w:vMerge/>
            <w:tcBorders>
              <w:left w:val="single" w:sz="12" w:space="0" w:color="auto"/>
              <w:bottom w:val="single" w:sz="12" w:space="0" w:color="auto"/>
              <w:right w:val="single" w:sz="12" w:space="0" w:color="auto"/>
            </w:tcBorders>
          </w:tcPr>
          <w:p w14:paraId="5BECCF86" w14:textId="77777777" w:rsidR="00192CB5" w:rsidRPr="00A9470A"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689" w:author="Sirmons_Donna" w:date="2017-09-01T10:03:00Z"/>
                <w:rFonts w:ascii="Arial" w:hAnsi="Arial" w:cs="Arial"/>
                <w:b/>
                <w:sz w:val="16"/>
                <w:szCs w:val="16"/>
              </w:rPr>
            </w:pPr>
          </w:p>
        </w:tc>
        <w:tc>
          <w:tcPr>
            <w:tcW w:w="3240" w:type="dxa"/>
            <w:gridSpan w:val="5"/>
            <w:tcBorders>
              <w:top w:val="single" w:sz="12" w:space="0" w:color="auto"/>
              <w:left w:val="single" w:sz="12" w:space="0" w:color="auto"/>
              <w:bottom w:val="single" w:sz="12" w:space="0" w:color="auto"/>
              <w:right w:val="single" w:sz="4" w:space="0" w:color="auto"/>
            </w:tcBorders>
          </w:tcPr>
          <w:p w14:paraId="26E238D3" w14:textId="77777777" w:rsidR="00192CB5" w:rsidRPr="00A9470A" w:rsidDel="00CE52B8"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690" w:author="Sirmons_Donna" w:date="2017-09-01T10:03:00Z"/>
                <w:rFonts w:ascii="Arial" w:hAnsi="Arial" w:cs="Arial"/>
                <w:b/>
                <w:sz w:val="16"/>
                <w:szCs w:val="16"/>
              </w:rPr>
            </w:pPr>
            <w:ins w:id="691" w:author="Sirmons_Donna" w:date="2017-09-01T10:03:00Z">
              <w:r w:rsidRPr="00A9470A">
                <w:rPr>
                  <w:rFonts w:ascii="Arial" w:hAnsi="Arial" w:cs="Arial"/>
                  <w:b/>
                  <w:sz w:val="16"/>
                  <w:szCs w:val="16"/>
                </w:rPr>
                <w:t>WINDSPEED</w:t>
              </w:r>
              <w:r>
                <w:rPr>
                  <w:rFonts w:ascii="Arial" w:hAnsi="Arial" w:cs="Arial"/>
                  <w:b/>
                  <w:sz w:val="16"/>
                  <w:szCs w:val="16"/>
                </w:rPr>
                <w:t xml:space="preserve"> (MPH)*</w:t>
              </w:r>
            </w:ins>
          </w:p>
        </w:tc>
        <w:tc>
          <w:tcPr>
            <w:tcW w:w="3360" w:type="dxa"/>
            <w:gridSpan w:val="5"/>
            <w:tcBorders>
              <w:top w:val="single" w:sz="12" w:space="0" w:color="auto"/>
              <w:left w:val="single" w:sz="4" w:space="0" w:color="auto"/>
              <w:bottom w:val="single" w:sz="12" w:space="0" w:color="auto"/>
              <w:right w:val="single" w:sz="12" w:space="0" w:color="auto"/>
            </w:tcBorders>
          </w:tcPr>
          <w:p w14:paraId="4FAAB4C4" w14:textId="77777777" w:rsidR="00192CB5" w:rsidRPr="00A9470A" w:rsidDel="00CE52B8"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692" w:author="Sirmons_Donna" w:date="2017-09-01T10:03:00Z"/>
                <w:rFonts w:ascii="Arial" w:hAnsi="Arial" w:cs="Arial"/>
                <w:b/>
                <w:sz w:val="16"/>
                <w:szCs w:val="16"/>
              </w:rPr>
            </w:pPr>
            <w:ins w:id="693" w:author="Sirmons_Donna" w:date="2017-09-01T10:03:00Z">
              <w:r w:rsidRPr="00A9470A">
                <w:rPr>
                  <w:rFonts w:ascii="Arial" w:hAnsi="Arial" w:cs="Arial"/>
                  <w:b/>
                  <w:sz w:val="16"/>
                  <w:szCs w:val="16"/>
                </w:rPr>
                <w:t>WINDSPEED</w:t>
              </w:r>
              <w:r>
                <w:rPr>
                  <w:rFonts w:ascii="Arial" w:hAnsi="Arial" w:cs="Arial"/>
                  <w:b/>
                  <w:sz w:val="16"/>
                  <w:szCs w:val="16"/>
                </w:rPr>
                <w:t xml:space="preserve"> (MPH)*</w:t>
              </w:r>
            </w:ins>
          </w:p>
        </w:tc>
      </w:tr>
      <w:tr w:rsidR="00192CB5" w14:paraId="319EDDE6" w14:textId="77777777" w:rsidTr="00305539">
        <w:trPr>
          <w:ins w:id="694" w:author="Sirmons_Donna" w:date="2017-09-01T10:03:00Z"/>
        </w:trPr>
        <w:tc>
          <w:tcPr>
            <w:tcW w:w="3480" w:type="dxa"/>
            <w:gridSpan w:val="5"/>
            <w:vMerge/>
            <w:tcBorders>
              <w:left w:val="single" w:sz="12" w:space="0" w:color="auto"/>
              <w:bottom w:val="single" w:sz="12" w:space="0" w:color="auto"/>
              <w:right w:val="single" w:sz="12" w:space="0" w:color="auto"/>
            </w:tcBorders>
          </w:tcPr>
          <w:p w14:paraId="211C3A43" w14:textId="77777777" w:rsidR="00192CB5" w:rsidRPr="00A9470A"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695" w:author="Sirmons_Donna" w:date="2017-09-01T10:03:00Z"/>
                <w:rFonts w:ascii="Arial" w:hAnsi="Arial" w:cs="Arial"/>
                <w:b/>
                <w:sz w:val="16"/>
                <w:szCs w:val="16"/>
              </w:rPr>
            </w:pPr>
          </w:p>
        </w:tc>
        <w:tc>
          <w:tcPr>
            <w:tcW w:w="630" w:type="dxa"/>
            <w:tcBorders>
              <w:top w:val="single" w:sz="12" w:space="0" w:color="auto"/>
              <w:left w:val="single" w:sz="12" w:space="0" w:color="auto"/>
              <w:bottom w:val="single" w:sz="12" w:space="0" w:color="auto"/>
              <w:right w:val="single" w:sz="4" w:space="0" w:color="auto"/>
            </w:tcBorders>
          </w:tcPr>
          <w:p w14:paraId="52F3D309" w14:textId="77777777" w:rsidR="00192CB5" w:rsidRPr="00A9470A"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696" w:author="Sirmons_Donna" w:date="2017-09-01T10:03:00Z"/>
                <w:rFonts w:ascii="Arial" w:hAnsi="Arial" w:cs="Arial"/>
                <w:b/>
                <w:sz w:val="16"/>
                <w:szCs w:val="16"/>
              </w:rPr>
            </w:pPr>
            <w:ins w:id="697" w:author="Sirmons_Donna" w:date="2017-09-01T10:03:00Z">
              <w:r w:rsidRPr="00A9470A">
                <w:rPr>
                  <w:rFonts w:ascii="Arial" w:hAnsi="Arial" w:cs="Arial"/>
                  <w:b/>
                  <w:sz w:val="16"/>
                  <w:szCs w:val="16"/>
                </w:rPr>
                <w:t xml:space="preserve">60 </w:t>
              </w:r>
            </w:ins>
          </w:p>
        </w:tc>
        <w:tc>
          <w:tcPr>
            <w:tcW w:w="630" w:type="dxa"/>
            <w:tcBorders>
              <w:top w:val="single" w:sz="12" w:space="0" w:color="auto"/>
              <w:left w:val="single" w:sz="4" w:space="0" w:color="auto"/>
              <w:bottom w:val="single" w:sz="12" w:space="0" w:color="auto"/>
              <w:right w:val="single" w:sz="4" w:space="0" w:color="auto"/>
            </w:tcBorders>
          </w:tcPr>
          <w:p w14:paraId="6EF3F109" w14:textId="77777777" w:rsidR="00192CB5" w:rsidRPr="00A9470A"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698" w:author="Sirmons_Donna" w:date="2017-09-01T10:03:00Z"/>
                <w:rFonts w:ascii="Arial" w:hAnsi="Arial" w:cs="Arial"/>
                <w:b/>
                <w:sz w:val="16"/>
                <w:szCs w:val="16"/>
              </w:rPr>
            </w:pPr>
            <w:ins w:id="699" w:author="Sirmons_Donna" w:date="2017-09-01T10:03:00Z">
              <w:r>
                <w:rPr>
                  <w:rFonts w:ascii="Arial" w:hAnsi="Arial" w:cs="Arial"/>
                  <w:b/>
                  <w:sz w:val="16"/>
                  <w:szCs w:val="16"/>
                </w:rPr>
                <w:t xml:space="preserve">85 </w:t>
              </w:r>
            </w:ins>
          </w:p>
        </w:tc>
        <w:tc>
          <w:tcPr>
            <w:tcW w:w="630" w:type="dxa"/>
            <w:tcBorders>
              <w:top w:val="single" w:sz="12" w:space="0" w:color="auto"/>
              <w:left w:val="single" w:sz="4" w:space="0" w:color="auto"/>
              <w:bottom w:val="single" w:sz="12" w:space="0" w:color="auto"/>
              <w:right w:val="single" w:sz="4" w:space="0" w:color="auto"/>
            </w:tcBorders>
          </w:tcPr>
          <w:p w14:paraId="1F72CE46" w14:textId="77777777" w:rsidR="00192CB5" w:rsidRPr="00A9470A"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700" w:author="Sirmons_Donna" w:date="2017-09-01T10:03:00Z"/>
                <w:rFonts w:ascii="Arial" w:hAnsi="Arial" w:cs="Arial"/>
                <w:b/>
                <w:sz w:val="16"/>
                <w:szCs w:val="16"/>
              </w:rPr>
            </w:pPr>
            <w:ins w:id="701" w:author="Sirmons_Donna" w:date="2017-09-01T10:03:00Z">
              <w:r w:rsidRPr="00A9470A">
                <w:rPr>
                  <w:rFonts w:ascii="Arial" w:hAnsi="Arial" w:cs="Arial"/>
                  <w:b/>
                  <w:sz w:val="16"/>
                  <w:szCs w:val="16"/>
                </w:rPr>
                <w:t>110</w:t>
              </w:r>
            </w:ins>
          </w:p>
        </w:tc>
        <w:tc>
          <w:tcPr>
            <w:tcW w:w="720" w:type="dxa"/>
            <w:tcBorders>
              <w:top w:val="single" w:sz="12" w:space="0" w:color="auto"/>
              <w:left w:val="single" w:sz="4" w:space="0" w:color="auto"/>
              <w:bottom w:val="single" w:sz="12" w:space="0" w:color="auto"/>
              <w:right w:val="single" w:sz="4" w:space="0" w:color="auto"/>
            </w:tcBorders>
          </w:tcPr>
          <w:p w14:paraId="12600B67" w14:textId="77777777" w:rsidR="00192CB5" w:rsidRPr="00A9470A"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702" w:author="Sirmons_Donna" w:date="2017-09-01T10:03:00Z"/>
                <w:rFonts w:ascii="Arial" w:hAnsi="Arial" w:cs="Arial"/>
                <w:b/>
                <w:sz w:val="16"/>
                <w:szCs w:val="16"/>
              </w:rPr>
            </w:pPr>
            <w:ins w:id="703" w:author="Sirmons_Donna" w:date="2017-09-01T10:03:00Z">
              <w:r>
                <w:rPr>
                  <w:rFonts w:ascii="Arial" w:hAnsi="Arial" w:cs="Arial"/>
                  <w:b/>
                  <w:sz w:val="16"/>
                  <w:szCs w:val="16"/>
                </w:rPr>
                <w:t xml:space="preserve">135 </w:t>
              </w:r>
            </w:ins>
          </w:p>
        </w:tc>
        <w:tc>
          <w:tcPr>
            <w:tcW w:w="630" w:type="dxa"/>
            <w:tcBorders>
              <w:top w:val="single" w:sz="12" w:space="0" w:color="auto"/>
              <w:left w:val="single" w:sz="4" w:space="0" w:color="auto"/>
              <w:bottom w:val="single" w:sz="12" w:space="0" w:color="auto"/>
              <w:right w:val="single" w:sz="4" w:space="0" w:color="auto"/>
            </w:tcBorders>
          </w:tcPr>
          <w:p w14:paraId="09A23C32" w14:textId="77777777" w:rsidR="00192CB5" w:rsidRPr="00A9470A"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704" w:author="Sirmons_Donna" w:date="2017-09-01T10:03:00Z"/>
                <w:rFonts w:ascii="Arial" w:hAnsi="Arial" w:cs="Arial"/>
                <w:b/>
                <w:sz w:val="16"/>
                <w:szCs w:val="16"/>
              </w:rPr>
            </w:pPr>
            <w:ins w:id="705" w:author="Sirmons_Donna" w:date="2017-09-01T10:03:00Z">
              <w:r w:rsidRPr="00A9470A">
                <w:rPr>
                  <w:rFonts w:ascii="Arial" w:hAnsi="Arial" w:cs="Arial"/>
                  <w:b/>
                  <w:sz w:val="16"/>
                  <w:szCs w:val="16"/>
                </w:rPr>
                <w:t xml:space="preserve"> </w:t>
              </w:r>
              <w:r>
                <w:rPr>
                  <w:rFonts w:ascii="Arial" w:hAnsi="Arial" w:cs="Arial"/>
                  <w:b/>
                  <w:sz w:val="16"/>
                  <w:szCs w:val="16"/>
                </w:rPr>
                <w:t xml:space="preserve"> 160</w:t>
              </w:r>
            </w:ins>
          </w:p>
        </w:tc>
        <w:tc>
          <w:tcPr>
            <w:tcW w:w="810" w:type="dxa"/>
            <w:tcBorders>
              <w:top w:val="single" w:sz="12" w:space="0" w:color="auto"/>
              <w:left w:val="single" w:sz="4" w:space="0" w:color="auto"/>
              <w:bottom w:val="single" w:sz="12" w:space="0" w:color="auto"/>
              <w:right w:val="single" w:sz="4" w:space="0" w:color="auto"/>
            </w:tcBorders>
          </w:tcPr>
          <w:p w14:paraId="2FEC1279" w14:textId="77777777" w:rsidR="00192CB5" w:rsidRPr="00A9470A"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706" w:author="Sirmons_Donna" w:date="2017-09-01T10:03:00Z"/>
                <w:rFonts w:ascii="Arial" w:hAnsi="Arial" w:cs="Arial"/>
                <w:b/>
                <w:sz w:val="16"/>
                <w:szCs w:val="16"/>
              </w:rPr>
            </w:pPr>
            <w:ins w:id="707" w:author="Sirmons_Donna" w:date="2017-09-01T10:03:00Z">
              <w:r w:rsidRPr="00A9470A">
                <w:rPr>
                  <w:rFonts w:ascii="Arial" w:hAnsi="Arial" w:cs="Arial"/>
                  <w:b/>
                  <w:sz w:val="16"/>
                  <w:szCs w:val="16"/>
                </w:rPr>
                <w:t xml:space="preserve">60 </w:t>
              </w:r>
            </w:ins>
          </w:p>
        </w:tc>
        <w:tc>
          <w:tcPr>
            <w:tcW w:w="630" w:type="dxa"/>
            <w:tcBorders>
              <w:top w:val="single" w:sz="12" w:space="0" w:color="auto"/>
              <w:left w:val="single" w:sz="4" w:space="0" w:color="auto"/>
              <w:bottom w:val="single" w:sz="12" w:space="0" w:color="auto"/>
              <w:right w:val="single" w:sz="4" w:space="0" w:color="auto"/>
            </w:tcBorders>
          </w:tcPr>
          <w:p w14:paraId="0E8D6A4D" w14:textId="77777777" w:rsidR="00192CB5" w:rsidRPr="00A9470A"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708" w:author="Sirmons_Donna" w:date="2017-09-01T10:03:00Z"/>
                <w:rFonts w:ascii="Arial" w:hAnsi="Arial" w:cs="Arial"/>
                <w:b/>
                <w:sz w:val="16"/>
                <w:szCs w:val="16"/>
              </w:rPr>
            </w:pPr>
            <w:ins w:id="709" w:author="Sirmons_Donna" w:date="2017-09-01T10:03:00Z">
              <w:r>
                <w:rPr>
                  <w:rFonts w:ascii="Arial" w:hAnsi="Arial" w:cs="Arial"/>
                  <w:b/>
                  <w:sz w:val="16"/>
                  <w:szCs w:val="16"/>
                </w:rPr>
                <w:t>85</w:t>
              </w:r>
            </w:ins>
          </w:p>
        </w:tc>
        <w:tc>
          <w:tcPr>
            <w:tcW w:w="720" w:type="dxa"/>
            <w:tcBorders>
              <w:top w:val="single" w:sz="12" w:space="0" w:color="auto"/>
              <w:left w:val="single" w:sz="4" w:space="0" w:color="auto"/>
              <w:bottom w:val="single" w:sz="12" w:space="0" w:color="auto"/>
              <w:right w:val="single" w:sz="4" w:space="0" w:color="auto"/>
            </w:tcBorders>
          </w:tcPr>
          <w:p w14:paraId="6233C43E" w14:textId="77777777" w:rsidR="00192CB5" w:rsidRPr="00A9470A"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710" w:author="Sirmons_Donna" w:date="2017-09-01T10:03:00Z"/>
                <w:rFonts w:ascii="Arial" w:hAnsi="Arial" w:cs="Arial"/>
                <w:b/>
                <w:sz w:val="16"/>
                <w:szCs w:val="16"/>
              </w:rPr>
            </w:pPr>
            <w:ins w:id="711" w:author="Sirmons_Donna" w:date="2017-09-01T10:03:00Z">
              <w:r w:rsidRPr="00A9470A">
                <w:rPr>
                  <w:rFonts w:ascii="Arial" w:hAnsi="Arial" w:cs="Arial"/>
                  <w:b/>
                  <w:sz w:val="16"/>
                  <w:szCs w:val="16"/>
                </w:rPr>
                <w:t xml:space="preserve">110 </w:t>
              </w:r>
            </w:ins>
          </w:p>
        </w:tc>
        <w:tc>
          <w:tcPr>
            <w:tcW w:w="630" w:type="dxa"/>
            <w:tcBorders>
              <w:top w:val="single" w:sz="12" w:space="0" w:color="auto"/>
              <w:left w:val="single" w:sz="4" w:space="0" w:color="auto"/>
              <w:bottom w:val="single" w:sz="12" w:space="0" w:color="auto"/>
              <w:right w:val="single" w:sz="4" w:space="0" w:color="auto"/>
            </w:tcBorders>
          </w:tcPr>
          <w:p w14:paraId="76FC682B" w14:textId="77777777" w:rsidR="00192CB5" w:rsidRPr="00A9470A"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712" w:author="Sirmons_Donna" w:date="2017-09-01T10:03:00Z"/>
                <w:rFonts w:ascii="Arial" w:hAnsi="Arial" w:cs="Arial"/>
                <w:b/>
                <w:sz w:val="16"/>
                <w:szCs w:val="16"/>
              </w:rPr>
            </w:pPr>
            <w:ins w:id="713" w:author="Sirmons_Donna" w:date="2017-09-01T10:03:00Z">
              <w:r>
                <w:rPr>
                  <w:rFonts w:ascii="Arial" w:hAnsi="Arial" w:cs="Arial"/>
                  <w:b/>
                  <w:sz w:val="16"/>
                  <w:szCs w:val="16"/>
                </w:rPr>
                <w:t>135</w:t>
              </w:r>
            </w:ins>
          </w:p>
        </w:tc>
        <w:tc>
          <w:tcPr>
            <w:tcW w:w="570" w:type="dxa"/>
            <w:tcBorders>
              <w:top w:val="single" w:sz="12" w:space="0" w:color="auto"/>
              <w:left w:val="single" w:sz="4" w:space="0" w:color="auto"/>
              <w:bottom w:val="single" w:sz="12" w:space="0" w:color="auto"/>
              <w:right w:val="single" w:sz="12" w:space="0" w:color="auto"/>
            </w:tcBorders>
          </w:tcPr>
          <w:p w14:paraId="4C353E2B" w14:textId="77777777" w:rsidR="00192CB5" w:rsidRPr="00A9470A"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714" w:author="Sirmons_Donna" w:date="2017-09-01T10:03:00Z"/>
                <w:rFonts w:ascii="Arial" w:hAnsi="Arial" w:cs="Arial"/>
                <w:b/>
                <w:sz w:val="16"/>
                <w:szCs w:val="16"/>
              </w:rPr>
            </w:pPr>
            <w:ins w:id="715" w:author="Sirmons_Donna" w:date="2017-09-01T10:03:00Z">
              <w:r>
                <w:rPr>
                  <w:rFonts w:ascii="Arial" w:hAnsi="Arial" w:cs="Arial"/>
                  <w:b/>
                  <w:sz w:val="16"/>
                  <w:szCs w:val="16"/>
                </w:rPr>
                <w:t>160</w:t>
              </w:r>
            </w:ins>
          </w:p>
        </w:tc>
      </w:tr>
      <w:tr w:rsidR="00192CB5" w14:paraId="5984C1C0" w14:textId="77777777" w:rsidTr="00305539">
        <w:trPr>
          <w:ins w:id="716" w:author="Sirmons_Donna" w:date="2017-09-01T10:03:00Z"/>
        </w:trPr>
        <w:tc>
          <w:tcPr>
            <w:tcW w:w="471" w:type="dxa"/>
            <w:tcBorders>
              <w:top w:val="single" w:sz="12" w:space="0" w:color="auto"/>
              <w:left w:val="single" w:sz="12" w:space="0" w:color="auto"/>
              <w:bottom w:val="single" w:sz="12" w:space="0" w:color="auto"/>
              <w:right w:val="single" w:sz="12" w:space="0" w:color="auto"/>
            </w:tcBorders>
          </w:tcPr>
          <w:p w14:paraId="36B39812"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717" w:author="Sirmons_Donna" w:date="2017-09-01T10:03:00Z"/>
                <w:rFonts w:ascii="Arial" w:hAnsi="Arial" w:cs="Arial"/>
                <w:bCs/>
                <w:noProof/>
                <w:sz w:val="20"/>
              </w:rPr>
            </w:pPr>
          </w:p>
        </w:tc>
        <w:tc>
          <w:tcPr>
            <w:tcW w:w="3009" w:type="dxa"/>
            <w:gridSpan w:val="4"/>
            <w:tcBorders>
              <w:top w:val="single" w:sz="12" w:space="0" w:color="auto"/>
              <w:left w:val="single" w:sz="12" w:space="0" w:color="auto"/>
              <w:bottom w:val="single" w:sz="12" w:space="0" w:color="auto"/>
            </w:tcBorders>
            <w:shd w:val="clear" w:color="auto" w:fill="CCCCCC"/>
          </w:tcPr>
          <w:p w14:paraId="22DDCA60"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718" w:author="Sirmons_Donna" w:date="2017-09-01T10:03:00Z"/>
                <w:rFonts w:ascii="Arial" w:hAnsi="Arial" w:cs="Arial"/>
                <w:b/>
                <w:bCs/>
                <w:sz w:val="16"/>
              </w:rPr>
            </w:pPr>
            <w:ins w:id="719" w:author="Sirmons_Donna" w:date="2017-09-01T10:03:00Z">
              <w:r>
                <w:rPr>
                  <w:rFonts w:ascii="Arial" w:hAnsi="Arial" w:cs="Arial"/>
                  <w:bCs/>
                  <w:sz w:val="16"/>
                </w:rPr>
                <w:t>REFERENCE BUILDING</w:t>
              </w:r>
            </w:ins>
          </w:p>
        </w:tc>
        <w:tc>
          <w:tcPr>
            <w:tcW w:w="630" w:type="dxa"/>
            <w:tcBorders>
              <w:top w:val="single" w:sz="12" w:space="0" w:color="auto"/>
              <w:bottom w:val="single" w:sz="12" w:space="0" w:color="auto"/>
            </w:tcBorders>
            <w:shd w:val="clear" w:color="auto" w:fill="CCCCCC"/>
          </w:tcPr>
          <w:p w14:paraId="31A98491"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720" w:author="Sirmons_Donna" w:date="2017-09-01T10:03:00Z"/>
                <w:rFonts w:ascii="Arial" w:hAnsi="Arial" w:cs="Arial"/>
                <w:bCs/>
                <w:sz w:val="16"/>
              </w:rPr>
            </w:pPr>
            <w:ins w:id="721" w:author="Sirmons_Donna" w:date="2017-09-01T10:03:00Z">
              <w:r>
                <w:rPr>
                  <w:rFonts w:ascii="Arial" w:hAnsi="Arial" w:cs="Arial"/>
                  <w:bCs/>
                  <w:sz w:val="16"/>
                </w:rPr>
                <w:sym w:font="Symbol" w:char="F0BE"/>
              </w:r>
            </w:ins>
          </w:p>
        </w:tc>
        <w:tc>
          <w:tcPr>
            <w:tcW w:w="630" w:type="dxa"/>
            <w:tcBorders>
              <w:top w:val="single" w:sz="12" w:space="0" w:color="auto"/>
              <w:bottom w:val="single" w:sz="12" w:space="0" w:color="auto"/>
            </w:tcBorders>
            <w:shd w:val="clear" w:color="auto" w:fill="CCCCCC"/>
          </w:tcPr>
          <w:p w14:paraId="4F4F7149"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722" w:author="Sirmons_Donna" w:date="2017-09-01T10:03:00Z"/>
                <w:rFonts w:ascii="Arial" w:hAnsi="Arial" w:cs="Arial"/>
                <w:bCs/>
                <w:sz w:val="16"/>
              </w:rPr>
            </w:pPr>
            <w:ins w:id="723" w:author="Sirmons_Donna" w:date="2017-09-01T10:03:00Z">
              <w:r>
                <w:rPr>
                  <w:rFonts w:ascii="Arial" w:hAnsi="Arial" w:cs="Arial"/>
                  <w:bCs/>
                  <w:sz w:val="16"/>
                </w:rPr>
                <w:sym w:font="Symbol" w:char="F0BE"/>
              </w:r>
            </w:ins>
          </w:p>
        </w:tc>
        <w:tc>
          <w:tcPr>
            <w:tcW w:w="630" w:type="dxa"/>
            <w:tcBorders>
              <w:top w:val="single" w:sz="12" w:space="0" w:color="auto"/>
              <w:bottom w:val="single" w:sz="12" w:space="0" w:color="auto"/>
            </w:tcBorders>
            <w:shd w:val="clear" w:color="auto" w:fill="CCCCCC"/>
          </w:tcPr>
          <w:p w14:paraId="35B9E9B8"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724" w:author="Sirmons_Donna" w:date="2017-09-01T10:03:00Z"/>
                <w:rFonts w:ascii="Arial" w:hAnsi="Arial" w:cs="Arial"/>
                <w:bCs/>
                <w:sz w:val="16"/>
              </w:rPr>
            </w:pPr>
            <w:ins w:id="725" w:author="Sirmons_Donna" w:date="2017-09-01T10:03:00Z">
              <w:r>
                <w:rPr>
                  <w:rFonts w:ascii="Arial" w:hAnsi="Arial" w:cs="Arial"/>
                  <w:bCs/>
                  <w:sz w:val="16"/>
                </w:rPr>
                <w:sym w:font="Symbol" w:char="F0BE"/>
              </w:r>
            </w:ins>
          </w:p>
        </w:tc>
        <w:tc>
          <w:tcPr>
            <w:tcW w:w="720" w:type="dxa"/>
            <w:tcBorders>
              <w:top w:val="single" w:sz="12" w:space="0" w:color="auto"/>
              <w:bottom w:val="single" w:sz="12" w:space="0" w:color="auto"/>
            </w:tcBorders>
            <w:shd w:val="clear" w:color="auto" w:fill="CCCCCC"/>
          </w:tcPr>
          <w:p w14:paraId="3847F669"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726" w:author="Sirmons_Donna" w:date="2017-09-01T10:03:00Z"/>
                <w:rFonts w:ascii="Arial" w:hAnsi="Arial" w:cs="Arial"/>
                <w:bCs/>
                <w:sz w:val="16"/>
              </w:rPr>
            </w:pPr>
            <w:ins w:id="727" w:author="Sirmons_Donna" w:date="2017-09-01T10:03:00Z">
              <w:r>
                <w:rPr>
                  <w:rFonts w:ascii="Arial" w:hAnsi="Arial" w:cs="Arial"/>
                  <w:bCs/>
                  <w:sz w:val="16"/>
                </w:rPr>
                <w:sym w:font="Symbol" w:char="F0BE"/>
              </w:r>
            </w:ins>
          </w:p>
        </w:tc>
        <w:tc>
          <w:tcPr>
            <w:tcW w:w="630" w:type="dxa"/>
            <w:tcBorders>
              <w:top w:val="single" w:sz="12" w:space="0" w:color="auto"/>
              <w:bottom w:val="single" w:sz="12" w:space="0" w:color="auto"/>
            </w:tcBorders>
            <w:shd w:val="clear" w:color="auto" w:fill="CCCCCC"/>
          </w:tcPr>
          <w:p w14:paraId="3BC4E752"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728" w:author="Sirmons_Donna" w:date="2017-09-01T10:03:00Z"/>
                <w:rFonts w:ascii="Arial" w:hAnsi="Arial" w:cs="Arial"/>
                <w:bCs/>
                <w:sz w:val="16"/>
              </w:rPr>
            </w:pPr>
            <w:ins w:id="729" w:author="Sirmons_Donna" w:date="2017-09-01T10:03:00Z">
              <w:r>
                <w:rPr>
                  <w:rFonts w:ascii="Arial" w:hAnsi="Arial" w:cs="Arial"/>
                  <w:bCs/>
                  <w:sz w:val="16"/>
                </w:rPr>
                <w:sym w:font="Symbol" w:char="F0BE"/>
              </w:r>
            </w:ins>
          </w:p>
        </w:tc>
        <w:tc>
          <w:tcPr>
            <w:tcW w:w="810" w:type="dxa"/>
            <w:tcBorders>
              <w:top w:val="single" w:sz="12" w:space="0" w:color="auto"/>
              <w:bottom w:val="single" w:sz="12" w:space="0" w:color="auto"/>
            </w:tcBorders>
            <w:shd w:val="clear" w:color="auto" w:fill="CCCCCC"/>
          </w:tcPr>
          <w:p w14:paraId="0BEB1214"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730" w:author="Sirmons_Donna" w:date="2017-09-01T10:03:00Z"/>
                <w:rFonts w:ascii="Arial" w:hAnsi="Arial" w:cs="Arial"/>
                <w:bCs/>
                <w:sz w:val="16"/>
              </w:rPr>
            </w:pPr>
            <w:ins w:id="731" w:author="Sirmons_Donna" w:date="2017-09-01T10:03:00Z">
              <w:r>
                <w:rPr>
                  <w:rFonts w:ascii="Arial" w:hAnsi="Arial" w:cs="Arial"/>
                  <w:bCs/>
                  <w:sz w:val="16"/>
                </w:rPr>
                <w:sym w:font="Symbol" w:char="F0BE"/>
              </w:r>
            </w:ins>
          </w:p>
        </w:tc>
        <w:tc>
          <w:tcPr>
            <w:tcW w:w="630" w:type="dxa"/>
            <w:tcBorders>
              <w:top w:val="single" w:sz="12" w:space="0" w:color="auto"/>
              <w:bottom w:val="single" w:sz="12" w:space="0" w:color="auto"/>
            </w:tcBorders>
            <w:shd w:val="clear" w:color="auto" w:fill="CCCCCC"/>
          </w:tcPr>
          <w:p w14:paraId="54214236"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732" w:author="Sirmons_Donna" w:date="2017-09-01T10:03:00Z"/>
                <w:rFonts w:ascii="Arial" w:hAnsi="Arial" w:cs="Arial"/>
                <w:bCs/>
                <w:sz w:val="16"/>
              </w:rPr>
            </w:pPr>
            <w:ins w:id="733" w:author="Sirmons_Donna" w:date="2017-09-01T10:03:00Z">
              <w:r>
                <w:rPr>
                  <w:rFonts w:ascii="Arial" w:hAnsi="Arial" w:cs="Arial"/>
                  <w:bCs/>
                  <w:sz w:val="16"/>
                </w:rPr>
                <w:sym w:font="Symbol" w:char="F0BE"/>
              </w:r>
            </w:ins>
          </w:p>
        </w:tc>
        <w:tc>
          <w:tcPr>
            <w:tcW w:w="720" w:type="dxa"/>
            <w:tcBorders>
              <w:top w:val="single" w:sz="12" w:space="0" w:color="auto"/>
              <w:bottom w:val="single" w:sz="12" w:space="0" w:color="auto"/>
            </w:tcBorders>
            <w:shd w:val="clear" w:color="auto" w:fill="CCCCCC"/>
          </w:tcPr>
          <w:p w14:paraId="1AF5ED42"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734" w:author="Sirmons_Donna" w:date="2017-09-01T10:03:00Z"/>
                <w:rFonts w:ascii="Arial" w:hAnsi="Arial" w:cs="Arial"/>
                <w:bCs/>
                <w:sz w:val="16"/>
              </w:rPr>
            </w:pPr>
            <w:ins w:id="735" w:author="Sirmons_Donna" w:date="2017-09-01T10:03:00Z">
              <w:r>
                <w:rPr>
                  <w:rFonts w:ascii="Arial" w:hAnsi="Arial" w:cs="Arial"/>
                  <w:bCs/>
                  <w:sz w:val="16"/>
                </w:rPr>
                <w:sym w:font="Symbol" w:char="F0BE"/>
              </w:r>
            </w:ins>
          </w:p>
        </w:tc>
        <w:tc>
          <w:tcPr>
            <w:tcW w:w="630" w:type="dxa"/>
            <w:tcBorders>
              <w:top w:val="single" w:sz="12" w:space="0" w:color="auto"/>
              <w:bottom w:val="single" w:sz="12" w:space="0" w:color="auto"/>
            </w:tcBorders>
            <w:shd w:val="clear" w:color="auto" w:fill="CCCCCC"/>
          </w:tcPr>
          <w:p w14:paraId="679BB612"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736" w:author="Sirmons_Donna" w:date="2017-09-01T10:03:00Z"/>
                <w:rFonts w:ascii="Arial" w:hAnsi="Arial" w:cs="Arial"/>
                <w:bCs/>
                <w:sz w:val="16"/>
              </w:rPr>
            </w:pPr>
            <w:ins w:id="737" w:author="Sirmons_Donna" w:date="2017-09-01T10:03:00Z">
              <w:r>
                <w:rPr>
                  <w:rFonts w:ascii="Arial" w:hAnsi="Arial" w:cs="Arial"/>
                  <w:bCs/>
                  <w:sz w:val="16"/>
                </w:rPr>
                <w:sym w:font="Symbol" w:char="F0BE"/>
              </w:r>
            </w:ins>
          </w:p>
        </w:tc>
        <w:tc>
          <w:tcPr>
            <w:tcW w:w="570" w:type="dxa"/>
            <w:tcBorders>
              <w:top w:val="single" w:sz="12" w:space="0" w:color="auto"/>
              <w:bottom w:val="single" w:sz="12" w:space="0" w:color="auto"/>
              <w:right w:val="single" w:sz="12" w:space="0" w:color="auto"/>
            </w:tcBorders>
            <w:shd w:val="clear" w:color="auto" w:fill="CCCCCC"/>
          </w:tcPr>
          <w:p w14:paraId="5BA4BA1D"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738" w:author="Sirmons_Donna" w:date="2017-09-01T10:03:00Z"/>
                <w:rFonts w:ascii="Arial" w:hAnsi="Arial" w:cs="Arial"/>
                <w:bCs/>
                <w:color w:val="0000FF"/>
                <w:sz w:val="16"/>
              </w:rPr>
            </w:pPr>
            <w:ins w:id="739" w:author="Sirmons_Donna" w:date="2017-09-01T10:03:00Z">
              <w:r>
                <w:rPr>
                  <w:rFonts w:ascii="Arial" w:hAnsi="Arial" w:cs="Arial"/>
                  <w:bCs/>
                  <w:sz w:val="16"/>
                </w:rPr>
                <w:sym w:font="Symbol" w:char="F0BE"/>
              </w:r>
            </w:ins>
          </w:p>
        </w:tc>
      </w:tr>
      <w:tr w:rsidR="00192CB5" w14:paraId="69DAA999" w14:textId="77777777" w:rsidTr="00305539">
        <w:trPr>
          <w:ins w:id="740" w:author="Sirmons_Donna" w:date="2017-09-01T10:03:00Z"/>
        </w:trPr>
        <w:tc>
          <w:tcPr>
            <w:tcW w:w="471" w:type="dxa"/>
            <w:vMerge w:val="restart"/>
            <w:tcBorders>
              <w:top w:val="single" w:sz="12" w:space="0" w:color="auto"/>
              <w:left w:val="single" w:sz="12" w:space="0" w:color="auto"/>
              <w:right w:val="single" w:sz="12" w:space="0" w:color="auto"/>
            </w:tcBorders>
            <w:textDirection w:val="btLr"/>
            <w:vAlign w:val="center"/>
          </w:tcPr>
          <w:p w14:paraId="5509CD13" w14:textId="77777777" w:rsidR="00192CB5" w:rsidRPr="00DA2A66"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741" w:author="Sirmons_Donna" w:date="2017-09-01T10:03:00Z"/>
                <w:rFonts w:ascii="Arial" w:hAnsi="Arial" w:cs="Arial"/>
                <w:bCs/>
                <w:sz w:val="8"/>
                <w:szCs w:val="8"/>
              </w:rPr>
            </w:pPr>
            <w:ins w:id="742" w:author="Sirmons_Donna" w:date="2017-09-01T10:03:00Z">
              <w:r>
                <w:rPr>
                  <w:rFonts w:ascii="Arial" w:hAnsi="Arial" w:cs="Arial"/>
                  <w:bCs/>
                  <w:sz w:val="8"/>
                  <w:szCs w:val="8"/>
                </w:rPr>
                <w:t>ROOF CONFIGUR-ATION</w:t>
              </w:r>
            </w:ins>
          </w:p>
        </w:tc>
        <w:tc>
          <w:tcPr>
            <w:tcW w:w="3009" w:type="dxa"/>
            <w:gridSpan w:val="4"/>
            <w:tcBorders>
              <w:top w:val="single" w:sz="12" w:space="0" w:color="auto"/>
              <w:left w:val="single" w:sz="12" w:space="0" w:color="auto"/>
              <w:right w:val="single" w:sz="12" w:space="0" w:color="auto"/>
            </w:tcBorders>
          </w:tcPr>
          <w:p w14:paraId="740D2213"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743" w:author="Sirmons_Donna" w:date="2017-09-01T10:03:00Z"/>
                <w:rFonts w:ascii="Arial" w:hAnsi="Arial" w:cs="Arial"/>
                <w:bCs/>
                <w:sz w:val="16"/>
              </w:rPr>
            </w:pPr>
            <w:ins w:id="744" w:author="Sirmons_Donna" w:date="2017-09-01T10:03:00Z">
              <w:r>
                <w:rPr>
                  <w:rFonts w:ascii="Arial" w:hAnsi="Arial" w:cs="Arial"/>
                  <w:bCs/>
                  <w:sz w:val="16"/>
                </w:rPr>
                <w:t>BRACED GABLE ENDS</w:t>
              </w:r>
            </w:ins>
          </w:p>
        </w:tc>
        <w:tc>
          <w:tcPr>
            <w:tcW w:w="630" w:type="dxa"/>
            <w:tcBorders>
              <w:left w:val="single" w:sz="12" w:space="0" w:color="auto"/>
            </w:tcBorders>
          </w:tcPr>
          <w:p w14:paraId="36E11A61"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745" w:author="Sirmons_Donna" w:date="2017-09-01T10:03:00Z"/>
                <w:rFonts w:ascii="Arial" w:hAnsi="Arial" w:cs="Arial"/>
                <w:bCs/>
                <w:sz w:val="16"/>
              </w:rPr>
            </w:pPr>
          </w:p>
        </w:tc>
        <w:tc>
          <w:tcPr>
            <w:tcW w:w="630" w:type="dxa"/>
          </w:tcPr>
          <w:p w14:paraId="74BDCF3B"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746" w:author="Sirmons_Donna" w:date="2017-09-01T10:03:00Z"/>
                <w:rFonts w:ascii="Arial" w:hAnsi="Arial" w:cs="Arial"/>
                <w:bCs/>
                <w:sz w:val="16"/>
              </w:rPr>
            </w:pPr>
          </w:p>
        </w:tc>
        <w:tc>
          <w:tcPr>
            <w:tcW w:w="630" w:type="dxa"/>
            <w:tcBorders>
              <w:bottom w:val="single" w:sz="4" w:space="0" w:color="auto"/>
            </w:tcBorders>
            <w:shd w:val="clear" w:color="auto" w:fill="auto"/>
          </w:tcPr>
          <w:p w14:paraId="30C3FC07"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747" w:author="Sirmons_Donna" w:date="2017-09-01T10:03:00Z"/>
                <w:rFonts w:ascii="Arial" w:hAnsi="Arial" w:cs="Arial"/>
                <w:bCs/>
                <w:sz w:val="16"/>
              </w:rPr>
            </w:pPr>
          </w:p>
        </w:tc>
        <w:tc>
          <w:tcPr>
            <w:tcW w:w="720" w:type="dxa"/>
            <w:tcBorders>
              <w:bottom w:val="single" w:sz="4" w:space="0" w:color="auto"/>
            </w:tcBorders>
            <w:shd w:val="clear" w:color="auto" w:fill="auto"/>
          </w:tcPr>
          <w:p w14:paraId="69A85A1A"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748" w:author="Sirmons_Donna" w:date="2017-09-01T10:03:00Z"/>
                <w:rFonts w:ascii="Arial" w:hAnsi="Arial" w:cs="Arial"/>
                <w:bCs/>
                <w:sz w:val="16"/>
              </w:rPr>
            </w:pPr>
          </w:p>
        </w:tc>
        <w:tc>
          <w:tcPr>
            <w:tcW w:w="630" w:type="dxa"/>
            <w:tcBorders>
              <w:bottom w:val="single" w:sz="4" w:space="0" w:color="auto"/>
            </w:tcBorders>
          </w:tcPr>
          <w:p w14:paraId="7A95952C"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749" w:author="Sirmons_Donna" w:date="2017-09-01T10:03:00Z"/>
                <w:rFonts w:ascii="Arial" w:hAnsi="Arial" w:cs="Arial"/>
                <w:bCs/>
                <w:sz w:val="16"/>
              </w:rPr>
            </w:pPr>
          </w:p>
        </w:tc>
        <w:tc>
          <w:tcPr>
            <w:tcW w:w="810" w:type="dxa"/>
            <w:tcBorders>
              <w:bottom w:val="single" w:sz="4" w:space="0" w:color="auto"/>
            </w:tcBorders>
            <w:shd w:val="clear" w:color="auto" w:fill="auto"/>
          </w:tcPr>
          <w:p w14:paraId="5788B13E"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750" w:author="Sirmons_Donna" w:date="2017-09-01T10:03:00Z"/>
                <w:rFonts w:ascii="Arial" w:hAnsi="Arial" w:cs="Arial"/>
                <w:bCs/>
                <w:sz w:val="16"/>
              </w:rPr>
            </w:pPr>
          </w:p>
        </w:tc>
        <w:tc>
          <w:tcPr>
            <w:tcW w:w="630" w:type="dxa"/>
            <w:tcBorders>
              <w:bottom w:val="single" w:sz="4" w:space="0" w:color="auto"/>
            </w:tcBorders>
            <w:shd w:val="clear" w:color="auto" w:fill="auto"/>
          </w:tcPr>
          <w:p w14:paraId="320485E5"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751" w:author="Sirmons_Donna" w:date="2017-09-01T10:03:00Z"/>
                <w:rFonts w:ascii="Arial" w:hAnsi="Arial" w:cs="Arial"/>
                <w:bCs/>
                <w:sz w:val="16"/>
              </w:rPr>
            </w:pPr>
          </w:p>
        </w:tc>
        <w:tc>
          <w:tcPr>
            <w:tcW w:w="720" w:type="dxa"/>
            <w:tcBorders>
              <w:bottom w:val="single" w:sz="4" w:space="0" w:color="auto"/>
            </w:tcBorders>
            <w:shd w:val="clear" w:color="auto" w:fill="auto"/>
          </w:tcPr>
          <w:p w14:paraId="72916B05"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752" w:author="Sirmons_Donna" w:date="2017-09-01T10:03:00Z"/>
                <w:rFonts w:ascii="Arial" w:hAnsi="Arial" w:cs="Arial"/>
                <w:bCs/>
                <w:sz w:val="16"/>
              </w:rPr>
            </w:pPr>
          </w:p>
        </w:tc>
        <w:tc>
          <w:tcPr>
            <w:tcW w:w="630" w:type="dxa"/>
            <w:tcBorders>
              <w:bottom w:val="single" w:sz="4" w:space="0" w:color="auto"/>
            </w:tcBorders>
            <w:shd w:val="clear" w:color="auto" w:fill="auto"/>
          </w:tcPr>
          <w:p w14:paraId="4FC38DEF"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753" w:author="Sirmons_Donna" w:date="2017-09-01T10:03:00Z"/>
                <w:rFonts w:ascii="Arial" w:hAnsi="Arial" w:cs="Arial"/>
                <w:bCs/>
                <w:sz w:val="16"/>
              </w:rPr>
            </w:pPr>
          </w:p>
        </w:tc>
        <w:tc>
          <w:tcPr>
            <w:tcW w:w="570" w:type="dxa"/>
            <w:tcBorders>
              <w:right w:val="single" w:sz="12" w:space="0" w:color="auto"/>
            </w:tcBorders>
          </w:tcPr>
          <w:p w14:paraId="1C28F20D"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754" w:author="Sirmons_Donna" w:date="2017-09-01T10:03:00Z"/>
                <w:rFonts w:ascii="Arial" w:hAnsi="Arial" w:cs="Arial"/>
                <w:bCs/>
                <w:color w:val="0000FF"/>
                <w:sz w:val="16"/>
              </w:rPr>
            </w:pPr>
          </w:p>
        </w:tc>
      </w:tr>
      <w:tr w:rsidR="00192CB5" w14:paraId="3AFC4776" w14:textId="77777777" w:rsidTr="00305539">
        <w:trPr>
          <w:ins w:id="755" w:author="Sirmons_Donna" w:date="2017-09-01T10:03:00Z"/>
        </w:trPr>
        <w:tc>
          <w:tcPr>
            <w:tcW w:w="471" w:type="dxa"/>
            <w:vMerge/>
            <w:tcBorders>
              <w:left w:val="single" w:sz="12" w:space="0" w:color="auto"/>
              <w:bottom w:val="nil"/>
              <w:right w:val="single" w:sz="12" w:space="0" w:color="auto"/>
            </w:tcBorders>
          </w:tcPr>
          <w:p w14:paraId="04A93A5D"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756" w:author="Sirmons_Donna" w:date="2017-09-01T10:03:00Z"/>
                <w:rFonts w:ascii="Arial" w:hAnsi="Arial" w:cs="Arial"/>
                <w:bCs/>
                <w:sz w:val="16"/>
              </w:rPr>
            </w:pPr>
          </w:p>
        </w:tc>
        <w:tc>
          <w:tcPr>
            <w:tcW w:w="3009" w:type="dxa"/>
            <w:gridSpan w:val="4"/>
            <w:tcBorders>
              <w:left w:val="single" w:sz="12" w:space="0" w:color="auto"/>
              <w:right w:val="single" w:sz="12" w:space="0" w:color="auto"/>
            </w:tcBorders>
          </w:tcPr>
          <w:p w14:paraId="6B30A4D9"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757" w:author="Sirmons_Donna" w:date="2017-09-01T10:03:00Z"/>
                <w:rFonts w:ascii="Arial" w:hAnsi="Arial" w:cs="Arial"/>
                <w:bCs/>
                <w:sz w:val="16"/>
              </w:rPr>
            </w:pPr>
            <w:ins w:id="758" w:author="Sirmons_Donna" w:date="2017-09-01T10:03:00Z">
              <w:r>
                <w:rPr>
                  <w:rFonts w:ascii="Arial" w:hAnsi="Arial" w:cs="Arial"/>
                  <w:bCs/>
                  <w:sz w:val="16"/>
                </w:rPr>
                <w:t>HIP ROOF</w:t>
              </w:r>
            </w:ins>
          </w:p>
        </w:tc>
        <w:tc>
          <w:tcPr>
            <w:tcW w:w="630" w:type="dxa"/>
            <w:tcBorders>
              <w:left w:val="single" w:sz="12" w:space="0" w:color="auto"/>
            </w:tcBorders>
          </w:tcPr>
          <w:p w14:paraId="44311956"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759" w:author="Sirmons_Donna" w:date="2017-09-01T10:03:00Z"/>
                <w:rFonts w:ascii="Arial" w:hAnsi="Arial" w:cs="Arial"/>
                <w:bCs/>
                <w:sz w:val="16"/>
              </w:rPr>
            </w:pPr>
          </w:p>
        </w:tc>
        <w:tc>
          <w:tcPr>
            <w:tcW w:w="630" w:type="dxa"/>
            <w:tcBorders>
              <w:bottom w:val="single" w:sz="12" w:space="0" w:color="auto"/>
            </w:tcBorders>
          </w:tcPr>
          <w:p w14:paraId="2AA5BF80"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760" w:author="Sirmons_Donna" w:date="2017-09-01T10:03:00Z"/>
                <w:rFonts w:ascii="Arial" w:hAnsi="Arial" w:cs="Arial"/>
                <w:bCs/>
                <w:sz w:val="16"/>
              </w:rPr>
            </w:pPr>
          </w:p>
        </w:tc>
        <w:tc>
          <w:tcPr>
            <w:tcW w:w="630" w:type="dxa"/>
            <w:tcBorders>
              <w:bottom w:val="single" w:sz="12" w:space="0" w:color="auto"/>
            </w:tcBorders>
            <w:shd w:val="clear" w:color="auto" w:fill="auto"/>
          </w:tcPr>
          <w:p w14:paraId="33B06160"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761" w:author="Sirmons_Donna" w:date="2017-09-01T10:03:00Z"/>
                <w:rFonts w:ascii="Arial" w:hAnsi="Arial" w:cs="Arial"/>
                <w:bCs/>
                <w:sz w:val="16"/>
              </w:rPr>
            </w:pPr>
          </w:p>
        </w:tc>
        <w:tc>
          <w:tcPr>
            <w:tcW w:w="720" w:type="dxa"/>
            <w:tcBorders>
              <w:bottom w:val="single" w:sz="12" w:space="0" w:color="auto"/>
            </w:tcBorders>
            <w:shd w:val="clear" w:color="auto" w:fill="auto"/>
          </w:tcPr>
          <w:p w14:paraId="10946B7B"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762" w:author="Sirmons_Donna" w:date="2017-09-01T10:03:00Z"/>
                <w:rFonts w:ascii="Arial" w:hAnsi="Arial" w:cs="Arial"/>
                <w:bCs/>
                <w:sz w:val="16"/>
              </w:rPr>
            </w:pPr>
          </w:p>
        </w:tc>
        <w:tc>
          <w:tcPr>
            <w:tcW w:w="630" w:type="dxa"/>
            <w:tcBorders>
              <w:bottom w:val="single" w:sz="12" w:space="0" w:color="auto"/>
            </w:tcBorders>
          </w:tcPr>
          <w:p w14:paraId="28EC0BBA"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763" w:author="Sirmons_Donna" w:date="2017-09-01T10:03:00Z"/>
                <w:rFonts w:ascii="Arial" w:hAnsi="Arial" w:cs="Arial"/>
                <w:bCs/>
                <w:sz w:val="16"/>
              </w:rPr>
            </w:pPr>
          </w:p>
        </w:tc>
        <w:tc>
          <w:tcPr>
            <w:tcW w:w="810" w:type="dxa"/>
            <w:tcBorders>
              <w:bottom w:val="single" w:sz="12" w:space="0" w:color="auto"/>
            </w:tcBorders>
            <w:shd w:val="clear" w:color="auto" w:fill="auto"/>
          </w:tcPr>
          <w:p w14:paraId="028AA156"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764" w:author="Sirmons_Donna" w:date="2017-09-01T10:03:00Z"/>
                <w:rFonts w:ascii="Arial" w:hAnsi="Arial" w:cs="Arial"/>
                <w:bCs/>
                <w:sz w:val="16"/>
              </w:rPr>
            </w:pPr>
          </w:p>
        </w:tc>
        <w:tc>
          <w:tcPr>
            <w:tcW w:w="630" w:type="dxa"/>
            <w:tcBorders>
              <w:bottom w:val="single" w:sz="12" w:space="0" w:color="auto"/>
            </w:tcBorders>
            <w:shd w:val="clear" w:color="auto" w:fill="auto"/>
          </w:tcPr>
          <w:p w14:paraId="1B5C0DA7"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765" w:author="Sirmons_Donna" w:date="2017-09-01T10:03:00Z"/>
                <w:rFonts w:ascii="Arial" w:hAnsi="Arial" w:cs="Arial"/>
                <w:bCs/>
                <w:sz w:val="16"/>
              </w:rPr>
            </w:pPr>
          </w:p>
        </w:tc>
        <w:tc>
          <w:tcPr>
            <w:tcW w:w="720" w:type="dxa"/>
            <w:tcBorders>
              <w:bottom w:val="single" w:sz="12" w:space="0" w:color="auto"/>
            </w:tcBorders>
            <w:shd w:val="clear" w:color="auto" w:fill="auto"/>
          </w:tcPr>
          <w:p w14:paraId="358475FF"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766" w:author="Sirmons_Donna" w:date="2017-09-01T10:03:00Z"/>
                <w:rFonts w:ascii="Arial" w:hAnsi="Arial" w:cs="Arial"/>
                <w:bCs/>
                <w:sz w:val="16"/>
              </w:rPr>
            </w:pPr>
          </w:p>
        </w:tc>
        <w:tc>
          <w:tcPr>
            <w:tcW w:w="630" w:type="dxa"/>
            <w:tcBorders>
              <w:bottom w:val="single" w:sz="12" w:space="0" w:color="auto"/>
            </w:tcBorders>
            <w:shd w:val="clear" w:color="auto" w:fill="auto"/>
          </w:tcPr>
          <w:p w14:paraId="35AF7634"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767" w:author="Sirmons_Donna" w:date="2017-09-01T10:03:00Z"/>
                <w:rFonts w:ascii="Arial" w:hAnsi="Arial" w:cs="Arial"/>
                <w:bCs/>
                <w:sz w:val="16"/>
              </w:rPr>
            </w:pPr>
          </w:p>
        </w:tc>
        <w:tc>
          <w:tcPr>
            <w:tcW w:w="570" w:type="dxa"/>
            <w:tcBorders>
              <w:right w:val="single" w:sz="12" w:space="0" w:color="auto"/>
            </w:tcBorders>
          </w:tcPr>
          <w:p w14:paraId="27567612"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768" w:author="Sirmons_Donna" w:date="2017-09-01T10:03:00Z"/>
                <w:rFonts w:ascii="Arial" w:hAnsi="Arial" w:cs="Arial"/>
                <w:bCs/>
                <w:color w:val="0000FF"/>
                <w:sz w:val="16"/>
              </w:rPr>
            </w:pPr>
          </w:p>
        </w:tc>
      </w:tr>
      <w:tr w:rsidR="00192CB5" w14:paraId="4558A3E9" w14:textId="77777777" w:rsidTr="00305539">
        <w:trPr>
          <w:ins w:id="769" w:author="Sirmons_Donna" w:date="2017-09-01T10:03:00Z"/>
        </w:trPr>
        <w:tc>
          <w:tcPr>
            <w:tcW w:w="471" w:type="dxa"/>
            <w:vMerge w:val="restart"/>
            <w:tcBorders>
              <w:top w:val="single" w:sz="12" w:space="0" w:color="auto"/>
              <w:left w:val="single" w:sz="12" w:space="0" w:color="auto"/>
              <w:right w:val="single" w:sz="12" w:space="0" w:color="auto"/>
            </w:tcBorders>
            <w:textDirection w:val="btLr"/>
          </w:tcPr>
          <w:p w14:paraId="7B4E592C" w14:textId="77777777" w:rsidR="00192CB5" w:rsidRPr="00DA2A66"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ind w:left="113" w:right="113"/>
              <w:rPr>
                <w:ins w:id="770" w:author="Sirmons_Donna" w:date="2017-09-01T10:03:00Z"/>
                <w:rFonts w:ascii="Arial" w:hAnsi="Arial" w:cs="Arial"/>
                <w:bCs/>
                <w:sz w:val="12"/>
                <w:szCs w:val="12"/>
              </w:rPr>
            </w:pPr>
            <w:ins w:id="771" w:author="Sirmons_Donna" w:date="2017-09-01T10:03:00Z">
              <w:r w:rsidRPr="00DA2A66">
                <w:rPr>
                  <w:rFonts w:ascii="Arial" w:hAnsi="Arial" w:cs="Arial"/>
                  <w:bCs/>
                  <w:sz w:val="12"/>
                  <w:szCs w:val="12"/>
                </w:rPr>
                <w:t>ROOF COVERING</w:t>
              </w:r>
            </w:ins>
          </w:p>
        </w:tc>
        <w:tc>
          <w:tcPr>
            <w:tcW w:w="3009" w:type="dxa"/>
            <w:gridSpan w:val="4"/>
            <w:tcBorders>
              <w:top w:val="single" w:sz="12" w:space="0" w:color="auto"/>
              <w:left w:val="single" w:sz="12" w:space="0" w:color="auto"/>
              <w:right w:val="single" w:sz="12" w:space="0" w:color="auto"/>
            </w:tcBorders>
            <w:shd w:val="clear" w:color="auto" w:fill="auto"/>
          </w:tcPr>
          <w:p w14:paraId="07BFEEFD"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772" w:author="Sirmons_Donna" w:date="2017-09-01T10:03:00Z"/>
                <w:rFonts w:ascii="Arial" w:hAnsi="Arial" w:cs="Arial"/>
                <w:bCs/>
                <w:sz w:val="16"/>
              </w:rPr>
            </w:pPr>
            <w:ins w:id="773" w:author="Sirmons_Donna" w:date="2017-09-01T10:03:00Z">
              <w:r>
                <w:rPr>
                  <w:rFonts w:ascii="Arial" w:hAnsi="Arial" w:cs="Arial"/>
                  <w:bCs/>
                  <w:sz w:val="16"/>
                </w:rPr>
                <w:t>METAL</w:t>
              </w:r>
            </w:ins>
          </w:p>
        </w:tc>
        <w:tc>
          <w:tcPr>
            <w:tcW w:w="630" w:type="dxa"/>
            <w:tcBorders>
              <w:top w:val="single" w:sz="12" w:space="0" w:color="auto"/>
              <w:left w:val="single" w:sz="12" w:space="0" w:color="auto"/>
            </w:tcBorders>
            <w:shd w:val="clear" w:color="auto" w:fill="auto"/>
          </w:tcPr>
          <w:p w14:paraId="69401914"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774" w:author="Sirmons_Donna" w:date="2017-09-01T10:03:00Z"/>
                <w:rFonts w:ascii="Arial" w:hAnsi="Arial" w:cs="Arial"/>
                <w:bCs/>
                <w:sz w:val="16"/>
              </w:rPr>
            </w:pPr>
          </w:p>
        </w:tc>
        <w:tc>
          <w:tcPr>
            <w:tcW w:w="630" w:type="dxa"/>
            <w:tcBorders>
              <w:top w:val="single" w:sz="12" w:space="0" w:color="auto"/>
            </w:tcBorders>
            <w:shd w:val="clear" w:color="auto" w:fill="auto"/>
          </w:tcPr>
          <w:p w14:paraId="5B0F04CE"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775" w:author="Sirmons_Donna" w:date="2017-09-01T10:03:00Z"/>
                <w:rFonts w:ascii="Arial" w:hAnsi="Arial" w:cs="Arial"/>
                <w:bCs/>
                <w:sz w:val="16"/>
              </w:rPr>
            </w:pPr>
          </w:p>
        </w:tc>
        <w:tc>
          <w:tcPr>
            <w:tcW w:w="630" w:type="dxa"/>
            <w:tcBorders>
              <w:top w:val="single" w:sz="12" w:space="0" w:color="auto"/>
            </w:tcBorders>
            <w:shd w:val="clear" w:color="auto" w:fill="auto"/>
          </w:tcPr>
          <w:p w14:paraId="6A384C4B"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776" w:author="Sirmons_Donna" w:date="2017-09-01T10:03:00Z"/>
                <w:rFonts w:ascii="Arial" w:hAnsi="Arial" w:cs="Arial"/>
                <w:bCs/>
                <w:sz w:val="16"/>
              </w:rPr>
            </w:pPr>
          </w:p>
        </w:tc>
        <w:tc>
          <w:tcPr>
            <w:tcW w:w="720" w:type="dxa"/>
            <w:tcBorders>
              <w:top w:val="single" w:sz="12" w:space="0" w:color="auto"/>
            </w:tcBorders>
            <w:shd w:val="clear" w:color="auto" w:fill="auto"/>
          </w:tcPr>
          <w:p w14:paraId="0CD3C3F3"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777" w:author="Sirmons_Donna" w:date="2017-09-01T10:03:00Z"/>
                <w:rFonts w:ascii="Arial" w:hAnsi="Arial" w:cs="Arial"/>
                <w:bCs/>
                <w:sz w:val="16"/>
              </w:rPr>
            </w:pPr>
          </w:p>
        </w:tc>
        <w:tc>
          <w:tcPr>
            <w:tcW w:w="630" w:type="dxa"/>
            <w:tcBorders>
              <w:top w:val="single" w:sz="12" w:space="0" w:color="auto"/>
            </w:tcBorders>
            <w:shd w:val="clear" w:color="auto" w:fill="auto"/>
          </w:tcPr>
          <w:p w14:paraId="3310E791"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778" w:author="Sirmons_Donna" w:date="2017-09-01T10:03:00Z"/>
                <w:rFonts w:ascii="Arial" w:hAnsi="Arial" w:cs="Arial"/>
                <w:bCs/>
                <w:sz w:val="16"/>
              </w:rPr>
            </w:pPr>
          </w:p>
        </w:tc>
        <w:tc>
          <w:tcPr>
            <w:tcW w:w="810" w:type="dxa"/>
            <w:tcBorders>
              <w:top w:val="single" w:sz="12" w:space="0" w:color="auto"/>
            </w:tcBorders>
            <w:shd w:val="clear" w:color="auto" w:fill="auto"/>
          </w:tcPr>
          <w:p w14:paraId="2A90788C"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779" w:author="Sirmons_Donna" w:date="2017-09-01T10:03:00Z"/>
                <w:rFonts w:ascii="Arial" w:hAnsi="Arial" w:cs="Arial"/>
                <w:bCs/>
                <w:sz w:val="16"/>
              </w:rPr>
            </w:pPr>
          </w:p>
        </w:tc>
        <w:tc>
          <w:tcPr>
            <w:tcW w:w="630" w:type="dxa"/>
            <w:tcBorders>
              <w:top w:val="single" w:sz="12" w:space="0" w:color="auto"/>
            </w:tcBorders>
            <w:shd w:val="clear" w:color="auto" w:fill="auto"/>
          </w:tcPr>
          <w:p w14:paraId="036D68A8"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780" w:author="Sirmons_Donna" w:date="2017-09-01T10:03:00Z"/>
                <w:rFonts w:ascii="Arial" w:hAnsi="Arial" w:cs="Arial"/>
                <w:bCs/>
                <w:sz w:val="16"/>
              </w:rPr>
            </w:pPr>
          </w:p>
        </w:tc>
        <w:tc>
          <w:tcPr>
            <w:tcW w:w="720" w:type="dxa"/>
            <w:tcBorders>
              <w:top w:val="single" w:sz="12" w:space="0" w:color="auto"/>
            </w:tcBorders>
            <w:shd w:val="clear" w:color="auto" w:fill="auto"/>
          </w:tcPr>
          <w:p w14:paraId="1754A7B0"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781" w:author="Sirmons_Donna" w:date="2017-09-01T10:03:00Z"/>
                <w:rFonts w:ascii="Arial" w:hAnsi="Arial" w:cs="Arial"/>
                <w:bCs/>
                <w:sz w:val="16"/>
              </w:rPr>
            </w:pPr>
          </w:p>
        </w:tc>
        <w:tc>
          <w:tcPr>
            <w:tcW w:w="630" w:type="dxa"/>
            <w:tcBorders>
              <w:top w:val="single" w:sz="12" w:space="0" w:color="auto"/>
            </w:tcBorders>
            <w:shd w:val="clear" w:color="auto" w:fill="auto"/>
          </w:tcPr>
          <w:p w14:paraId="25B1B653"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782" w:author="Sirmons_Donna" w:date="2017-09-01T10:03:00Z"/>
                <w:rFonts w:ascii="Arial" w:hAnsi="Arial" w:cs="Arial"/>
                <w:bCs/>
                <w:sz w:val="16"/>
              </w:rPr>
            </w:pPr>
          </w:p>
        </w:tc>
        <w:tc>
          <w:tcPr>
            <w:tcW w:w="570" w:type="dxa"/>
            <w:tcBorders>
              <w:top w:val="single" w:sz="12" w:space="0" w:color="auto"/>
              <w:right w:val="single" w:sz="12" w:space="0" w:color="auto"/>
            </w:tcBorders>
            <w:shd w:val="clear" w:color="auto" w:fill="auto"/>
          </w:tcPr>
          <w:p w14:paraId="2DAC4826"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783" w:author="Sirmons_Donna" w:date="2017-09-01T10:03:00Z"/>
                <w:rFonts w:ascii="Arial" w:hAnsi="Arial" w:cs="Arial"/>
                <w:bCs/>
                <w:color w:val="0000FF"/>
                <w:sz w:val="16"/>
              </w:rPr>
            </w:pPr>
          </w:p>
        </w:tc>
      </w:tr>
      <w:tr w:rsidR="00192CB5" w14:paraId="1949BC3A" w14:textId="77777777" w:rsidTr="00305539">
        <w:trPr>
          <w:ins w:id="784" w:author="Sirmons_Donna" w:date="2017-09-01T10:03:00Z"/>
        </w:trPr>
        <w:tc>
          <w:tcPr>
            <w:tcW w:w="471" w:type="dxa"/>
            <w:vMerge/>
            <w:tcBorders>
              <w:left w:val="single" w:sz="12" w:space="0" w:color="auto"/>
              <w:right w:val="single" w:sz="12" w:space="0" w:color="auto"/>
            </w:tcBorders>
          </w:tcPr>
          <w:p w14:paraId="7494EDC5"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785" w:author="Sirmons_Donna" w:date="2017-09-01T10:03:00Z"/>
                <w:rFonts w:ascii="Arial" w:hAnsi="Arial" w:cs="Arial"/>
                <w:bCs/>
                <w:sz w:val="16"/>
              </w:rPr>
            </w:pPr>
          </w:p>
        </w:tc>
        <w:tc>
          <w:tcPr>
            <w:tcW w:w="3009" w:type="dxa"/>
            <w:gridSpan w:val="4"/>
            <w:tcBorders>
              <w:left w:val="single" w:sz="12" w:space="0" w:color="auto"/>
              <w:right w:val="single" w:sz="12" w:space="0" w:color="auto"/>
            </w:tcBorders>
          </w:tcPr>
          <w:p w14:paraId="10728D63"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786" w:author="Sirmons_Donna" w:date="2017-09-01T10:03:00Z"/>
                <w:rFonts w:ascii="Arial" w:hAnsi="Arial" w:cs="Arial"/>
                <w:bCs/>
                <w:sz w:val="16"/>
              </w:rPr>
            </w:pPr>
            <w:ins w:id="787" w:author="Sirmons_Donna" w:date="2017-09-01T10:03:00Z">
              <w:r>
                <w:rPr>
                  <w:rFonts w:ascii="Arial" w:hAnsi="Arial" w:cs="Arial"/>
                  <w:bCs/>
                  <w:sz w:val="16"/>
                </w:rPr>
                <w:t xml:space="preserve">ASTM D7158 CLASS H SHINGLES </w:t>
              </w:r>
            </w:ins>
          </w:p>
        </w:tc>
        <w:tc>
          <w:tcPr>
            <w:tcW w:w="630" w:type="dxa"/>
            <w:tcBorders>
              <w:left w:val="single" w:sz="12" w:space="0" w:color="auto"/>
            </w:tcBorders>
          </w:tcPr>
          <w:p w14:paraId="15A6DB52"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788" w:author="Sirmons_Donna" w:date="2017-09-01T10:03:00Z"/>
                <w:rFonts w:ascii="Arial" w:hAnsi="Arial" w:cs="Arial"/>
                <w:bCs/>
                <w:sz w:val="16"/>
              </w:rPr>
            </w:pPr>
          </w:p>
        </w:tc>
        <w:tc>
          <w:tcPr>
            <w:tcW w:w="630" w:type="dxa"/>
          </w:tcPr>
          <w:p w14:paraId="3D388FC9"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789" w:author="Sirmons_Donna" w:date="2017-09-01T10:03:00Z"/>
                <w:rFonts w:ascii="Arial" w:hAnsi="Arial" w:cs="Arial"/>
                <w:bCs/>
                <w:sz w:val="16"/>
              </w:rPr>
            </w:pPr>
          </w:p>
        </w:tc>
        <w:tc>
          <w:tcPr>
            <w:tcW w:w="630" w:type="dxa"/>
            <w:shd w:val="clear" w:color="auto" w:fill="auto"/>
          </w:tcPr>
          <w:p w14:paraId="3DF0F84C"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790" w:author="Sirmons_Donna" w:date="2017-09-01T10:03:00Z"/>
                <w:rFonts w:ascii="Arial" w:hAnsi="Arial" w:cs="Arial"/>
                <w:bCs/>
                <w:sz w:val="16"/>
              </w:rPr>
            </w:pPr>
          </w:p>
        </w:tc>
        <w:tc>
          <w:tcPr>
            <w:tcW w:w="720" w:type="dxa"/>
            <w:shd w:val="clear" w:color="auto" w:fill="auto"/>
          </w:tcPr>
          <w:p w14:paraId="60725320"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791" w:author="Sirmons_Donna" w:date="2017-09-01T10:03:00Z"/>
                <w:rFonts w:ascii="Arial" w:hAnsi="Arial" w:cs="Arial"/>
                <w:bCs/>
                <w:sz w:val="16"/>
              </w:rPr>
            </w:pPr>
          </w:p>
        </w:tc>
        <w:tc>
          <w:tcPr>
            <w:tcW w:w="630" w:type="dxa"/>
          </w:tcPr>
          <w:p w14:paraId="1CEBD276"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792" w:author="Sirmons_Donna" w:date="2017-09-01T10:03:00Z"/>
                <w:rFonts w:ascii="Arial" w:hAnsi="Arial" w:cs="Arial"/>
                <w:bCs/>
                <w:sz w:val="16"/>
              </w:rPr>
            </w:pPr>
          </w:p>
        </w:tc>
        <w:tc>
          <w:tcPr>
            <w:tcW w:w="810" w:type="dxa"/>
            <w:shd w:val="clear" w:color="auto" w:fill="auto"/>
          </w:tcPr>
          <w:p w14:paraId="1DF5B88F"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793" w:author="Sirmons_Donna" w:date="2017-09-01T10:03:00Z"/>
                <w:rFonts w:ascii="Arial" w:hAnsi="Arial" w:cs="Arial"/>
                <w:bCs/>
                <w:sz w:val="16"/>
              </w:rPr>
            </w:pPr>
          </w:p>
        </w:tc>
        <w:tc>
          <w:tcPr>
            <w:tcW w:w="630" w:type="dxa"/>
            <w:shd w:val="clear" w:color="auto" w:fill="auto"/>
          </w:tcPr>
          <w:p w14:paraId="76B6088F"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794" w:author="Sirmons_Donna" w:date="2017-09-01T10:03:00Z"/>
                <w:rFonts w:ascii="Arial" w:hAnsi="Arial" w:cs="Arial"/>
                <w:bCs/>
                <w:sz w:val="16"/>
              </w:rPr>
            </w:pPr>
          </w:p>
        </w:tc>
        <w:tc>
          <w:tcPr>
            <w:tcW w:w="720" w:type="dxa"/>
            <w:shd w:val="clear" w:color="auto" w:fill="auto"/>
          </w:tcPr>
          <w:p w14:paraId="40734225"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795" w:author="Sirmons_Donna" w:date="2017-09-01T10:03:00Z"/>
                <w:rFonts w:ascii="Arial" w:hAnsi="Arial" w:cs="Arial"/>
                <w:bCs/>
                <w:sz w:val="16"/>
              </w:rPr>
            </w:pPr>
          </w:p>
        </w:tc>
        <w:tc>
          <w:tcPr>
            <w:tcW w:w="630" w:type="dxa"/>
            <w:shd w:val="clear" w:color="auto" w:fill="auto"/>
          </w:tcPr>
          <w:p w14:paraId="20BD6A5F"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796" w:author="Sirmons_Donna" w:date="2017-09-01T10:03:00Z"/>
                <w:rFonts w:ascii="Arial" w:hAnsi="Arial" w:cs="Arial"/>
                <w:bCs/>
                <w:sz w:val="16"/>
              </w:rPr>
            </w:pPr>
          </w:p>
        </w:tc>
        <w:tc>
          <w:tcPr>
            <w:tcW w:w="570" w:type="dxa"/>
            <w:tcBorders>
              <w:right w:val="single" w:sz="12" w:space="0" w:color="auto"/>
            </w:tcBorders>
          </w:tcPr>
          <w:p w14:paraId="1DA68BB1"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797" w:author="Sirmons_Donna" w:date="2017-09-01T10:03:00Z"/>
                <w:rFonts w:ascii="Arial" w:hAnsi="Arial" w:cs="Arial"/>
                <w:bCs/>
                <w:color w:val="0000FF"/>
                <w:sz w:val="16"/>
              </w:rPr>
            </w:pPr>
          </w:p>
        </w:tc>
      </w:tr>
      <w:tr w:rsidR="00192CB5" w14:paraId="17352B2D" w14:textId="77777777" w:rsidTr="00305539">
        <w:trPr>
          <w:ins w:id="798" w:author="Sirmons_Donna" w:date="2017-09-01T10:03:00Z"/>
        </w:trPr>
        <w:tc>
          <w:tcPr>
            <w:tcW w:w="471" w:type="dxa"/>
            <w:vMerge/>
            <w:tcBorders>
              <w:left w:val="single" w:sz="12" w:space="0" w:color="auto"/>
              <w:right w:val="single" w:sz="12" w:space="0" w:color="auto"/>
            </w:tcBorders>
          </w:tcPr>
          <w:p w14:paraId="3CC6B604"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799" w:author="Sirmons_Donna" w:date="2017-09-01T10:03:00Z"/>
                <w:rFonts w:ascii="Arial" w:hAnsi="Arial" w:cs="Arial"/>
                <w:bCs/>
                <w:sz w:val="16"/>
              </w:rPr>
            </w:pPr>
          </w:p>
        </w:tc>
        <w:tc>
          <w:tcPr>
            <w:tcW w:w="3009" w:type="dxa"/>
            <w:gridSpan w:val="4"/>
            <w:tcBorders>
              <w:left w:val="single" w:sz="12" w:space="0" w:color="auto"/>
              <w:right w:val="single" w:sz="12" w:space="0" w:color="auto"/>
            </w:tcBorders>
          </w:tcPr>
          <w:p w14:paraId="2E419318"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800" w:author="Sirmons_Donna" w:date="2017-09-01T10:03:00Z"/>
                <w:rFonts w:ascii="Arial" w:hAnsi="Arial" w:cs="Arial"/>
                <w:bCs/>
                <w:sz w:val="16"/>
              </w:rPr>
            </w:pPr>
            <w:ins w:id="801" w:author="Sirmons_Donna" w:date="2017-09-01T10:03:00Z">
              <w:r>
                <w:rPr>
                  <w:rFonts w:ascii="Arial" w:hAnsi="Arial" w:cs="Arial"/>
                  <w:bCs/>
                  <w:sz w:val="16"/>
                </w:rPr>
                <w:t>MEMBRANE</w:t>
              </w:r>
            </w:ins>
          </w:p>
        </w:tc>
        <w:tc>
          <w:tcPr>
            <w:tcW w:w="630" w:type="dxa"/>
            <w:tcBorders>
              <w:left w:val="single" w:sz="12" w:space="0" w:color="auto"/>
            </w:tcBorders>
            <w:shd w:val="clear" w:color="auto" w:fill="auto"/>
          </w:tcPr>
          <w:p w14:paraId="24B4B8D1"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802" w:author="Sirmons_Donna" w:date="2017-09-01T10:03:00Z"/>
                <w:rFonts w:ascii="Arial" w:hAnsi="Arial" w:cs="Arial"/>
                <w:bCs/>
                <w:sz w:val="16"/>
              </w:rPr>
            </w:pPr>
          </w:p>
        </w:tc>
        <w:tc>
          <w:tcPr>
            <w:tcW w:w="630" w:type="dxa"/>
            <w:shd w:val="clear" w:color="auto" w:fill="auto"/>
          </w:tcPr>
          <w:p w14:paraId="4422ED23"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803" w:author="Sirmons_Donna" w:date="2017-09-01T10:03:00Z"/>
                <w:rFonts w:ascii="Arial" w:hAnsi="Arial" w:cs="Arial"/>
                <w:bCs/>
                <w:sz w:val="16"/>
              </w:rPr>
            </w:pPr>
          </w:p>
        </w:tc>
        <w:tc>
          <w:tcPr>
            <w:tcW w:w="630" w:type="dxa"/>
            <w:tcBorders>
              <w:bottom w:val="single" w:sz="4" w:space="0" w:color="auto"/>
            </w:tcBorders>
            <w:shd w:val="clear" w:color="auto" w:fill="auto"/>
          </w:tcPr>
          <w:p w14:paraId="0AF02EEF"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804" w:author="Sirmons_Donna" w:date="2017-09-01T10:03:00Z"/>
                <w:rFonts w:ascii="Arial" w:hAnsi="Arial" w:cs="Arial"/>
                <w:bCs/>
                <w:sz w:val="16"/>
              </w:rPr>
            </w:pPr>
          </w:p>
        </w:tc>
        <w:tc>
          <w:tcPr>
            <w:tcW w:w="720" w:type="dxa"/>
            <w:tcBorders>
              <w:bottom w:val="single" w:sz="4" w:space="0" w:color="auto"/>
            </w:tcBorders>
            <w:shd w:val="clear" w:color="auto" w:fill="auto"/>
          </w:tcPr>
          <w:p w14:paraId="3B454AC9"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805" w:author="Sirmons_Donna" w:date="2017-09-01T10:03:00Z"/>
                <w:rFonts w:ascii="Arial" w:hAnsi="Arial" w:cs="Arial"/>
                <w:bCs/>
                <w:sz w:val="16"/>
              </w:rPr>
            </w:pPr>
          </w:p>
        </w:tc>
        <w:tc>
          <w:tcPr>
            <w:tcW w:w="630" w:type="dxa"/>
            <w:tcBorders>
              <w:bottom w:val="single" w:sz="4" w:space="0" w:color="auto"/>
            </w:tcBorders>
          </w:tcPr>
          <w:p w14:paraId="6C52D131"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806" w:author="Sirmons_Donna" w:date="2017-09-01T10:03:00Z"/>
                <w:rFonts w:ascii="Arial" w:hAnsi="Arial" w:cs="Arial"/>
                <w:bCs/>
                <w:sz w:val="16"/>
              </w:rPr>
            </w:pPr>
          </w:p>
        </w:tc>
        <w:tc>
          <w:tcPr>
            <w:tcW w:w="810" w:type="dxa"/>
            <w:tcBorders>
              <w:bottom w:val="single" w:sz="4" w:space="0" w:color="auto"/>
            </w:tcBorders>
            <w:shd w:val="clear" w:color="auto" w:fill="auto"/>
          </w:tcPr>
          <w:p w14:paraId="40302C47"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807" w:author="Sirmons_Donna" w:date="2017-09-01T10:03:00Z"/>
                <w:rFonts w:ascii="Arial" w:hAnsi="Arial" w:cs="Arial"/>
                <w:bCs/>
                <w:sz w:val="16"/>
              </w:rPr>
            </w:pPr>
          </w:p>
        </w:tc>
        <w:tc>
          <w:tcPr>
            <w:tcW w:w="630" w:type="dxa"/>
            <w:tcBorders>
              <w:bottom w:val="single" w:sz="4" w:space="0" w:color="auto"/>
            </w:tcBorders>
            <w:shd w:val="clear" w:color="auto" w:fill="auto"/>
          </w:tcPr>
          <w:p w14:paraId="131F73CA"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808" w:author="Sirmons_Donna" w:date="2017-09-01T10:03:00Z"/>
                <w:rFonts w:ascii="Arial" w:hAnsi="Arial" w:cs="Arial"/>
                <w:bCs/>
                <w:sz w:val="16"/>
              </w:rPr>
            </w:pPr>
          </w:p>
        </w:tc>
        <w:tc>
          <w:tcPr>
            <w:tcW w:w="720" w:type="dxa"/>
            <w:tcBorders>
              <w:bottom w:val="single" w:sz="4" w:space="0" w:color="auto"/>
            </w:tcBorders>
            <w:shd w:val="clear" w:color="auto" w:fill="auto"/>
          </w:tcPr>
          <w:p w14:paraId="38A9D79D"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809" w:author="Sirmons_Donna" w:date="2017-09-01T10:03:00Z"/>
                <w:rFonts w:ascii="Arial" w:hAnsi="Arial" w:cs="Arial"/>
                <w:bCs/>
                <w:sz w:val="16"/>
              </w:rPr>
            </w:pPr>
          </w:p>
        </w:tc>
        <w:tc>
          <w:tcPr>
            <w:tcW w:w="630" w:type="dxa"/>
            <w:tcBorders>
              <w:bottom w:val="single" w:sz="4" w:space="0" w:color="auto"/>
            </w:tcBorders>
            <w:shd w:val="clear" w:color="auto" w:fill="auto"/>
          </w:tcPr>
          <w:p w14:paraId="66C16398"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810" w:author="Sirmons_Donna" w:date="2017-09-01T10:03:00Z"/>
                <w:rFonts w:ascii="Arial" w:hAnsi="Arial" w:cs="Arial"/>
                <w:bCs/>
                <w:sz w:val="16"/>
              </w:rPr>
            </w:pPr>
          </w:p>
        </w:tc>
        <w:tc>
          <w:tcPr>
            <w:tcW w:w="570" w:type="dxa"/>
            <w:tcBorders>
              <w:right w:val="single" w:sz="12" w:space="0" w:color="auto"/>
            </w:tcBorders>
          </w:tcPr>
          <w:p w14:paraId="2416BBF3"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811" w:author="Sirmons_Donna" w:date="2017-09-01T10:03:00Z"/>
                <w:rFonts w:ascii="Arial" w:hAnsi="Arial" w:cs="Arial"/>
                <w:bCs/>
                <w:color w:val="0000FF"/>
                <w:sz w:val="16"/>
              </w:rPr>
            </w:pPr>
          </w:p>
        </w:tc>
      </w:tr>
      <w:tr w:rsidR="00192CB5" w14:paraId="0CFB5B57" w14:textId="77777777" w:rsidTr="00305539">
        <w:trPr>
          <w:ins w:id="812" w:author="Sirmons_Donna" w:date="2017-09-01T10:03:00Z"/>
        </w:trPr>
        <w:tc>
          <w:tcPr>
            <w:tcW w:w="471" w:type="dxa"/>
            <w:vMerge/>
            <w:tcBorders>
              <w:left w:val="single" w:sz="12" w:space="0" w:color="auto"/>
              <w:bottom w:val="nil"/>
              <w:right w:val="single" w:sz="12" w:space="0" w:color="auto"/>
            </w:tcBorders>
          </w:tcPr>
          <w:p w14:paraId="6DC62547"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813" w:author="Sirmons_Donna" w:date="2017-09-01T10:03:00Z"/>
                <w:rFonts w:ascii="Arial" w:hAnsi="Arial" w:cs="Arial"/>
                <w:bCs/>
                <w:sz w:val="16"/>
              </w:rPr>
            </w:pPr>
          </w:p>
        </w:tc>
        <w:tc>
          <w:tcPr>
            <w:tcW w:w="2212" w:type="dxa"/>
            <w:gridSpan w:val="3"/>
            <w:tcBorders>
              <w:top w:val="nil"/>
              <w:left w:val="single" w:sz="12" w:space="0" w:color="auto"/>
            </w:tcBorders>
          </w:tcPr>
          <w:p w14:paraId="6590FD04"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814" w:author="Sirmons_Donna" w:date="2017-09-01T10:03:00Z"/>
                <w:rFonts w:ascii="Arial" w:hAnsi="Arial" w:cs="Arial"/>
                <w:bCs/>
                <w:sz w:val="16"/>
              </w:rPr>
            </w:pPr>
            <w:ins w:id="815" w:author="Sirmons_Donna" w:date="2017-09-01T10:03:00Z">
              <w:r>
                <w:rPr>
                  <w:rFonts w:ascii="Arial" w:hAnsi="Arial" w:cs="Arial"/>
                  <w:bCs/>
                  <w:sz w:val="16"/>
                </w:rPr>
                <w:t>NAILING OF DECK</w:t>
              </w:r>
            </w:ins>
          </w:p>
        </w:tc>
        <w:tc>
          <w:tcPr>
            <w:tcW w:w="797" w:type="dxa"/>
            <w:tcBorders>
              <w:right w:val="single" w:sz="12" w:space="0" w:color="auto"/>
            </w:tcBorders>
          </w:tcPr>
          <w:p w14:paraId="064775C6"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816" w:author="Sirmons_Donna" w:date="2017-09-01T10:03:00Z"/>
                <w:rFonts w:ascii="Arial" w:hAnsi="Arial" w:cs="Arial"/>
                <w:bCs/>
                <w:sz w:val="16"/>
              </w:rPr>
            </w:pPr>
            <w:ins w:id="817" w:author="Sirmons_Donna" w:date="2017-09-01T10:03:00Z">
              <w:r>
                <w:rPr>
                  <w:rFonts w:ascii="Arial" w:hAnsi="Arial" w:cs="Arial"/>
                  <w:bCs/>
                  <w:sz w:val="16"/>
                </w:rPr>
                <w:t>8d</w:t>
              </w:r>
            </w:ins>
          </w:p>
        </w:tc>
        <w:tc>
          <w:tcPr>
            <w:tcW w:w="630" w:type="dxa"/>
            <w:tcBorders>
              <w:left w:val="single" w:sz="12" w:space="0" w:color="auto"/>
            </w:tcBorders>
            <w:shd w:val="clear" w:color="auto" w:fill="auto"/>
          </w:tcPr>
          <w:p w14:paraId="7E7DCEF2"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818" w:author="Sirmons_Donna" w:date="2017-09-01T10:03:00Z"/>
                <w:rFonts w:ascii="Arial" w:hAnsi="Arial" w:cs="Arial"/>
                <w:bCs/>
                <w:sz w:val="16"/>
              </w:rPr>
            </w:pPr>
          </w:p>
        </w:tc>
        <w:tc>
          <w:tcPr>
            <w:tcW w:w="630" w:type="dxa"/>
            <w:shd w:val="clear" w:color="auto" w:fill="auto"/>
          </w:tcPr>
          <w:p w14:paraId="3B790596"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819" w:author="Sirmons_Donna" w:date="2017-09-01T10:03:00Z"/>
                <w:rFonts w:ascii="Arial" w:hAnsi="Arial" w:cs="Arial"/>
                <w:bCs/>
                <w:sz w:val="16"/>
              </w:rPr>
            </w:pPr>
          </w:p>
        </w:tc>
        <w:tc>
          <w:tcPr>
            <w:tcW w:w="630" w:type="dxa"/>
            <w:tcBorders>
              <w:bottom w:val="single" w:sz="4" w:space="0" w:color="auto"/>
            </w:tcBorders>
            <w:shd w:val="clear" w:color="auto" w:fill="auto"/>
          </w:tcPr>
          <w:p w14:paraId="2CD82615"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820" w:author="Sirmons_Donna" w:date="2017-09-01T10:03:00Z"/>
                <w:rFonts w:ascii="Arial" w:hAnsi="Arial" w:cs="Arial"/>
                <w:bCs/>
                <w:sz w:val="16"/>
              </w:rPr>
            </w:pPr>
          </w:p>
        </w:tc>
        <w:tc>
          <w:tcPr>
            <w:tcW w:w="720" w:type="dxa"/>
            <w:tcBorders>
              <w:bottom w:val="single" w:sz="4" w:space="0" w:color="auto"/>
            </w:tcBorders>
            <w:shd w:val="clear" w:color="auto" w:fill="auto"/>
          </w:tcPr>
          <w:p w14:paraId="7B39BE41"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821" w:author="Sirmons_Donna" w:date="2017-09-01T10:03:00Z"/>
                <w:rFonts w:ascii="Arial" w:hAnsi="Arial" w:cs="Arial"/>
                <w:bCs/>
                <w:sz w:val="16"/>
              </w:rPr>
            </w:pPr>
          </w:p>
        </w:tc>
        <w:tc>
          <w:tcPr>
            <w:tcW w:w="630" w:type="dxa"/>
            <w:tcBorders>
              <w:bottom w:val="single" w:sz="4" w:space="0" w:color="auto"/>
            </w:tcBorders>
          </w:tcPr>
          <w:p w14:paraId="7144C084"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822" w:author="Sirmons_Donna" w:date="2017-09-01T10:03:00Z"/>
                <w:rFonts w:ascii="Arial" w:hAnsi="Arial" w:cs="Arial"/>
                <w:bCs/>
                <w:sz w:val="16"/>
              </w:rPr>
            </w:pPr>
          </w:p>
        </w:tc>
        <w:tc>
          <w:tcPr>
            <w:tcW w:w="810" w:type="dxa"/>
            <w:tcBorders>
              <w:bottom w:val="single" w:sz="4" w:space="0" w:color="auto"/>
            </w:tcBorders>
            <w:shd w:val="clear" w:color="auto" w:fill="auto"/>
          </w:tcPr>
          <w:p w14:paraId="759A805C"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823" w:author="Sirmons_Donna" w:date="2017-09-01T10:03:00Z"/>
                <w:rFonts w:ascii="Arial" w:hAnsi="Arial" w:cs="Arial"/>
                <w:bCs/>
                <w:sz w:val="16"/>
              </w:rPr>
            </w:pPr>
          </w:p>
        </w:tc>
        <w:tc>
          <w:tcPr>
            <w:tcW w:w="630" w:type="dxa"/>
            <w:tcBorders>
              <w:bottom w:val="single" w:sz="4" w:space="0" w:color="auto"/>
            </w:tcBorders>
            <w:shd w:val="clear" w:color="auto" w:fill="auto"/>
          </w:tcPr>
          <w:p w14:paraId="433B45BA"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824" w:author="Sirmons_Donna" w:date="2017-09-01T10:03:00Z"/>
                <w:rFonts w:ascii="Arial" w:hAnsi="Arial" w:cs="Arial"/>
                <w:bCs/>
                <w:sz w:val="16"/>
              </w:rPr>
            </w:pPr>
          </w:p>
        </w:tc>
        <w:tc>
          <w:tcPr>
            <w:tcW w:w="720" w:type="dxa"/>
            <w:tcBorders>
              <w:bottom w:val="single" w:sz="4" w:space="0" w:color="auto"/>
            </w:tcBorders>
            <w:shd w:val="clear" w:color="auto" w:fill="auto"/>
          </w:tcPr>
          <w:p w14:paraId="53EED799"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825" w:author="Sirmons_Donna" w:date="2017-09-01T10:03:00Z"/>
                <w:rFonts w:ascii="Arial" w:hAnsi="Arial" w:cs="Arial"/>
                <w:bCs/>
                <w:sz w:val="16"/>
              </w:rPr>
            </w:pPr>
          </w:p>
        </w:tc>
        <w:tc>
          <w:tcPr>
            <w:tcW w:w="630" w:type="dxa"/>
            <w:tcBorders>
              <w:bottom w:val="single" w:sz="4" w:space="0" w:color="auto"/>
            </w:tcBorders>
            <w:shd w:val="clear" w:color="auto" w:fill="auto"/>
          </w:tcPr>
          <w:p w14:paraId="0CD1D90F"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826" w:author="Sirmons_Donna" w:date="2017-09-01T10:03:00Z"/>
                <w:rFonts w:ascii="Arial" w:hAnsi="Arial" w:cs="Arial"/>
                <w:bCs/>
                <w:sz w:val="16"/>
              </w:rPr>
            </w:pPr>
          </w:p>
        </w:tc>
        <w:tc>
          <w:tcPr>
            <w:tcW w:w="570" w:type="dxa"/>
            <w:tcBorders>
              <w:right w:val="single" w:sz="12" w:space="0" w:color="auto"/>
            </w:tcBorders>
          </w:tcPr>
          <w:p w14:paraId="6980CB12"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827" w:author="Sirmons_Donna" w:date="2017-09-01T10:03:00Z"/>
                <w:rFonts w:ascii="Arial" w:hAnsi="Arial" w:cs="Arial"/>
                <w:bCs/>
                <w:color w:val="0000FF"/>
                <w:sz w:val="16"/>
              </w:rPr>
            </w:pPr>
          </w:p>
        </w:tc>
      </w:tr>
      <w:tr w:rsidR="00192CB5" w:rsidRPr="00C615E7" w14:paraId="7B05DA79" w14:textId="77777777" w:rsidTr="00305539">
        <w:trPr>
          <w:ins w:id="828" w:author="Sirmons_Donna" w:date="2017-09-01T10:03:00Z"/>
        </w:trPr>
        <w:tc>
          <w:tcPr>
            <w:tcW w:w="471" w:type="dxa"/>
            <w:vMerge w:val="restart"/>
            <w:tcBorders>
              <w:top w:val="single" w:sz="12" w:space="0" w:color="auto"/>
              <w:left w:val="single" w:sz="12" w:space="0" w:color="auto"/>
              <w:right w:val="single" w:sz="12" w:space="0" w:color="auto"/>
            </w:tcBorders>
            <w:textDirection w:val="btLr"/>
          </w:tcPr>
          <w:p w14:paraId="21EBDE5E" w14:textId="77777777" w:rsidR="00192CB5" w:rsidRPr="00DA2A66"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829" w:author="Sirmons_Donna" w:date="2017-09-01T10:03:00Z"/>
                <w:rFonts w:ascii="Arial" w:hAnsi="Arial" w:cs="Arial"/>
                <w:bCs/>
                <w:sz w:val="7"/>
                <w:szCs w:val="7"/>
              </w:rPr>
            </w:pPr>
            <w:ins w:id="830" w:author="Sirmons_Donna" w:date="2017-09-01T10:03:00Z">
              <w:r>
                <w:rPr>
                  <w:rFonts w:ascii="Arial" w:hAnsi="Arial" w:cs="Arial"/>
                  <w:bCs/>
                  <w:sz w:val="7"/>
                  <w:szCs w:val="7"/>
                </w:rPr>
                <w:t>ROOF-WALL STRENGTH</w:t>
              </w:r>
            </w:ins>
          </w:p>
        </w:tc>
        <w:tc>
          <w:tcPr>
            <w:tcW w:w="3009" w:type="dxa"/>
            <w:gridSpan w:val="4"/>
            <w:tcBorders>
              <w:top w:val="single" w:sz="12" w:space="0" w:color="auto"/>
              <w:left w:val="single" w:sz="12" w:space="0" w:color="auto"/>
              <w:right w:val="single" w:sz="12" w:space="0" w:color="auto"/>
            </w:tcBorders>
            <w:shd w:val="clear" w:color="auto" w:fill="auto"/>
          </w:tcPr>
          <w:p w14:paraId="70BE73BE" w14:textId="77777777" w:rsidR="00192CB5" w:rsidRPr="00C615E7"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ins w:id="831" w:author="Sirmons_Donna" w:date="2017-09-01T10:03:00Z"/>
                <w:rFonts w:ascii="Arial" w:hAnsi="Arial" w:cs="Arial"/>
                <w:bCs/>
                <w:sz w:val="12"/>
                <w:szCs w:val="12"/>
              </w:rPr>
            </w:pPr>
            <w:ins w:id="832" w:author="Sirmons_Donna" w:date="2017-09-01T10:03:00Z">
              <w:r>
                <w:rPr>
                  <w:rFonts w:ascii="Arial" w:hAnsi="Arial" w:cs="Arial"/>
                  <w:bCs/>
                  <w:sz w:val="16"/>
                </w:rPr>
                <w:t>CLIPS</w:t>
              </w:r>
            </w:ins>
          </w:p>
        </w:tc>
        <w:tc>
          <w:tcPr>
            <w:tcW w:w="630" w:type="dxa"/>
            <w:tcBorders>
              <w:top w:val="single" w:sz="12" w:space="0" w:color="auto"/>
              <w:left w:val="single" w:sz="12" w:space="0" w:color="auto"/>
            </w:tcBorders>
            <w:shd w:val="clear" w:color="auto" w:fill="auto"/>
          </w:tcPr>
          <w:p w14:paraId="556B37AF" w14:textId="77777777" w:rsidR="00192CB5" w:rsidRPr="00C615E7"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833" w:author="Sirmons_Donna" w:date="2017-09-01T10:03:00Z"/>
                <w:rFonts w:ascii="Arial" w:hAnsi="Arial" w:cs="Arial"/>
                <w:bCs/>
                <w:sz w:val="12"/>
                <w:szCs w:val="12"/>
              </w:rPr>
            </w:pPr>
          </w:p>
        </w:tc>
        <w:tc>
          <w:tcPr>
            <w:tcW w:w="630" w:type="dxa"/>
            <w:tcBorders>
              <w:top w:val="single" w:sz="12" w:space="0" w:color="auto"/>
            </w:tcBorders>
            <w:shd w:val="clear" w:color="auto" w:fill="auto"/>
          </w:tcPr>
          <w:p w14:paraId="0D441190" w14:textId="77777777" w:rsidR="00192CB5" w:rsidRPr="00C615E7"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834" w:author="Sirmons_Donna" w:date="2017-09-01T10:03:00Z"/>
                <w:rFonts w:ascii="Arial" w:hAnsi="Arial" w:cs="Arial"/>
                <w:bCs/>
                <w:sz w:val="12"/>
                <w:szCs w:val="12"/>
              </w:rPr>
            </w:pPr>
          </w:p>
        </w:tc>
        <w:tc>
          <w:tcPr>
            <w:tcW w:w="630" w:type="dxa"/>
            <w:tcBorders>
              <w:top w:val="single" w:sz="12" w:space="0" w:color="auto"/>
            </w:tcBorders>
            <w:shd w:val="clear" w:color="auto" w:fill="auto"/>
          </w:tcPr>
          <w:p w14:paraId="076284C0" w14:textId="77777777" w:rsidR="00192CB5" w:rsidRPr="00C615E7"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835" w:author="Sirmons_Donna" w:date="2017-09-01T10:03:00Z"/>
                <w:rFonts w:ascii="Arial" w:hAnsi="Arial" w:cs="Arial"/>
                <w:bCs/>
                <w:sz w:val="12"/>
                <w:szCs w:val="12"/>
              </w:rPr>
            </w:pPr>
          </w:p>
        </w:tc>
        <w:tc>
          <w:tcPr>
            <w:tcW w:w="720" w:type="dxa"/>
            <w:tcBorders>
              <w:top w:val="single" w:sz="12" w:space="0" w:color="auto"/>
            </w:tcBorders>
            <w:shd w:val="clear" w:color="auto" w:fill="auto"/>
          </w:tcPr>
          <w:p w14:paraId="698B7F82" w14:textId="77777777" w:rsidR="00192CB5" w:rsidRPr="00C615E7"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836" w:author="Sirmons_Donna" w:date="2017-09-01T10:03:00Z"/>
                <w:rFonts w:ascii="Arial" w:hAnsi="Arial" w:cs="Arial"/>
                <w:bCs/>
                <w:sz w:val="12"/>
                <w:szCs w:val="12"/>
              </w:rPr>
            </w:pPr>
          </w:p>
        </w:tc>
        <w:tc>
          <w:tcPr>
            <w:tcW w:w="630" w:type="dxa"/>
            <w:tcBorders>
              <w:top w:val="single" w:sz="12" w:space="0" w:color="auto"/>
            </w:tcBorders>
            <w:shd w:val="clear" w:color="auto" w:fill="auto"/>
          </w:tcPr>
          <w:p w14:paraId="27A77C30" w14:textId="77777777" w:rsidR="00192CB5" w:rsidRPr="00C615E7"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rPr>
                <w:ins w:id="837" w:author="Sirmons_Donna" w:date="2017-09-01T10:03:00Z"/>
                <w:rFonts w:ascii="Arial" w:hAnsi="Arial" w:cs="Arial"/>
                <w:bCs/>
                <w:sz w:val="12"/>
                <w:szCs w:val="12"/>
              </w:rPr>
            </w:pPr>
          </w:p>
        </w:tc>
        <w:tc>
          <w:tcPr>
            <w:tcW w:w="810" w:type="dxa"/>
            <w:tcBorders>
              <w:top w:val="single" w:sz="12" w:space="0" w:color="auto"/>
            </w:tcBorders>
            <w:shd w:val="clear" w:color="auto" w:fill="auto"/>
          </w:tcPr>
          <w:p w14:paraId="5F540EBC" w14:textId="77777777" w:rsidR="00192CB5" w:rsidRPr="00C615E7"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838" w:author="Sirmons_Donna" w:date="2017-09-01T10:03:00Z"/>
                <w:rFonts w:ascii="Arial" w:hAnsi="Arial" w:cs="Arial"/>
                <w:bCs/>
                <w:sz w:val="12"/>
                <w:szCs w:val="12"/>
              </w:rPr>
            </w:pPr>
          </w:p>
        </w:tc>
        <w:tc>
          <w:tcPr>
            <w:tcW w:w="630" w:type="dxa"/>
            <w:tcBorders>
              <w:top w:val="single" w:sz="12" w:space="0" w:color="auto"/>
            </w:tcBorders>
            <w:shd w:val="clear" w:color="auto" w:fill="auto"/>
          </w:tcPr>
          <w:p w14:paraId="36C61F35" w14:textId="77777777" w:rsidR="00192CB5" w:rsidRPr="00C615E7"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839" w:author="Sirmons_Donna" w:date="2017-09-01T10:03:00Z"/>
                <w:rFonts w:ascii="Arial" w:hAnsi="Arial" w:cs="Arial"/>
                <w:bCs/>
                <w:sz w:val="12"/>
                <w:szCs w:val="12"/>
              </w:rPr>
            </w:pPr>
          </w:p>
        </w:tc>
        <w:tc>
          <w:tcPr>
            <w:tcW w:w="720" w:type="dxa"/>
            <w:tcBorders>
              <w:top w:val="single" w:sz="12" w:space="0" w:color="auto"/>
            </w:tcBorders>
            <w:shd w:val="clear" w:color="auto" w:fill="auto"/>
          </w:tcPr>
          <w:p w14:paraId="69A81715" w14:textId="77777777" w:rsidR="00192CB5" w:rsidRPr="00C615E7"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840" w:author="Sirmons_Donna" w:date="2017-09-01T10:03:00Z"/>
                <w:rFonts w:ascii="Arial" w:hAnsi="Arial" w:cs="Arial"/>
                <w:bCs/>
                <w:sz w:val="12"/>
                <w:szCs w:val="12"/>
              </w:rPr>
            </w:pPr>
          </w:p>
        </w:tc>
        <w:tc>
          <w:tcPr>
            <w:tcW w:w="630" w:type="dxa"/>
            <w:tcBorders>
              <w:top w:val="single" w:sz="12" w:space="0" w:color="auto"/>
            </w:tcBorders>
            <w:shd w:val="clear" w:color="auto" w:fill="auto"/>
          </w:tcPr>
          <w:p w14:paraId="708A70DE" w14:textId="77777777" w:rsidR="00192CB5" w:rsidRPr="00C615E7"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841" w:author="Sirmons_Donna" w:date="2017-09-01T10:03:00Z"/>
                <w:rFonts w:ascii="Arial" w:hAnsi="Arial" w:cs="Arial"/>
                <w:bCs/>
                <w:sz w:val="12"/>
                <w:szCs w:val="12"/>
              </w:rPr>
            </w:pPr>
          </w:p>
        </w:tc>
        <w:tc>
          <w:tcPr>
            <w:tcW w:w="570" w:type="dxa"/>
            <w:tcBorders>
              <w:top w:val="single" w:sz="12" w:space="0" w:color="auto"/>
              <w:right w:val="single" w:sz="12" w:space="0" w:color="auto"/>
            </w:tcBorders>
            <w:shd w:val="clear" w:color="auto" w:fill="auto"/>
          </w:tcPr>
          <w:p w14:paraId="0A18F89A" w14:textId="77777777" w:rsidR="00192CB5" w:rsidRPr="00C615E7"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rPr>
                <w:ins w:id="842" w:author="Sirmons_Donna" w:date="2017-09-01T10:03:00Z"/>
                <w:rFonts w:ascii="Arial" w:hAnsi="Arial" w:cs="Arial"/>
                <w:bCs/>
                <w:sz w:val="12"/>
                <w:szCs w:val="12"/>
              </w:rPr>
            </w:pPr>
          </w:p>
        </w:tc>
      </w:tr>
      <w:tr w:rsidR="00192CB5" w14:paraId="79EEC8FE" w14:textId="77777777" w:rsidTr="00305539">
        <w:trPr>
          <w:ins w:id="843" w:author="Sirmons_Donna" w:date="2017-09-01T10:03:00Z"/>
        </w:trPr>
        <w:tc>
          <w:tcPr>
            <w:tcW w:w="471" w:type="dxa"/>
            <w:vMerge/>
            <w:tcBorders>
              <w:left w:val="single" w:sz="12" w:space="0" w:color="auto"/>
              <w:bottom w:val="nil"/>
              <w:right w:val="single" w:sz="12" w:space="0" w:color="auto"/>
            </w:tcBorders>
          </w:tcPr>
          <w:p w14:paraId="2A9B4C71"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ins w:id="844" w:author="Sirmons_Donna" w:date="2017-09-01T10:03:00Z"/>
                <w:rFonts w:ascii="Arial" w:hAnsi="Arial" w:cs="Arial"/>
                <w:bCs/>
                <w:sz w:val="16"/>
              </w:rPr>
            </w:pPr>
          </w:p>
        </w:tc>
        <w:tc>
          <w:tcPr>
            <w:tcW w:w="3009" w:type="dxa"/>
            <w:gridSpan w:val="4"/>
            <w:tcBorders>
              <w:left w:val="single" w:sz="12" w:space="0" w:color="auto"/>
              <w:right w:val="single" w:sz="12" w:space="0" w:color="auto"/>
            </w:tcBorders>
          </w:tcPr>
          <w:p w14:paraId="22D067E4"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ins w:id="845" w:author="Sirmons_Donna" w:date="2017-09-01T10:03:00Z"/>
                <w:rFonts w:ascii="Arial" w:hAnsi="Arial" w:cs="Arial"/>
                <w:bCs/>
                <w:sz w:val="16"/>
              </w:rPr>
            </w:pPr>
            <w:ins w:id="846" w:author="Sirmons_Donna" w:date="2017-09-01T10:03:00Z">
              <w:r>
                <w:rPr>
                  <w:rFonts w:ascii="Arial" w:hAnsi="Arial" w:cs="Arial"/>
                  <w:bCs/>
                  <w:sz w:val="16"/>
                </w:rPr>
                <w:t>STRAPS</w:t>
              </w:r>
            </w:ins>
          </w:p>
        </w:tc>
        <w:tc>
          <w:tcPr>
            <w:tcW w:w="630" w:type="dxa"/>
            <w:tcBorders>
              <w:left w:val="single" w:sz="12" w:space="0" w:color="auto"/>
              <w:bottom w:val="single" w:sz="12" w:space="0" w:color="auto"/>
            </w:tcBorders>
            <w:shd w:val="clear" w:color="auto" w:fill="auto"/>
          </w:tcPr>
          <w:p w14:paraId="302E4B54"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847" w:author="Sirmons_Donna" w:date="2017-09-01T10:03:00Z"/>
                <w:rFonts w:ascii="Arial" w:hAnsi="Arial" w:cs="Arial"/>
                <w:bCs/>
                <w:sz w:val="16"/>
              </w:rPr>
            </w:pPr>
          </w:p>
        </w:tc>
        <w:tc>
          <w:tcPr>
            <w:tcW w:w="630" w:type="dxa"/>
            <w:tcBorders>
              <w:bottom w:val="single" w:sz="12" w:space="0" w:color="auto"/>
            </w:tcBorders>
            <w:shd w:val="clear" w:color="auto" w:fill="auto"/>
          </w:tcPr>
          <w:p w14:paraId="7B0CA383"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848" w:author="Sirmons_Donna" w:date="2017-09-01T10:03:00Z"/>
                <w:rFonts w:ascii="Arial" w:hAnsi="Arial" w:cs="Arial"/>
                <w:bCs/>
                <w:sz w:val="16"/>
              </w:rPr>
            </w:pPr>
          </w:p>
        </w:tc>
        <w:tc>
          <w:tcPr>
            <w:tcW w:w="630" w:type="dxa"/>
            <w:tcBorders>
              <w:bottom w:val="single" w:sz="12" w:space="0" w:color="auto"/>
            </w:tcBorders>
            <w:shd w:val="clear" w:color="auto" w:fill="auto"/>
          </w:tcPr>
          <w:p w14:paraId="2EE9DC2A"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849" w:author="Sirmons_Donna" w:date="2017-09-01T10:03:00Z"/>
                <w:rFonts w:ascii="Arial" w:hAnsi="Arial" w:cs="Arial"/>
                <w:bCs/>
                <w:sz w:val="16"/>
              </w:rPr>
            </w:pPr>
          </w:p>
        </w:tc>
        <w:tc>
          <w:tcPr>
            <w:tcW w:w="720" w:type="dxa"/>
            <w:tcBorders>
              <w:bottom w:val="single" w:sz="12" w:space="0" w:color="auto"/>
            </w:tcBorders>
            <w:shd w:val="clear" w:color="auto" w:fill="auto"/>
          </w:tcPr>
          <w:p w14:paraId="5CB00F99"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850" w:author="Sirmons_Donna" w:date="2017-09-01T10:03:00Z"/>
                <w:rFonts w:ascii="Arial" w:hAnsi="Arial" w:cs="Arial"/>
                <w:bCs/>
                <w:sz w:val="16"/>
              </w:rPr>
            </w:pPr>
          </w:p>
        </w:tc>
        <w:tc>
          <w:tcPr>
            <w:tcW w:w="630" w:type="dxa"/>
            <w:tcBorders>
              <w:bottom w:val="single" w:sz="12" w:space="0" w:color="auto"/>
            </w:tcBorders>
          </w:tcPr>
          <w:p w14:paraId="69534057"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ins w:id="851" w:author="Sirmons_Donna" w:date="2017-09-01T10:03:00Z"/>
                <w:rFonts w:ascii="Arial" w:hAnsi="Arial" w:cs="Arial"/>
                <w:bCs/>
                <w:sz w:val="16"/>
              </w:rPr>
            </w:pPr>
          </w:p>
        </w:tc>
        <w:tc>
          <w:tcPr>
            <w:tcW w:w="810" w:type="dxa"/>
            <w:tcBorders>
              <w:bottom w:val="single" w:sz="12" w:space="0" w:color="auto"/>
            </w:tcBorders>
            <w:shd w:val="clear" w:color="auto" w:fill="auto"/>
          </w:tcPr>
          <w:p w14:paraId="39D828B1"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852" w:author="Sirmons_Donna" w:date="2017-09-01T10:03:00Z"/>
                <w:rFonts w:ascii="Arial" w:hAnsi="Arial" w:cs="Arial"/>
                <w:bCs/>
                <w:sz w:val="16"/>
              </w:rPr>
            </w:pPr>
          </w:p>
        </w:tc>
        <w:tc>
          <w:tcPr>
            <w:tcW w:w="630" w:type="dxa"/>
            <w:tcBorders>
              <w:bottom w:val="single" w:sz="12" w:space="0" w:color="auto"/>
            </w:tcBorders>
            <w:shd w:val="clear" w:color="auto" w:fill="auto"/>
          </w:tcPr>
          <w:p w14:paraId="349DD509"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853" w:author="Sirmons_Donna" w:date="2017-09-01T10:03:00Z"/>
                <w:rFonts w:ascii="Arial" w:hAnsi="Arial" w:cs="Arial"/>
                <w:bCs/>
                <w:sz w:val="16"/>
              </w:rPr>
            </w:pPr>
          </w:p>
        </w:tc>
        <w:tc>
          <w:tcPr>
            <w:tcW w:w="720" w:type="dxa"/>
            <w:tcBorders>
              <w:bottom w:val="single" w:sz="12" w:space="0" w:color="auto"/>
            </w:tcBorders>
            <w:shd w:val="clear" w:color="auto" w:fill="auto"/>
          </w:tcPr>
          <w:p w14:paraId="26027FBB"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854" w:author="Sirmons_Donna" w:date="2017-09-01T10:03:00Z"/>
                <w:rFonts w:ascii="Arial" w:hAnsi="Arial" w:cs="Arial"/>
                <w:bCs/>
                <w:sz w:val="16"/>
              </w:rPr>
            </w:pPr>
          </w:p>
        </w:tc>
        <w:tc>
          <w:tcPr>
            <w:tcW w:w="630" w:type="dxa"/>
            <w:tcBorders>
              <w:bottom w:val="single" w:sz="12" w:space="0" w:color="auto"/>
            </w:tcBorders>
            <w:shd w:val="clear" w:color="auto" w:fill="auto"/>
          </w:tcPr>
          <w:p w14:paraId="48EAEB05"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855" w:author="Sirmons_Donna" w:date="2017-09-01T10:03:00Z"/>
                <w:rFonts w:ascii="Arial" w:hAnsi="Arial" w:cs="Arial"/>
                <w:bCs/>
                <w:sz w:val="16"/>
              </w:rPr>
            </w:pPr>
          </w:p>
        </w:tc>
        <w:tc>
          <w:tcPr>
            <w:tcW w:w="570" w:type="dxa"/>
            <w:tcBorders>
              <w:right w:val="single" w:sz="12" w:space="0" w:color="auto"/>
            </w:tcBorders>
          </w:tcPr>
          <w:p w14:paraId="77470098"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ins w:id="856" w:author="Sirmons_Donna" w:date="2017-09-01T10:03:00Z"/>
                <w:rFonts w:ascii="Arial" w:hAnsi="Arial" w:cs="Arial"/>
                <w:bCs/>
                <w:color w:val="0000FF"/>
                <w:sz w:val="16"/>
              </w:rPr>
            </w:pPr>
          </w:p>
        </w:tc>
      </w:tr>
      <w:tr w:rsidR="00192CB5" w:rsidRPr="00C615E7" w14:paraId="74A8BBFE" w14:textId="77777777" w:rsidTr="00305539">
        <w:trPr>
          <w:ins w:id="857" w:author="Sirmons_Donna" w:date="2017-09-01T10:03:00Z"/>
        </w:trPr>
        <w:tc>
          <w:tcPr>
            <w:tcW w:w="471" w:type="dxa"/>
            <w:vMerge w:val="restart"/>
            <w:tcBorders>
              <w:top w:val="single" w:sz="12" w:space="0" w:color="auto"/>
              <w:left w:val="single" w:sz="12" w:space="0" w:color="auto"/>
              <w:right w:val="single" w:sz="12" w:space="0" w:color="auto"/>
            </w:tcBorders>
            <w:textDirection w:val="btLr"/>
            <w:vAlign w:val="bottom"/>
          </w:tcPr>
          <w:p w14:paraId="58A1A930" w14:textId="77777777" w:rsidR="00192CB5" w:rsidRPr="00DA2A66"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858" w:author="Sirmons_Donna" w:date="2017-09-01T10:03:00Z"/>
                <w:rFonts w:ascii="Arial" w:hAnsi="Arial" w:cs="Arial"/>
                <w:bCs/>
                <w:sz w:val="9"/>
                <w:szCs w:val="9"/>
              </w:rPr>
            </w:pPr>
            <w:ins w:id="859" w:author="Sirmons_Donna" w:date="2017-09-01T10:03:00Z">
              <w:r w:rsidRPr="00DA2A66">
                <w:rPr>
                  <w:rFonts w:ascii="Arial" w:hAnsi="Arial" w:cs="Arial"/>
                  <w:bCs/>
                  <w:sz w:val="9"/>
                  <w:szCs w:val="9"/>
                </w:rPr>
                <w:t>WALL-FLOOR STRENGTH</w:t>
              </w:r>
            </w:ins>
          </w:p>
        </w:tc>
        <w:tc>
          <w:tcPr>
            <w:tcW w:w="3009" w:type="dxa"/>
            <w:gridSpan w:val="4"/>
            <w:tcBorders>
              <w:top w:val="single" w:sz="12" w:space="0" w:color="auto"/>
              <w:left w:val="single" w:sz="12" w:space="0" w:color="auto"/>
              <w:right w:val="single" w:sz="12" w:space="0" w:color="auto"/>
            </w:tcBorders>
            <w:shd w:val="clear" w:color="auto" w:fill="auto"/>
          </w:tcPr>
          <w:p w14:paraId="4CE48C73"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860" w:author="Sirmons_Donna" w:date="2017-09-01T10:03:00Z"/>
                <w:rFonts w:ascii="Arial" w:hAnsi="Arial" w:cs="Arial"/>
                <w:bCs/>
                <w:sz w:val="16"/>
              </w:rPr>
            </w:pPr>
            <w:ins w:id="861" w:author="Sirmons_Donna" w:date="2017-09-01T10:03:00Z">
              <w:r>
                <w:rPr>
                  <w:rFonts w:ascii="Arial" w:hAnsi="Arial" w:cs="Arial"/>
                  <w:bCs/>
                  <w:sz w:val="16"/>
                </w:rPr>
                <w:t>TIES OR CLIPS</w:t>
              </w:r>
            </w:ins>
          </w:p>
        </w:tc>
        <w:tc>
          <w:tcPr>
            <w:tcW w:w="630" w:type="dxa"/>
            <w:tcBorders>
              <w:top w:val="single" w:sz="12" w:space="0" w:color="auto"/>
              <w:left w:val="single" w:sz="12" w:space="0" w:color="auto"/>
            </w:tcBorders>
            <w:shd w:val="clear" w:color="auto" w:fill="auto"/>
          </w:tcPr>
          <w:p w14:paraId="76ECF4D6" w14:textId="77777777" w:rsidR="00192CB5" w:rsidRPr="00C615E7"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862" w:author="Sirmons_Donna" w:date="2017-09-01T10:03:00Z"/>
                <w:rFonts w:ascii="Arial" w:hAnsi="Arial" w:cs="Arial"/>
                <w:bCs/>
                <w:sz w:val="12"/>
                <w:szCs w:val="12"/>
              </w:rPr>
            </w:pPr>
          </w:p>
        </w:tc>
        <w:tc>
          <w:tcPr>
            <w:tcW w:w="630" w:type="dxa"/>
            <w:tcBorders>
              <w:top w:val="single" w:sz="12" w:space="0" w:color="auto"/>
            </w:tcBorders>
            <w:shd w:val="clear" w:color="auto" w:fill="auto"/>
          </w:tcPr>
          <w:p w14:paraId="7B79A682" w14:textId="77777777" w:rsidR="00192CB5" w:rsidRPr="00C615E7"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863" w:author="Sirmons_Donna" w:date="2017-09-01T10:03:00Z"/>
                <w:rFonts w:ascii="Arial" w:hAnsi="Arial" w:cs="Arial"/>
                <w:bCs/>
                <w:sz w:val="12"/>
                <w:szCs w:val="12"/>
              </w:rPr>
            </w:pPr>
          </w:p>
        </w:tc>
        <w:tc>
          <w:tcPr>
            <w:tcW w:w="630" w:type="dxa"/>
            <w:tcBorders>
              <w:top w:val="single" w:sz="12" w:space="0" w:color="auto"/>
            </w:tcBorders>
            <w:shd w:val="clear" w:color="auto" w:fill="auto"/>
          </w:tcPr>
          <w:p w14:paraId="04F5B14E" w14:textId="77777777" w:rsidR="00192CB5" w:rsidRPr="00C615E7"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864" w:author="Sirmons_Donna" w:date="2017-09-01T10:03:00Z"/>
                <w:rFonts w:ascii="Arial" w:hAnsi="Arial" w:cs="Arial"/>
                <w:bCs/>
                <w:sz w:val="12"/>
                <w:szCs w:val="12"/>
              </w:rPr>
            </w:pPr>
          </w:p>
        </w:tc>
        <w:tc>
          <w:tcPr>
            <w:tcW w:w="720" w:type="dxa"/>
            <w:tcBorders>
              <w:top w:val="single" w:sz="12" w:space="0" w:color="auto"/>
            </w:tcBorders>
            <w:shd w:val="clear" w:color="auto" w:fill="auto"/>
          </w:tcPr>
          <w:p w14:paraId="609FBC59" w14:textId="77777777" w:rsidR="00192CB5" w:rsidRPr="00C615E7"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865" w:author="Sirmons_Donna" w:date="2017-09-01T10:03:00Z"/>
                <w:rFonts w:ascii="Arial" w:hAnsi="Arial" w:cs="Arial"/>
                <w:bCs/>
                <w:sz w:val="12"/>
                <w:szCs w:val="12"/>
              </w:rPr>
            </w:pPr>
          </w:p>
        </w:tc>
        <w:tc>
          <w:tcPr>
            <w:tcW w:w="630" w:type="dxa"/>
            <w:tcBorders>
              <w:top w:val="single" w:sz="12" w:space="0" w:color="auto"/>
            </w:tcBorders>
            <w:shd w:val="clear" w:color="auto" w:fill="auto"/>
          </w:tcPr>
          <w:p w14:paraId="6B099951" w14:textId="77777777" w:rsidR="00192CB5" w:rsidRPr="00C615E7"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866" w:author="Sirmons_Donna" w:date="2017-09-01T10:03:00Z"/>
                <w:rFonts w:ascii="Arial" w:hAnsi="Arial" w:cs="Arial"/>
                <w:bCs/>
                <w:sz w:val="12"/>
                <w:szCs w:val="12"/>
              </w:rPr>
            </w:pPr>
          </w:p>
        </w:tc>
        <w:tc>
          <w:tcPr>
            <w:tcW w:w="810" w:type="dxa"/>
            <w:tcBorders>
              <w:top w:val="single" w:sz="12" w:space="0" w:color="auto"/>
            </w:tcBorders>
            <w:shd w:val="clear" w:color="auto" w:fill="auto"/>
          </w:tcPr>
          <w:p w14:paraId="6A4BA359" w14:textId="77777777" w:rsidR="00192CB5" w:rsidRPr="00C615E7"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867" w:author="Sirmons_Donna" w:date="2017-09-01T10:03:00Z"/>
                <w:rFonts w:ascii="Arial" w:hAnsi="Arial" w:cs="Arial"/>
                <w:bCs/>
                <w:sz w:val="12"/>
                <w:szCs w:val="12"/>
              </w:rPr>
            </w:pPr>
          </w:p>
        </w:tc>
        <w:tc>
          <w:tcPr>
            <w:tcW w:w="630" w:type="dxa"/>
            <w:tcBorders>
              <w:top w:val="single" w:sz="12" w:space="0" w:color="auto"/>
            </w:tcBorders>
            <w:shd w:val="clear" w:color="auto" w:fill="auto"/>
          </w:tcPr>
          <w:p w14:paraId="72C66EF6" w14:textId="77777777" w:rsidR="00192CB5" w:rsidRPr="00C615E7"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868" w:author="Sirmons_Donna" w:date="2017-09-01T10:03:00Z"/>
                <w:rFonts w:ascii="Arial" w:hAnsi="Arial" w:cs="Arial"/>
                <w:bCs/>
                <w:sz w:val="12"/>
                <w:szCs w:val="12"/>
              </w:rPr>
            </w:pPr>
          </w:p>
        </w:tc>
        <w:tc>
          <w:tcPr>
            <w:tcW w:w="720" w:type="dxa"/>
            <w:tcBorders>
              <w:top w:val="single" w:sz="12" w:space="0" w:color="auto"/>
            </w:tcBorders>
            <w:shd w:val="clear" w:color="auto" w:fill="auto"/>
          </w:tcPr>
          <w:p w14:paraId="419BC735" w14:textId="77777777" w:rsidR="00192CB5" w:rsidRPr="00C615E7"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869" w:author="Sirmons_Donna" w:date="2017-09-01T10:03:00Z"/>
                <w:rFonts w:ascii="Arial" w:hAnsi="Arial" w:cs="Arial"/>
                <w:bCs/>
                <w:sz w:val="12"/>
                <w:szCs w:val="12"/>
              </w:rPr>
            </w:pPr>
          </w:p>
        </w:tc>
        <w:tc>
          <w:tcPr>
            <w:tcW w:w="630" w:type="dxa"/>
            <w:tcBorders>
              <w:top w:val="single" w:sz="12" w:space="0" w:color="auto"/>
            </w:tcBorders>
            <w:shd w:val="clear" w:color="auto" w:fill="auto"/>
          </w:tcPr>
          <w:p w14:paraId="10360F0E" w14:textId="77777777" w:rsidR="00192CB5" w:rsidRPr="00C615E7"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870" w:author="Sirmons_Donna" w:date="2017-09-01T10:03:00Z"/>
                <w:rFonts w:ascii="Arial" w:hAnsi="Arial" w:cs="Arial"/>
                <w:bCs/>
                <w:sz w:val="12"/>
                <w:szCs w:val="12"/>
              </w:rPr>
            </w:pPr>
          </w:p>
        </w:tc>
        <w:tc>
          <w:tcPr>
            <w:tcW w:w="570" w:type="dxa"/>
            <w:tcBorders>
              <w:top w:val="single" w:sz="12" w:space="0" w:color="auto"/>
              <w:right w:val="single" w:sz="12" w:space="0" w:color="auto"/>
            </w:tcBorders>
            <w:shd w:val="clear" w:color="auto" w:fill="auto"/>
          </w:tcPr>
          <w:p w14:paraId="04EC348D" w14:textId="77777777" w:rsidR="00192CB5" w:rsidRPr="00C615E7"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871" w:author="Sirmons_Donna" w:date="2017-09-01T10:03:00Z"/>
                <w:rFonts w:ascii="Arial" w:hAnsi="Arial" w:cs="Arial"/>
                <w:bCs/>
                <w:sz w:val="12"/>
                <w:szCs w:val="12"/>
              </w:rPr>
            </w:pPr>
          </w:p>
        </w:tc>
      </w:tr>
      <w:tr w:rsidR="00192CB5" w14:paraId="519C30D2" w14:textId="77777777" w:rsidTr="00305539">
        <w:trPr>
          <w:ins w:id="872" w:author="Sirmons_Donna" w:date="2017-09-01T10:03:00Z"/>
        </w:trPr>
        <w:tc>
          <w:tcPr>
            <w:tcW w:w="471" w:type="dxa"/>
            <w:vMerge/>
            <w:tcBorders>
              <w:left w:val="single" w:sz="12" w:space="0" w:color="auto"/>
              <w:bottom w:val="nil"/>
              <w:right w:val="single" w:sz="12" w:space="0" w:color="auto"/>
            </w:tcBorders>
          </w:tcPr>
          <w:p w14:paraId="0840F703"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873" w:author="Sirmons_Donna" w:date="2017-09-01T10:03:00Z"/>
                <w:rFonts w:ascii="Arial" w:hAnsi="Arial" w:cs="Arial"/>
                <w:bCs/>
                <w:sz w:val="16"/>
              </w:rPr>
            </w:pPr>
          </w:p>
        </w:tc>
        <w:tc>
          <w:tcPr>
            <w:tcW w:w="3009" w:type="dxa"/>
            <w:gridSpan w:val="4"/>
            <w:tcBorders>
              <w:left w:val="single" w:sz="12" w:space="0" w:color="auto"/>
              <w:bottom w:val="single" w:sz="12" w:space="0" w:color="auto"/>
              <w:right w:val="single" w:sz="12" w:space="0" w:color="auto"/>
            </w:tcBorders>
          </w:tcPr>
          <w:p w14:paraId="3F50EB9B"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874" w:author="Sirmons_Donna" w:date="2017-09-01T10:03:00Z"/>
                <w:rFonts w:ascii="Arial" w:hAnsi="Arial" w:cs="Arial"/>
                <w:bCs/>
                <w:sz w:val="16"/>
              </w:rPr>
            </w:pPr>
            <w:ins w:id="875" w:author="Sirmons_Donna" w:date="2017-09-01T10:03:00Z">
              <w:r>
                <w:rPr>
                  <w:rFonts w:ascii="Arial" w:hAnsi="Arial" w:cs="Arial"/>
                  <w:bCs/>
                  <w:sz w:val="16"/>
                </w:rPr>
                <w:t>STRAPS</w:t>
              </w:r>
            </w:ins>
          </w:p>
        </w:tc>
        <w:tc>
          <w:tcPr>
            <w:tcW w:w="630" w:type="dxa"/>
            <w:tcBorders>
              <w:left w:val="single" w:sz="12" w:space="0" w:color="auto"/>
              <w:bottom w:val="single" w:sz="12" w:space="0" w:color="auto"/>
            </w:tcBorders>
            <w:shd w:val="clear" w:color="auto" w:fill="auto"/>
          </w:tcPr>
          <w:p w14:paraId="1E6B7805"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876" w:author="Sirmons_Donna" w:date="2017-09-01T10:03:00Z"/>
                <w:rFonts w:ascii="Arial" w:hAnsi="Arial" w:cs="Arial"/>
                <w:bCs/>
                <w:sz w:val="16"/>
              </w:rPr>
            </w:pPr>
          </w:p>
        </w:tc>
        <w:tc>
          <w:tcPr>
            <w:tcW w:w="630" w:type="dxa"/>
            <w:tcBorders>
              <w:bottom w:val="single" w:sz="12" w:space="0" w:color="auto"/>
            </w:tcBorders>
            <w:shd w:val="clear" w:color="auto" w:fill="auto"/>
          </w:tcPr>
          <w:p w14:paraId="1BE82213"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877" w:author="Sirmons_Donna" w:date="2017-09-01T10:03:00Z"/>
                <w:rFonts w:ascii="Arial" w:hAnsi="Arial" w:cs="Arial"/>
                <w:bCs/>
                <w:sz w:val="16"/>
              </w:rPr>
            </w:pPr>
          </w:p>
        </w:tc>
        <w:tc>
          <w:tcPr>
            <w:tcW w:w="630" w:type="dxa"/>
            <w:tcBorders>
              <w:bottom w:val="single" w:sz="12" w:space="0" w:color="auto"/>
            </w:tcBorders>
            <w:shd w:val="clear" w:color="auto" w:fill="auto"/>
          </w:tcPr>
          <w:p w14:paraId="336FE69B"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878" w:author="Sirmons_Donna" w:date="2017-09-01T10:03:00Z"/>
                <w:rFonts w:ascii="Arial" w:hAnsi="Arial" w:cs="Arial"/>
                <w:bCs/>
                <w:sz w:val="16"/>
              </w:rPr>
            </w:pPr>
          </w:p>
        </w:tc>
        <w:tc>
          <w:tcPr>
            <w:tcW w:w="720" w:type="dxa"/>
            <w:tcBorders>
              <w:bottom w:val="single" w:sz="12" w:space="0" w:color="auto"/>
            </w:tcBorders>
            <w:shd w:val="clear" w:color="auto" w:fill="auto"/>
          </w:tcPr>
          <w:p w14:paraId="66EE8885"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879" w:author="Sirmons_Donna" w:date="2017-09-01T10:03:00Z"/>
                <w:rFonts w:ascii="Arial" w:hAnsi="Arial" w:cs="Arial"/>
                <w:bCs/>
                <w:sz w:val="16"/>
              </w:rPr>
            </w:pPr>
          </w:p>
        </w:tc>
        <w:tc>
          <w:tcPr>
            <w:tcW w:w="630" w:type="dxa"/>
            <w:tcBorders>
              <w:bottom w:val="single" w:sz="12" w:space="0" w:color="auto"/>
            </w:tcBorders>
          </w:tcPr>
          <w:p w14:paraId="67F849B4"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880" w:author="Sirmons_Donna" w:date="2017-09-01T10:03:00Z"/>
                <w:rFonts w:ascii="Arial" w:hAnsi="Arial" w:cs="Arial"/>
                <w:bCs/>
                <w:sz w:val="16"/>
              </w:rPr>
            </w:pPr>
          </w:p>
        </w:tc>
        <w:tc>
          <w:tcPr>
            <w:tcW w:w="810" w:type="dxa"/>
            <w:tcBorders>
              <w:bottom w:val="single" w:sz="12" w:space="0" w:color="auto"/>
            </w:tcBorders>
            <w:shd w:val="clear" w:color="auto" w:fill="auto"/>
          </w:tcPr>
          <w:p w14:paraId="3B30741B"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881" w:author="Sirmons_Donna" w:date="2017-09-01T10:03:00Z"/>
                <w:rFonts w:ascii="Arial" w:hAnsi="Arial" w:cs="Arial"/>
                <w:bCs/>
                <w:sz w:val="16"/>
              </w:rPr>
            </w:pPr>
          </w:p>
        </w:tc>
        <w:tc>
          <w:tcPr>
            <w:tcW w:w="630" w:type="dxa"/>
            <w:tcBorders>
              <w:bottom w:val="single" w:sz="12" w:space="0" w:color="auto"/>
            </w:tcBorders>
            <w:shd w:val="clear" w:color="auto" w:fill="auto"/>
          </w:tcPr>
          <w:p w14:paraId="4CE2F0FF"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882" w:author="Sirmons_Donna" w:date="2017-09-01T10:03:00Z"/>
                <w:rFonts w:ascii="Arial" w:hAnsi="Arial" w:cs="Arial"/>
                <w:bCs/>
                <w:sz w:val="16"/>
              </w:rPr>
            </w:pPr>
          </w:p>
        </w:tc>
        <w:tc>
          <w:tcPr>
            <w:tcW w:w="720" w:type="dxa"/>
            <w:tcBorders>
              <w:bottom w:val="single" w:sz="12" w:space="0" w:color="auto"/>
            </w:tcBorders>
            <w:shd w:val="clear" w:color="auto" w:fill="auto"/>
          </w:tcPr>
          <w:p w14:paraId="39444187"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883" w:author="Sirmons_Donna" w:date="2017-09-01T10:03:00Z"/>
                <w:rFonts w:ascii="Arial" w:hAnsi="Arial" w:cs="Arial"/>
                <w:bCs/>
                <w:sz w:val="16"/>
              </w:rPr>
            </w:pPr>
          </w:p>
        </w:tc>
        <w:tc>
          <w:tcPr>
            <w:tcW w:w="630" w:type="dxa"/>
            <w:tcBorders>
              <w:bottom w:val="single" w:sz="12" w:space="0" w:color="auto"/>
            </w:tcBorders>
            <w:shd w:val="clear" w:color="auto" w:fill="auto"/>
          </w:tcPr>
          <w:p w14:paraId="0A92982F"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884" w:author="Sirmons_Donna" w:date="2017-09-01T10:03:00Z"/>
                <w:rFonts w:ascii="Arial" w:hAnsi="Arial" w:cs="Arial"/>
                <w:bCs/>
                <w:sz w:val="16"/>
              </w:rPr>
            </w:pPr>
          </w:p>
        </w:tc>
        <w:tc>
          <w:tcPr>
            <w:tcW w:w="570" w:type="dxa"/>
            <w:tcBorders>
              <w:bottom w:val="single" w:sz="12" w:space="0" w:color="auto"/>
              <w:right w:val="single" w:sz="12" w:space="0" w:color="auto"/>
            </w:tcBorders>
          </w:tcPr>
          <w:p w14:paraId="34E50922"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885" w:author="Sirmons_Donna" w:date="2017-09-01T10:03:00Z"/>
                <w:rFonts w:ascii="Arial" w:hAnsi="Arial" w:cs="Arial"/>
                <w:bCs/>
                <w:color w:val="0000FF"/>
                <w:sz w:val="16"/>
              </w:rPr>
            </w:pPr>
          </w:p>
        </w:tc>
      </w:tr>
      <w:tr w:rsidR="00192CB5" w14:paraId="2EF096FC" w14:textId="77777777" w:rsidTr="00305539">
        <w:trPr>
          <w:ins w:id="886" w:author="Sirmons_Donna" w:date="2017-09-01T10:03:00Z"/>
        </w:trPr>
        <w:tc>
          <w:tcPr>
            <w:tcW w:w="471" w:type="dxa"/>
            <w:vMerge w:val="restart"/>
            <w:tcBorders>
              <w:top w:val="single" w:sz="12" w:space="0" w:color="auto"/>
              <w:left w:val="single" w:sz="12" w:space="0" w:color="auto"/>
              <w:right w:val="single" w:sz="12" w:space="0" w:color="auto"/>
            </w:tcBorders>
            <w:textDirection w:val="btLr"/>
            <w:vAlign w:val="center"/>
          </w:tcPr>
          <w:p w14:paraId="7009CF76" w14:textId="77777777" w:rsidR="00192CB5" w:rsidRPr="00BF1A56"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115" w:right="115"/>
              <w:jc w:val="center"/>
              <w:rPr>
                <w:ins w:id="887" w:author="Sirmons_Donna" w:date="2017-09-01T10:03:00Z"/>
                <w:rFonts w:ascii="Arial" w:hAnsi="Arial" w:cs="Arial"/>
                <w:bCs/>
                <w:sz w:val="10"/>
                <w:szCs w:val="10"/>
              </w:rPr>
            </w:pPr>
            <w:ins w:id="888" w:author="Sirmons_Donna" w:date="2017-09-01T10:03:00Z">
              <w:r w:rsidRPr="00BF1A56">
                <w:rPr>
                  <w:rFonts w:ascii="Arial" w:hAnsi="Arial" w:cs="Arial"/>
                  <w:bCs/>
                  <w:sz w:val="10"/>
                  <w:szCs w:val="10"/>
                </w:rPr>
                <w:t>WALL-FOUNDATION</w:t>
              </w:r>
            </w:ins>
          </w:p>
          <w:p w14:paraId="4368E6A4" w14:textId="77777777" w:rsidR="00192CB5" w:rsidRPr="00BF1A56"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115" w:right="115"/>
              <w:jc w:val="center"/>
              <w:rPr>
                <w:ins w:id="889" w:author="Sirmons_Donna" w:date="2017-09-01T10:03:00Z"/>
                <w:rFonts w:ascii="Arial" w:hAnsi="Arial" w:cs="Arial"/>
                <w:bCs/>
                <w:sz w:val="10"/>
                <w:szCs w:val="10"/>
              </w:rPr>
            </w:pPr>
            <w:ins w:id="890" w:author="Sirmons_Donna" w:date="2017-09-01T10:03:00Z">
              <w:r w:rsidRPr="00BF1A56">
                <w:rPr>
                  <w:rFonts w:ascii="Arial" w:hAnsi="Arial" w:cs="Arial"/>
                  <w:bCs/>
                  <w:sz w:val="10"/>
                  <w:szCs w:val="10"/>
                </w:rPr>
                <w:t>STRENGTH</w:t>
              </w:r>
            </w:ins>
          </w:p>
        </w:tc>
        <w:tc>
          <w:tcPr>
            <w:tcW w:w="3009" w:type="dxa"/>
            <w:gridSpan w:val="4"/>
            <w:tcBorders>
              <w:top w:val="single" w:sz="12" w:space="0" w:color="auto"/>
              <w:left w:val="single" w:sz="12" w:space="0" w:color="auto"/>
              <w:bottom w:val="nil"/>
              <w:right w:val="single" w:sz="12" w:space="0" w:color="auto"/>
            </w:tcBorders>
            <w:shd w:val="clear" w:color="auto" w:fill="auto"/>
          </w:tcPr>
          <w:p w14:paraId="2A64F653"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ins w:id="891" w:author="Sirmons_Donna" w:date="2017-09-01T10:03:00Z"/>
                <w:rFonts w:ascii="Arial" w:hAnsi="Arial" w:cs="Arial"/>
                <w:bCs/>
                <w:sz w:val="16"/>
              </w:rPr>
            </w:pPr>
            <w:ins w:id="892" w:author="Sirmons_Donna" w:date="2017-09-01T10:03:00Z">
              <w:r>
                <w:rPr>
                  <w:rFonts w:ascii="Arial" w:hAnsi="Arial" w:cs="Arial"/>
                  <w:bCs/>
                  <w:sz w:val="16"/>
                </w:rPr>
                <w:t>LARGER ANCHORS OR        CLOSER SPACING</w:t>
              </w:r>
            </w:ins>
          </w:p>
        </w:tc>
        <w:tc>
          <w:tcPr>
            <w:tcW w:w="630" w:type="dxa"/>
            <w:tcBorders>
              <w:top w:val="single" w:sz="12" w:space="0" w:color="auto"/>
              <w:left w:val="single" w:sz="12" w:space="0" w:color="auto"/>
              <w:bottom w:val="nil"/>
            </w:tcBorders>
            <w:shd w:val="clear" w:color="auto" w:fill="auto"/>
          </w:tcPr>
          <w:p w14:paraId="7E4A9255"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893" w:author="Sirmons_Donna" w:date="2017-09-01T10:03:00Z"/>
                <w:rFonts w:ascii="Arial" w:hAnsi="Arial" w:cs="Arial"/>
                <w:bCs/>
                <w:sz w:val="16"/>
              </w:rPr>
            </w:pPr>
          </w:p>
        </w:tc>
        <w:tc>
          <w:tcPr>
            <w:tcW w:w="630" w:type="dxa"/>
            <w:tcBorders>
              <w:top w:val="single" w:sz="12" w:space="0" w:color="auto"/>
              <w:bottom w:val="nil"/>
            </w:tcBorders>
            <w:shd w:val="clear" w:color="auto" w:fill="auto"/>
          </w:tcPr>
          <w:p w14:paraId="0DDCD253"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894" w:author="Sirmons_Donna" w:date="2017-09-01T10:03:00Z"/>
                <w:rFonts w:ascii="Arial" w:hAnsi="Arial" w:cs="Arial"/>
                <w:bCs/>
                <w:sz w:val="16"/>
              </w:rPr>
            </w:pPr>
          </w:p>
        </w:tc>
        <w:tc>
          <w:tcPr>
            <w:tcW w:w="630" w:type="dxa"/>
            <w:tcBorders>
              <w:top w:val="single" w:sz="12" w:space="0" w:color="auto"/>
              <w:bottom w:val="nil"/>
            </w:tcBorders>
            <w:shd w:val="clear" w:color="auto" w:fill="auto"/>
          </w:tcPr>
          <w:p w14:paraId="6B7D6EF9"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895" w:author="Sirmons_Donna" w:date="2017-09-01T10:03:00Z"/>
                <w:rFonts w:ascii="Arial" w:hAnsi="Arial" w:cs="Arial"/>
                <w:bCs/>
                <w:sz w:val="16"/>
              </w:rPr>
            </w:pPr>
          </w:p>
        </w:tc>
        <w:tc>
          <w:tcPr>
            <w:tcW w:w="720" w:type="dxa"/>
            <w:tcBorders>
              <w:top w:val="single" w:sz="12" w:space="0" w:color="auto"/>
              <w:bottom w:val="nil"/>
            </w:tcBorders>
            <w:shd w:val="clear" w:color="auto" w:fill="auto"/>
          </w:tcPr>
          <w:p w14:paraId="461748D5"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896" w:author="Sirmons_Donna" w:date="2017-09-01T10:03:00Z"/>
                <w:rFonts w:ascii="Arial" w:hAnsi="Arial" w:cs="Arial"/>
                <w:bCs/>
                <w:sz w:val="16"/>
              </w:rPr>
            </w:pPr>
          </w:p>
        </w:tc>
        <w:tc>
          <w:tcPr>
            <w:tcW w:w="630" w:type="dxa"/>
            <w:tcBorders>
              <w:top w:val="single" w:sz="12" w:space="0" w:color="auto"/>
              <w:bottom w:val="nil"/>
            </w:tcBorders>
            <w:shd w:val="clear" w:color="auto" w:fill="auto"/>
          </w:tcPr>
          <w:p w14:paraId="0651EF52"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ins w:id="897" w:author="Sirmons_Donna" w:date="2017-09-01T10:03:00Z"/>
                <w:rFonts w:ascii="Arial" w:hAnsi="Arial" w:cs="Arial"/>
                <w:bCs/>
                <w:sz w:val="16"/>
              </w:rPr>
            </w:pPr>
          </w:p>
        </w:tc>
        <w:tc>
          <w:tcPr>
            <w:tcW w:w="810" w:type="dxa"/>
            <w:tcBorders>
              <w:top w:val="single" w:sz="12" w:space="0" w:color="auto"/>
              <w:bottom w:val="nil"/>
            </w:tcBorders>
            <w:shd w:val="clear" w:color="auto" w:fill="auto"/>
            <w:vAlign w:val="center"/>
          </w:tcPr>
          <w:p w14:paraId="1056CB66"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898" w:author="Sirmons_Donna" w:date="2017-09-01T10:03:00Z"/>
                <w:rFonts w:ascii="Arial" w:hAnsi="Arial" w:cs="Arial"/>
                <w:bCs/>
                <w:sz w:val="16"/>
              </w:rPr>
            </w:pPr>
            <w:ins w:id="899" w:author="Sirmons_Donna" w:date="2017-09-01T10:03:00Z">
              <w:r>
                <w:rPr>
                  <w:rFonts w:ascii="Arial" w:hAnsi="Arial" w:cs="Arial"/>
                  <w:bCs/>
                  <w:sz w:val="16"/>
                </w:rPr>
                <w:sym w:font="Symbol" w:char="F0BE"/>
              </w:r>
            </w:ins>
          </w:p>
        </w:tc>
        <w:tc>
          <w:tcPr>
            <w:tcW w:w="630" w:type="dxa"/>
            <w:tcBorders>
              <w:top w:val="single" w:sz="12" w:space="0" w:color="auto"/>
              <w:bottom w:val="nil"/>
            </w:tcBorders>
            <w:shd w:val="clear" w:color="auto" w:fill="auto"/>
            <w:vAlign w:val="center"/>
          </w:tcPr>
          <w:p w14:paraId="6CC5BAC7"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900" w:author="Sirmons_Donna" w:date="2017-09-01T10:03:00Z"/>
                <w:rFonts w:ascii="Arial" w:hAnsi="Arial" w:cs="Arial"/>
                <w:bCs/>
                <w:sz w:val="16"/>
              </w:rPr>
            </w:pPr>
            <w:ins w:id="901" w:author="Sirmons_Donna" w:date="2017-09-01T10:03:00Z">
              <w:r>
                <w:rPr>
                  <w:rFonts w:ascii="Arial" w:hAnsi="Arial" w:cs="Arial"/>
                  <w:bCs/>
                  <w:sz w:val="16"/>
                </w:rPr>
                <w:sym w:font="Symbol" w:char="F0BE"/>
              </w:r>
            </w:ins>
          </w:p>
        </w:tc>
        <w:tc>
          <w:tcPr>
            <w:tcW w:w="720" w:type="dxa"/>
            <w:tcBorders>
              <w:top w:val="single" w:sz="12" w:space="0" w:color="auto"/>
              <w:bottom w:val="nil"/>
            </w:tcBorders>
            <w:shd w:val="clear" w:color="auto" w:fill="auto"/>
            <w:vAlign w:val="center"/>
          </w:tcPr>
          <w:p w14:paraId="789B635E"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902" w:author="Sirmons_Donna" w:date="2017-09-01T10:03:00Z"/>
                <w:rFonts w:ascii="Arial" w:hAnsi="Arial" w:cs="Arial"/>
                <w:bCs/>
                <w:sz w:val="16"/>
              </w:rPr>
            </w:pPr>
            <w:ins w:id="903" w:author="Sirmons_Donna" w:date="2017-09-01T10:03:00Z">
              <w:r>
                <w:rPr>
                  <w:rFonts w:ascii="Arial" w:hAnsi="Arial" w:cs="Arial"/>
                  <w:bCs/>
                  <w:sz w:val="16"/>
                </w:rPr>
                <w:sym w:font="Symbol" w:char="F0BE"/>
              </w:r>
            </w:ins>
          </w:p>
        </w:tc>
        <w:tc>
          <w:tcPr>
            <w:tcW w:w="630" w:type="dxa"/>
            <w:tcBorders>
              <w:top w:val="single" w:sz="12" w:space="0" w:color="auto"/>
              <w:bottom w:val="nil"/>
            </w:tcBorders>
            <w:shd w:val="clear" w:color="auto" w:fill="auto"/>
            <w:vAlign w:val="center"/>
          </w:tcPr>
          <w:p w14:paraId="7C400FBF"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904" w:author="Sirmons_Donna" w:date="2017-09-01T10:03:00Z"/>
                <w:rFonts w:ascii="Arial" w:hAnsi="Arial" w:cs="Arial"/>
                <w:bCs/>
                <w:sz w:val="16"/>
              </w:rPr>
            </w:pPr>
            <w:ins w:id="905" w:author="Sirmons_Donna" w:date="2017-09-01T10:03:00Z">
              <w:r>
                <w:rPr>
                  <w:rFonts w:ascii="Arial" w:hAnsi="Arial" w:cs="Arial"/>
                  <w:bCs/>
                  <w:sz w:val="16"/>
                </w:rPr>
                <w:sym w:font="Symbol" w:char="F0BE"/>
              </w:r>
            </w:ins>
          </w:p>
        </w:tc>
        <w:tc>
          <w:tcPr>
            <w:tcW w:w="570" w:type="dxa"/>
            <w:tcBorders>
              <w:top w:val="single" w:sz="12" w:space="0" w:color="auto"/>
              <w:bottom w:val="nil"/>
              <w:right w:val="single" w:sz="12" w:space="0" w:color="auto"/>
            </w:tcBorders>
            <w:shd w:val="clear" w:color="auto" w:fill="auto"/>
            <w:vAlign w:val="center"/>
          </w:tcPr>
          <w:p w14:paraId="40A9034E"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906" w:author="Sirmons_Donna" w:date="2017-09-01T10:03:00Z"/>
                <w:rFonts w:ascii="Arial" w:hAnsi="Arial" w:cs="Arial"/>
                <w:bCs/>
                <w:sz w:val="16"/>
              </w:rPr>
            </w:pPr>
            <w:ins w:id="907" w:author="Sirmons_Donna" w:date="2017-09-01T10:03:00Z">
              <w:r>
                <w:rPr>
                  <w:rFonts w:ascii="Arial" w:hAnsi="Arial" w:cs="Arial"/>
                  <w:bCs/>
                  <w:sz w:val="16"/>
                </w:rPr>
                <w:sym w:font="Symbol" w:char="F0BE"/>
              </w:r>
            </w:ins>
          </w:p>
        </w:tc>
      </w:tr>
      <w:tr w:rsidR="00192CB5" w14:paraId="288B48A2" w14:textId="77777777" w:rsidTr="00305539">
        <w:trPr>
          <w:ins w:id="908" w:author="Sirmons_Donna" w:date="2017-09-01T10:03:00Z"/>
        </w:trPr>
        <w:tc>
          <w:tcPr>
            <w:tcW w:w="471" w:type="dxa"/>
            <w:vMerge/>
            <w:tcBorders>
              <w:left w:val="single" w:sz="12" w:space="0" w:color="auto"/>
              <w:right w:val="single" w:sz="12" w:space="0" w:color="auto"/>
            </w:tcBorders>
          </w:tcPr>
          <w:p w14:paraId="5EDD1E9B"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ins w:id="909" w:author="Sirmons_Donna" w:date="2017-09-01T10:03:00Z"/>
                <w:rFonts w:ascii="Arial" w:hAnsi="Arial" w:cs="Arial"/>
                <w:bCs/>
                <w:sz w:val="16"/>
              </w:rPr>
            </w:pPr>
          </w:p>
        </w:tc>
        <w:tc>
          <w:tcPr>
            <w:tcW w:w="3009" w:type="dxa"/>
            <w:gridSpan w:val="4"/>
            <w:tcBorders>
              <w:left w:val="single" w:sz="12" w:space="0" w:color="auto"/>
              <w:right w:val="single" w:sz="12" w:space="0" w:color="auto"/>
            </w:tcBorders>
          </w:tcPr>
          <w:p w14:paraId="63EC1113"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ins w:id="910" w:author="Sirmons_Donna" w:date="2017-09-01T10:03:00Z"/>
                <w:rFonts w:ascii="Arial" w:hAnsi="Arial" w:cs="Arial"/>
                <w:bCs/>
                <w:sz w:val="16"/>
              </w:rPr>
            </w:pPr>
            <w:ins w:id="911" w:author="Sirmons_Donna" w:date="2017-09-01T10:03:00Z">
              <w:r>
                <w:rPr>
                  <w:rFonts w:ascii="Arial" w:hAnsi="Arial" w:cs="Arial"/>
                  <w:bCs/>
                  <w:sz w:val="16"/>
                </w:rPr>
                <w:t>STRAPS</w:t>
              </w:r>
            </w:ins>
          </w:p>
        </w:tc>
        <w:tc>
          <w:tcPr>
            <w:tcW w:w="630" w:type="dxa"/>
            <w:tcBorders>
              <w:left w:val="single" w:sz="12" w:space="0" w:color="auto"/>
            </w:tcBorders>
            <w:shd w:val="clear" w:color="auto" w:fill="auto"/>
          </w:tcPr>
          <w:p w14:paraId="7257EDE6"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912" w:author="Sirmons_Donna" w:date="2017-09-01T10:03:00Z"/>
                <w:rFonts w:ascii="Arial" w:hAnsi="Arial" w:cs="Arial"/>
                <w:bCs/>
                <w:sz w:val="16"/>
              </w:rPr>
            </w:pPr>
          </w:p>
        </w:tc>
        <w:tc>
          <w:tcPr>
            <w:tcW w:w="630" w:type="dxa"/>
            <w:shd w:val="clear" w:color="auto" w:fill="auto"/>
          </w:tcPr>
          <w:p w14:paraId="324E9541"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913" w:author="Sirmons_Donna" w:date="2017-09-01T10:03:00Z"/>
                <w:rFonts w:ascii="Arial" w:hAnsi="Arial" w:cs="Arial"/>
                <w:bCs/>
                <w:sz w:val="16"/>
              </w:rPr>
            </w:pPr>
          </w:p>
        </w:tc>
        <w:tc>
          <w:tcPr>
            <w:tcW w:w="630" w:type="dxa"/>
            <w:shd w:val="clear" w:color="auto" w:fill="auto"/>
          </w:tcPr>
          <w:p w14:paraId="0BC0AC78"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914" w:author="Sirmons_Donna" w:date="2017-09-01T10:03:00Z"/>
                <w:rFonts w:ascii="Arial" w:hAnsi="Arial" w:cs="Arial"/>
                <w:bCs/>
                <w:sz w:val="16"/>
              </w:rPr>
            </w:pPr>
          </w:p>
        </w:tc>
        <w:tc>
          <w:tcPr>
            <w:tcW w:w="720" w:type="dxa"/>
            <w:shd w:val="clear" w:color="auto" w:fill="auto"/>
          </w:tcPr>
          <w:p w14:paraId="79A52080"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915" w:author="Sirmons_Donna" w:date="2017-09-01T10:03:00Z"/>
                <w:rFonts w:ascii="Arial" w:hAnsi="Arial" w:cs="Arial"/>
                <w:bCs/>
                <w:sz w:val="16"/>
              </w:rPr>
            </w:pPr>
          </w:p>
        </w:tc>
        <w:tc>
          <w:tcPr>
            <w:tcW w:w="630" w:type="dxa"/>
          </w:tcPr>
          <w:p w14:paraId="4EDCD572"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ins w:id="916" w:author="Sirmons_Donna" w:date="2017-09-01T10:03:00Z"/>
                <w:rFonts w:ascii="Arial" w:hAnsi="Arial" w:cs="Arial"/>
                <w:bCs/>
                <w:sz w:val="16"/>
              </w:rPr>
            </w:pPr>
          </w:p>
        </w:tc>
        <w:tc>
          <w:tcPr>
            <w:tcW w:w="810" w:type="dxa"/>
            <w:shd w:val="clear" w:color="auto" w:fill="auto"/>
            <w:vAlign w:val="center"/>
          </w:tcPr>
          <w:p w14:paraId="08F55580"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917" w:author="Sirmons_Donna" w:date="2017-09-01T10:03:00Z"/>
                <w:rFonts w:ascii="Arial" w:hAnsi="Arial" w:cs="Arial"/>
                <w:bCs/>
                <w:sz w:val="16"/>
              </w:rPr>
            </w:pPr>
            <w:ins w:id="918" w:author="Sirmons_Donna" w:date="2017-09-01T10:03:00Z">
              <w:r>
                <w:rPr>
                  <w:rFonts w:ascii="Arial" w:hAnsi="Arial" w:cs="Arial"/>
                  <w:bCs/>
                  <w:sz w:val="16"/>
                </w:rPr>
                <w:sym w:font="Symbol" w:char="F0BE"/>
              </w:r>
            </w:ins>
          </w:p>
        </w:tc>
        <w:tc>
          <w:tcPr>
            <w:tcW w:w="630" w:type="dxa"/>
            <w:shd w:val="clear" w:color="auto" w:fill="auto"/>
            <w:vAlign w:val="center"/>
          </w:tcPr>
          <w:p w14:paraId="46DDD63B"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919" w:author="Sirmons_Donna" w:date="2017-09-01T10:03:00Z"/>
                <w:rFonts w:ascii="Arial" w:hAnsi="Arial" w:cs="Arial"/>
                <w:bCs/>
                <w:sz w:val="16"/>
              </w:rPr>
            </w:pPr>
            <w:ins w:id="920" w:author="Sirmons_Donna" w:date="2017-09-01T10:03:00Z">
              <w:r>
                <w:rPr>
                  <w:rFonts w:ascii="Arial" w:hAnsi="Arial" w:cs="Arial"/>
                  <w:bCs/>
                  <w:sz w:val="16"/>
                </w:rPr>
                <w:sym w:font="Symbol" w:char="F0BE"/>
              </w:r>
            </w:ins>
          </w:p>
        </w:tc>
        <w:tc>
          <w:tcPr>
            <w:tcW w:w="720" w:type="dxa"/>
            <w:shd w:val="clear" w:color="auto" w:fill="auto"/>
            <w:vAlign w:val="center"/>
          </w:tcPr>
          <w:p w14:paraId="47708141"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921" w:author="Sirmons_Donna" w:date="2017-09-01T10:03:00Z"/>
                <w:rFonts w:ascii="Arial" w:hAnsi="Arial" w:cs="Arial"/>
                <w:bCs/>
                <w:sz w:val="16"/>
              </w:rPr>
            </w:pPr>
            <w:ins w:id="922" w:author="Sirmons_Donna" w:date="2017-09-01T10:03:00Z">
              <w:r>
                <w:rPr>
                  <w:rFonts w:ascii="Arial" w:hAnsi="Arial" w:cs="Arial"/>
                  <w:bCs/>
                  <w:sz w:val="16"/>
                </w:rPr>
                <w:sym w:font="Symbol" w:char="F0BE"/>
              </w:r>
            </w:ins>
          </w:p>
        </w:tc>
        <w:tc>
          <w:tcPr>
            <w:tcW w:w="630" w:type="dxa"/>
            <w:shd w:val="clear" w:color="auto" w:fill="auto"/>
            <w:vAlign w:val="center"/>
          </w:tcPr>
          <w:p w14:paraId="421B8310"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923" w:author="Sirmons_Donna" w:date="2017-09-01T10:03:00Z"/>
                <w:rFonts w:ascii="Arial" w:hAnsi="Arial" w:cs="Arial"/>
                <w:bCs/>
                <w:sz w:val="16"/>
              </w:rPr>
            </w:pPr>
            <w:ins w:id="924" w:author="Sirmons_Donna" w:date="2017-09-01T10:03:00Z">
              <w:r>
                <w:rPr>
                  <w:rFonts w:ascii="Arial" w:hAnsi="Arial" w:cs="Arial"/>
                  <w:bCs/>
                  <w:sz w:val="16"/>
                </w:rPr>
                <w:sym w:font="Symbol" w:char="F0BE"/>
              </w:r>
            </w:ins>
          </w:p>
        </w:tc>
        <w:tc>
          <w:tcPr>
            <w:tcW w:w="570" w:type="dxa"/>
            <w:tcBorders>
              <w:right w:val="single" w:sz="12" w:space="0" w:color="auto"/>
            </w:tcBorders>
            <w:vAlign w:val="center"/>
          </w:tcPr>
          <w:p w14:paraId="347FDE98"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925" w:author="Sirmons_Donna" w:date="2017-09-01T10:03:00Z"/>
                <w:rFonts w:ascii="Arial" w:hAnsi="Arial" w:cs="Arial"/>
                <w:bCs/>
                <w:sz w:val="16"/>
              </w:rPr>
            </w:pPr>
            <w:ins w:id="926" w:author="Sirmons_Donna" w:date="2017-09-01T10:03:00Z">
              <w:r>
                <w:rPr>
                  <w:rFonts w:ascii="Arial" w:hAnsi="Arial" w:cs="Arial"/>
                  <w:bCs/>
                  <w:sz w:val="16"/>
                </w:rPr>
                <w:sym w:font="Symbol" w:char="F0BE"/>
              </w:r>
            </w:ins>
          </w:p>
        </w:tc>
      </w:tr>
      <w:tr w:rsidR="00192CB5" w14:paraId="39584DA8" w14:textId="77777777" w:rsidTr="00305539">
        <w:trPr>
          <w:ins w:id="927" w:author="Sirmons_Donna" w:date="2017-09-01T10:03:00Z"/>
        </w:trPr>
        <w:tc>
          <w:tcPr>
            <w:tcW w:w="471" w:type="dxa"/>
            <w:vMerge/>
            <w:tcBorders>
              <w:left w:val="single" w:sz="12" w:space="0" w:color="auto"/>
              <w:bottom w:val="nil"/>
              <w:right w:val="single" w:sz="12" w:space="0" w:color="auto"/>
            </w:tcBorders>
          </w:tcPr>
          <w:p w14:paraId="026E3969"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ins w:id="928" w:author="Sirmons_Donna" w:date="2017-09-01T10:03:00Z"/>
                <w:rFonts w:ascii="Arial" w:hAnsi="Arial" w:cs="Arial"/>
                <w:bCs/>
                <w:sz w:val="16"/>
              </w:rPr>
            </w:pPr>
          </w:p>
        </w:tc>
        <w:tc>
          <w:tcPr>
            <w:tcW w:w="3009" w:type="dxa"/>
            <w:gridSpan w:val="4"/>
            <w:tcBorders>
              <w:left w:val="single" w:sz="12" w:space="0" w:color="auto"/>
              <w:right w:val="single" w:sz="12" w:space="0" w:color="auto"/>
            </w:tcBorders>
          </w:tcPr>
          <w:p w14:paraId="599D1A5B"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ins w:id="929" w:author="Sirmons_Donna" w:date="2017-09-01T10:03:00Z"/>
                <w:rFonts w:ascii="Arial" w:hAnsi="Arial" w:cs="Arial"/>
                <w:bCs/>
                <w:sz w:val="16"/>
              </w:rPr>
            </w:pPr>
            <w:ins w:id="930" w:author="Sirmons_Donna" w:date="2017-09-01T10:03:00Z">
              <w:r>
                <w:rPr>
                  <w:rFonts w:ascii="Arial" w:hAnsi="Arial" w:cs="Arial"/>
                  <w:bCs/>
                  <w:sz w:val="16"/>
                </w:rPr>
                <w:t>VERTICAL REINFORCING</w:t>
              </w:r>
            </w:ins>
          </w:p>
        </w:tc>
        <w:tc>
          <w:tcPr>
            <w:tcW w:w="630" w:type="dxa"/>
            <w:tcBorders>
              <w:left w:val="single" w:sz="12" w:space="0" w:color="auto"/>
              <w:bottom w:val="single" w:sz="12" w:space="0" w:color="auto"/>
            </w:tcBorders>
            <w:shd w:val="clear" w:color="auto" w:fill="auto"/>
          </w:tcPr>
          <w:p w14:paraId="7B08EB26"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931" w:author="Sirmons_Donna" w:date="2017-09-01T10:03:00Z"/>
                <w:rFonts w:ascii="Arial" w:hAnsi="Arial" w:cs="Arial"/>
                <w:bCs/>
                <w:sz w:val="16"/>
              </w:rPr>
            </w:pPr>
            <w:ins w:id="932" w:author="Sirmons_Donna" w:date="2017-09-01T10:03:00Z">
              <w:r>
                <w:rPr>
                  <w:rFonts w:ascii="Arial" w:hAnsi="Arial" w:cs="Arial"/>
                  <w:bCs/>
                  <w:sz w:val="16"/>
                </w:rPr>
                <w:sym w:font="Symbol" w:char="F0BE"/>
              </w:r>
            </w:ins>
          </w:p>
        </w:tc>
        <w:tc>
          <w:tcPr>
            <w:tcW w:w="630" w:type="dxa"/>
            <w:tcBorders>
              <w:bottom w:val="single" w:sz="12" w:space="0" w:color="auto"/>
            </w:tcBorders>
            <w:shd w:val="clear" w:color="auto" w:fill="auto"/>
          </w:tcPr>
          <w:p w14:paraId="20321CB3"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933" w:author="Sirmons_Donna" w:date="2017-09-01T10:03:00Z"/>
                <w:rFonts w:ascii="Arial" w:hAnsi="Arial" w:cs="Arial"/>
                <w:bCs/>
                <w:sz w:val="16"/>
              </w:rPr>
            </w:pPr>
            <w:ins w:id="934" w:author="Sirmons_Donna" w:date="2017-09-01T10:03:00Z">
              <w:r>
                <w:rPr>
                  <w:rFonts w:ascii="Arial" w:hAnsi="Arial" w:cs="Arial"/>
                  <w:bCs/>
                  <w:sz w:val="16"/>
                </w:rPr>
                <w:sym w:font="Symbol" w:char="F0BE"/>
              </w:r>
            </w:ins>
          </w:p>
        </w:tc>
        <w:tc>
          <w:tcPr>
            <w:tcW w:w="630" w:type="dxa"/>
            <w:tcBorders>
              <w:bottom w:val="single" w:sz="12" w:space="0" w:color="auto"/>
            </w:tcBorders>
            <w:shd w:val="clear" w:color="auto" w:fill="auto"/>
          </w:tcPr>
          <w:p w14:paraId="3D83B74D"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935" w:author="Sirmons_Donna" w:date="2017-09-01T10:03:00Z"/>
                <w:rFonts w:ascii="Arial" w:hAnsi="Arial" w:cs="Arial"/>
                <w:bCs/>
                <w:sz w:val="16"/>
              </w:rPr>
            </w:pPr>
            <w:ins w:id="936" w:author="Sirmons_Donna" w:date="2017-09-01T10:03:00Z">
              <w:r>
                <w:rPr>
                  <w:rFonts w:ascii="Arial" w:hAnsi="Arial" w:cs="Arial"/>
                  <w:bCs/>
                  <w:sz w:val="16"/>
                </w:rPr>
                <w:sym w:font="Symbol" w:char="F0BE"/>
              </w:r>
            </w:ins>
          </w:p>
        </w:tc>
        <w:tc>
          <w:tcPr>
            <w:tcW w:w="720" w:type="dxa"/>
            <w:tcBorders>
              <w:bottom w:val="single" w:sz="12" w:space="0" w:color="auto"/>
            </w:tcBorders>
            <w:shd w:val="clear" w:color="auto" w:fill="auto"/>
          </w:tcPr>
          <w:p w14:paraId="011BC843"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937" w:author="Sirmons_Donna" w:date="2017-09-01T10:03:00Z"/>
                <w:rFonts w:ascii="Arial" w:hAnsi="Arial" w:cs="Arial"/>
                <w:bCs/>
                <w:sz w:val="16"/>
              </w:rPr>
            </w:pPr>
            <w:ins w:id="938" w:author="Sirmons_Donna" w:date="2017-09-01T10:03:00Z">
              <w:r>
                <w:rPr>
                  <w:rFonts w:ascii="Arial" w:hAnsi="Arial" w:cs="Arial"/>
                  <w:bCs/>
                  <w:sz w:val="16"/>
                </w:rPr>
                <w:sym w:font="Symbol" w:char="F0BE"/>
              </w:r>
            </w:ins>
          </w:p>
        </w:tc>
        <w:tc>
          <w:tcPr>
            <w:tcW w:w="630" w:type="dxa"/>
            <w:tcBorders>
              <w:bottom w:val="single" w:sz="12" w:space="0" w:color="auto"/>
            </w:tcBorders>
          </w:tcPr>
          <w:p w14:paraId="21DE6A2A"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939" w:author="Sirmons_Donna" w:date="2017-09-01T10:03:00Z"/>
                <w:rFonts w:ascii="Arial" w:hAnsi="Arial" w:cs="Arial"/>
                <w:bCs/>
                <w:sz w:val="16"/>
              </w:rPr>
            </w:pPr>
            <w:ins w:id="940" w:author="Sirmons_Donna" w:date="2017-09-01T10:03:00Z">
              <w:r>
                <w:rPr>
                  <w:rFonts w:ascii="Arial" w:hAnsi="Arial" w:cs="Arial"/>
                  <w:bCs/>
                  <w:sz w:val="16"/>
                </w:rPr>
                <w:sym w:font="Symbol" w:char="F0BE"/>
              </w:r>
            </w:ins>
          </w:p>
        </w:tc>
        <w:tc>
          <w:tcPr>
            <w:tcW w:w="810" w:type="dxa"/>
            <w:tcBorders>
              <w:bottom w:val="single" w:sz="12" w:space="0" w:color="auto"/>
            </w:tcBorders>
            <w:shd w:val="clear" w:color="auto" w:fill="auto"/>
          </w:tcPr>
          <w:p w14:paraId="6C9B8D18"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ins w:id="941" w:author="Sirmons_Donna" w:date="2017-09-01T10:03:00Z"/>
                <w:rFonts w:ascii="Arial" w:hAnsi="Arial" w:cs="Arial"/>
                <w:bCs/>
                <w:sz w:val="16"/>
              </w:rPr>
            </w:pPr>
          </w:p>
        </w:tc>
        <w:tc>
          <w:tcPr>
            <w:tcW w:w="630" w:type="dxa"/>
            <w:tcBorders>
              <w:bottom w:val="single" w:sz="12" w:space="0" w:color="auto"/>
            </w:tcBorders>
            <w:shd w:val="clear" w:color="auto" w:fill="auto"/>
          </w:tcPr>
          <w:p w14:paraId="2680D422"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ins w:id="942" w:author="Sirmons_Donna" w:date="2017-09-01T10:03:00Z"/>
                <w:rFonts w:ascii="Arial" w:hAnsi="Arial" w:cs="Arial"/>
                <w:bCs/>
                <w:sz w:val="16"/>
              </w:rPr>
            </w:pPr>
          </w:p>
        </w:tc>
        <w:tc>
          <w:tcPr>
            <w:tcW w:w="720" w:type="dxa"/>
            <w:tcBorders>
              <w:bottom w:val="single" w:sz="12" w:space="0" w:color="auto"/>
            </w:tcBorders>
            <w:shd w:val="clear" w:color="auto" w:fill="auto"/>
          </w:tcPr>
          <w:p w14:paraId="3756E88E"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ins w:id="943" w:author="Sirmons_Donna" w:date="2017-09-01T10:03:00Z"/>
                <w:rFonts w:ascii="Arial" w:hAnsi="Arial" w:cs="Arial"/>
                <w:bCs/>
                <w:sz w:val="16"/>
              </w:rPr>
            </w:pPr>
          </w:p>
        </w:tc>
        <w:tc>
          <w:tcPr>
            <w:tcW w:w="630" w:type="dxa"/>
            <w:tcBorders>
              <w:bottom w:val="single" w:sz="12" w:space="0" w:color="auto"/>
            </w:tcBorders>
            <w:shd w:val="clear" w:color="auto" w:fill="auto"/>
          </w:tcPr>
          <w:p w14:paraId="1C245F03"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ins w:id="944" w:author="Sirmons_Donna" w:date="2017-09-01T10:03:00Z"/>
                <w:rFonts w:ascii="Arial" w:hAnsi="Arial" w:cs="Arial"/>
                <w:bCs/>
                <w:sz w:val="16"/>
              </w:rPr>
            </w:pPr>
          </w:p>
        </w:tc>
        <w:tc>
          <w:tcPr>
            <w:tcW w:w="570" w:type="dxa"/>
            <w:tcBorders>
              <w:bottom w:val="single" w:sz="12" w:space="0" w:color="auto"/>
              <w:right w:val="single" w:sz="12" w:space="0" w:color="auto"/>
            </w:tcBorders>
          </w:tcPr>
          <w:p w14:paraId="3A5DBE3F"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ins w:id="945" w:author="Sirmons_Donna" w:date="2017-09-01T10:03:00Z"/>
                <w:rFonts w:ascii="Arial" w:hAnsi="Arial" w:cs="Arial"/>
                <w:bCs/>
                <w:color w:val="0000FF"/>
                <w:sz w:val="16"/>
              </w:rPr>
            </w:pPr>
          </w:p>
        </w:tc>
      </w:tr>
      <w:tr w:rsidR="00192CB5" w14:paraId="44F2D79D" w14:textId="77777777" w:rsidTr="00305539">
        <w:trPr>
          <w:ins w:id="946" w:author="Sirmons_Donna" w:date="2017-09-01T10:03:00Z"/>
        </w:trPr>
        <w:tc>
          <w:tcPr>
            <w:tcW w:w="471" w:type="dxa"/>
            <w:vMerge w:val="restart"/>
            <w:tcBorders>
              <w:top w:val="single" w:sz="12" w:space="0" w:color="auto"/>
              <w:left w:val="single" w:sz="12" w:space="0" w:color="auto"/>
              <w:right w:val="single" w:sz="12" w:space="0" w:color="auto"/>
            </w:tcBorders>
            <w:textDirection w:val="btLr"/>
            <w:vAlign w:val="center"/>
          </w:tcPr>
          <w:p w14:paraId="0BA7E68C" w14:textId="77777777" w:rsidR="00192CB5" w:rsidRPr="00BF1A56"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115" w:right="115"/>
              <w:jc w:val="center"/>
              <w:rPr>
                <w:ins w:id="947" w:author="Sirmons_Donna" w:date="2017-09-01T10:03:00Z"/>
                <w:rFonts w:ascii="Arial" w:hAnsi="Arial" w:cs="Arial"/>
                <w:bCs/>
                <w:sz w:val="10"/>
                <w:szCs w:val="10"/>
              </w:rPr>
            </w:pPr>
            <w:ins w:id="948" w:author="Sirmons_Donna" w:date="2017-09-01T10:03:00Z">
              <w:r w:rsidRPr="00BF1A56">
                <w:rPr>
                  <w:rFonts w:ascii="Arial" w:hAnsi="Arial" w:cs="Arial"/>
                  <w:bCs/>
                  <w:sz w:val="10"/>
                  <w:szCs w:val="10"/>
                </w:rPr>
                <w:t>OPENING</w:t>
              </w:r>
            </w:ins>
          </w:p>
          <w:p w14:paraId="43444B65" w14:textId="77777777" w:rsidR="00192CB5" w:rsidRPr="00345BA7"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115" w:right="115"/>
              <w:jc w:val="center"/>
              <w:rPr>
                <w:ins w:id="949" w:author="Sirmons_Donna" w:date="2017-09-01T10:03:00Z"/>
                <w:rFonts w:ascii="Arial" w:hAnsi="Arial" w:cs="Arial"/>
                <w:bCs/>
                <w:sz w:val="12"/>
                <w:szCs w:val="12"/>
              </w:rPr>
            </w:pPr>
            <w:ins w:id="950" w:author="Sirmons_Donna" w:date="2017-09-01T10:03:00Z">
              <w:r w:rsidRPr="00BF1A56">
                <w:rPr>
                  <w:rFonts w:ascii="Arial" w:hAnsi="Arial" w:cs="Arial"/>
                  <w:bCs/>
                  <w:sz w:val="10"/>
                  <w:szCs w:val="10"/>
                </w:rPr>
                <w:t>PROTECTION</w:t>
              </w:r>
            </w:ins>
          </w:p>
        </w:tc>
        <w:tc>
          <w:tcPr>
            <w:tcW w:w="1119" w:type="dxa"/>
            <w:vMerge w:val="restart"/>
            <w:tcBorders>
              <w:top w:val="single" w:sz="12" w:space="0" w:color="auto"/>
              <w:left w:val="single" w:sz="12" w:space="0" w:color="auto"/>
            </w:tcBorders>
            <w:vAlign w:val="center"/>
          </w:tcPr>
          <w:p w14:paraId="2E0D46EC"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951" w:author="Sirmons_Donna" w:date="2017-09-01T10:03:00Z"/>
                <w:rFonts w:ascii="Arial" w:hAnsi="Arial" w:cs="Arial"/>
                <w:bCs/>
                <w:sz w:val="16"/>
              </w:rPr>
            </w:pPr>
            <w:ins w:id="952" w:author="Sirmons_Donna" w:date="2017-09-01T10:03:00Z">
              <w:r>
                <w:rPr>
                  <w:rFonts w:ascii="Arial" w:hAnsi="Arial" w:cs="Arial"/>
                  <w:bCs/>
                  <w:sz w:val="16"/>
                </w:rPr>
                <w:t>WINDOW</w:t>
              </w:r>
            </w:ins>
          </w:p>
          <w:p w14:paraId="4E668E6C"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953" w:author="Sirmons_Donna" w:date="2017-09-01T10:03:00Z"/>
                <w:rFonts w:ascii="Arial" w:hAnsi="Arial" w:cs="Arial"/>
                <w:bCs/>
                <w:sz w:val="16"/>
              </w:rPr>
            </w:pPr>
            <w:ins w:id="954" w:author="Sirmons_Donna" w:date="2017-09-01T10:03:00Z">
              <w:r>
                <w:rPr>
                  <w:rFonts w:ascii="Arial" w:hAnsi="Arial" w:cs="Arial"/>
                  <w:bCs/>
                  <w:sz w:val="16"/>
                </w:rPr>
                <w:t>SHUTTERS</w:t>
              </w:r>
            </w:ins>
          </w:p>
        </w:tc>
        <w:tc>
          <w:tcPr>
            <w:tcW w:w="1890" w:type="dxa"/>
            <w:gridSpan w:val="3"/>
            <w:tcBorders>
              <w:top w:val="single" w:sz="12" w:space="0" w:color="auto"/>
              <w:right w:val="single" w:sz="12" w:space="0" w:color="auto"/>
            </w:tcBorders>
            <w:shd w:val="clear" w:color="auto" w:fill="auto"/>
          </w:tcPr>
          <w:p w14:paraId="4F729209"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955" w:author="Sirmons_Donna" w:date="2017-09-01T10:03:00Z"/>
                <w:rFonts w:ascii="Arial" w:hAnsi="Arial" w:cs="Arial"/>
                <w:bCs/>
                <w:sz w:val="16"/>
              </w:rPr>
            </w:pPr>
            <w:ins w:id="956" w:author="Sirmons_Donna" w:date="2017-09-01T10:03:00Z">
              <w:r>
                <w:rPr>
                  <w:rFonts w:ascii="Arial" w:hAnsi="Arial" w:cs="Arial"/>
                  <w:bCs/>
                  <w:sz w:val="16"/>
                </w:rPr>
                <w:t xml:space="preserve">STRUCTURAL WOOD PANEL </w:t>
              </w:r>
            </w:ins>
          </w:p>
        </w:tc>
        <w:tc>
          <w:tcPr>
            <w:tcW w:w="630" w:type="dxa"/>
            <w:tcBorders>
              <w:top w:val="single" w:sz="12" w:space="0" w:color="auto"/>
              <w:left w:val="single" w:sz="12" w:space="0" w:color="auto"/>
            </w:tcBorders>
            <w:shd w:val="clear" w:color="auto" w:fill="auto"/>
          </w:tcPr>
          <w:p w14:paraId="79594413"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957" w:author="Sirmons_Donna" w:date="2017-09-01T10:03:00Z"/>
                <w:rFonts w:ascii="Arial" w:hAnsi="Arial" w:cs="Arial"/>
                <w:bCs/>
                <w:sz w:val="16"/>
              </w:rPr>
            </w:pPr>
          </w:p>
        </w:tc>
        <w:tc>
          <w:tcPr>
            <w:tcW w:w="630" w:type="dxa"/>
            <w:tcBorders>
              <w:top w:val="single" w:sz="12" w:space="0" w:color="auto"/>
            </w:tcBorders>
            <w:shd w:val="clear" w:color="auto" w:fill="auto"/>
          </w:tcPr>
          <w:p w14:paraId="709580D0"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958" w:author="Sirmons_Donna" w:date="2017-09-01T10:03:00Z"/>
                <w:rFonts w:ascii="Arial" w:hAnsi="Arial" w:cs="Arial"/>
                <w:bCs/>
                <w:sz w:val="16"/>
              </w:rPr>
            </w:pPr>
          </w:p>
        </w:tc>
        <w:tc>
          <w:tcPr>
            <w:tcW w:w="630" w:type="dxa"/>
            <w:tcBorders>
              <w:top w:val="single" w:sz="12" w:space="0" w:color="auto"/>
            </w:tcBorders>
            <w:shd w:val="clear" w:color="auto" w:fill="auto"/>
          </w:tcPr>
          <w:p w14:paraId="327BABC4"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959" w:author="Sirmons_Donna" w:date="2017-09-01T10:03:00Z"/>
                <w:rFonts w:ascii="Arial" w:hAnsi="Arial" w:cs="Arial"/>
                <w:bCs/>
                <w:sz w:val="16"/>
              </w:rPr>
            </w:pPr>
          </w:p>
        </w:tc>
        <w:tc>
          <w:tcPr>
            <w:tcW w:w="720" w:type="dxa"/>
            <w:tcBorders>
              <w:top w:val="single" w:sz="12" w:space="0" w:color="auto"/>
            </w:tcBorders>
            <w:shd w:val="clear" w:color="auto" w:fill="auto"/>
          </w:tcPr>
          <w:p w14:paraId="4D794FF3"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960" w:author="Sirmons_Donna" w:date="2017-09-01T10:03:00Z"/>
                <w:rFonts w:ascii="Arial" w:hAnsi="Arial" w:cs="Arial"/>
                <w:bCs/>
                <w:sz w:val="16"/>
              </w:rPr>
            </w:pPr>
          </w:p>
        </w:tc>
        <w:tc>
          <w:tcPr>
            <w:tcW w:w="630" w:type="dxa"/>
            <w:tcBorders>
              <w:top w:val="single" w:sz="12" w:space="0" w:color="auto"/>
            </w:tcBorders>
            <w:shd w:val="clear" w:color="auto" w:fill="auto"/>
          </w:tcPr>
          <w:p w14:paraId="41FCFDA3"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961" w:author="Sirmons_Donna" w:date="2017-09-01T10:03:00Z"/>
                <w:rFonts w:ascii="Arial" w:hAnsi="Arial" w:cs="Arial"/>
                <w:bCs/>
                <w:sz w:val="16"/>
              </w:rPr>
            </w:pPr>
          </w:p>
        </w:tc>
        <w:tc>
          <w:tcPr>
            <w:tcW w:w="810" w:type="dxa"/>
            <w:tcBorders>
              <w:top w:val="single" w:sz="12" w:space="0" w:color="auto"/>
            </w:tcBorders>
            <w:shd w:val="clear" w:color="auto" w:fill="auto"/>
          </w:tcPr>
          <w:p w14:paraId="219B2052"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962" w:author="Sirmons_Donna" w:date="2017-09-01T10:03:00Z"/>
                <w:rFonts w:ascii="Arial" w:hAnsi="Arial" w:cs="Arial"/>
                <w:bCs/>
                <w:sz w:val="16"/>
              </w:rPr>
            </w:pPr>
          </w:p>
        </w:tc>
        <w:tc>
          <w:tcPr>
            <w:tcW w:w="630" w:type="dxa"/>
            <w:tcBorders>
              <w:top w:val="single" w:sz="12" w:space="0" w:color="auto"/>
            </w:tcBorders>
            <w:shd w:val="clear" w:color="auto" w:fill="auto"/>
          </w:tcPr>
          <w:p w14:paraId="5733B5EA"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963" w:author="Sirmons_Donna" w:date="2017-09-01T10:03:00Z"/>
                <w:rFonts w:ascii="Arial" w:hAnsi="Arial" w:cs="Arial"/>
                <w:bCs/>
                <w:sz w:val="16"/>
              </w:rPr>
            </w:pPr>
          </w:p>
        </w:tc>
        <w:tc>
          <w:tcPr>
            <w:tcW w:w="720" w:type="dxa"/>
            <w:tcBorders>
              <w:top w:val="single" w:sz="12" w:space="0" w:color="auto"/>
            </w:tcBorders>
            <w:shd w:val="clear" w:color="auto" w:fill="auto"/>
          </w:tcPr>
          <w:p w14:paraId="75D6C0D3"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964" w:author="Sirmons_Donna" w:date="2017-09-01T10:03:00Z"/>
                <w:rFonts w:ascii="Arial" w:hAnsi="Arial" w:cs="Arial"/>
                <w:bCs/>
                <w:sz w:val="16"/>
              </w:rPr>
            </w:pPr>
          </w:p>
        </w:tc>
        <w:tc>
          <w:tcPr>
            <w:tcW w:w="630" w:type="dxa"/>
            <w:tcBorders>
              <w:top w:val="single" w:sz="12" w:space="0" w:color="auto"/>
            </w:tcBorders>
            <w:shd w:val="clear" w:color="auto" w:fill="auto"/>
          </w:tcPr>
          <w:p w14:paraId="4AB0514B"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965" w:author="Sirmons_Donna" w:date="2017-09-01T10:03:00Z"/>
                <w:rFonts w:ascii="Arial" w:hAnsi="Arial" w:cs="Arial"/>
                <w:bCs/>
                <w:sz w:val="16"/>
              </w:rPr>
            </w:pPr>
          </w:p>
        </w:tc>
        <w:tc>
          <w:tcPr>
            <w:tcW w:w="570" w:type="dxa"/>
            <w:tcBorders>
              <w:top w:val="single" w:sz="12" w:space="0" w:color="auto"/>
              <w:right w:val="single" w:sz="12" w:space="0" w:color="auto"/>
            </w:tcBorders>
            <w:shd w:val="clear" w:color="auto" w:fill="auto"/>
          </w:tcPr>
          <w:p w14:paraId="692B80A3"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966" w:author="Sirmons_Donna" w:date="2017-09-01T10:03:00Z"/>
                <w:rFonts w:ascii="Arial" w:hAnsi="Arial" w:cs="Arial"/>
                <w:bCs/>
                <w:color w:val="0000FF"/>
                <w:sz w:val="16"/>
              </w:rPr>
            </w:pPr>
          </w:p>
        </w:tc>
      </w:tr>
      <w:tr w:rsidR="00192CB5" w14:paraId="0A4C4377" w14:textId="77777777" w:rsidTr="00305539">
        <w:trPr>
          <w:ins w:id="967" w:author="Sirmons_Donna" w:date="2017-09-01T10:03:00Z"/>
        </w:trPr>
        <w:tc>
          <w:tcPr>
            <w:tcW w:w="471" w:type="dxa"/>
            <w:vMerge/>
            <w:tcBorders>
              <w:left w:val="single" w:sz="12" w:space="0" w:color="auto"/>
              <w:right w:val="single" w:sz="12" w:space="0" w:color="auto"/>
            </w:tcBorders>
          </w:tcPr>
          <w:p w14:paraId="3346792E"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968" w:author="Sirmons_Donna" w:date="2017-09-01T10:03:00Z"/>
                <w:rFonts w:ascii="Arial" w:hAnsi="Arial" w:cs="Arial"/>
                <w:bCs/>
                <w:sz w:val="16"/>
              </w:rPr>
            </w:pPr>
          </w:p>
        </w:tc>
        <w:tc>
          <w:tcPr>
            <w:tcW w:w="1119" w:type="dxa"/>
            <w:vMerge/>
            <w:tcBorders>
              <w:left w:val="single" w:sz="12" w:space="0" w:color="auto"/>
              <w:bottom w:val="nil"/>
            </w:tcBorders>
          </w:tcPr>
          <w:p w14:paraId="31A396B4"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969" w:author="Sirmons_Donna" w:date="2017-09-01T10:03:00Z"/>
                <w:rFonts w:ascii="Arial" w:hAnsi="Arial" w:cs="Arial"/>
                <w:bCs/>
                <w:sz w:val="16"/>
              </w:rPr>
            </w:pPr>
          </w:p>
        </w:tc>
        <w:tc>
          <w:tcPr>
            <w:tcW w:w="1890" w:type="dxa"/>
            <w:gridSpan w:val="3"/>
            <w:tcBorders>
              <w:right w:val="single" w:sz="12" w:space="0" w:color="auto"/>
            </w:tcBorders>
          </w:tcPr>
          <w:p w14:paraId="6BD94BAF"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970" w:author="Sirmons_Donna" w:date="2017-09-01T10:03:00Z"/>
                <w:rFonts w:ascii="Arial" w:hAnsi="Arial" w:cs="Arial"/>
                <w:bCs/>
                <w:sz w:val="16"/>
              </w:rPr>
            </w:pPr>
            <w:ins w:id="971" w:author="Sirmons_Donna" w:date="2017-09-01T10:03:00Z">
              <w:r>
                <w:rPr>
                  <w:rFonts w:ascii="Arial" w:hAnsi="Arial" w:cs="Arial"/>
                  <w:bCs/>
                  <w:sz w:val="16"/>
                </w:rPr>
                <w:t>METAL</w:t>
              </w:r>
            </w:ins>
          </w:p>
        </w:tc>
        <w:tc>
          <w:tcPr>
            <w:tcW w:w="630" w:type="dxa"/>
            <w:tcBorders>
              <w:left w:val="single" w:sz="12" w:space="0" w:color="auto"/>
            </w:tcBorders>
            <w:shd w:val="clear" w:color="auto" w:fill="auto"/>
          </w:tcPr>
          <w:p w14:paraId="0A395FAE"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972" w:author="Sirmons_Donna" w:date="2017-09-01T10:03:00Z"/>
                <w:rFonts w:ascii="Arial" w:hAnsi="Arial" w:cs="Arial"/>
                <w:bCs/>
                <w:sz w:val="16"/>
              </w:rPr>
            </w:pPr>
          </w:p>
        </w:tc>
        <w:tc>
          <w:tcPr>
            <w:tcW w:w="630" w:type="dxa"/>
            <w:shd w:val="clear" w:color="auto" w:fill="auto"/>
          </w:tcPr>
          <w:p w14:paraId="5618474A"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973" w:author="Sirmons_Donna" w:date="2017-09-01T10:03:00Z"/>
                <w:rFonts w:ascii="Arial" w:hAnsi="Arial" w:cs="Arial"/>
                <w:bCs/>
                <w:sz w:val="16"/>
              </w:rPr>
            </w:pPr>
          </w:p>
        </w:tc>
        <w:tc>
          <w:tcPr>
            <w:tcW w:w="630" w:type="dxa"/>
            <w:shd w:val="clear" w:color="auto" w:fill="auto"/>
          </w:tcPr>
          <w:p w14:paraId="7C73BABF"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974" w:author="Sirmons_Donna" w:date="2017-09-01T10:03:00Z"/>
                <w:rFonts w:ascii="Arial" w:hAnsi="Arial" w:cs="Arial"/>
                <w:bCs/>
                <w:sz w:val="16"/>
              </w:rPr>
            </w:pPr>
          </w:p>
        </w:tc>
        <w:tc>
          <w:tcPr>
            <w:tcW w:w="720" w:type="dxa"/>
            <w:shd w:val="clear" w:color="auto" w:fill="auto"/>
          </w:tcPr>
          <w:p w14:paraId="7ED01B8E"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975" w:author="Sirmons_Donna" w:date="2017-09-01T10:03:00Z"/>
                <w:rFonts w:ascii="Arial" w:hAnsi="Arial" w:cs="Arial"/>
                <w:bCs/>
                <w:sz w:val="16"/>
              </w:rPr>
            </w:pPr>
          </w:p>
        </w:tc>
        <w:tc>
          <w:tcPr>
            <w:tcW w:w="630" w:type="dxa"/>
          </w:tcPr>
          <w:p w14:paraId="10BE25A1"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976" w:author="Sirmons_Donna" w:date="2017-09-01T10:03:00Z"/>
                <w:rFonts w:ascii="Arial" w:hAnsi="Arial" w:cs="Arial"/>
                <w:bCs/>
                <w:sz w:val="16"/>
              </w:rPr>
            </w:pPr>
          </w:p>
        </w:tc>
        <w:tc>
          <w:tcPr>
            <w:tcW w:w="810" w:type="dxa"/>
            <w:shd w:val="clear" w:color="auto" w:fill="auto"/>
          </w:tcPr>
          <w:p w14:paraId="69B63B85"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977" w:author="Sirmons_Donna" w:date="2017-09-01T10:03:00Z"/>
                <w:rFonts w:ascii="Arial" w:hAnsi="Arial" w:cs="Arial"/>
                <w:bCs/>
                <w:sz w:val="16"/>
              </w:rPr>
            </w:pPr>
          </w:p>
        </w:tc>
        <w:tc>
          <w:tcPr>
            <w:tcW w:w="630" w:type="dxa"/>
            <w:shd w:val="clear" w:color="auto" w:fill="auto"/>
          </w:tcPr>
          <w:p w14:paraId="0F1659B3"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978" w:author="Sirmons_Donna" w:date="2017-09-01T10:03:00Z"/>
                <w:rFonts w:ascii="Arial" w:hAnsi="Arial" w:cs="Arial"/>
                <w:bCs/>
                <w:sz w:val="16"/>
              </w:rPr>
            </w:pPr>
          </w:p>
        </w:tc>
        <w:tc>
          <w:tcPr>
            <w:tcW w:w="720" w:type="dxa"/>
            <w:shd w:val="clear" w:color="auto" w:fill="auto"/>
          </w:tcPr>
          <w:p w14:paraId="677BEF95"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979" w:author="Sirmons_Donna" w:date="2017-09-01T10:03:00Z"/>
                <w:rFonts w:ascii="Arial" w:hAnsi="Arial" w:cs="Arial"/>
                <w:bCs/>
                <w:sz w:val="16"/>
              </w:rPr>
            </w:pPr>
          </w:p>
        </w:tc>
        <w:tc>
          <w:tcPr>
            <w:tcW w:w="630" w:type="dxa"/>
            <w:shd w:val="clear" w:color="auto" w:fill="auto"/>
          </w:tcPr>
          <w:p w14:paraId="18A312E1"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980" w:author="Sirmons_Donna" w:date="2017-09-01T10:03:00Z"/>
                <w:rFonts w:ascii="Arial" w:hAnsi="Arial" w:cs="Arial"/>
                <w:bCs/>
                <w:sz w:val="16"/>
              </w:rPr>
            </w:pPr>
          </w:p>
        </w:tc>
        <w:tc>
          <w:tcPr>
            <w:tcW w:w="570" w:type="dxa"/>
            <w:tcBorders>
              <w:right w:val="single" w:sz="12" w:space="0" w:color="auto"/>
            </w:tcBorders>
          </w:tcPr>
          <w:p w14:paraId="4317FCDB"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981" w:author="Sirmons_Donna" w:date="2017-09-01T10:03:00Z"/>
                <w:rFonts w:ascii="Arial" w:hAnsi="Arial" w:cs="Arial"/>
                <w:bCs/>
                <w:color w:val="0000FF"/>
                <w:sz w:val="16"/>
              </w:rPr>
            </w:pPr>
          </w:p>
        </w:tc>
      </w:tr>
      <w:tr w:rsidR="00192CB5" w14:paraId="0A89CC06" w14:textId="77777777" w:rsidTr="00305539">
        <w:trPr>
          <w:ins w:id="982" w:author="Sirmons_Donna" w:date="2017-09-01T10:03:00Z"/>
        </w:trPr>
        <w:tc>
          <w:tcPr>
            <w:tcW w:w="471" w:type="dxa"/>
            <w:vMerge/>
            <w:tcBorders>
              <w:left w:val="single" w:sz="12" w:space="0" w:color="auto"/>
              <w:bottom w:val="single" w:sz="12" w:space="0" w:color="auto"/>
              <w:right w:val="single" w:sz="12" w:space="0" w:color="auto"/>
            </w:tcBorders>
          </w:tcPr>
          <w:p w14:paraId="2AC4E0E8"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983" w:author="Sirmons_Donna" w:date="2017-09-01T10:03:00Z"/>
                <w:rFonts w:ascii="Arial" w:hAnsi="Arial" w:cs="Arial"/>
                <w:bCs/>
                <w:sz w:val="16"/>
              </w:rPr>
            </w:pPr>
          </w:p>
        </w:tc>
        <w:tc>
          <w:tcPr>
            <w:tcW w:w="3009" w:type="dxa"/>
            <w:gridSpan w:val="4"/>
            <w:tcBorders>
              <w:top w:val="single" w:sz="4" w:space="0" w:color="auto"/>
              <w:left w:val="single" w:sz="12" w:space="0" w:color="auto"/>
              <w:bottom w:val="single" w:sz="12" w:space="0" w:color="auto"/>
              <w:right w:val="single" w:sz="12" w:space="0" w:color="auto"/>
            </w:tcBorders>
          </w:tcPr>
          <w:p w14:paraId="5DF4F25B"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984" w:author="Sirmons_Donna" w:date="2017-09-01T10:03:00Z"/>
                <w:rFonts w:ascii="Arial" w:hAnsi="Arial" w:cs="Arial"/>
                <w:bCs/>
                <w:sz w:val="16"/>
              </w:rPr>
            </w:pPr>
            <w:ins w:id="985" w:author="Sirmons_Donna" w:date="2017-09-01T10:03:00Z">
              <w:r>
                <w:rPr>
                  <w:rFonts w:ascii="Arial" w:hAnsi="Arial" w:cs="Arial"/>
                  <w:bCs/>
                  <w:sz w:val="16"/>
                </w:rPr>
                <w:t>DOOR AND SKYLIGHT COVERS</w:t>
              </w:r>
            </w:ins>
          </w:p>
        </w:tc>
        <w:tc>
          <w:tcPr>
            <w:tcW w:w="630" w:type="dxa"/>
            <w:tcBorders>
              <w:top w:val="single" w:sz="4" w:space="0" w:color="auto"/>
              <w:left w:val="single" w:sz="12" w:space="0" w:color="auto"/>
              <w:bottom w:val="single" w:sz="12" w:space="0" w:color="auto"/>
            </w:tcBorders>
            <w:shd w:val="clear" w:color="auto" w:fill="auto"/>
          </w:tcPr>
          <w:p w14:paraId="1902713E"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986" w:author="Sirmons_Donna" w:date="2017-09-01T10:03:00Z"/>
                <w:rFonts w:ascii="Arial" w:hAnsi="Arial" w:cs="Arial"/>
                <w:bCs/>
                <w:sz w:val="16"/>
              </w:rPr>
            </w:pPr>
          </w:p>
        </w:tc>
        <w:tc>
          <w:tcPr>
            <w:tcW w:w="630" w:type="dxa"/>
            <w:tcBorders>
              <w:top w:val="single" w:sz="4" w:space="0" w:color="auto"/>
              <w:bottom w:val="single" w:sz="12" w:space="0" w:color="auto"/>
            </w:tcBorders>
            <w:shd w:val="clear" w:color="auto" w:fill="auto"/>
          </w:tcPr>
          <w:p w14:paraId="0DBF0562"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987" w:author="Sirmons_Donna" w:date="2017-09-01T10:03:00Z"/>
                <w:rFonts w:ascii="Arial" w:hAnsi="Arial" w:cs="Arial"/>
                <w:bCs/>
                <w:sz w:val="16"/>
              </w:rPr>
            </w:pPr>
          </w:p>
        </w:tc>
        <w:tc>
          <w:tcPr>
            <w:tcW w:w="630" w:type="dxa"/>
            <w:tcBorders>
              <w:top w:val="single" w:sz="4" w:space="0" w:color="auto"/>
              <w:bottom w:val="single" w:sz="12" w:space="0" w:color="auto"/>
            </w:tcBorders>
            <w:shd w:val="clear" w:color="auto" w:fill="auto"/>
          </w:tcPr>
          <w:p w14:paraId="743E3A5E"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988" w:author="Sirmons_Donna" w:date="2017-09-01T10:03:00Z"/>
                <w:rFonts w:ascii="Arial" w:hAnsi="Arial" w:cs="Arial"/>
                <w:bCs/>
                <w:sz w:val="16"/>
              </w:rPr>
            </w:pPr>
          </w:p>
        </w:tc>
        <w:tc>
          <w:tcPr>
            <w:tcW w:w="720" w:type="dxa"/>
            <w:tcBorders>
              <w:top w:val="single" w:sz="4" w:space="0" w:color="auto"/>
              <w:bottom w:val="single" w:sz="12" w:space="0" w:color="auto"/>
            </w:tcBorders>
            <w:shd w:val="clear" w:color="auto" w:fill="auto"/>
          </w:tcPr>
          <w:p w14:paraId="12522A14"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989" w:author="Sirmons_Donna" w:date="2017-09-01T10:03:00Z"/>
                <w:rFonts w:ascii="Arial" w:hAnsi="Arial" w:cs="Arial"/>
                <w:bCs/>
                <w:sz w:val="16"/>
              </w:rPr>
            </w:pPr>
          </w:p>
        </w:tc>
        <w:tc>
          <w:tcPr>
            <w:tcW w:w="630" w:type="dxa"/>
            <w:tcBorders>
              <w:top w:val="single" w:sz="4" w:space="0" w:color="auto"/>
              <w:bottom w:val="single" w:sz="12" w:space="0" w:color="auto"/>
            </w:tcBorders>
          </w:tcPr>
          <w:p w14:paraId="7524F364"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990" w:author="Sirmons_Donna" w:date="2017-09-01T10:03:00Z"/>
                <w:rFonts w:ascii="Arial" w:hAnsi="Arial" w:cs="Arial"/>
                <w:bCs/>
                <w:sz w:val="16"/>
              </w:rPr>
            </w:pPr>
          </w:p>
        </w:tc>
        <w:tc>
          <w:tcPr>
            <w:tcW w:w="810" w:type="dxa"/>
            <w:tcBorders>
              <w:top w:val="single" w:sz="4" w:space="0" w:color="auto"/>
              <w:bottom w:val="single" w:sz="12" w:space="0" w:color="auto"/>
            </w:tcBorders>
            <w:shd w:val="clear" w:color="auto" w:fill="auto"/>
          </w:tcPr>
          <w:p w14:paraId="259A3106"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991" w:author="Sirmons_Donna" w:date="2017-09-01T10:03:00Z"/>
                <w:rFonts w:ascii="Arial" w:hAnsi="Arial" w:cs="Arial"/>
                <w:bCs/>
                <w:sz w:val="16"/>
              </w:rPr>
            </w:pPr>
          </w:p>
        </w:tc>
        <w:tc>
          <w:tcPr>
            <w:tcW w:w="630" w:type="dxa"/>
            <w:tcBorders>
              <w:top w:val="single" w:sz="4" w:space="0" w:color="auto"/>
              <w:bottom w:val="single" w:sz="12" w:space="0" w:color="auto"/>
            </w:tcBorders>
            <w:shd w:val="clear" w:color="auto" w:fill="auto"/>
          </w:tcPr>
          <w:p w14:paraId="27578A06"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992" w:author="Sirmons_Donna" w:date="2017-09-01T10:03:00Z"/>
                <w:rFonts w:ascii="Arial" w:hAnsi="Arial" w:cs="Arial"/>
                <w:bCs/>
                <w:sz w:val="16"/>
              </w:rPr>
            </w:pPr>
          </w:p>
        </w:tc>
        <w:tc>
          <w:tcPr>
            <w:tcW w:w="720" w:type="dxa"/>
            <w:tcBorders>
              <w:top w:val="single" w:sz="4" w:space="0" w:color="auto"/>
              <w:bottom w:val="single" w:sz="12" w:space="0" w:color="auto"/>
            </w:tcBorders>
            <w:shd w:val="clear" w:color="auto" w:fill="auto"/>
          </w:tcPr>
          <w:p w14:paraId="6456CFA9"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993" w:author="Sirmons_Donna" w:date="2017-09-01T10:03:00Z"/>
                <w:rFonts w:ascii="Arial" w:hAnsi="Arial" w:cs="Arial"/>
                <w:bCs/>
                <w:sz w:val="16"/>
              </w:rPr>
            </w:pPr>
          </w:p>
        </w:tc>
        <w:tc>
          <w:tcPr>
            <w:tcW w:w="630" w:type="dxa"/>
            <w:tcBorders>
              <w:top w:val="single" w:sz="4" w:space="0" w:color="auto"/>
              <w:bottom w:val="single" w:sz="12" w:space="0" w:color="auto"/>
            </w:tcBorders>
            <w:shd w:val="clear" w:color="auto" w:fill="auto"/>
          </w:tcPr>
          <w:p w14:paraId="71696B2C"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994" w:author="Sirmons_Donna" w:date="2017-09-01T10:03:00Z"/>
                <w:rFonts w:ascii="Arial" w:hAnsi="Arial" w:cs="Arial"/>
                <w:bCs/>
                <w:sz w:val="16"/>
              </w:rPr>
            </w:pPr>
          </w:p>
        </w:tc>
        <w:tc>
          <w:tcPr>
            <w:tcW w:w="570" w:type="dxa"/>
            <w:tcBorders>
              <w:top w:val="single" w:sz="4" w:space="0" w:color="auto"/>
              <w:bottom w:val="single" w:sz="12" w:space="0" w:color="auto"/>
              <w:right w:val="single" w:sz="12" w:space="0" w:color="auto"/>
            </w:tcBorders>
          </w:tcPr>
          <w:p w14:paraId="74415C96"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995" w:author="Sirmons_Donna" w:date="2017-09-01T10:03:00Z"/>
                <w:rFonts w:ascii="Arial" w:hAnsi="Arial" w:cs="Arial"/>
                <w:bCs/>
                <w:color w:val="0000FF"/>
                <w:sz w:val="16"/>
              </w:rPr>
            </w:pPr>
          </w:p>
        </w:tc>
      </w:tr>
      <w:tr w:rsidR="00192CB5" w14:paraId="60BF92ED" w14:textId="77777777" w:rsidTr="00305539">
        <w:trPr>
          <w:ins w:id="996" w:author="Sirmons_Donna" w:date="2017-09-01T10:03:00Z"/>
        </w:trPr>
        <w:tc>
          <w:tcPr>
            <w:tcW w:w="471" w:type="dxa"/>
            <w:vMerge w:val="restart"/>
            <w:tcBorders>
              <w:top w:val="nil"/>
              <w:left w:val="single" w:sz="12" w:space="0" w:color="auto"/>
              <w:right w:val="single" w:sz="12" w:space="0" w:color="auto"/>
            </w:tcBorders>
            <w:textDirection w:val="btLr"/>
            <w:vAlign w:val="center"/>
          </w:tcPr>
          <w:p w14:paraId="6364BA73" w14:textId="77777777" w:rsidR="00192CB5" w:rsidRPr="00345BA7"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ind w:left="113" w:right="113"/>
              <w:jc w:val="center"/>
              <w:rPr>
                <w:ins w:id="997" w:author="Sirmons_Donna" w:date="2017-09-01T10:03:00Z"/>
                <w:rFonts w:ascii="Arial" w:hAnsi="Arial" w:cs="Arial"/>
                <w:bCs/>
                <w:sz w:val="14"/>
                <w:szCs w:val="14"/>
              </w:rPr>
            </w:pPr>
            <w:ins w:id="998" w:author="Sirmons_Donna" w:date="2017-09-01T10:03:00Z">
              <w:r w:rsidRPr="00345BA7">
                <w:rPr>
                  <w:rFonts w:ascii="Arial" w:hAnsi="Arial" w:cs="Arial"/>
                  <w:bCs/>
                  <w:sz w:val="14"/>
                  <w:szCs w:val="14"/>
                </w:rPr>
                <w:t>WINDOW, DOOR, SKYLIGHT STRENGTH</w:t>
              </w:r>
            </w:ins>
          </w:p>
        </w:tc>
        <w:tc>
          <w:tcPr>
            <w:tcW w:w="1389" w:type="dxa"/>
            <w:gridSpan w:val="2"/>
            <w:tcBorders>
              <w:top w:val="nil"/>
              <w:left w:val="single" w:sz="12" w:space="0" w:color="auto"/>
            </w:tcBorders>
          </w:tcPr>
          <w:p w14:paraId="2A51B76E"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999" w:author="Sirmons_Donna" w:date="2017-09-01T10:03:00Z"/>
                <w:rFonts w:ascii="Arial" w:hAnsi="Arial" w:cs="Arial"/>
                <w:bCs/>
                <w:sz w:val="16"/>
              </w:rPr>
            </w:pPr>
            <w:ins w:id="1000" w:author="Sirmons_Donna" w:date="2017-09-01T10:03:00Z">
              <w:r>
                <w:rPr>
                  <w:rFonts w:ascii="Arial" w:hAnsi="Arial" w:cs="Arial"/>
                  <w:bCs/>
                  <w:sz w:val="16"/>
                </w:rPr>
                <w:t>WINDOWS</w:t>
              </w:r>
            </w:ins>
          </w:p>
        </w:tc>
        <w:tc>
          <w:tcPr>
            <w:tcW w:w="1620" w:type="dxa"/>
            <w:gridSpan w:val="2"/>
            <w:tcBorders>
              <w:right w:val="single" w:sz="12" w:space="0" w:color="auto"/>
            </w:tcBorders>
          </w:tcPr>
          <w:p w14:paraId="1BF6AEC9"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01" w:author="Sirmons_Donna" w:date="2017-09-01T10:03:00Z"/>
                <w:rFonts w:ascii="Arial" w:hAnsi="Arial" w:cs="Arial"/>
                <w:bCs/>
                <w:sz w:val="16"/>
              </w:rPr>
            </w:pPr>
            <w:ins w:id="1002" w:author="Sirmons_Donna" w:date="2017-09-01T10:03:00Z">
              <w:r>
                <w:rPr>
                  <w:rFonts w:ascii="Arial" w:hAnsi="Arial" w:cs="Arial"/>
                  <w:bCs/>
                  <w:sz w:val="16"/>
                </w:rPr>
                <w:t>IMPACT RATED</w:t>
              </w:r>
            </w:ins>
          </w:p>
        </w:tc>
        <w:tc>
          <w:tcPr>
            <w:tcW w:w="630" w:type="dxa"/>
            <w:tcBorders>
              <w:left w:val="single" w:sz="12" w:space="0" w:color="auto"/>
            </w:tcBorders>
            <w:shd w:val="clear" w:color="auto" w:fill="auto"/>
          </w:tcPr>
          <w:p w14:paraId="619C14DB"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03" w:author="Sirmons_Donna" w:date="2017-09-01T10:03:00Z"/>
                <w:rFonts w:ascii="Arial" w:hAnsi="Arial" w:cs="Arial"/>
                <w:bCs/>
                <w:sz w:val="16"/>
              </w:rPr>
            </w:pPr>
          </w:p>
        </w:tc>
        <w:tc>
          <w:tcPr>
            <w:tcW w:w="630" w:type="dxa"/>
            <w:shd w:val="clear" w:color="auto" w:fill="auto"/>
          </w:tcPr>
          <w:p w14:paraId="3BD90C78"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04" w:author="Sirmons_Donna" w:date="2017-09-01T10:03:00Z"/>
                <w:rFonts w:ascii="Arial" w:hAnsi="Arial" w:cs="Arial"/>
                <w:bCs/>
                <w:sz w:val="16"/>
              </w:rPr>
            </w:pPr>
          </w:p>
        </w:tc>
        <w:tc>
          <w:tcPr>
            <w:tcW w:w="630" w:type="dxa"/>
            <w:shd w:val="clear" w:color="auto" w:fill="auto"/>
          </w:tcPr>
          <w:p w14:paraId="10C03B8D"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05" w:author="Sirmons_Donna" w:date="2017-09-01T10:03:00Z"/>
                <w:rFonts w:ascii="Arial" w:hAnsi="Arial" w:cs="Arial"/>
                <w:bCs/>
                <w:sz w:val="16"/>
              </w:rPr>
            </w:pPr>
          </w:p>
        </w:tc>
        <w:tc>
          <w:tcPr>
            <w:tcW w:w="720" w:type="dxa"/>
            <w:shd w:val="clear" w:color="auto" w:fill="auto"/>
          </w:tcPr>
          <w:p w14:paraId="39B94F8A"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06" w:author="Sirmons_Donna" w:date="2017-09-01T10:03:00Z"/>
                <w:rFonts w:ascii="Arial" w:hAnsi="Arial" w:cs="Arial"/>
                <w:bCs/>
                <w:sz w:val="16"/>
              </w:rPr>
            </w:pPr>
          </w:p>
        </w:tc>
        <w:tc>
          <w:tcPr>
            <w:tcW w:w="630" w:type="dxa"/>
          </w:tcPr>
          <w:p w14:paraId="152D2745"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07" w:author="Sirmons_Donna" w:date="2017-09-01T10:03:00Z"/>
                <w:rFonts w:ascii="Arial" w:hAnsi="Arial" w:cs="Arial"/>
                <w:bCs/>
                <w:sz w:val="16"/>
              </w:rPr>
            </w:pPr>
          </w:p>
        </w:tc>
        <w:tc>
          <w:tcPr>
            <w:tcW w:w="810" w:type="dxa"/>
            <w:shd w:val="clear" w:color="auto" w:fill="auto"/>
          </w:tcPr>
          <w:p w14:paraId="00483625"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08" w:author="Sirmons_Donna" w:date="2017-09-01T10:03:00Z"/>
                <w:rFonts w:ascii="Arial" w:hAnsi="Arial" w:cs="Arial"/>
                <w:bCs/>
                <w:sz w:val="16"/>
              </w:rPr>
            </w:pPr>
          </w:p>
        </w:tc>
        <w:tc>
          <w:tcPr>
            <w:tcW w:w="630" w:type="dxa"/>
            <w:shd w:val="clear" w:color="auto" w:fill="auto"/>
          </w:tcPr>
          <w:p w14:paraId="6D51E622"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09" w:author="Sirmons_Donna" w:date="2017-09-01T10:03:00Z"/>
                <w:rFonts w:ascii="Arial" w:hAnsi="Arial" w:cs="Arial"/>
                <w:bCs/>
                <w:sz w:val="16"/>
              </w:rPr>
            </w:pPr>
          </w:p>
        </w:tc>
        <w:tc>
          <w:tcPr>
            <w:tcW w:w="720" w:type="dxa"/>
            <w:shd w:val="clear" w:color="auto" w:fill="auto"/>
          </w:tcPr>
          <w:p w14:paraId="79F68522"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10" w:author="Sirmons_Donna" w:date="2017-09-01T10:03:00Z"/>
                <w:rFonts w:ascii="Arial" w:hAnsi="Arial" w:cs="Arial"/>
                <w:bCs/>
                <w:sz w:val="16"/>
              </w:rPr>
            </w:pPr>
          </w:p>
        </w:tc>
        <w:tc>
          <w:tcPr>
            <w:tcW w:w="630" w:type="dxa"/>
            <w:shd w:val="clear" w:color="auto" w:fill="auto"/>
          </w:tcPr>
          <w:p w14:paraId="015E6F41"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11" w:author="Sirmons_Donna" w:date="2017-09-01T10:03:00Z"/>
                <w:rFonts w:ascii="Arial" w:hAnsi="Arial" w:cs="Arial"/>
                <w:bCs/>
                <w:sz w:val="16"/>
              </w:rPr>
            </w:pPr>
          </w:p>
        </w:tc>
        <w:tc>
          <w:tcPr>
            <w:tcW w:w="570" w:type="dxa"/>
            <w:tcBorders>
              <w:right w:val="single" w:sz="12" w:space="0" w:color="auto"/>
            </w:tcBorders>
          </w:tcPr>
          <w:p w14:paraId="1EDEB482"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12" w:author="Sirmons_Donna" w:date="2017-09-01T10:03:00Z"/>
                <w:rFonts w:ascii="Arial" w:hAnsi="Arial" w:cs="Arial"/>
                <w:bCs/>
                <w:color w:val="0000FF"/>
                <w:sz w:val="16"/>
              </w:rPr>
            </w:pPr>
          </w:p>
        </w:tc>
      </w:tr>
      <w:tr w:rsidR="00192CB5" w14:paraId="451CB333" w14:textId="77777777" w:rsidTr="00305539">
        <w:trPr>
          <w:ins w:id="1013" w:author="Sirmons_Donna" w:date="2017-09-01T10:03:00Z"/>
        </w:trPr>
        <w:tc>
          <w:tcPr>
            <w:tcW w:w="471" w:type="dxa"/>
            <w:vMerge/>
            <w:tcBorders>
              <w:left w:val="single" w:sz="12" w:space="0" w:color="auto"/>
              <w:right w:val="single" w:sz="12" w:space="0" w:color="auto"/>
            </w:tcBorders>
          </w:tcPr>
          <w:p w14:paraId="3074802D"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14" w:author="Sirmons_Donna" w:date="2017-09-01T10:03:00Z"/>
                <w:rFonts w:ascii="Arial" w:hAnsi="Arial" w:cs="Arial"/>
                <w:bCs/>
                <w:sz w:val="16"/>
              </w:rPr>
            </w:pPr>
          </w:p>
        </w:tc>
        <w:tc>
          <w:tcPr>
            <w:tcW w:w="1389" w:type="dxa"/>
            <w:gridSpan w:val="2"/>
            <w:tcBorders>
              <w:top w:val="nil"/>
              <w:left w:val="single" w:sz="12" w:space="0" w:color="auto"/>
            </w:tcBorders>
            <w:vAlign w:val="center"/>
          </w:tcPr>
          <w:p w14:paraId="00661A10"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15" w:author="Sirmons_Donna" w:date="2017-09-01T10:03:00Z"/>
                <w:rFonts w:ascii="Arial" w:hAnsi="Arial" w:cs="Arial"/>
                <w:b/>
                <w:bCs/>
                <w:sz w:val="16"/>
              </w:rPr>
            </w:pPr>
            <w:ins w:id="1016" w:author="Sirmons_Donna" w:date="2017-09-01T10:03:00Z">
              <w:r>
                <w:rPr>
                  <w:rFonts w:ascii="Arial" w:hAnsi="Arial" w:cs="Arial"/>
                  <w:bCs/>
                  <w:sz w:val="16"/>
                </w:rPr>
                <w:t xml:space="preserve">ENTRY DOORS </w:t>
              </w:r>
            </w:ins>
          </w:p>
        </w:tc>
        <w:tc>
          <w:tcPr>
            <w:tcW w:w="1620" w:type="dxa"/>
            <w:gridSpan w:val="2"/>
            <w:tcBorders>
              <w:right w:val="single" w:sz="12" w:space="0" w:color="auto"/>
            </w:tcBorders>
          </w:tcPr>
          <w:p w14:paraId="680297E0"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17" w:author="Sirmons_Donna" w:date="2017-09-01T10:03:00Z"/>
                <w:rFonts w:ascii="Arial" w:hAnsi="Arial" w:cs="Arial"/>
                <w:b/>
                <w:bCs/>
                <w:sz w:val="16"/>
              </w:rPr>
            </w:pPr>
            <w:ins w:id="1018" w:author="Sirmons_Donna" w:date="2017-09-01T10:03:00Z">
              <w:r>
                <w:rPr>
                  <w:rFonts w:ascii="Arial" w:hAnsi="Arial" w:cs="Arial"/>
                  <w:bCs/>
                  <w:sz w:val="16"/>
                </w:rPr>
                <w:t>MEETS WIND-BORNE DEBRIS REQUIREMENTS</w:t>
              </w:r>
            </w:ins>
          </w:p>
        </w:tc>
        <w:tc>
          <w:tcPr>
            <w:tcW w:w="630" w:type="dxa"/>
            <w:tcBorders>
              <w:left w:val="single" w:sz="12" w:space="0" w:color="auto"/>
            </w:tcBorders>
            <w:shd w:val="clear" w:color="auto" w:fill="auto"/>
          </w:tcPr>
          <w:p w14:paraId="468951D4"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19" w:author="Sirmons_Donna" w:date="2017-09-01T10:03:00Z"/>
                <w:rFonts w:ascii="Arial" w:hAnsi="Arial" w:cs="Arial"/>
                <w:bCs/>
                <w:sz w:val="16"/>
              </w:rPr>
            </w:pPr>
          </w:p>
        </w:tc>
        <w:tc>
          <w:tcPr>
            <w:tcW w:w="630" w:type="dxa"/>
            <w:shd w:val="clear" w:color="auto" w:fill="auto"/>
          </w:tcPr>
          <w:p w14:paraId="1D1517FF"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20" w:author="Sirmons_Donna" w:date="2017-09-01T10:03:00Z"/>
                <w:rFonts w:ascii="Arial" w:hAnsi="Arial" w:cs="Arial"/>
                <w:bCs/>
                <w:sz w:val="16"/>
              </w:rPr>
            </w:pPr>
          </w:p>
        </w:tc>
        <w:tc>
          <w:tcPr>
            <w:tcW w:w="630" w:type="dxa"/>
            <w:shd w:val="clear" w:color="auto" w:fill="auto"/>
          </w:tcPr>
          <w:p w14:paraId="4D464D47"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21" w:author="Sirmons_Donna" w:date="2017-09-01T10:03:00Z"/>
                <w:rFonts w:ascii="Arial" w:hAnsi="Arial" w:cs="Arial"/>
                <w:bCs/>
                <w:sz w:val="16"/>
              </w:rPr>
            </w:pPr>
          </w:p>
        </w:tc>
        <w:tc>
          <w:tcPr>
            <w:tcW w:w="720" w:type="dxa"/>
            <w:shd w:val="clear" w:color="auto" w:fill="auto"/>
          </w:tcPr>
          <w:p w14:paraId="1D0F8D1D"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22" w:author="Sirmons_Donna" w:date="2017-09-01T10:03:00Z"/>
                <w:rFonts w:ascii="Arial" w:hAnsi="Arial" w:cs="Arial"/>
                <w:bCs/>
                <w:sz w:val="16"/>
              </w:rPr>
            </w:pPr>
          </w:p>
        </w:tc>
        <w:tc>
          <w:tcPr>
            <w:tcW w:w="630" w:type="dxa"/>
          </w:tcPr>
          <w:p w14:paraId="78A54FB9"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23" w:author="Sirmons_Donna" w:date="2017-09-01T10:03:00Z"/>
                <w:rFonts w:ascii="Arial" w:hAnsi="Arial" w:cs="Arial"/>
                <w:bCs/>
                <w:sz w:val="16"/>
              </w:rPr>
            </w:pPr>
          </w:p>
        </w:tc>
        <w:tc>
          <w:tcPr>
            <w:tcW w:w="810" w:type="dxa"/>
            <w:shd w:val="clear" w:color="auto" w:fill="auto"/>
          </w:tcPr>
          <w:p w14:paraId="78F06344"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24" w:author="Sirmons_Donna" w:date="2017-09-01T10:03:00Z"/>
                <w:rFonts w:ascii="Arial" w:hAnsi="Arial" w:cs="Arial"/>
                <w:bCs/>
                <w:sz w:val="16"/>
              </w:rPr>
            </w:pPr>
          </w:p>
        </w:tc>
        <w:tc>
          <w:tcPr>
            <w:tcW w:w="630" w:type="dxa"/>
            <w:shd w:val="clear" w:color="auto" w:fill="auto"/>
          </w:tcPr>
          <w:p w14:paraId="391D19AB"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25" w:author="Sirmons_Donna" w:date="2017-09-01T10:03:00Z"/>
                <w:rFonts w:ascii="Arial" w:hAnsi="Arial" w:cs="Arial"/>
                <w:bCs/>
                <w:sz w:val="16"/>
              </w:rPr>
            </w:pPr>
          </w:p>
        </w:tc>
        <w:tc>
          <w:tcPr>
            <w:tcW w:w="720" w:type="dxa"/>
            <w:shd w:val="clear" w:color="auto" w:fill="auto"/>
          </w:tcPr>
          <w:p w14:paraId="2C6E999A"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26" w:author="Sirmons_Donna" w:date="2017-09-01T10:03:00Z"/>
                <w:rFonts w:ascii="Arial" w:hAnsi="Arial" w:cs="Arial"/>
                <w:bCs/>
                <w:sz w:val="16"/>
              </w:rPr>
            </w:pPr>
          </w:p>
        </w:tc>
        <w:tc>
          <w:tcPr>
            <w:tcW w:w="630" w:type="dxa"/>
            <w:shd w:val="clear" w:color="auto" w:fill="auto"/>
          </w:tcPr>
          <w:p w14:paraId="2A0772AD"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27" w:author="Sirmons_Donna" w:date="2017-09-01T10:03:00Z"/>
                <w:rFonts w:ascii="Arial" w:hAnsi="Arial" w:cs="Arial"/>
                <w:bCs/>
                <w:sz w:val="16"/>
              </w:rPr>
            </w:pPr>
          </w:p>
        </w:tc>
        <w:tc>
          <w:tcPr>
            <w:tcW w:w="570" w:type="dxa"/>
            <w:tcBorders>
              <w:right w:val="single" w:sz="12" w:space="0" w:color="auto"/>
            </w:tcBorders>
          </w:tcPr>
          <w:p w14:paraId="7AC7267E"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28" w:author="Sirmons_Donna" w:date="2017-09-01T10:03:00Z"/>
                <w:rFonts w:ascii="Arial" w:hAnsi="Arial" w:cs="Arial"/>
                <w:bCs/>
                <w:color w:val="0000FF"/>
                <w:sz w:val="16"/>
              </w:rPr>
            </w:pPr>
          </w:p>
        </w:tc>
      </w:tr>
      <w:tr w:rsidR="00192CB5" w14:paraId="5374CFC1" w14:textId="77777777" w:rsidTr="00305539">
        <w:trPr>
          <w:ins w:id="1029" w:author="Sirmons_Donna" w:date="2017-09-01T10:03:00Z"/>
        </w:trPr>
        <w:tc>
          <w:tcPr>
            <w:tcW w:w="471" w:type="dxa"/>
            <w:vMerge/>
            <w:tcBorders>
              <w:left w:val="single" w:sz="12" w:space="0" w:color="auto"/>
              <w:right w:val="single" w:sz="12" w:space="0" w:color="auto"/>
            </w:tcBorders>
          </w:tcPr>
          <w:p w14:paraId="791375EE"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30" w:author="Sirmons_Donna" w:date="2017-09-01T10:03:00Z"/>
                <w:rFonts w:ascii="Arial" w:hAnsi="Arial" w:cs="Arial"/>
                <w:bCs/>
                <w:sz w:val="16"/>
              </w:rPr>
            </w:pPr>
          </w:p>
        </w:tc>
        <w:tc>
          <w:tcPr>
            <w:tcW w:w="1389" w:type="dxa"/>
            <w:gridSpan w:val="2"/>
            <w:tcBorders>
              <w:top w:val="nil"/>
              <w:left w:val="single" w:sz="12" w:space="0" w:color="auto"/>
            </w:tcBorders>
            <w:vAlign w:val="center"/>
          </w:tcPr>
          <w:p w14:paraId="7AA01375"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31" w:author="Sirmons_Donna" w:date="2017-09-01T10:03:00Z"/>
                <w:rFonts w:ascii="Arial" w:hAnsi="Arial" w:cs="Arial"/>
                <w:b/>
                <w:bCs/>
                <w:sz w:val="16"/>
              </w:rPr>
            </w:pPr>
            <w:ins w:id="1032" w:author="Sirmons_Donna" w:date="2017-09-01T10:03:00Z">
              <w:r>
                <w:rPr>
                  <w:rFonts w:ascii="Arial" w:hAnsi="Arial" w:cs="Arial"/>
                  <w:bCs/>
                  <w:sz w:val="16"/>
                </w:rPr>
                <w:t>GARAGE DOORS</w:t>
              </w:r>
            </w:ins>
          </w:p>
        </w:tc>
        <w:tc>
          <w:tcPr>
            <w:tcW w:w="1620" w:type="dxa"/>
            <w:gridSpan w:val="2"/>
            <w:tcBorders>
              <w:right w:val="single" w:sz="12" w:space="0" w:color="auto"/>
            </w:tcBorders>
          </w:tcPr>
          <w:p w14:paraId="6A177433"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33" w:author="Sirmons_Donna" w:date="2017-09-01T10:03:00Z"/>
                <w:rFonts w:ascii="Arial" w:hAnsi="Arial" w:cs="Arial"/>
                <w:b/>
                <w:bCs/>
                <w:sz w:val="16"/>
              </w:rPr>
            </w:pPr>
            <w:ins w:id="1034" w:author="Sirmons_Donna" w:date="2017-09-01T10:03:00Z">
              <w:r>
                <w:rPr>
                  <w:rFonts w:ascii="Arial" w:hAnsi="Arial" w:cs="Arial"/>
                  <w:bCs/>
                  <w:sz w:val="16"/>
                </w:rPr>
                <w:t>MEETS WIND-BORNE DEBRIS REQUIREMENTS</w:t>
              </w:r>
            </w:ins>
          </w:p>
        </w:tc>
        <w:tc>
          <w:tcPr>
            <w:tcW w:w="630" w:type="dxa"/>
            <w:tcBorders>
              <w:left w:val="single" w:sz="12" w:space="0" w:color="auto"/>
            </w:tcBorders>
            <w:shd w:val="clear" w:color="auto" w:fill="auto"/>
          </w:tcPr>
          <w:p w14:paraId="20D1BCBE"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35" w:author="Sirmons_Donna" w:date="2017-09-01T10:03:00Z"/>
                <w:rFonts w:ascii="Arial" w:hAnsi="Arial" w:cs="Arial"/>
                <w:bCs/>
                <w:sz w:val="16"/>
              </w:rPr>
            </w:pPr>
          </w:p>
        </w:tc>
        <w:tc>
          <w:tcPr>
            <w:tcW w:w="630" w:type="dxa"/>
            <w:shd w:val="clear" w:color="auto" w:fill="auto"/>
          </w:tcPr>
          <w:p w14:paraId="2942944D"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36" w:author="Sirmons_Donna" w:date="2017-09-01T10:03:00Z"/>
                <w:rFonts w:ascii="Arial" w:hAnsi="Arial" w:cs="Arial"/>
                <w:bCs/>
                <w:sz w:val="16"/>
              </w:rPr>
            </w:pPr>
          </w:p>
        </w:tc>
        <w:tc>
          <w:tcPr>
            <w:tcW w:w="630" w:type="dxa"/>
            <w:shd w:val="clear" w:color="auto" w:fill="auto"/>
          </w:tcPr>
          <w:p w14:paraId="7A400830"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37" w:author="Sirmons_Donna" w:date="2017-09-01T10:03:00Z"/>
                <w:rFonts w:ascii="Arial" w:hAnsi="Arial" w:cs="Arial"/>
                <w:bCs/>
                <w:sz w:val="16"/>
              </w:rPr>
            </w:pPr>
          </w:p>
        </w:tc>
        <w:tc>
          <w:tcPr>
            <w:tcW w:w="720" w:type="dxa"/>
            <w:shd w:val="clear" w:color="auto" w:fill="auto"/>
          </w:tcPr>
          <w:p w14:paraId="05871ED0"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38" w:author="Sirmons_Donna" w:date="2017-09-01T10:03:00Z"/>
                <w:rFonts w:ascii="Arial" w:hAnsi="Arial" w:cs="Arial"/>
                <w:bCs/>
                <w:sz w:val="16"/>
              </w:rPr>
            </w:pPr>
          </w:p>
        </w:tc>
        <w:tc>
          <w:tcPr>
            <w:tcW w:w="630" w:type="dxa"/>
          </w:tcPr>
          <w:p w14:paraId="2BB5D154"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39" w:author="Sirmons_Donna" w:date="2017-09-01T10:03:00Z"/>
                <w:rFonts w:ascii="Arial" w:hAnsi="Arial" w:cs="Arial"/>
                <w:bCs/>
                <w:sz w:val="16"/>
              </w:rPr>
            </w:pPr>
          </w:p>
        </w:tc>
        <w:tc>
          <w:tcPr>
            <w:tcW w:w="810" w:type="dxa"/>
            <w:shd w:val="clear" w:color="auto" w:fill="auto"/>
          </w:tcPr>
          <w:p w14:paraId="792C4D18"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40" w:author="Sirmons_Donna" w:date="2017-09-01T10:03:00Z"/>
                <w:rFonts w:ascii="Arial" w:hAnsi="Arial" w:cs="Arial"/>
                <w:bCs/>
                <w:sz w:val="16"/>
              </w:rPr>
            </w:pPr>
          </w:p>
        </w:tc>
        <w:tc>
          <w:tcPr>
            <w:tcW w:w="630" w:type="dxa"/>
            <w:shd w:val="clear" w:color="auto" w:fill="auto"/>
          </w:tcPr>
          <w:p w14:paraId="339679CC"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41" w:author="Sirmons_Donna" w:date="2017-09-01T10:03:00Z"/>
                <w:rFonts w:ascii="Arial" w:hAnsi="Arial" w:cs="Arial"/>
                <w:bCs/>
                <w:sz w:val="16"/>
              </w:rPr>
            </w:pPr>
          </w:p>
        </w:tc>
        <w:tc>
          <w:tcPr>
            <w:tcW w:w="720" w:type="dxa"/>
            <w:shd w:val="clear" w:color="auto" w:fill="auto"/>
          </w:tcPr>
          <w:p w14:paraId="2ECB4620"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42" w:author="Sirmons_Donna" w:date="2017-09-01T10:03:00Z"/>
                <w:rFonts w:ascii="Arial" w:hAnsi="Arial" w:cs="Arial"/>
                <w:bCs/>
                <w:sz w:val="16"/>
              </w:rPr>
            </w:pPr>
          </w:p>
        </w:tc>
        <w:tc>
          <w:tcPr>
            <w:tcW w:w="630" w:type="dxa"/>
            <w:shd w:val="clear" w:color="auto" w:fill="auto"/>
          </w:tcPr>
          <w:p w14:paraId="474E0A3F"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43" w:author="Sirmons_Donna" w:date="2017-09-01T10:03:00Z"/>
                <w:rFonts w:ascii="Arial" w:hAnsi="Arial" w:cs="Arial"/>
                <w:bCs/>
                <w:sz w:val="16"/>
              </w:rPr>
            </w:pPr>
          </w:p>
        </w:tc>
        <w:tc>
          <w:tcPr>
            <w:tcW w:w="570" w:type="dxa"/>
            <w:tcBorders>
              <w:right w:val="single" w:sz="12" w:space="0" w:color="auto"/>
            </w:tcBorders>
          </w:tcPr>
          <w:p w14:paraId="17EBFDD0"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44" w:author="Sirmons_Donna" w:date="2017-09-01T10:03:00Z"/>
                <w:rFonts w:ascii="Arial" w:hAnsi="Arial" w:cs="Arial"/>
                <w:bCs/>
                <w:color w:val="0000FF"/>
                <w:sz w:val="16"/>
              </w:rPr>
            </w:pPr>
          </w:p>
        </w:tc>
      </w:tr>
      <w:tr w:rsidR="00192CB5" w14:paraId="7076791F" w14:textId="77777777" w:rsidTr="00305539">
        <w:trPr>
          <w:ins w:id="1045" w:author="Sirmons_Donna" w:date="2017-09-01T10:03:00Z"/>
        </w:trPr>
        <w:tc>
          <w:tcPr>
            <w:tcW w:w="471" w:type="dxa"/>
            <w:vMerge/>
            <w:tcBorders>
              <w:left w:val="single" w:sz="12" w:space="0" w:color="auto"/>
              <w:right w:val="single" w:sz="12" w:space="0" w:color="auto"/>
            </w:tcBorders>
          </w:tcPr>
          <w:p w14:paraId="43530BFC"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46" w:author="Sirmons_Donna" w:date="2017-09-01T10:03:00Z"/>
                <w:rFonts w:ascii="Arial" w:hAnsi="Arial" w:cs="Arial"/>
                <w:bCs/>
                <w:sz w:val="16"/>
              </w:rPr>
            </w:pPr>
          </w:p>
        </w:tc>
        <w:tc>
          <w:tcPr>
            <w:tcW w:w="1389" w:type="dxa"/>
            <w:gridSpan w:val="2"/>
            <w:tcBorders>
              <w:top w:val="nil"/>
              <w:left w:val="single" w:sz="12" w:space="0" w:color="auto"/>
            </w:tcBorders>
            <w:vAlign w:val="center"/>
          </w:tcPr>
          <w:p w14:paraId="63FF9976"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47" w:author="Sirmons_Donna" w:date="2017-09-01T10:03:00Z"/>
                <w:rFonts w:ascii="Arial" w:hAnsi="Arial" w:cs="Arial"/>
                <w:b/>
                <w:bCs/>
                <w:sz w:val="16"/>
              </w:rPr>
            </w:pPr>
            <w:ins w:id="1048" w:author="Sirmons_Donna" w:date="2017-09-01T10:03:00Z">
              <w:r>
                <w:rPr>
                  <w:rFonts w:ascii="Arial" w:hAnsi="Arial" w:cs="Arial"/>
                  <w:bCs/>
                  <w:sz w:val="16"/>
                </w:rPr>
                <w:t>SLIDING GLASS DOORS</w:t>
              </w:r>
            </w:ins>
          </w:p>
        </w:tc>
        <w:tc>
          <w:tcPr>
            <w:tcW w:w="1620" w:type="dxa"/>
            <w:gridSpan w:val="2"/>
            <w:tcBorders>
              <w:right w:val="single" w:sz="12" w:space="0" w:color="auto"/>
            </w:tcBorders>
          </w:tcPr>
          <w:p w14:paraId="5FAF38AE"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49" w:author="Sirmons_Donna" w:date="2017-09-01T10:03:00Z"/>
                <w:rFonts w:ascii="Arial" w:hAnsi="Arial" w:cs="Arial"/>
                <w:b/>
                <w:bCs/>
                <w:sz w:val="16"/>
              </w:rPr>
            </w:pPr>
            <w:ins w:id="1050" w:author="Sirmons_Donna" w:date="2017-09-01T10:03:00Z">
              <w:r>
                <w:rPr>
                  <w:rFonts w:ascii="Arial" w:hAnsi="Arial" w:cs="Arial"/>
                  <w:bCs/>
                  <w:sz w:val="16"/>
                </w:rPr>
                <w:t>MEETS WIND-BORNE DEBRIS REQUIREMENTS</w:t>
              </w:r>
            </w:ins>
          </w:p>
        </w:tc>
        <w:tc>
          <w:tcPr>
            <w:tcW w:w="630" w:type="dxa"/>
            <w:tcBorders>
              <w:left w:val="single" w:sz="12" w:space="0" w:color="auto"/>
            </w:tcBorders>
            <w:shd w:val="clear" w:color="auto" w:fill="auto"/>
          </w:tcPr>
          <w:p w14:paraId="601E4BDE"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51" w:author="Sirmons_Donna" w:date="2017-09-01T10:03:00Z"/>
                <w:rFonts w:ascii="Arial" w:hAnsi="Arial" w:cs="Arial"/>
                <w:bCs/>
                <w:sz w:val="16"/>
              </w:rPr>
            </w:pPr>
          </w:p>
        </w:tc>
        <w:tc>
          <w:tcPr>
            <w:tcW w:w="630" w:type="dxa"/>
            <w:shd w:val="clear" w:color="auto" w:fill="auto"/>
          </w:tcPr>
          <w:p w14:paraId="055169A1"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52" w:author="Sirmons_Donna" w:date="2017-09-01T10:03:00Z"/>
                <w:rFonts w:ascii="Arial" w:hAnsi="Arial" w:cs="Arial"/>
                <w:bCs/>
                <w:sz w:val="16"/>
              </w:rPr>
            </w:pPr>
          </w:p>
        </w:tc>
        <w:tc>
          <w:tcPr>
            <w:tcW w:w="630" w:type="dxa"/>
            <w:shd w:val="clear" w:color="auto" w:fill="auto"/>
          </w:tcPr>
          <w:p w14:paraId="1F4E0122"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53" w:author="Sirmons_Donna" w:date="2017-09-01T10:03:00Z"/>
                <w:rFonts w:ascii="Arial" w:hAnsi="Arial" w:cs="Arial"/>
                <w:bCs/>
                <w:sz w:val="16"/>
              </w:rPr>
            </w:pPr>
          </w:p>
        </w:tc>
        <w:tc>
          <w:tcPr>
            <w:tcW w:w="720" w:type="dxa"/>
            <w:shd w:val="clear" w:color="auto" w:fill="auto"/>
          </w:tcPr>
          <w:p w14:paraId="0E8E3F4F"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54" w:author="Sirmons_Donna" w:date="2017-09-01T10:03:00Z"/>
                <w:rFonts w:ascii="Arial" w:hAnsi="Arial" w:cs="Arial"/>
                <w:bCs/>
                <w:sz w:val="16"/>
              </w:rPr>
            </w:pPr>
          </w:p>
        </w:tc>
        <w:tc>
          <w:tcPr>
            <w:tcW w:w="630" w:type="dxa"/>
          </w:tcPr>
          <w:p w14:paraId="021F77E5"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55" w:author="Sirmons_Donna" w:date="2017-09-01T10:03:00Z"/>
                <w:rFonts w:ascii="Arial" w:hAnsi="Arial" w:cs="Arial"/>
                <w:bCs/>
                <w:sz w:val="16"/>
              </w:rPr>
            </w:pPr>
          </w:p>
        </w:tc>
        <w:tc>
          <w:tcPr>
            <w:tcW w:w="810" w:type="dxa"/>
            <w:shd w:val="clear" w:color="auto" w:fill="auto"/>
          </w:tcPr>
          <w:p w14:paraId="0C473688"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56" w:author="Sirmons_Donna" w:date="2017-09-01T10:03:00Z"/>
                <w:rFonts w:ascii="Arial" w:hAnsi="Arial" w:cs="Arial"/>
                <w:bCs/>
                <w:sz w:val="16"/>
              </w:rPr>
            </w:pPr>
          </w:p>
        </w:tc>
        <w:tc>
          <w:tcPr>
            <w:tcW w:w="630" w:type="dxa"/>
            <w:shd w:val="clear" w:color="auto" w:fill="auto"/>
          </w:tcPr>
          <w:p w14:paraId="2303A493"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57" w:author="Sirmons_Donna" w:date="2017-09-01T10:03:00Z"/>
                <w:rFonts w:ascii="Arial" w:hAnsi="Arial" w:cs="Arial"/>
                <w:bCs/>
                <w:sz w:val="16"/>
              </w:rPr>
            </w:pPr>
          </w:p>
        </w:tc>
        <w:tc>
          <w:tcPr>
            <w:tcW w:w="720" w:type="dxa"/>
            <w:shd w:val="clear" w:color="auto" w:fill="auto"/>
          </w:tcPr>
          <w:p w14:paraId="5DCD6977"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58" w:author="Sirmons_Donna" w:date="2017-09-01T10:03:00Z"/>
                <w:rFonts w:ascii="Arial" w:hAnsi="Arial" w:cs="Arial"/>
                <w:bCs/>
                <w:sz w:val="16"/>
              </w:rPr>
            </w:pPr>
          </w:p>
        </w:tc>
        <w:tc>
          <w:tcPr>
            <w:tcW w:w="630" w:type="dxa"/>
            <w:shd w:val="clear" w:color="auto" w:fill="auto"/>
          </w:tcPr>
          <w:p w14:paraId="2C53F587"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59" w:author="Sirmons_Donna" w:date="2017-09-01T10:03:00Z"/>
                <w:rFonts w:ascii="Arial" w:hAnsi="Arial" w:cs="Arial"/>
                <w:bCs/>
                <w:sz w:val="16"/>
              </w:rPr>
            </w:pPr>
          </w:p>
        </w:tc>
        <w:tc>
          <w:tcPr>
            <w:tcW w:w="570" w:type="dxa"/>
            <w:tcBorders>
              <w:right w:val="single" w:sz="12" w:space="0" w:color="auto"/>
            </w:tcBorders>
          </w:tcPr>
          <w:p w14:paraId="2BFEFE82"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60" w:author="Sirmons_Donna" w:date="2017-09-01T10:03:00Z"/>
                <w:rFonts w:ascii="Arial" w:hAnsi="Arial" w:cs="Arial"/>
                <w:bCs/>
                <w:color w:val="0000FF"/>
                <w:sz w:val="16"/>
              </w:rPr>
            </w:pPr>
          </w:p>
        </w:tc>
      </w:tr>
      <w:tr w:rsidR="00192CB5" w14:paraId="01EF2FF7" w14:textId="77777777" w:rsidTr="00305539">
        <w:trPr>
          <w:ins w:id="1061" w:author="Sirmons_Donna" w:date="2017-09-01T10:03:00Z"/>
        </w:trPr>
        <w:tc>
          <w:tcPr>
            <w:tcW w:w="471" w:type="dxa"/>
            <w:vMerge/>
            <w:tcBorders>
              <w:left w:val="single" w:sz="12" w:space="0" w:color="auto"/>
              <w:bottom w:val="nil"/>
              <w:right w:val="single" w:sz="12" w:space="0" w:color="auto"/>
            </w:tcBorders>
          </w:tcPr>
          <w:p w14:paraId="0C118770"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62" w:author="Sirmons_Donna" w:date="2017-09-01T10:03:00Z"/>
                <w:rFonts w:ascii="Arial" w:hAnsi="Arial" w:cs="Arial"/>
                <w:bCs/>
                <w:sz w:val="16"/>
              </w:rPr>
            </w:pPr>
          </w:p>
        </w:tc>
        <w:tc>
          <w:tcPr>
            <w:tcW w:w="1389" w:type="dxa"/>
            <w:gridSpan w:val="2"/>
            <w:tcBorders>
              <w:top w:val="nil"/>
              <w:left w:val="single" w:sz="12" w:space="0" w:color="auto"/>
            </w:tcBorders>
          </w:tcPr>
          <w:p w14:paraId="178579D4"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63" w:author="Sirmons_Donna" w:date="2017-09-01T10:03:00Z"/>
                <w:rFonts w:ascii="Arial" w:hAnsi="Arial" w:cs="Arial"/>
                <w:b/>
                <w:bCs/>
                <w:sz w:val="16"/>
              </w:rPr>
            </w:pPr>
            <w:ins w:id="1064" w:author="Sirmons_Donna" w:date="2017-09-01T10:03:00Z">
              <w:r>
                <w:rPr>
                  <w:rFonts w:ascii="Arial" w:hAnsi="Arial" w:cs="Arial"/>
                  <w:bCs/>
                  <w:sz w:val="16"/>
                </w:rPr>
                <w:t>SKYLIGHT</w:t>
              </w:r>
            </w:ins>
          </w:p>
        </w:tc>
        <w:tc>
          <w:tcPr>
            <w:tcW w:w="1620" w:type="dxa"/>
            <w:gridSpan w:val="2"/>
            <w:tcBorders>
              <w:right w:val="single" w:sz="12" w:space="0" w:color="auto"/>
            </w:tcBorders>
          </w:tcPr>
          <w:p w14:paraId="769F7EF2"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65" w:author="Sirmons_Donna" w:date="2017-09-01T10:03:00Z"/>
                <w:rFonts w:ascii="Arial" w:hAnsi="Arial" w:cs="Arial"/>
                <w:b/>
                <w:bCs/>
                <w:sz w:val="16"/>
              </w:rPr>
            </w:pPr>
            <w:ins w:id="1066" w:author="Sirmons_Donna" w:date="2017-09-01T10:03:00Z">
              <w:r>
                <w:rPr>
                  <w:rFonts w:ascii="Arial" w:hAnsi="Arial" w:cs="Arial"/>
                  <w:bCs/>
                  <w:sz w:val="16"/>
                </w:rPr>
                <w:t>IMPACT RATED</w:t>
              </w:r>
            </w:ins>
          </w:p>
        </w:tc>
        <w:tc>
          <w:tcPr>
            <w:tcW w:w="630" w:type="dxa"/>
            <w:tcBorders>
              <w:left w:val="single" w:sz="12" w:space="0" w:color="auto"/>
            </w:tcBorders>
            <w:shd w:val="clear" w:color="auto" w:fill="auto"/>
          </w:tcPr>
          <w:p w14:paraId="5FD60E50"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67" w:author="Sirmons_Donna" w:date="2017-09-01T10:03:00Z"/>
                <w:rFonts w:ascii="Arial" w:hAnsi="Arial" w:cs="Arial"/>
                <w:bCs/>
                <w:sz w:val="16"/>
              </w:rPr>
            </w:pPr>
          </w:p>
        </w:tc>
        <w:tc>
          <w:tcPr>
            <w:tcW w:w="630" w:type="dxa"/>
            <w:shd w:val="clear" w:color="auto" w:fill="auto"/>
          </w:tcPr>
          <w:p w14:paraId="31EFEB67"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68" w:author="Sirmons_Donna" w:date="2017-09-01T10:03:00Z"/>
                <w:rFonts w:ascii="Arial" w:hAnsi="Arial" w:cs="Arial"/>
                <w:bCs/>
                <w:sz w:val="16"/>
              </w:rPr>
            </w:pPr>
          </w:p>
        </w:tc>
        <w:tc>
          <w:tcPr>
            <w:tcW w:w="630" w:type="dxa"/>
            <w:shd w:val="clear" w:color="auto" w:fill="auto"/>
          </w:tcPr>
          <w:p w14:paraId="5C26AE2D"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69" w:author="Sirmons_Donna" w:date="2017-09-01T10:03:00Z"/>
                <w:rFonts w:ascii="Arial" w:hAnsi="Arial" w:cs="Arial"/>
                <w:bCs/>
                <w:sz w:val="16"/>
              </w:rPr>
            </w:pPr>
          </w:p>
        </w:tc>
        <w:tc>
          <w:tcPr>
            <w:tcW w:w="720" w:type="dxa"/>
            <w:shd w:val="clear" w:color="auto" w:fill="auto"/>
          </w:tcPr>
          <w:p w14:paraId="52F4D36E"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70" w:author="Sirmons_Donna" w:date="2017-09-01T10:03:00Z"/>
                <w:rFonts w:ascii="Arial" w:hAnsi="Arial" w:cs="Arial"/>
                <w:bCs/>
                <w:sz w:val="16"/>
              </w:rPr>
            </w:pPr>
          </w:p>
        </w:tc>
        <w:tc>
          <w:tcPr>
            <w:tcW w:w="630" w:type="dxa"/>
          </w:tcPr>
          <w:p w14:paraId="1560100F"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71" w:author="Sirmons_Donna" w:date="2017-09-01T10:03:00Z"/>
                <w:rFonts w:ascii="Arial" w:hAnsi="Arial" w:cs="Arial"/>
                <w:bCs/>
                <w:sz w:val="16"/>
              </w:rPr>
            </w:pPr>
          </w:p>
        </w:tc>
        <w:tc>
          <w:tcPr>
            <w:tcW w:w="810" w:type="dxa"/>
            <w:shd w:val="clear" w:color="auto" w:fill="auto"/>
          </w:tcPr>
          <w:p w14:paraId="2154D4E9"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72" w:author="Sirmons_Donna" w:date="2017-09-01T10:03:00Z"/>
                <w:rFonts w:ascii="Arial" w:hAnsi="Arial" w:cs="Arial"/>
                <w:bCs/>
                <w:sz w:val="16"/>
              </w:rPr>
            </w:pPr>
          </w:p>
        </w:tc>
        <w:tc>
          <w:tcPr>
            <w:tcW w:w="630" w:type="dxa"/>
            <w:shd w:val="clear" w:color="auto" w:fill="auto"/>
          </w:tcPr>
          <w:p w14:paraId="4E78B0BB"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73" w:author="Sirmons_Donna" w:date="2017-09-01T10:03:00Z"/>
                <w:rFonts w:ascii="Arial" w:hAnsi="Arial" w:cs="Arial"/>
                <w:bCs/>
                <w:sz w:val="16"/>
              </w:rPr>
            </w:pPr>
          </w:p>
        </w:tc>
        <w:tc>
          <w:tcPr>
            <w:tcW w:w="720" w:type="dxa"/>
            <w:shd w:val="clear" w:color="auto" w:fill="auto"/>
          </w:tcPr>
          <w:p w14:paraId="0720D7B8"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74" w:author="Sirmons_Donna" w:date="2017-09-01T10:03:00Z"/>
                <w:rFonts w:ascii="Arial" w:hAnsi="Arial" w:cs="Arial"/>
                <w:bCs/>
                <w:sz w:val="16"/>
              </w:rPr>
            </w:pPr>
          </w:p>
        </w:tc>
        <w:tc>
          <w:tcPr>
            <w:tcW w:w="630" w:type="dxa"/>
            <w:shd w:val="clear" w:color="auto" w:fill="auto"/>
          </w:tcPr>
          <w:p w14:paraId="120062E5"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75" w:author="Sirmons_Donna" w:date="2017-09-01T10:03:00Z"/>
                <w:rFonts w:ascii="Arial" w:hAnsi="Arial" w:cs="Arial"/>
                <w:bCs/>
                <w:sz w:val="16"/>
              </w:rPr>
            </w:pPr>
          </w:p>
        </w:tc>
        <w:tc>
          <w:tcPr>
            <w:tcW w:w="570" w:type="dxa"/>
            <w:tcBorders>
              <w:right w:val="single" w:sz="12" w:space="0" w:color="auto"/>
            </w:tcBorders>
          </w:tcPr>
          <w:p w14:paraId="33DEB5BF"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76" w:author="Sirmons_Donna" w:date="2017-09-01T10:03:00Z"/>
                <w:rFonts w:ascii="Arial" w:hAnsi="Arial" w:cs="Arial"/>
                <w:bCs/>
                <w:color w:val="0000FF"/>
                <w:sz w:val="16"/>
              </w:rPr>
            </w:pPr>
          </w:p>
        </w:tc>
      </w:tr>
      <w:tr w:rsidR="00192CB5" w14:paraId="23BAA2F4" w14:textId="77777777" w:rsidTr="00305539">
        <w:trPr>
          <w:ins w:id="1077" w:author="Sirmons_Donna" w:date="2017-09-01T10:03:00Z"/>
        </w:trPr>
        <w:tc>
          <w:tcPr>
            <w:tcW w:w="3480" w:type="dxa"/>
            <w:gridSpan w:val="5"/>
            <w:vMerge w:val="restart"/>
            <w:tcBorders>
              <w:top w:val="single" w:sz="12" w:space="0" w:color="auto"/>
              <w:left w:val="single" w:sz="12" w:space="0" w:color="auto"/>
              <w:bottom w:val="nil"/>
              <w:right w:val="single" w:sz="12" w:space="0" w:color="auto"/>
            </w:tcBorders>
          </w:tcPr>
          <w:p w14:paraId="500FC676"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078" w:author="Sirmons_Donna" w:date="2017-09-01T10:03:00Z"/>
                <w:rFonts w:ascii="Arial" w:hAnsi="Arial" w:cs="Arial"/>
                <w:b/>
                <w:bCs/>
                <w:sz w:val="16"/>
              </w:rPr>
            </w:pPr>
          </w:p>
          <w:p w14:paraId="083D6B66"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1079" w:author="Sirmons_Donna" w:date="2017-09-01T10:03:00Z"/>
                <w:rFonts w:ascii="Arial" w:hAnsi="Arial" w:cs="Arial"/>
                <w:b/>
                <w:bCs/>
                <w:sz w:val="16"/>
              </w:rPr>
            </w:pPr>
          </w:p>
          <w:p w14:paraId="374DD9F5" w14:textId="77777777" w:rsidR="00192CB5" w:rsidRPr="00F22BB3" w:rsidDel="00A9470A"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1080" w:author="Sirmons_Donna" w:date="2017-09-01T10:03:00Z"/>
                <w:rFonts w:ascii="Arial" w:hAnsi="Arial" w:cs="Arial"/>
                <w:b/>
                <w:bCs/>
                <w:sz w:val="16"/>
              </w:rPr>
            </w:pPr>
            <w:ins w:id="1081" w:author="Sirmons_Donna" w:date="2017-09-01T10:03:00Z">
              <w:r>
                <w:rPr>
                  <w:rFonts w:ascii="Arial" w:hAnsi="Arial" w:cs="Arial"/>
                  <w:b/>
                  <w:bCs/>
                  <w:sz w:val="16"/>
                </w:rPr>
                <w:t xml:space="preserve">HURRICANE </w:t>
              </w:r>
              <w:r w:rsidRPr="00F22BB3">
                <w:rPr>
                  <w:rFonts w:ascii="Arial" w:hAnsi="Arial" w:cs="Arial"/>
                  <w:b/>
                  <w:bCs/>
                  <w:sz w:val="16"/>
                </w:rPr>
                <w:t xml:space="preserve">MITIGATION MEASURES </w:t>
              </w:r>
              <w:r>
                <w:rPr>
                  <w:rFonts w:ascii="Arial" w:hAnsi="Arial" w:cs="Arial"/>
                  <w:b/>
                  <w:bCs/>
                  <w:sz w:val="16"/>
                </w:rPr>
                <w:t xml:space="preserve">AND SECONDARY CHARACTERISTICS   </w:t>
              </w:r>
              <w:r w:rsidRPr="00F22BB3">
                <w:rPr>
                  <w:rFonts w:ascii="Arial" w:hAnsi="Arial" w:cs="Arial"/>
                  <w:b/>
                  <w:bCs/>
                  <w:sz w:val="16"/>
                </w:rPr>
                <w:t>IN COMBINATION</w:t>
              </w:r>
            </w:ins>
          </w:p>
        </w:tc>
        <w:tc>
          <w:tcPr>
            <w:tcW w:w="6600" w:type="dxa"/>
            <w:gridSpan w:val="10"/>
            <w:tcBorders>
              <w:top w:val="single" w:sz="12" w:space="0" w:color="auto"/>
              <w:left w:val="single" w:sz="12" w:space="0" w:color="auto"/>
              <w:right w:val="single" w:sz="12" w:space="0" w:color="auto"/>
            </w:tcBorders>
            <w:shd w:val="clear" w:color="auto" w:fill="auto"/>
          </w:tcPr>
          <w:p w14:paraId="64656454"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1082" w:author="Sirmons_Donna" w:date="2017-09-06T11:52:00Z"/>
                <w:rFonts w:ascii="Arial" w:hAnsi="Arial" w:cs="Arial"/>
                <w:b/>
                <w:sz w:val="18"/>
              </w:rPr>
            </w:pPr>
            <w:ins w:id="1083" w:author="Sirmons_Donna" w:date="2017-09-01T10:03:00Z">
              <w:r>
                <w:rPr>
                  <w:rFonts w:ascii="Arial" w:hAnsi="Arial" w:cs="Arial"/>
                  <w:b/>
                  <w:sz w:val="18"/>
                </w:rPr>
                <w:t xml:space="preserve">PERCENTAGE </w:t>
              </w:r>
              <w:r w:rsidR="005B387A">
                <w:rPr>
                  <w:rFonts w:ascii="Arial" w:hAnsi="Arial" w:cs="Arial"/>
                  <w:b/>
                  <w:sz w:val="18"/>
                </w:rPr>
                <w:t>CHANGE</w:t>
              </w:r>
            </w:ins>
            <w:ins w:id="1084" w:author="Sirmons_Donna" w:date="2017-09-06T11:52:00Z">
              <w:r w:rsidR="005B387A">
                <w:rPr>
                  <w:rFonts w:ascii="Arial" w:hAnsi="Arial" w:cs="Arial"/>
                  <w:b/>
                  <w:sz w:val="18"/>
                </w:rPr>
                <w:t xml:space="preserve"> FROM FORM V-2</w:t>
              </w:r>
            </w:ins>
          </w:p>
          <w:p w14:paraId="40AF64CB" w14:textId="06BD8DD6" w:rsidR="005B387A" w:rsidRPr="00A87CBB" w:rsidRDefault="005B387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1085" w:author="Sirmons_Donna" w:date="2017-09-01T10:03:00Z"/>
                <w:rFonts w:ascii="Arial" w:hAnsi="Arial" w:cs="Arial"/>
                <w:b/>
                <w:bCs/>
                <w:i/>
                <w:iCs/>
                <w:color w:val="243F60" w:themeColor="accent1" w:themeShade="7F"/>
                <w:sz w:val="16"/>
                <w:szCs w:val="16"/>
              </w:rPr>
            </w:pPr>
            <w:ins w:id="1086" w:author="Sirmons_Donna" w:date="2017-09-06T11:52:00Z">
              <w:r>
                <w:rPr>
                  <w:rFonts w:ascii="Arial" w:hAnsi="Arial" w:cs="Arial"/>
                  <w:b/>
                  <w:sz w:val="18"/>
                </w:rPr>
                <w:t>RELATIVE TO PREVIOUSLY-ACCEPTED HURRICANE MODEL</w:t>
              </w:r>
            </w:ins>
          </w:p>
        </w:tc>
      </w:tr>
      <w:tr w:rsidR="00192CB5" w14:paraId="29C03549" w14:textId="77777777" w:rsidTr="00305539">
        <w:trPr>
          <w:ins w:id="1087" w:author="Sirmons_Donna" w:date="2017-09-01T10:03:00Z"/>
        </w:trPr>
        <w:tc>
          <w:tcPr>
            <w:tcW w:w="3480" w:type="dxa"/>
            <w:gridSpan w:val="5"/>
            <w:vMerge/>
            <w:tcBorders>
              <w:left w:val="single" w:sz="12" w:space="0" w:color="auto"/>
              <w:bottom w:val="nil"/>
              <w:right w:val="single" w:sz="12" w:space="0" w:color="auto"/>
            </w:tcBorders>
          </w:tcPr>
          <w:p w14:paraId="4A0A30FF" w14:textId="20C6D3F1"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Lines="70" w:before="168"/>
              <w:rPr>
                <w:ins w:id="1088" w:author="Sirmons_Donna" w:date="2017-09-01T10:03:00Z"/>
                <w:rFonts w:ascii="Arial" w:hAnsi="Arial" w:cs="Arial"/>
                <w:bCs/>
                <w:sz w:val="16"/>
              </w:rPr>
            </w:pPr>
          </w:p>
        </w:tc>
        <w:tc>
          <w:tcPr>
            <w:tcW w:w="3240" w:type="dxa"/>
            <w:gridSpan w:val="5"/>
            <w:tcBorders>
              <w:top w:val="single" w:sz="12" w:space="0" w:color="auto"/>
              <w:left w:val="single" w:sz="12" w:space="0" w:color="auto"/>
            </w:tcBorders>
            <w:shd w:val="clear" w:color="auto" w:fill="auto"/>
          </w:tcPr>
          <w:p w14:paraId="040695FC" w14:textId="77777777" w:rsidR="00192CB5" w:rsidRPr="008630BC"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1089" w:author="Sirmons_Donna" w:date="2017-09-01T10:03:00Z"/>
                <w:rFonts w:ascii="Arial" w:hAnsi="Arial" w:cs="Arial"/>
                <w:b/>
                <w:bCs/>
                <w:sz w:val="16"/>
                <w:szCs w:val="16"/>
              </w:rPr>
            </w:pPr>
            <w:ins w:id="1090" w:author="Sirmons_Donna" w:date="2017-09-01T10:03:00Z">
              <w:r w:rsidRPr="00A9470A">
                <w:rPr>
                  <w:rFonts w:ascii="Arial" w:hAnsi="Arial" w:cs="Arial"/>
                  <w:b/>
                  <w:sz w:val="16"/>
                  <w:szCs w:val="16"/>
                </w:rPr>
                <w:t xml:space="preserve">FRAME </w:t>
              </w:r>
              <w:r>
                <w:rPr>
                  <w:rFonts w:ascii="Arial" w:hAnsi="Arial" w:cs="Arial"/>
                  <w:b/>
                  <w:sz w:val="16"/>
                  <w:szCs w:val="16"/>
                </w:rPr>
                <w:t>BUILDING</w:t>
              </w:r>
            </w:ins>
          </w:p>
        </w:tc>
        <w:tc>
          <w:tcPr>
            <w:tcW w:w="3360" w:type="dxa"/>
            <w:gridSpan w:val="5"/>
            <w:tcBorders>
              <w:top w:val="single" w:sz="12" w:space="0" w:color="auto"/>
              <w:right w:val="single" w:sz="12" w:space="0" w:color="auto"/>
            </w:tcBorders>
            <w:shd w:val="clear" w:color="auto" w:fill="auto"/>
          </w:tcPr>
          <w:p w14:paraId="0BB494E1" w14:textId="77777777" w:rsidR="00192CB5" w:rsidRPr="008630BC"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1091" w:author="Sirmons_Donna" w:date="2017-09-01T10:03:00Z"/>
                <w:rFonts w:ascii="Arial" w:hAnsi="Arial" w:cs="Arial"/>
                <w:b/>
                <w:bCs/>
                <w:color w:val="0000FF"/>
                <w:sz w:val="16"/>
                <w:szCs w:val="16"/>
              </w:rPr>
            </w:pPr>
            <w:ins w:id="1092" w:author="Sirmons_Donna" w:date="2017-09-01T10:03:00Z">
              <w:r w:rsidRPr="00A9470A">
                <w:rPr>
                  <w:rFonts w:ascii="Arial" w:hAnsi="Arial" w:cs="Arial"/>
                  <w:b/>
                  <w:sz w:val="16"/>
                  <w:szCs w:val="16"/>
                </w:rPr>
                <w:t xml:space="preserve">MASONRY </w:t>
              </w:r>
              <w:r>
                <w:rPr>
                  <w:rFonts w:ascii="Arial" w:hAnsi="Arial" w:cs="Arial"/>
                  <w:b/>
                  <w:sz w:val="16"/>
                  <w:szCs w:val="16"/>
                </w:rPr>
                <w:t>BUILDING</w:t>
              </w:r>
            </w:ins>
          </w:p>
        </w:tc>
      </w:tr>
      <w:tr w:rsidR="00192CB5" w14:paraId="4C7E207D" w14:textId="77777777" w:rsidTr="00305539">
        <w:trPr>
          <w:ins w:id="1093" w:author="Sirmons_Donna" w:date="2017-09-01T10:03:00Z"/>
        </w:trPr>
        <w:tc>
          <w:tcPr>
            <w:tcW w:w="3480" w:type="dxa"/>
            <w:gridSpan w:val="5"/>
            <w:vMerge/>
            <w:tcBorders>
              <w:left w:val="single" w:sz="12" w:space="0" w:color="auto"/>
              <w:bottom w:val="nil"/>
              <w:right w:val="single" w:sz="12" w:space="0" w:color="auto"/>
            </w:tcBorders>
          </w:tcPr>
          <w:p w14:paraId="4DC8F82D"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Lines="70" w:before="168"/>
              <w:rPr>
                <w:ins w:id="1094" w:author="Sirmons_Donna" w:date="2017-09-01T10:03:00Z"/>
                <w:rFonts w:ascii="Arial" w:hAnsi="Arial" w:cs="Arial"/>
                <w:bCs/>
                <w:sz w:val="16"/>
              </w:rPr>
            </w:pPr>
          </w:p>
        </w:tc>
        <w:tc>
          <w:tcPr>
            <w:tcW w:w="3240" w:type="dxa"/>
            <w:gridSpan w:val="5"/>
            <w:tcBorders>
              <w:top w:val="single" w:sz="12" w:space="0" w:color="auto"/>
              <w:left w:val="single" w:sz="12" w:space="0" w:color="auto"/>
            </w:tcBorders>
            <w:shd w:val="clear" w:color="auto" w:fill="auto"/>
          </w:tcPr>
          <w:p w14:paraId="31E5BB34" w14:textId="77777777" w:rsidR="00192CB5" w:rsidRPr="008630BC"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1095" w:author="Sirmons_Donna" w:date="2017-09-01T10:03:00Z"/>
                <w:rFonts w:ascii="Arial" w:hAnsi="Arial" w:cs="Arial"/>
                <w:b/>
                <w:bCs/>
                <w:sz w:val="16"/>
                <w:szCs w:val="16"/>
              </w:rPr>
            </w:pPr>
            <w:ins w:id="1096" w:author="Sirmons_Donna" w:date="2017-09-01T10:03:00Z">
              <w:r w:rsidRPr="00A9470A">
                <w:rPr>
                  <w:rFonts w:ascii="Arial" w:hAnsi="Arial" w:cs="Arial"/>
                  <w:b/>
                  <w:sz w:val="16"/>
                  <w:szCs w:val="16"/>
                </w:rPr>
                <w:t>WINDSPEED</w:t>
              </w:r>
              <w:r>
                <w:rPr>
                  <w:rFonts w:ascii="Arial" w:hAnsi="Arial" w:cs="Arial"/>
                  <w:b/>
                  <w:sz w:val="16"/>
                  <w:szCs w:val="16"/>
                </w:rPr>
                <w:t xml:space="preserve"> (MPH)*</w:t>
              </w:r>
            </w:ins>
          </w:p>
        </w:tc>
        <w:tc>
          <w:tcPr>
            <w:tcW w:w="3360" w:type="dxa"/>
            <w:gridSpan w:val="5"/>
            <w:tcBorders>
              <w:top w:val="single" w:sz="12" w:space="0" w:color="auto"/>
              <w:right w:val="single" w:sz="12" w:space="0" w:color="auto"/>
            </w:tcBorders>
            <w:shd w:val="clear" w:color="auto" w:fill="auto"/>
          </w:tcPr>
          <w:p w14:paraId="554B8019" w14:textId="77777777" w:rsidR="00192CB5" w:rsidRPr="008630BC"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1097" w:author="Sirmons_Donna" w:date="2017-09-01T10:03:00Z"/>
                <w:rFonts w:ascii="Arial" w:hAnsi="Arial" w:cs="Arial"/>
                <w:b/>
                <w:bCs/>
                <w:color w:val="0000FF"/>
                <w:sz w:val="16"/>
                <w:szCs w:val="16"/>
              </w:rPr>
            </w:pPr>
            <w:ins w:id="1098" w:author="Sirmons_Donna" w:date="2017-09-01T10:03:00Z">
              <w:r w:rsidRPr="00A9470A">
                <w:rPr>
                  <w:rFonts w:ascii="Arial" w:hAnsi="Arial" w:cs="Arial"/>
                  <w:b/>
                  <w:sz w:val="16"/>
                  <w:szCs w:val="16"/>
                </w:rPr>
                <w:t>WINDSPEED</w:t>
              </w:r>
              <w:r>
                <w:rPr>
                  <w:rFonts w:ascii="Arial" w:hAnsi="Arial" w:cs="Arial"/>
                  <w:b/>
                  <w:sz w:val="16"/>
                  <w:szCs w:val="16"/>
                </w:rPr>
                <w:t xml:space="preserve"> (MPH)*</w:t>
              </w:r>
            </w:ins>
          </w:p>
        </w:tc>
      </w:tr>
      <w:tr w:rsidR="00192CB5" w14:paraId="0F11DF2E" w14:textId="77777777" w:rsidTr="00305539">
        <w:trPr>
          <w:ins w:id="1099" w:author="Sirmons_Donna" w:date="2017-09-01T10:03:00Z"/>
        </w:trPr>
        <w:tc>
          <w:tcPr>
            <w:tcW w:w="3480" w:type="dxa"/>
            <w:gridSpan w:val="5"/>
            <w:vMerge/>
            <w:tcBorders>
              <w:left w:val="single" w:sz="12" w:space="0" w:color="auto"/>
              <w:bottom w:val="single" w:sz="12" w:space="0" w:color="auto"/>
              <w:right w:val="single" w:sz="12" w:space="0" w:color="auto"/>
            </w:tcBorders>
          </w:tcPr>
          <w:p w14:paraId="1DB13A59"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Lines="70" w:before="168"/>
              <w:rPr>
                <w:ins w:id="1100" w:author="Sirmons_Donna" w:date="2017-09-01T10:03:00Z"/>
                <w:rFonts w:ascii="Arial" w:hAnsi="Arial" w:cs="Arial"/>
                <w:bCs/>
                <w:sz w:val="16"/>
              </w:rPr>
            </w:pPr>
          </w:p>
        </w:tc>
        <w:tc>
          <w:tcPr>
            <w:tcW w:w="630" w:type="dxa"/>
            <w:tcBorders>
              <w:top w:val="single" w:sz="12" w:space="0" w:color="auto"/>
              <w:left w:val="single" w:sz="12" w:space="0" w:color="auto"/>
              <w:bottom w:val="single" w:sz="12" w:space="0" w:color="auto"/>
            </w:tcBorders>
            <w:shd w:val="clear" w:color="auto" w:fill="auto"/>
          </w:tcPr>
          <w:p w14:paraId="33182121" w14:textId="77777777" w:rsidR="00192CB5" w:rsidRPr="008630BC"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1101" w:author="Sirmons_Donna" w:date="2017-09-01T10:03:00Z"/>
                <w:rFonts w:ascii="Arial" w:hAnsi="Arial" w:cs="Arial"/>
                <w:b/>
                <w:bCs/>
                <w:sz w:val="16"/>
                <w:szCs w:val="16"/>
              </w:rPr>
            </w:pPr>
            <w:ins w:id="1102" w:author="Sirmons_Donna" w:date="2017-09-01T10:03:00Z">
              <w:r w:rsidRPr="008630BC">
                <w:rPr>
                  <w:rFonts w:ascii="Arial" w:hAnsi="Arial" w:cs="Arial"/>
                  <w:b/>
                  <w:bCs/>
                  <w:sz w:val="16"/>
                  <w:szCs w:val="16"/>
                </w:rPr>
                <w:t>60</w:t>
              </w:r>
            </w:ins>
          </w:p>
        </w:tc>
        <w:tc>
          <w:tcPr>
            <w:tcW w:w="630" w:type="dxa"/>
            <w:tcBorders>
              <w:top w:val="single" w:sz="12" w:space="0" w:color="auto"/>
              <w:bottom w:val="single" w:sz="12" w:space="0" w:color="auto"/>
            </w:tcBorders>
            <w:shd w:val="clear" w:color="auto" w:fill="auto"/>
          </w:tcPr>
          <w:p w14:paraId="3FBBBCB0" w14:textId="77777777" w:rsidR="00192CB5" w:rsidRPr="008630BC"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1103" w:author="Sirmons_Donna" w:date="2017-09-01T10:03:00Z"/>
                <w:rFonts w:ascii="Arial" w:hAnsi="Arial" w:cs="Arial"/>
                <w:b/>
                <w:bCs/>
                <w:sz w:val="16"/>
                <w:szCs w:val="16"/>
              </w:rPr>
            </w:pPr>
            <w:ins w:id="1104" w:author="Sirmons_Donna" w:date="2017-09-01T10:03:00Z">
              <w:r w:rsidRPr="008630BC">
                <w:rPr>
                  <w:rFonts w:ascii="Arial" w:hAnsi="Arial" w:cs="Arial"/>
                  <w:b/>
                  <w:bCs/>
                  <w:sz w:val="16"/>
                  <w:szCs w:val="16"/>
                </w:rPr>
                <w:t>85</w:t>
              </w:r>
            </w:ins>
          </w:p>
        </w:tc>
        <w:tc>
          <w:tcPr>
            <w:tcW w:w="630" w:type="dxa"/>
            <w:tcBorders>
              <w:top w:val="single" w:sz="12" w:space="0" w:color="auto"/>
              <w:bottom w:val="single" w:sz="12" w:space="0" w:color="auto"/>
            </w:tcBorders>
            <w:shd w:val="clear" w:color="auto" w:fill="auto"/>
          </w:tcPr>
          <w:p w14:paraId="204293A4" w14:textId="77777777" w:rsidR="00192CB5" w:rsidRPr="008630BC" w:rsidRDefault="00192CB5" w:rsidP="00305539">
            <w:pPr>
              <w:spacing w:before="70"/>
              <w:jc w:val="center"/>
              <w:rPr>
                <w:ins w:id="1105" w:author="Sirmons_Donna" w:date="2017-09-01T10:03:00Z"/>
                <w:rFonts w:ascii="Arial" w:hAnsi="Arial" w:cs="Arial"/>
                <w:b/>
                <w:bCs/>
                <w:sz w:val="16"/>
                <w:szCs w:val="16"/>
              </w:rPr>
            </w:pPr>
            <w:ins w:id="1106" w:author="Sirmons_Donna" w:date="2017-09-01T10:03:00Z">
              <w:r w:rsidRPr="008630BC">
                <w:rPr>
                  <w:rFonts w:ascii="Arial" w:hAnsi="Arial" w:cs="Arial"/>
                  <w:b/>
                  <w:bCs/>
                  <w:sz w:val="16"/>
                  <w:szCs w:val="16"/>
                </w:rPr>
                <w:t>110</w:t>
              </w:r>
            </w:ins>
          </w:p>
        </w:tc>
        <w:tc>
          <w:tcPr>
            <w:tcW w:w="720" w:type="dxa"/>
            <w:tcBorders>
              <w:top w:val="single" w:sz="12" w:space="0" w:color="auto"/>
              <w:bottom w:val="single" w:sz="12" w:space="0" w:color="auto"/>
            </w:tcBorders>
            <w:shd w:val="clear" w:color="auto" w:fill="auto"/>
          </w:tcPr>
          <w:p w14:paraId="3526BD0A" w14:textId="77777777" w:rsidR="00192CB5" w:rsidRPr="008630BC" w:rsidRDefault="00192CB5" w:rsidP="00305539">
            <w:pPr>
              <w:spacing w:before="70"/>
              <w:jc w:val="center"/>
              <w:rPr>
                <w:ins w:id="1107" w:author="Sirmons_Donna" w:date="2017-09-01T10:03:00Z"/>
                <w:rFonts w:ascii="Arial" w:hAnsi="Arial" w:cs="Arial"/>
                <w:b/>
                <w:bCs/>
                <w:sz w:val="16"/>
                <w:szCs w:val="16"/>
              </w:rPr>
            </w:pPr>
            <w:ins w:id="1108" w:author="Sirmons_Donna" w:date="2017-09-01T10:03:00Z">
              <w:r w:rsidRPr="008630BC">
                <w:rPr>
                  <w:rFonts w:ascii="Arial" w:hAnsi="Arial" w:cs="Arial"/>
                  <w:b/>
                  <w:bCs/>
                  <w:sz w:val="16"/>
                  <w:szCs w:val="16"/>
                </w:rPr>
                <w:t>135</w:t>
              </w:r>
            </w:ins>
          </w:p>
        </w:tc>
        <w:tc>
          <w:tcPr>
            <w:tcW w:w="630" w:type="dxa"/>
            <w:tcBorders>
              <w:top w:val="single" w:sz="12" w:space="0" w:color="auto"/>
              <w:bottom w:val="single" w:sz="12" w:space="0" w:color="auto"/>
            </w:tcBorders>
            <w:shd w:val="clear" w:color="auto" w:fill="auto"/>
          </w:tcPr>
          <w:p w14:paraId="2A2F06E5" w14:textId="77777777" w:rsidR="00192CB5" w:rsidRPr="008630BC"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1109" w:author="Sirmons_Donna" w:date="2017-09-01T10:03:00Z"/>
                <w:rFonts w:ascii="Arial" w:hAnsi="Arial" w:cs="Arial"/>
                <w:b/>
                <w:bCs/>
                <w:sz w:val="16"/>
                <w:szCs w:val="16"/>
              </w:rPr>
            </w:pPr>
            <w:ins w:id="1110" w:author="Sirmons_Donna" w:date="2017-09-01T10:03:00Z">
              <w:r w:rsidRPr="008630BC">
                <w:rPr>
                  <w:rFonts w:ascii="Arial" w:hAnsi="Arial" w:cs="Arial"/>
                  <w:b/>
                  <w:bCs/>
                  <w:sz w:val="16"/>
                  <w:szCs w:val="16"/>
                </w:rPr>
                <w:t>160</w:t>
              </w:r>
            </w:ins>
          </w:p>
        </w:tc>
        <w:tc>
          <w:tcPr>
            <w:tcW w:w="810" w:type="dxa"/>
            <w:tcBorders>
              <w:top w:val="single" w:sz="12" w:space="0" w:color="auto"/>
              <w:bottom w:val="single" w:sz="12" w:space="0" w:color="auto"/>
            </w:tcBorders>
            <w:shd w:val="clear" w:color="auto" w:fill="auto"/>
          </w:tcPr>
          <w:p w14:paraId="692845FF" w14:textId="77777777" w:rsidR="00192CB5" w:rsidRPr="008630BC"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1111" w:author="Sirmons_Donna" w:date="2017-09-01T10:03:00Z"/>
                <w:rFonts w:ascii="Arial" w:hAnsi="Arial" w:cs="Arial"/>
                <w:b/>
                <w:bCs/>
                <w:sz w:val="16"/>
                <w:szCs w:val="16"/>
              </w:rPr>
            </w:pPr>
            <w:ins w:id="1112" w:author="Sirmons_Donna" w:date="2017-09-01T10:03:00Z">
              <w:r w:rsidRPr="008630BC">
                <w:rPr>
                  <w:rFonts w:ascii="Arial" w:hAnsi="Arial" w:cs="Arial"/>
                  <w:b/>
                  <w:bCs/>
                  <w:sz w:val="16"/>
                  <w:szCs w:val="16"/>
                </w:rPr>
                <w:t>60</w:t>
              </w:r>
            </w:ins>
          </w:p>
        </w:tc>
        <w:tc>
          <w:tcPr>
            <w:tcW w:w="630" w:type="dxa"/>
            <w:tcBorders>
              <w:top w:val="single" w:sz="12" w:space="0" w:color="auto"/>
              <w:bottom w:val="single" w:sz="12" w:space="0" w:color="auto"/>
            </w:tcBorders>
            <w:shd w:val="clear" w:color="auto" w:fill="auto"/>
          </w:tcPr>
          <w:p w14:paraId="49123A6D" w14:textId="77777777" w:rsidR="00192CB5" w:rsidRPr="008630BC"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1113" w:author="Sirmons_Donna" w:date="2017-09-01T10:03:00Z"/>
                <w:rFonts w:ascii="Arial" w:hAnsi="Arial" w:cs="Arial"/>
                <w:b/>
                <w:bCs/>
                <w:sz w:val="16"/>
                <w:szCs w:val="16"/>
              </w:rPr>
            </w:pPr>
            <w:ins w:id="1114" w:author="Sirmons_Donna" w:date="2017-09-01T10:03:00Z">
              <w:r w:rsidRPr="008630BC">
                <w:rPr>
                  <w:rFonts w:ascii="Arial" w:hAnsi="Arial" w:cs="Arial"/>
                  <w:b/>
                  <w:bCs/>
                  <w:sz w:val="16"/>
                  <w:szCs w:val="16"/>
                </w:rPr>
                <w:t>85</w:t>
              </w:r>
            </w:ins>
          </w:p>
        </w:tc>
        <w:tc>
          <w:tcPr>
            <w:tcW w:w="720" w:type="dxa"/>
            <w:tcBorders>
              <w:top w:val="single" w:sz="12" w:space="0" w:color="auto"/>
              <w:bottom w:val="single" w:sz="12" w:space="0" w:color="auto"/>
            </w:tcBorders>
            <w:shd w:val="clear" w:color="auto" w:fill="auto"/>
          </w:tcPr>
          <w:p w14:paraId="5B584BED" w14:textId="77777777" w:rsidR="00192CB5" w:rsidRPr="008630BC"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1115" w:author="Sirmons_Donna" w:date="2017-09-01T10:03:00Z"/>
                <w:rFonts w:ascii="Arial" w:hAnsi="Arial" w:cs="Arial"/>
                <w:b/>
                <w:bCs/>
                <w:sz w:val="16"/>
                <w:szCs w:val="16"/>
              </w:rPr>
            </w:pPr>
            <w:ins w:id="1116" w:author="Sirmons_Donna" w:date="2017-09-01T10:03:00Z">
              <w:r w:rsidRPr="008630BC">
                <w:rPr>
                  <w:rFonts w:ascii="Arial" w:hAnsi="Arial" w:cs="Arial"/>
                  <w:b/>
                  <w:bCs/>
                  <w:sz w:val="16"/>
                  <w:szCs w:val="16"/>
                </w:rPr>
                <w:t>110</w:t>
              </w:r>
            </w:ins>
          </w:p>
        </w:tc>
        <w:tc>
          <w:tcPr>
            <w:tcW w:w="630" w:type="dxa"/>
            <w:tcBorders>
              <w:top w:val="single" w:sz="12" w:space="0" w:color="auto"/>
              <w:bottom w:val="single" w:sz="12" w:space="0" w:color="auto"/>
            </w:tcBorders>
            <w:shd w:val="clear" w:color="auto" w:fill="auto"/>
          </w:tcPr>
          <w:p w14:paraId="6565A540" w14:textId="77777777" w:rsidR="00192CB5" w:rsidRPr="008630BC"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1117" w:author="Sirmons_Donna" w:date="2017-09-01T10:03:00Z"/>
                <w:rFonts w:ascii="Arial" w:hAnsi="Arial" w:cs="Arial"/>
                <w:b/>
                <w:bCs/>
                <w:sz w:val="16"/>
                <w:szCs w:val="16"/>
              </w:rPr>
            </w:pPr>
            <w:ins w:id="1118" w:author="Sirmons_Donna" w:date="2017-09-01T10:03:00Z">
              <w:r w:rsidRPr="008630BC">
                <w:rPr>
                  <w:rFonts w:ascii="Arial" w:hAnsi="Arial" w:cs="Arial"/>
                  <w:b/>
                  <w:bCs/>
                  <w:sz w:val="16"/>
                  <w:szCs w:val="16"/>
                </w:rPr>
                <w:t>135</w:t>
              </w:r>
            </w:ins>
          </w:p>
        </w:tc>
        <w:tc>
          <w:tcPr>
            <w:tcW w:w="570" w:type="dxa"/>
            <w:tcBorders>
              <w:top w:val="single" w:sz="12" w:space="0" w:color="auto"/>
              <w:bottom w:val="single" w:sz="12" w:space="0" w:color="auto"/>
              <w:right w:val="single" w:sz="12" w:space="0" w:color="auto"/>
            </w:tcBorders>
            <w:shd w:val="clear" w:color="auto" w:fill="auto"/>
          </w:tcPr>
          <w:p w14:paraId="07818682" w14:textId="77777777" w:rsidR="00192CB5" w:rsidRPr="00A87CBB"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1119" w:author="Sirmons_Donna" w:date="2017-09-01T10:03:00Z"/>
                <w:rFonts w:ascii="Arial" w:hAnsi="Arial" w:cs="Arial"/>
                <w:b/>
                <w:bCs/>
                <w:sz w:val="16"/>
                <w:szCs w:val="16"/>
              </w:rPr>
            </w:pPr>
            <w:ins w:id="1120" w:author="Sirmons_Donna" w:date="2017-09-01T10:03:00Z">
              <w:r w:rsidRPr="00A87CBB">
                <w:rPr>
                  <w:rFonts w:ascii="Arial" w:hAnsi="Arial" w:cs="Arial"/>
                  <w:b/>
                  <w:bCs/>
                  <w:sz w:val="16"/>
                  <w:szCs w:val="16"/>
                </w:rPr>
                <w:t>160</w:t>
              </w:r>
            </w:ins>
          </w:p>
        </w:tc>
      </w:tr>
      <w:tr w:rsidR="00192CB5" w:rsidRPr="009636E0" w14:paraId="3A6FF10D" w14:textId="77777777" w:rsidTr="00305539">
        <w:trPr>
          <w:ins w:id="1121" w:author="Sirmons_Donna" w:date="2017-09-01T10:03:00Z"/>
        </w:trPr>
        <w:tc>
          <w:tcPr>
            <w:tcW w:w="3480" w:type="dxa"/>
            <w:gridSpan w:val="5"/>
            <w:tcBorders>
              <w:top w:val="single" w:sz="12" w:space="0" w:color="auto"/>
              <w:left w:val="single" w:sz="12" w:space="0" w:color="auto"/>
              <w:bottom w:val="single" w:sz="12" w:space="0" w:color="auto"/>
              <w:right w:val="single" w:sz="12" w:space="0" w:color="auto"/>
            </w:tcBorders>
            <w:vAlign w:val="center"/>
          </w:tcPr>
          <w:p w14:paraId="3BAB92CC" w14:textId="77777777" w:rsidR="00192CB5"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122" w:author="Sirmons_Donna" w:date="2017-09-01T10:03:00Z"/>
                <w:rFonts w:ascii="Arial" w:hAnsi="Arial" w:cs="Arial"/>
                <w:bCs/>
                <w:sz w:val="16"/>
                <w:szCs w:val="16"/>
              </w:rPr>
            </w:pPr>
            <w:ins w:id="1123" w:author="Sirmons_Donna" w:date="2017-09-01T10:03:00Z">
              <w:r w:rsidRPr="007D2372">
                <w:rPr>
                  <w:rFonts w:ascii="Arial" w:hAnsi="Arial" w:cs="Arial"/>
                  <w:bCs/>
                  <w:sz w:val="16"/>
                  <w:szCs w:val="16"/>
                </w:rPr>
                <w:t>MITIGATED BUILDING</w:t>
              </w:r>
            </w:ins>
          </w:p>
          <w:p w14:paraId="402B6098" w14:textId="77777777" w:rsidR="00192CB5" w:rsidRPr="00C615E7"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124" w:author="Sirmons_Donna" w:date="2017-09-01T10:03:00Z"/>
                <w:rFonts w:ascii="Arial" w:hAnsi="Arial" w:cs="Arial"/>
                <w:bCs/>
                <w:sz w:val="12"/>
                <w:szCs w:val="12"/>
              </w:rPr>
            </w:pPr>
          </w:p>
        </w:tc>
        <w:tc>
          <w:tcPr>
            <w:tcW w:w="630" w:type="dxa"/>
            <w:tcBorders>
              <w:top w:val="single" w:sz="12" w:space="0" w:color="auto"/>
              <w:left w:val="single" w:sz="12" w:space="0" w:color="auto"/>
              <w:bottom w:val="single" w:sz="12" w:space="0" w:color="auto"/>
            </w:tcBorders>
            <w:shd w:val="clear" w:color="auto" w:fill="auto"/>
          </w:tcPr>
          <w:p w14:paraId="5B2581CE" w14:textId="77777777" w:rsidR="00192CB5" w:rsidRPr="009636E0"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rPr>
                <w:ins w:id="1125" w:author="Sirmons_Donna" w:date="2017-09-01T10:03:00Z"/>
                <w:rFonts w:ascii="Arial" w:hAnsi="Arial" w:cs="Arial"/>
                <w:bCs/>
                <w:color w:val="0000FF"/>
                <w:sz w:val="16"/>
                <w:szCs w:val="16"/>
              </w:rPr>
            </w:pPr>
          </w:p>
        </w:tc>
        <w:tc>
          <w:tcPr>
            <w:tcW w:w="630" w:type="dxa"/>
            <w:tcBorders>
              <w:top w:val="single" w:sz="12" w:space="0" w:color="auto"/>
              <w:bottom w:val="single" w:sz="12" w:space="0" w:color="auto"/>
            </w:tcBorders>
            <w:shd w:val="clear" w:color="auto" w:fill="auto"/>
          </w:tcPr>
          <w:p w14:paraId="48F1ACD4" w14:textId="77777777" w:rsidR="00192CB5" w:rsidRPr="009636E0"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rPr>
                <w:ins w:id="1126" w:author="Sirmons_Donna" w:date="2017-09-01T10:03:00Z"/>
                <w:rFonts w:ascii="Arial" w:hAnsi="Arial" w:cs="Arial"/>
                <w:bCs/>
                <w:color w:val="0000FF"/>
                <w:sz w:val="16"/>
                <w:szCs w:val="16"/>
              </w:rPr>
            </w:pPr>
          </w:p>
        </w:tc>
        <w:tc>
          <w:tcPr>
            <w:tcW w:w="630" w:type="dxa"/>
            <w:tcBorders>
              <w:top w:val="single" w:sz="12" w:space="0" w:color="auto"/>
              <w:bottom w:val="single" w:sz="12" w:space="0" w:color="auto"/>
            </w:tcBorders>
            <w:shd w:val="clear" w:color="auto" w:fill="auto"/>
          </w:tcPr>
          <w:p w14:paraId="7A80178E" w14:textId="77777777" w:rsidR="00192CB5" w:rsidRPr="009636E0"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rPr>
                <w:ins w:id="1127" w:author="Sirmons_Donna" w:date="2017-09-01T10:03:00Z"/>
                <w:rFonts w:ascii="Arial" w:hAnsi="Arial" w:cs="Arial"/>
                <w:bCs/>
                <w:color w:val="0000FF"/>
                <w:sz w:val="16"/>
                <w:szCs w:val="16"/>
              </w:rPr>
            </w:pPr>
          </w:p>
        </w:tc>
        <w:tc>
          <w:tcPr>
            <w:tcW w:w="720" w:type="dxa"/>
            <w:tcBorders>
              <w:top w:val="single" w:sz="12" w:space="0" w:color="auto"/>
              <w:bottom w:val="single" w:sz="12" w:space="0" w:color="auto"/>
            </w:tcBorders>
            <w:shd w:val="clear" w:color="auto" w:fill="auto"/>
          </w:tcPr>
          <w:p w14:paraId="1F149AEC" w14:textId="77777777" w:rsidR="00192CB5" w:rsidRPr="009636E0"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rPr>
                <w:ins w:id="1128" w:author="Sirmons_Donna" w:date="2017-09-01T10:03:00Z"/>
                <w:rFonts w:ascii="Arial" w:hAnsi="Arial" w:cs="Arial"/>
                <w:bCs/>
                <w:color w:val="0000FF"/>
                <w:sz w:val="16"/>
                <w:szCs w:val="16"/>
              </w:rPr>
            </w:pPr>
          </w:p>
        </w:tc>
        <w:tc>
          <w:tcPr>
            <w:tcW w:w="630" w:type="dxa"/>
            <w:tcBorders>
              <w:top w:val="single" w:sz="12" w:space="0" w:color="auto"/>
              <w:bottom w:val="single" w:sz="12" w:space="0" w:color="auto"/>
            </w:tcBorders>
          </w:tcPr>
          <w:p w14:paraId="74881EA2" w14:textId="77777777" w:rsidR="00192CB5" w:rsidRPr="009636E0"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rPr>
                <w:ins w:id="1129" w:author="Sirmons_Donna" w:date="2017-09-01T10:03:00Z"/>
                <w:rFonts w:ascii="Arial" w:hAnsi="Arial" w:cs="Arial"/>
                <w:bCs/>
                <w:color w:val="0000FF"/>
                <w:sz w:val="16"/>
                <w:szCs w:val="16"/>
              </w:rPr>
            </w:pPr>
          </w:p>
        </w:tc>
        <w:tc>
          <w:tcPr>
            <w:tcW w:w="810" w:type="dxa"/>
            <w:tcBorders>
              <w:top w:val="single" w:sz="12" w:space="0" w:color="auto"/>
              <w:bottom w:val="single" w:sz="12" w:space="0" w:color="auto"/>
            </w:tcBorders>
            <w:shd w:val="clear" w:color="auto" w:fill="auto"/>
          </w:tcPr>
          <w:p w14:paraId="250C10F5" w14:textId="77777777" w:rsidR="00192CB5" w:rsidRPr="009636E0"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rPr>
                <w:ins w:id="1130" w:author="Sirmons_Donna" w:date="2017-09-01T10:03:00Z"/>
                <w:rFonts w:ascii="Arial" w:hAnsi="Arial" w:cs="Arial"/>
                <w:bCs/>
                <w:color w:val="0000FF"/>
                <w:sz w:val="16"/>
                <w:szCs w:val="16"/>
              </w:rPr>
            </w:pPr>
          </w:p>
        </w:tc>
        <w:tc>
          <w:tcPr>
            <w:tcW w:w="630" w:type="dxa"/>
            <w:tcBorders>
              <w:top w:val="single" w:sz="12" w:space="0" w:color="auto"/>
              <w:bottom w:val="single" w:sz="12" w:space="0" w:color="auto"/>
            </w:tcBorders>
            <w:shd w:val="clear" w:color="auto" w:fill="auto"/>
          </w:tcPr>
          <w:p w14:paraId="5AF35441" w14:textId="77777777" w:rsidR="00192CB5" w:rsidRPr="009636E0"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rPr>
                <w:ins w:id="1131" w:author="Sirmons_Donna" w:date="2017-09-01T10:03:00Z"/>
                <w:rFonts w:ascii="Arial" w:hAnsi="Arial" w:cs="Arial"/>
                <w:bCs/>
                <w:color w:val="0000FF"/>
                <w:sz w:val="16"/>
                <w:szCs w:val="16"/>
              </w:rPr>
            </w:pPr>
          </w:p>
        </w:tc>
        <w:tc>
          <w:tcPr>
            <w:tcW w:w="720" w:type="dxa"/>
            <w:tcBorders>
              <w:top w:val="single" w:sz="12" w:space="0" w:color="auto"/>
              <w:bottom w:val="single" w:sz="12" w:space="0" w:color="auto"/>
            </w:tcBorders>
            <w:shd w:val="clear" w:color="auto" w:fill="auto"/>
          </w:tcPr>
          <w:p w14:paraId="43F425DE" w14:textId="77777777" w:rsidR="00192CB5" w:rsidRPr="009636E0"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rPr>
                <w:ins w:id="1132" w:author="Sirmons_Donna" w:date="2017-09-01T10:03:00Z"/>
                <w:rFonts w:ascii="Arial" w:hAnsi="Arial" w:cs="Arial"/>
                <w:bCs/>
                <w:color w:val="0000FF"/>
                <w:sz w:val="16"/>
                <w:szCs w:val="16"/>
              </w:rPr>
            </w:pPr>
          </w:p>
        </w:tc>
        <w:tc>
          <w:tcPr>
            <w:tcW w:w="630" w:type="dxa"/>
            <w:tcBorders>
              <w:top w:val="single" w:sz="12" w:space="0" w:color="auto"/>
              <w:bottom w:val="single" w:sz="12" w:space="0" w:color="auto"/>
            </w:tcBorders>
            <w:shd w:val="clear" w:color="auto" w:fill="auto"/>
          </w:tcPr>
          <w:p w14:paraId="085D90D7" w14:textId="77777777" w:rsidR="00192CB5" w:rsidRPr="009636E0"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rPr>
                <w:ins w:id="1133" w:author="Sirmons_Donna" w:date="2017-09-01T10:03:00Z"/>
                <w:rFonts w:ascii="Arial" w:hAnsi="Arial" w:cs="Arial"/>
                <w:bCs/>
                <w:color w:val="0000FF"/>
                <w:sz w:val="16"/>
                <w:szCs w:val="16"/>
              </w:rPr>
            </w:pPr>
          </w:p>
        </w:tc>
        <w:tc>
          <w:tcPr>
            <w:tcW w:w="570" w:type="dxa"/>
            <w:tcBorders>
              <w:top w:val="single" w:sz="12" w:space="0" w:color="auto"/>
              <w:bottom w:val="single" w:sz="12" w:space="0" w:color="auto"/>
              <w:right w:val="single" w:sz="12" w:space="0" w:color="auto"/>
            </w:tcBorders>
          </w:tcPr>
          <w:p w14:paraId="088A3DC2" w14:textId="77777777" w:rsidR="00192CB5" w:rsidRPr="009636E0" w:rsidRDefault="00192CB5"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rPr>
                <w:ins w:id="1134" w:author="Sirmons_Donna" w:date="2017-09-01T10:03:00Z"/>
                <w:rFonts w:ascii="Arial" w:hAnsi="Arial" w:cs="Arial"/>
                <w:bCs/>
                <w:color w:val="0000FF"/>
                <w:sz w:val="16"/>
                <w:szCs w:val="16"/>
              </w:rPr>
            </w:pPr>
          </w:p>
        </w:tc>
      </w:tr>
    </w:tbl>
    <w:p w14:paraId="737F54B0" w14:textId="77777777" w:rsidR="00192CB5" w:rsidRDefault="00192CB5" w:rsidP="00192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7"/>
        <w:rPr>
          <w:ins w:id="1135" w:author="Sirmons_Donna" w:date="2017-09-01T10:03:00Z"/>
        </w:rPr>
      </w:pPr>
      <w:ins w:id="1136" w:author="Sirmons_Donna" w:date="2017-09-01T10:03:00Z">
        <w:r w:rsidRPr="00AC3D15">
          <w:rPr>
            <w:rFonts w:ascii="Arial" w:hAnsi="Arial" w:cs="Arial"/>
            <w:i/>
            <w:sz w:val="18"/>
            <w:szCs w:val="18"/>
          </w:rPr>
          <w:t>*Windspeeds are one-minute sustained 10-meter.</w:t>
        </w:r>
      </w:ins>
    </w:p>
    <w:p w14:paraId="64CEB9E2" w14:textId="7EFAD9A6" w:rsidR="00192CB5" w:rsidRDefault="00192CB5">
      <w:pPr>
        <w:spacing w:after="200" w:line="276" w:lineRule="auto"/>
        <w:rPr>
          <w:ins w:id="1137" w:author="Sirmons_Donna" w:date="2017-09-01T10:05:00Z"/>
          <w:rFonts w:ascii="Arial" w:hAnsi="Arial" w:cs="Arial"/>
          <w:i/>
          <w:sz w:val="18"/>
          <w:szCs w:val="18"/>
        </w:rPr>
      </w:pPr>
      <w:ins w:id="1138" w:author="Sirmons_Donna" w:date="2017-09-01T10:05:00Z">
        <w:r>
          <w:rPr>
            <w:rFonts w:ascii="Arial" w:hAnsi="Arial" w:cs="Arial"/>
            <w:i/>
            <w:sz w:val="18"/>
            <w:szCs w:val="18"/>
          </w:rPr>
          <w:br w:type="page"/>
        </w:r>
      </w:ins>
    </w:p>
    <w:p w14:paraId="4EE71512" w14:textId="77777777" w:rsidR="00CD341A" w:rsidRDefault="00CD341A" w:rsidP="00CD3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7"/>
        <w:jc w:val="center"/>
        <w:rPr>
          <w:ins w:id="1139" w:author="Sirmons_Donna" w:date="2017-09-01T10:14:00Z"/>
          <w:rFonts w:ascii="Arial" w:hAnsi="Arial" w:cs="Arial"/>
          <w:b/>
          <w:sz w:val="28"/>
          <w:szCs w:val="28"/>
        </w:rPr>
      </w:pPr>
      <w:ins w:id="1140" w:author="Sirmons_Donna" w:date="2017-09-01T10:14:00Z">
        <w:r>
          <w:rPr>
            <w:b/>
            <w:i/>
            <w:noProof/>
            <w:color w:val="800080"/>
            <w:sz w:val="20"/>
          </w:rPr>
          <w:lastRenderedPageBreak/>
          <mc:AlternateContent>
            <mc:Choice Requires="wps">
              <w:drawing>
                <wp:anchor distT="0" distB="0" distL="114300" distR="114300" simplePos="0" relativeHeight="251732992" behindDoc="1" locked="0" layoutInCell="1" allowOverlap="1" wp14:anchorId="1CD2491E" wp14:editId="4A4BC10A">
                  <wp:simplePos x="0" y="0"/>
                  <wp:positionH relativeFrom="column">
                    <wp:posOffset>20472</wp:posOffset>
                  </wp:positionH>
                  <wp:positionV relativeFrom="paragraph">
                    <wp:posOffset>-129654</wp:posOffset>
                  </wp:positionV>
                  <wp:extent cx="6018662" cy="818866"/>
                  <wp:effectExtent l="0" t="0" r="96520" b="95885"/>
                  <wp:wrapNone/>
                  <wp:docPr id="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662" cy="818866"/>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587DC" id="Rectangle 50" o:spid="_x0000_s1026" style="position:absolute;margin-left:1.6pt;margin-top:-10.2pt;width:473.9pt;height:64.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" fillcolor="#eaeaea" strokeweight="1pt">
                  <v:shadow on="t" offset="6pt,6pt"/>
                </v:rect>
              </w:pict>
            </mc:Fallback>
          </mc:AlternateContent>
        </w:r>
        <w:r>
          <w:rPr>
            <w:rFonts w:ascii="Arial" w:hAnsi="Arial" w:cs="Arial"/>
            <w:b/>
            <w:sz w:val="28"/>
            <w:szCs w:val="28"/>
          </w:rPr>
          <w:t xml:space="preserve">Form V-5: Percentage Change in Hurricane Mitigation Measures and Secondary Characteristics, Mean Damage Ratios and </w:t>
        </w:r>
      </w:ins>
    </w:p>
    <w:p w14:paraId="12203386" w14:textId="77777777" w:rsidR="00CD341A" w:rsidRDefault="00CD341A" w:rsidP="00CD3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7"/>
        <w:jc w:val="center"/>
        <w:rPr>
          <w:ins w:id="1141" w:author="Sirmons_Donna" w:date="2017-09-01T10:14:00Z"/>
          <w:rFonts w:ascii="Arial" w:hAnsi="Arial" w:cs="Arial"/>
          <w:b/>
          <w:sz w:val="28"/>
          <w:szCs w:val="28"/>
        </w:rPr>
      </w:pPr>
      <w:ins w:id="1142" w:author="Sirmons_Donna" w:date="2017-09-01T10:14:00Z">
        <w:r>
          <w:rPr>
            <w:rFonts w:ascii="Arial" w:hAnsi="Arial" w:cs="Arial"/>
            <w:b/>
            <w:sz w:val="28"/>
            <w:szCs w:val="28"/>
          </w:rPr>
          <w:t>Hurricane Loss Costs</w:t>
        </w:r>
      </w:ins>
    </w:p>
    <w:p w14:paraId="7865694D" w14:textId="77777777" w:rsidR="00CD341A" w:rsidRPr="001D7DC6" w:rsidRDefault="00CD341A" w:rsidP="00CD3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ns w:id="1143" w:author="Sirmons_Donna" w:date="2017-09-01T10:14:00Z"/>
          <w:b/>
          <w:color w:val="800080"/>
          <w:sz w:val="16"/>
          <w:szCs w:val="16"/>
        </w:rPr>
      </w:pPr>
    </w:p>
    <w:p w14:paraId="6585B611" w14:textId="77777777" w:rsidR="00CD341A" w:rsidRDefault="00CD341A" w:rsidP="00CD341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ins w:id="1144" w:author="Sirmons_Donna" w:date="2017-09-01T10:14:00Z"/>
          <w:bCs/>
          <w:iCs/>
        </w:rPr>
      </w:pPr>
    </w:p>
    <w:p w14:paraId="55A69732" w14:textId="04E647DE" w:rsidR="00CD341A" w:rsidRDefault="00CD341A" w:rsidP="00CD341A">
      <w:pPr>
        <w:pStyle w:val="BodyText"/>
        <w:tabs>
          <w:tab w:val="left" w:pos="1080"/>
          <w:tab w:val="right" w:pos="9360"/>
        </w:tabs>
        <w:ind w:left="1080" w:hanging="1080"/>
        <w:rPr>
          <w:ins w:id="1145" w:author="Sirmons_Donna" w:date="2017-09-01T10:14:00Z"/>
          <w:color w:val="auto"/>
        </w:rPr>
      </w:pPr>
      <w:ins w:id="1146" w:author="Sirmons_Donna" w:date="2017-09-01T10:14:00Z">
        <w:r>
          <w:rPr>
            <w:color w:val="auto"/>
          </w:rPr>
          <w:t>Purpose:</w:t>
        </w:r>
        <w:r>
          <w:rPr>
            <w:color w:val="auto"/>
          </w:rPr>
          <w:tab/>
          <w:t xml:space="preserve">This form illustrates the impact of changes in the </w:t>
        </w:r>
      </w:ins>
      <w:ins w:id="1147" w:author="Sirmons_Donna" w:date="2017-09-05T14:20:00Z">
        <w:r w:rsidR="00C943FD">
          <w:rPr>
            <w:color w:val="auto"/>
          </w:rPr>
          <w:t xml:space="preserve">hurricane </w:t>
        </w:r>
      </w:ins>
      <w:ins w:id="1148" w:author="Sirmons_Donna" w:date="2017-09-01T10:14:00Z">
        <w:r>
          <w:rPr>
            <w:color w:val="auto"/>
          </w:rPr>
          <w:t>model on the hurricane mitigation measures and secondary characteristics and the underlying hurricane loss costs for the reference and mitigated constructions from the previously</w:t>
        </w:r>
      </w:ins>
      <w:ins w:id="1149" w:author="Sirmons_Donna" w:date="2017-09-05T14:18:00Z">
        <w:r w:rsidR="00C010D0">
          <w:rPr>
            <w:color w:val="auto"/>
          </w:rPr>
          <w:t>-</w:t>
        </w:r>
      </w:ins>
      <w:ins w:id="1150" w:author="Sirmons_Donna" w:date="2017-09-01T10:14:00Z">
        <w:r>
          <w:rPr>
            <w:color w:val="auto"/>
          </w:rPr>
          <w:t>accepted hurricane model.</w:t>
        </w:r>
      </w:ins>
    </w:p>
    <w:p w14:paraId="73033E04" w14:textId="77777777" w:rsidR="00CD341A" w:rsidRDefault="00CD341A" w:rsidP="00CD341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ins w:id="1151" w:author="Sirmons_Donna" w:date="2017-09-01T10:14:00Z"/>
          <w:bCs/>
          <w:iCs/>
        </w:rPr>
      </w:pPr>
    </w:p>
    <w:p w14:paraId="5E6F0C06" w14:textId="0CE2E078" w:rsidR="00CD341A" w:rsidRDefault="00CD341A" w:rsidP="00CD341A">
      <w:pPr>
        <w:pStyle w:val="ListParagraph"/>
        <w:numPr>
          <w:ilvl w:val="0"/>
          <w:numId w:val="18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152" w:author="Sirmons_Donna" w:date="2017-09-01T10:14:00Z"/>
          <w:bCs/>
          <w:iCs/>
        </w:rPr>
      </w:pPr>
      <w:ins w:id="1153" w:author="Sirmons_Donna" w:date="2017-09-01T10:14:00Z">
        <w:r w:rsidRPr="004F72E8">
          <w:rPr>
            <w:bCs/>
            <w:iCs/>
          </w:rPr>
          <w:t>Provide the percentage change in the individual and combined hurricane mitigation measures and secondary characteristics and the zero deductible personal residential hurricane loss costs data compiled in Form V-3, Hurricane Mitigation Measures and Secondary Characteristics, Mean Damage Ratios and Hurricane Loss Costs (Trade Secret item), relative to the equivalent data compiled from the previously</w:t>
        </w:r>
      </w:ins>
      <w:ins w:id="1154" w:author="Sirmons_Donna" w:date="2017-09-05T14:19:00Z">
        <w:r w:rsidR="00C010D0">
          <w:rPr>
            <w:bCs/>
            <w:iCs/>
          </w:rPr>
          <w:t>-</w:t>
        </w:r>
      </w:ins>
      <w:ins w:id="1155" w:author="Sirmons_Donna" w:date="2017-09-01T10:14:00Z">
        <w:r w:rsidRPr="004F72E8">
          <w:rPr>
            <w:bCs/>
            <w:iCs/>
          </w:rPr>
          <w:t xml:space="preserve">accepted hurricane model. </w:t>
        </w:r>
      </w:ins>
    </w:p>
    <w:p w14:paraId="652D23A9" w14:textId="77777777" w:rsidR="00CD341A" w:rsidRDefault="00CD341A" w:rsidP="00CD341A">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ins w:id="1156" w:author="Sirmons_Donna" w:date="2017-09-01T10:14:00Z"/>
          <w:bCs/>
          <w:iCs/>
        </w:rPr>
      </w:pPr>
    </w:p>
    <w:p w14:paraId="60874C39" w14:textId="664164D0" w:rsidR="005B387A" w:rsidRPr="005B387A" w:rsidRDefault="005B387A" w:rsidP="005B387A">
      <w:pPr>
        <w:pStyle w:val="ListParagraph"/>
        <w:numPr>
          <w:ilvl w:val="0"/>
          <w:numId w:val="18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157" w:author="Sirmons_Donna" w:date="2017-09-06T11:53:00Z"/>
          <w:bCs/>
          <w:iCs/>
        </w:rPr>
      </w:pPr>
      <w:ins w:id="1158" w:author="Sirmons_Donna" w:date="2017-09-06T11:53:00Z">
        <w:r w:rsidRPr="005B387A">
          <w:rPr>
            <w:bCs/>
            <w:iCs/>
          </w:rPr>
          <w:t>Provide a list and describe any assumptions made to complete this form.</w:t>
        </w:r>
      </w:ins>
    </w:p>
    <w:p w14:paraId="4184220A" w14:textId="77777777" w:rsidR="005B387A" w:rsidRPr="005B387A" w:rsidRDefault="005B387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ins w:id="1159" w:author="Sirmons_Donna" w:date="2017-09-06T11:53:00Z"/>
          <w:bCs/>
          <w:iCs/>
        </w:rPr>
        <w:pPrChange w:id="1160" w:author="Sirmons_Donna" w:date="2017-09-06T11:53:00Z">
          <w:pPr>
            <w:pStyle w:val="ListParagraph"/>
            <w:numPr>
              <w:numId w:val="18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center"/>
          </w:pPr>
        </w:pPrChange>
      </w:pPr>
    </w:p>
    <w:p w14:paraId="051AB2BA" w14:textId="10229B30" w:rsidR="005B387A" w:rsidRPr="005B387A" w:rsidRDefault="005B387A" w:rsidP="005B387A">
      <w:pPr>
        <w:pStyle w:val="ListParagraph"/>
        <w:numPr>
          <w:ilvl w:val="0"/>
          <w:numId w:val="18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161" w:author="Sirmons_Donna" w:date="2017-09-06T11:53:00Z"/>
          <w:bCs/>
          <w:iCs/>
        </w:rPr>
      </w:pPr>
      <w:ins w:id="1162" w:author="Sirmons_Donna" w:date="2017-09-06T11:53:00Z">
        <w:r w:rsidRPr="005B387A">
          <w:rPr>
            <w:bCs/>
            <w:iCs/>
          </w:rPr>
          <w:t>Provide a summary description of the percentage changes.</w:t>
        </w:r>
      </w:ins>
    </w:p>
    <w:p w14:paraId="25066BCB" w14:textId="77777777" w:rsidR="005B387A" w:rsidRPr="005B387A" w:rsidRDefault="005B387A">
      <w:pPr>
        <w:pStyle w:val="ListParagraph"/>
        <w:rPr>
          <w:ins w:id="1163" w:author="Sirmons_Donna" w:date="2017-09-06T11:53:00Z"/>
          <w:bCs/>
          <w:iCs/>
          <w:rPrChange w:id="1164" w:author="Sirmons_Donna" w:date="2017-09-06T11:53:00Z">
            <w:rPr>
              <w:ins w:id="1165" w:author="Sirmons_Donna" w:date="2017-09-06T11:53:00Z"/>
            </w:rPr>
          </w:rPrChange>
        </w:rPr>
        <w:pPrChange w:id="1166" w:author="Sirmons_Donna" w:date="2017-09-06T11:53:00Z">
          <w:pPr>
            <w:pStyle w:val="ListParagraph"/>
            <w:numPr>
              <w:numId w:val="18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pPrChange>
      </w:pPr>
    </w:p>
    <w:p w14:paraId="0FBDF04D" w14:textId="77777777" w:rsidR="00CD341A" w:rsidRPr="004F72E8" w:rsidRDefault="00CD341A" w:rsidP="00CD341A">
      <w:pPr>
        <w:pStyle w:val="ListParagraph"/>
        <w:numPr>
          <w:ilvl w:val="0"/>
          <w:numId w:val="18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167" w:author="Sirmons_Donna" w:date="2017-09-01T10:14:00Z"/>
          <w:bCs/>
          <w:iCs/>
        </w:rPr>
      </w:pPr>
      <w:ins w:id="1168" w:author="Sirmons_Donna" w:date="2017-09-01T10:14:00Z">
        <w:r>
          <w:rPr>
            <w:bCs/>
            <w:iCs/>
          </w:rPr>
          <w:t>Provide this form in Excel format. The file name shall include the abbreviated name of the modeling organization, the hurricane standards year, and the form name. Also include Form V-5, Percentage Change in Hurricane Mitigation Measures and Secondary Characteristics, Mean Damage Ratios and Hurricane Loss Costs, in a submission appendix.</w:t>
        </w:r>
      </w:ins>
    </w:p>
    <w:p w14:paraId="04B86EA7" w14:textId="77777777" w:rsidR="00CD341A" w:rsidRDefault="00CD341A" w:rsidP="00CD341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ins w:id="1169" w:author="Sirmons_Donna" w:date="2017-09-01T10:14:00Z"/>
          <w:bCs/>
          <w:iCs/>
        </w:rPr>
      </w:pPr>
    </w:p>
    <w:p w14:paraId="3279A462" w14:textId="77777777" w:rsidR="00CD341A" w:rsidRPr="00D427C6" w:rsidRDefault="00CD341A" w:rsidP="00CD341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170" w:author="Sirmons_Donna" w:date="2017-09-01T10:14:00Z"/>
          <w:bCs/>
          <w:iCs/>
        </w:rPr>
      </w:pPr>
    </w:p>
    <w:p w14:paraId="7FA4016A" w14:textId="77777777" w:rsidR="00CD341A" w:rsidRDefault="00CD341A" w:rsidP="00CD341A">
      <w:pPr>
        <w:spacing w:after="200" w:line="276" w:lineRule="auto"/>
        <w:rPr>
          <w:ins w:id="1171" w:author="Sirmons_Donna" w:date="2017-09-01T10:14:00Z"/>
          <w:bCs/>
          <w:iCs/>
        </w:rPr>
      </w:pPr>
      <w:ins w:id="1172" w:author="Sirmons_Donna" w:date="2017-09-01T10:14:00Z">
        <w:r>
          <w:rPr>
            <w:bCs/>
            <w:iCs/>
          </w:rPr>
          <w:br w:type="page"/>
        </w:r>
      </w:ins>
    </w:p>
    <w:p w14:paraId="51D73A17" w14:textId="77777777" w:rsidR="00CD341A" w:rsidRDefault="00CD341A" w:rsidP="00CD341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center"/>
        <w:rPr>
          <w:ins w:id="1173" w:author="Sirmons_Donna" w:date="2017-09-01T10:14:00Z"/>
          <w:rFonts w:ascii="Arial" w:hAnsi="Arial" w:cs="Arial"/>
          <w:b/>
          <w:sz w:val="28"/>
          <w:szCs w:val="28"/>
        </w:rPr>
      </w:pPr>
      <w:ins w:id="1174" w:author="Sirmons_Donna" w:date="2017-09-01T10:14:00Z">
        <w:r>
          <w:rPr>
            <w:b/>
            <w:bCs/>
            <w:noProof/>
            <w:sz w:val="20"/>
          </w:rPr>
          <w:lastRenderedPageBreak/>
          <mc:AlternateContent>
            <mc:Choice Requires="wps">
              <w:drawing>
                <wp:anchor distT="0" distB="0" distL="114300" distR="114300" simplePos="0" relativeHeight="251734016" behindDoc="1" locked="0" layoutInCell="1" allowOverlap="1" wp14:anchorId="57397EDD" wp14:editId="53C4C325">
                  <wp:simplePos x="0" y="0"/>
                  <wp:positionH relativeFrom="column">
                    <wp:posOffset>108585</wp:posOffset>
                  </wp:positionH>
                  <wp:positionV relativeFrom="paragraph">
                    <wp:posOffset>-128090</wp:posOffset>
                  </wp:positionV>
                  <wp:extent cx="5861714" cy="764275"/>
                  <wp:effectExtent l="0" t="0" r="100965" b="93345"/>
                  <wp:wrapNone/>
                  <wp:docPr id="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714" cy="764275"/>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31F57" id="Rectangle 55" o:spid="_x0000_s1026" style="position:absolute;margin-left:8.55pt;margin-top:-10.1pt;width:461.55pt;height:60.2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" fillcolor="#eaeaea" strokeweight="1pt">
                  <v:shadow on="t" offset="6pt,6pt"/>
                </v:rect>
              </w:pict>
            </mc:Fallback>
          </mc:AlternateContent>
        </w:r>
        <w:r w:rsidRPr="003C09C0">
          <w:rPr>
            <w:rFonts w:ascii="Arial" w:hAnsi="Arial" w:cs="Arial"/>
            <w:b/>
            <w:sz w:val="28"/>
            <w:szCs w:val="28"/>
          </w:rPr>
          <w:t>Form V-</w:t>
        </w:r>
        <w:r>
          <w:rPr>
            <w:rFonts w:ascii="Arial" w:hAnsi="Arial" w:cs="Arial"/>
            <w:b/>
            <w:sz w:val="28"/>
            <w:szCs w:val="28"/>
          </w:rPr>
          <w:t>5</w:t>
        </w:r>
        <w:r w:rsidRPr="003C09C0">
          <w:rPr>
            <w:rFonts w:ascii="Arial" w:hAnsi="Arial" w:cs="Arial"/>
            <w:b/>
            <w:sz w:val="28"/>
            <w:szCs w:val="28"/>
          </w:rPr>
          <w:t xml:space="preserve">:  </w:t>
        </w:r>
        <w:r>
          <w:rPr>
            <w:rFonts w:ascii="Arial" w:hAnsi="Arial" w:cs="Arial"/>
            <w:b/>
            <w:sz w:val="28"/>
            <w:szCs w:val="28"/>
          </w:rPr>
          <w:t xml:space="preserve">Percentage Change in Hurricane </w:t>
        </w:r>
        <w:r w:rsidRPr="003C09C0">
          <w:rPr>
            <w:rFonts w:ascii="Arial" w:hAnsi="Arial" w:cs="Arial"/>
            <w:b/>
            <w:sz w:val="28"/>
            <w:szCs w:val="28"/>
          </w:rPr>
          <w:t>Mitigation Measures</w:t>
        </w:r>
        <w:r>
          <w:rPr>
            <w:rFonts w:ascii="Arial" w:hAnsi="Arial" w:cs="Arial"/>
            <w:b/>
            <w:sz w:val="28"/>
            <w:szCs w:val="28"/>
          </w:rPr>
          <w:t xml:space="preserve"> </w:t>
        </w:r>
      </w:ins>
    </w:p>
    <w:p w14:paraId="48DC647D" w14:textId="77777777" w:rsidR="00CD341A" w:rsidRDefault="00CD341A" w:rsidP="00CD341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center"/>
        <w:rPr>
          <w:ins w:id="1175" w:author="Sirmons_Donna" w:date="2017-09-01T10:14:00Z"/>
          <w:rFonts w:ascii="Arial" w:hAnsi="Arial" w:cs="Arial"/>
          <w:b/>
          <w:sz w:val="28"/>
          <w:szCs w:val="28"/>
        </w:rPr>
      </w:pPr>
      <w:ins w:id="1176" w:author="Sirmons_Donna" w:date="2017-09-01T10:14:00Z">
        <w:r>
          <w:rPr>
            <w:rFonts w:ascii="Arial" w:hAnsi="Arial" w:cs="Arial"/>
            <w:b/>
            <w:sz w:val="28"/>
            <w:szCs w:val="28"/>
          </w:rPr>
          <w:t>and Secondary Characteristics,</w:t>
        </w:r>
        <w:r w:rsidRPr="003C09C0">
          <w:rPr>
            <w:rFonts w:ascii="Arial" w:hAnsi="Arial" w:cs="Arial"/>
            <w:b/>
            <w:sz w:val="28"/>
            <w:szCs w:val="28"/>
          </w:rPr>
          <w:t xml:space="preserve"> </w:t>
        </w:r>
        <w:r>
          <w:rPr>
            <w:rFonts w:ascii="Arial" w:hAnsi="Arial" w:cs="Arial"/>
            <w:b/>
            <w:sz w:val="28"/>
            <w:szCs w:val="28"/>
          </w:rPr>
          <w:t>Mean</w:t>
        </w:r>
        <w:r w:rsidRPr="003C09C0">
          <w:rPr>
            <w:rFonts w:ascii="Arial" w:hAnsi="Arial" w:cs="Arial"/>
            <w:b/>
            <w:sz w:val="28"/>
            <w:szCs w:val="28"/>
          </w:rPr>
          <w:t xml:space="preserve"> Damage</w:t>
        </w:r>
        <w:r>
          <w:rPr>
            <w:rFonts w:ascii="Arial" w:hAnsi="Arial" w:cs="Arial"/>
            <w:b/>
            <w:sz w:val="28"/>
            <w:szCs w:val="28"/>
          </w:rPr>
          <w:t xml:space="preserve"> Ratios and </w:t>
        </w:r>
      </w:ins>
    </w:p>
    <w:p w14:paraId="4A07EAF9" w14:textId="77777777" w:rsidR="00CD341A" w:rsidRDefault="00CD341A" w:rsidP="00CD341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center"/>
        <w:rPr>
          <w:ins w:id="1177" w:author="Sirmons_Donna" w:date="2017-09-01T10:14:00Z"/>
          <w:rFonts w:ascii="Arial" w:hAnsi="Arial" w:cs="Arial"/>
          <w:b/>
          <w:sz w:val="28"/>
          <w:szCs w:val="28"/>
        </w:rPr>
      </w:pPr>
      <w:ins w:id="1178" w:author="Sirmons_Donna" w:date="2017-09-01T10:14:00Z">
        <w:r>
          <w:rPr>
            <w:rFonts w:ascii="Arial" w:hAnsi="Arial" w:cs="Arial"/>
            <w:b/>
            <w:sz w:val="28"/>
            <w:szCs w:val="28"/>
          </w:rPr>
          <w:t>Hurricane Loss Costs</w:t>
        </w:r>
      </w:ins>
    </w:p>
    <w:p w14:paraId="7C52739B" w14:textId="77777777" w:rsidR="00CD341A" w:rsidRDefault="00CD341A" w:rsidP="00CD341A">
      <w:pPr>
        <w:ind w:right="-720"/>
        <w:jc w:val="center"/>
        <w:rPr>
          <w:ins w:id="1179" w:author="Sirmons_Donna" w:date="2017-09-01T10:14:00Z"/>
          <w:rFonts w:ascii="Arial" w:hAnsi="Arial" w:cs="Arial"/>
          <w:b/>
          <w:sz w:val="20"/>
          <w:szCs w:val="20"/>
        </w:rPr>
      </w:pPr>
    </w:p>
    <w:tbl>
      <w:tblPr>
        <w:tblW w:w="105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
        <w:gridCol w:w="1209"/>
        <w:gridCol w:w="1003"/>
        <w:gridCol w:w="617"/>
        <w:gridCol w:w="450"/>
        <w:gridCol w:w="450"/>
        <w:gridCol w:w="540"/>
        <w:gridCol w:w="540"/>
        <w:gridCol w:w="540"/>
        <w:gridCol w:w="450"/>
        <w:gridCol w:w="450"/>
        <w:gridCol w:w="540"/>
        <w:gridCol w:w="540"/>
        <w:gridCol w:w="540"/>
        <w:gridCol w:w="1080"/>
        <w:gridCol w:w="1080"/>
      </w:tblGrid>
      <w:tr w:rsidR="00CD39BC" w:rsidRPr="0082741B" w14:paraId="74183934" w14:textId="77777777" w:rsidTr="009C380F">
        <w:trPr>
          <w:cantSplit/>
          <w:ins w:id="1180" w:author="Sirmons_Donna" w:date="2017-09-06T12:03:00Z"/>
        </w:trPr>
        <w:tc>
          <w:tcPr>
            <w:tcW w:w="3300" w:type="dxa"/>
            <w:gridSpan w:val="4"/>
            <w:vMerge w:val="restart"/>
            <w:tcBorders>
              <w:top w:val="single" w:sz="12" w:space="0" w:color="auto"/>
              <w:left w:val="single" w:sz="12" w:space="0" w:color="auto"/>
              <w:right w:val="single" w:sz="12" w:space="0" w:color="auto"/>
            </w:tcBorders>
            <w:vAlign w:val="center"/>
          </w:tcPr>
          <w:p w14:paraId="33D7E63B" w14:textId="2E6E2917" w:rsidR="00CD39BC" w:rsidRPr="0082741B" w:rsidRDefault="00CD39BC"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1181" w:author="Sirmons_Donna" w:date="2017-09-06T12:03:00Z"/>
                <w:rFonts w:ascii="Arial" w:hAnsi="Arial" w:cs="Arial"/>
                <w:b/>
                <w:sz w:val="16"/>
                <w:szCs w:val="16"/>
              </w:rPr>
            </w:pPr>
            <w:ins w:id="1182" w:author="Sirmons_Donna" w:date="2017-09-01T10:14:00Z">
              <w:r w:rsidRPr="0082741B">
                <w:rPr>
                  <w:rFonts w:ascii="Arial" w:hAnsi="Arial" w:cs="Arial"/>
                  <w:b/>
                  <w:sz w:val="16"/>
                  <w:szCs w:val="16"/>
                </w:rPr>
                <w:t>INDIVIDUAL</w:t>
              </w:r>
              <w:r w:rsidRPr="0082741B">
                <w:rPr>
                  <w:rFonts w:ascii="Arial" w:hAnsi="Arial" w:cs="Arial"/>
                  <w:b/>
                  <w:sz w:val="16"/>
                  <w:szCs w:val="16"/>
                </w:rPr>
                <w:br/>
                <w:t xml:space="preserve"> </w:t>
              </w:r>
              <w:r>
                <w:rPr>
                  <w:rFonts w:ascii="Arial" w:hAnsi="Arial" w:cs="Arial"/>
                  <w:b/>
                  <w:sz w:val="16"/>
                  <w:szCs w:val="16"/>
                </w:rPr>
                <w:t xml:space="preserve">HURRICANE </w:t>
              </w:r>
              <w:r w:rsidRPr="0082741B">
                <w:rPr>
                  <w:rFonts w:ascii="Arial" w:hAnsi="Arial" w:cs="Arial"/>
                  <w:b/>
                  <w:sz w:val="16"/>
                  <w:szCs w:val="16"/>
                </w:rPr>
                <w:t>MITIGATION MEASURES</w:t>
              </w:r>
              <w:r>
                <w:rPr>
                  <w:rFonts w:ascii="Arial" w:hAnsi="Arial" w:cs="Arial"/>
                  <w:b/>
                  <w:sz w:val="16"/>
                  <w:szCs w:val="16"/>
                </w:rPr>
                <w:t xml:space="preserve"> AND SECONDARY CHARACTERISTICS</w:t>
              </w:r>
            </w:ins>
          </w:p>
        </w:tc>
        <w:tc>
          <w:tcPr>
            <w:tcW w:w="7200" w:type="dxa"/>
            <w:gridSpan w:val="12"/>
            <w:tcBorders>
              <w:top w:val="single" w:sz="12" w:space="0" w:color="auto"/>
              <w:left w:val="single" w:sz="12" w:space="0" w:color="auto"/>
              <w:bottom w:val="single" w:sz="12" w:space="0" w:color="auto"/>
              <w:right w:val="single" w:sz="12" w:space="0" w:color="auto"/>
            </w:tcBorders>
            <w:vAlign w:val="center"/>
          </w:tcPr>
          <w:p w14:paraId="72C30357" w14:textId="7391CA61" w:rsidR="00CD39BC" w:rsidRDefault="00CD39BC" w:rsidP="00CD39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183" w:author="Sirmons_Donna" w:date="2017-09-06T12:03:00Z"/>
                <w:rFonts w:ascii="Arial" w:hAnsi="Arial" w:cs="Arial"/>
                <w:b/>
                <w:sz w:val="18"/>
              </w:rPr>
            </w:pPr>
            <w:ins w:id="1184" w:author="Sirmons_Donna" w:date="2017-09-06T12:03:00Z">
              <w:r>
                <w:rPr>
                  <w:rFonts w:ascii="Arial" w:hAnsi="Arial" w:cs="Arial"/>
                  <w:b/>
                  <w:sz w:val="18"/>
                </w:rPr>
                <w:t xml:space="preserve">PERCENTAGE CHANGE FROM FORM V-3 </w:t>
              </w:r>
            </w:ins>
          </w:p>
          <w:p w14:paraId="5D53D4D1" w14:textId="3E640C6D" w:rsidR="00CD39BC" w:rsidRDefault="00CD39BC" w:rsidP="00CD39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185" w:author="Sirmons_Donna" w:date="2017-09-06T12:03:00Z"/>
                <w:rFonts w:ascii="Arial" w:hAnsi="Arial" w:cs="Arial"/>
                <w:b/>
                <w:sz w:val="18"/>
              </w:rPr>
            </w:pPr>
            <w:ins w:id="1186" w:author="Sirmons_Donna" w:date="2017-09-06T12:03:00Z">
              <w:r>
                <w:rPr>
                  <w:rFonts w:ascii="Arial" w:hAnsi="Arial" w:cs="Arial"/>
                  <w:b/>
                  <w:sz w:val="18"/>
                </w:rPr>
                <w:t>RELATIVE TO PREVIOUSLY-ACCEPTED HURRICANE MODEL</w:t>
              </w:r>
            </w:ins>
          </w:p>
        </w:tc>
      </w:tr>
      <w:tr w:rsidR="00CD39BC" w:rsidRPr="0082741B" w14:paraId="02B86164" w14:textId="77777777" w:rsidTr="009C380F">
        <w:trPr>
          <w:cantSplit/>
          <w:ins w:id="1187" w:author="Sirmons_Donna" w:date="2017-09-01T10:14:00Z"/>
        </w:trPr>
        <w:tc>
          <w:tcPr>
            <w:tcW w:w="3300" w:type="dxa"/>
            <w:gridSpan w:val="4"/>
            <w:vMerge/>
            <w:tcBorders>
              <w:left w:val="single" w:sz="12" w:space="0" w:color="auto"/>
              <w:right w:val="single" w:sz="12" w:space="0" w:color="auto"/>
            </w:tcBorders>
            <w:vAlign w:val="center"/>
          </w:tcPr>
          <w:p w14:paraId="0229FE85" w14:textId="0E60B0E0" w:rsidR="00CD39BC" w:rsidRPr="0082741B" w:rsidRDefault="00CD39BC"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1188" w:author="Sirmons_Donna" w:date="2017-09-01T10:14:00Z"/>
                <w:rFonts w:ascii="Arial" w:hAnsi="Arial" w:cs="Arial"/>
                <w:b/>
                <w:sz w:val="16"/>
                <w:szCs w:val="16"/>
              </w:rPr>
            </w:pPr>
          </w:p>
        </w:tc>
        <w:tc>
          <w:tcPr>
            <w:tcW w:w="5040" w:type="dxa"/>
            <w:gridSpan w:val="10"/>
            <w:tcBorders>
              <w:top w:val="single" w:sz="12" w:space="0" w:color="auto"/>
              <w:left w:val="single" w:sz="12" w:space="0" w:color="auto"/>
              <w:bottom w:val="single" w:sz="12" w:space="0" w:color="auto"/>
              <w:right w:val="single" w:sz="12" w:space="0" w:color="auto"/>
            </w:tcBorders>
            <w:vAlign w:val="center"/>
          </w:tcPr>
          <w:p w14:paraId="2015D583" w14:textId="77777777" w:rsidR="00CD39BC" w:rsidRPr="0082741B" w:rsidRDefault="00CD39BC" w:rsidP="00CD39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189" w:author="Sirmons_Donna" w:date="2017-09-01T10:14:00Z"/>
                <w:rFonts w:ascii="Arial" w:hAnsi="Arial" w:cs="Arial"/>
                <w:b/>
                <w:sz w:val="16"/>
                <w:szCs w:val="16"/>
              </w:rPr>
            </w:pPr>
            <w:ins w:id="1190" w:author="Sirmons_Donna" w:date="2017-09-01T10:14:00Z">
              <w:r w:rsidRPr="0082741B">
                <w:rPr>
                  <w:rFonts w:ascii="Arial" w:hAnsi="Arial" w:cs="Arial"/>
                  <w:b/>
                  <w:sz w:val="18"/>
                </w:rPr>
                <w:t>MEAN DAMAGE RATIO</w:t>
              </w:r>
            </w:ins>
          </w:p>
        </w:tc>
        <w:tc>
          <w:tcPr>
            <w:tcW w:w="2160" w:type="dxa"/>
            <w:gridSpan w:val="2"/>
            <w:tcBorders>
              <w:top w:val="single" w:sz="12" w:space="0" w:color="auto"/>
              <w:left w:val="single" w:sz="12" w:space="0" w:color="auto"/>
              <w:bottom w:val="single" w:sz="12" w:space="0" w:color="auto"/>
              <w:right w:val="single" w:sz="12" w:space="0" w:color="auto"/>
            </w:tcBorders>
            <w:vAlign w:val="center"/>
          </w:tcPr>
          <w:p w14:paraId="00ACC7FB" w14:textId="77777777" w:rsidR="00CD39BC" w:rsidRDefault="00CD39BC" w:rsidP="00CD39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191" w:author="Sirmons_Donna" w:date="2017-09-01T10:14:00Z"/>
                <w:rFonts w:ascii="Arial" w:hAnsi="Arial" w:cs="Arial"/>
                <w:b/>
                <w:sz w:val="18"/>
              </w:rPr>
            </w:pPr>
            <w:ins w:id="1192" w:author="Sirmons_Donna" w:date="2017-09-01T10:14:00Z">
              <w:r>
                <w:rPr>
                  <w:rFonts w:ascii="Arial" w:hAnsi="Arial" w:cs="Arial"/>
                  <w:b/>
                  <w:sz w:val="18"/>
                </w:rPr>
                <w:t xml:space="preserve">HURRICANE </w:t>
              </w:r>
            </w:ins>
          </w:p>
          <w:p w14:paraId="7F8093F0" w14:textId="77777777" w:rsidR="00CD39BC" w:rsidRPr="0082741B" w:rsidRDefault="00CD39BC" w:rsidP="00CD39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193" w:author="Sirmons_Donna" w:date="2017-09-01T10:14:00Z"/>
                <w:rFonts w:ascii="Arial" w:hAnsi="Arial" w:cs="Arial"/>
                <w:b/>
                <w:sz w:val="18"/>
              </w:rPr>
            </w:pPr>
            <w:ins w:id="1194" w:author="Sirmons_Donna" w:date="2017-09-01T10:14:00Z">
              <w:r w:rsidRPr="0082741B">
                <w:rPr>
                  <w:rFonts w:ascii="Arial" w:hAnsi="Arial" w:cs="Arial"/>
                  <w:b/>
                  <w:sz w:val="18"/>
                </w:rPr>
                <w:t>LOSS COSTS</w:t>
              </w:r>
            </w:ins>
          </w:p>
        </w:tc>
      </w:tr>
      <w:tr w:rsidR="00CD39BC" w14:paraId="680D60EB" w14:textId="77777777" w:rsidTr="00CD39BC">
        <w:trPr>
          <w:ins w:id="1195" w:author="Sirmons_Donna" w:date="2017-09-01T10:14:00Z"/>
        </w:trPr>
        <w:tc>
          <w:tcPr>
            <w:tcW w:w="3300" w:type="dxa"/>
            <w:gridSpan w:val="4"/>
            <w:vMerge/>
            <w:tcBorders>
              <w:left w:val="single" w:sz="12" w:space="0" w:color="auto"/>
              <w:right w:val="single" w:sz="12" w:space="0" w:color="auto"/>
            </w:tcBorders>
          </w:tcPr>
          <w:p w14:paraId="767CFA4A" w14:textId="77777777" w:rsidR="00CD39BC" w:rsidRPr="00A9470A" w:rsidRDefault="00CD39BC"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1196" w:author="Sirmons_Donna" w:date="2017-09-01T10:14:00Z"/>
                <w:rFonts w:ascii="Arial" w:hAnsi="Arial" w:cs="Arial"/>
                <w:b/>
                <w:sz w:val="16"/>
                <w:szCs w:val="16"/>
              </w:rPr>
            </w:pPr>
          </w:p>
        </w:tc>
        <w:tc>
          <w:tcPr>
            <w:tcW w:w="2520" w:type="dxa"/>
            <w:gridSpan w:val="5"/>
            <w:tcBorders>
              <w:top w:val="single" w:sz="12" w:space="0" w:color="auto"/>
              <w:left w:val="single" w:sz="12" w:space="0" w:color="auto"/>
              <w:bottom w:val="single" w:sz="12" w:space="0" w:color="auto"/>
              <w:right w:val="single" w:sz="4" w:space="0" w:color="auto"/>
            </w:tcBorders>
            <w:vAlign w:val="center"/>
          </w:tcPr>
          <w:p w14:paraId="339AD53C" w14:textId="77777777" w:rsidR="00CD39BC" w:rsidRPr="00A9470A" w:rsidRDefault="00CD39BC" w:rsidP="00CD39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197" w:author="Sirmons_Donna" w:date="2017-09-01T10:14:00Z"/>
                <w:rFonts w:ascii="Arial" w:hAnsi="Arial" w:cs="Arial"/>
                <w:b/>
                <w:bCs/>
                <w:sz w:val="16"/>
                <w:szCs w:val="16"/>
              </w:rPr>
            </w:pPr>
            <w:ins w:id="1198" w:author="Sirmons_Donna" w:date="2017-09-01T10:14:00Z">
              <w:r w:rsidRPr="00A9470A">
                <w:rPr>
                  <w:rFonts w:ascii="Arial" w:hAnsi="Arial" w:cs="Arial"/>
                  <w:b/>
                  <w:sz w:val="16"/>
                  <w:szCs w:val="16"/>
                </w:rPr>
                <w:t xml:space="preserve">FRAME </w:t>
              </w:r>
              <w:r>
                <w:rPr>
                  <w:rFonts w:ascii="Arial" w:hAnsi="Arial" w:cs="Arial"/>
                  <w:b/>
                  <w:sz w:val="16"/>
                  <w:szCs w:val="16"/>
                </w:rPr>
                <w:t>BUILDING</w:t>
              </w:r>
            </w:ins>
          </w:p>
        </w:tc>
        <w:tc>
          <w:tcPr>
            <w:tcW w:w="2520" w:type="dxa"/>
            <w:gridSpan w:val="5"/>
            <w:tcBorders>
              <w:top w:val="single" w:sz="12" w:space="0" w:color="auto"/>
              <w:left w:val="single" w:sz="4" w:space="0" w:color="auto"/>
              <w:bottom w:val="single" w:sz="12" w:space="0" w:color="auto"/>
              <w:right w:val="single" w:sz="12" w:space="0" w:color="auto"/>
            </w:tcBorders>
            <w:vAlign w:val="center"/>
          </w:tcPr>
          <w:p w14:paraId="55F31BDD" w14:textId="77777777" w:rsidR="00CD39BC" w:rsidRPr="00A9470A" w:rsidRDefault="00CD39BC" w:rsidP="00CD39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199" w:author="Sirmons_Donna" w:date="2017-09-01T10:14:00Z"/>
                <w:rFonts w:ascii="Arial" w:hAnsi="Arial" w:cs="Arial"/>
                <w:b/>
                <w:bCs/>
                <w:sz w:val="16"/>
                <w:szCs w:val="16"/>
              </w:rPr>
            </w:pPr>
            <w:ins w:id="1200" w:author="Sirmons_Donna" w:date="2017-09-01T10:14:00Z">
              <w:r w:rsidRPr="00A9470A">
                <w:rPr>
                  <w:rFonts w:ascii="Arial" w:hAnsi="Arial" w:cs="Arial"/>
                  <w:b/>
                  <w:sz w:val="16"/>
                  <w:szCs w:val="16"/>
                </w:rPr>
                <w:t xml:space="preserve">MASONRY </w:t>
              </w:r>
              <w:r>
                <w:rPr>
                  <w:rFonts w:ascii="Arial" w:hAnsi="Arial" w:cs="Arial"/>
                  <w:b/>
                  <w:sz w:val="16"/>
                  <w:szCs w:val="16"/>
                </w:rPr>
                <w:t>BUILDING</w:t>
              </w:r>
            </w:ins>
          </w:p>
        </w:tc>
        <w:tc>
          <w:tcPr>
            <w:tcW w:w="1080" w:type="dxa"/>
            <w:tcBorders>
              <w:top w:val="single" w:sz="12" w:space="0" w:color="auto"/>
              <w:left w:val="single" w:sz="4" w:space="0" w:color="auto"/>
              <w:bottom w:val="single" w:sz="12" w:space="0" w:color="auto"/>
              <w:right w:val="single" w:sz="4" w:space="0" w:color="auto"/>
            </w:tcBorders>
            <w:vAlign w:val="center"/>
          </w:tcPr>
          <w:p w14:paraId="6A80C88C" w14:textId="77777777" w:rsidR="00CD39BC" w:rsidRPr="00A9470A" w:rsidRDefault="00CD39BC" w:rsidP="00CD39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201" w:author="Sirmons_Donna" w:date="2017-09-01T10:14:00Z"/>
                <w:rFonts w:ascii="Arial" w:hAnsi="Arial" w:cs="Arial"/>
                <w:b/>
                <w:sz w:val="16"/>
                <w:szCs w:val="16"/>
              </w:rPr>
            </w:pPr>
            <w:ins w:id="1202" w:author="Sirmons_Donna" w:date="2017-09-01T10:14:00Z">
              <w:r>
                <w:rPr>
                  <w:rFonts w:ascii="Arial" w:hAnsi="Arial" w:cs="Arial"/>
                  <w:b/>
                  <w:sz w:val="16"/>
                  <w:szCs w:val="16"/>
                </w:rPr>
                <w:t>FRAME BUILDING</w:t>
              </w:r>
            </w:ins>
          </w:p>
        </w:tc>
        <w:tc>
          <w:tcPr>
            <w:tcW w:w="1080" w:type="dxa"/>
            <w:tcBorders>
              <w:top w:val="single" w:sz="12" w:space="0" w:color="auto"/>
              <w:left w:val="single" w:sz="4" w:space="0" w:color="auto"/>
              <w:bottom w:val="single" w:sz="12" w:space="0" w:color="auto"/>
              <w:right w:val="single" w:sz="12" w:space="0" w:color="auto"/>
            </w:tcBorders>
          </w:tcPr>
          <w:p w14:paraId="699A85D6" w14:textId="77777777" w:rsidR="00CD39BC" w:rsidRPr="00A9470A" w:rsidRDefault="00CD39BC" w:rsidP="00CD39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203" w:author="Sirmons_Donna" w:date="2017-09-01T10:14:00Z"/>
                <w:rFonts w:ascii="Arial" w:hAnsi="Arial" w:cs="Arial"/>
                <w:b/>
                <w:sz w:val="16"/>
                <w:szCs w:val="16"/>
              </w:rPr>
            </w:pPr>
            <w:ins w:id="1204" w:author="Sirmons_Donna" w:date="2017-09-01T10:14:00Z">
              <w:r>
                <w:rPr>
                  <w:rFonts w:ascii="Arial" w:hAnsi="Arial" w:cs="Arial"/>
                  <w:b/>
                  <w:sz w:val="16"/>
                  <w:szCs w:val="16"/>
                </w:rPr>
                <w:t>MASONRY BUILDING</w:t>
              </w:r>
            </w:ins>
          </w:p>
        </w:tc>
      </w:tr>
      <w:tr w:rsidR="00CD39BC" w14:paraId="7A100DB4" w14:textId="77777777" w:rsidTr="009C380F">
        <w:trPr>
          <w:ins w:id="1205" w:author="Sirmons_Donna" w:date="2017-09-01T10:14:00Z"/>
        </w:trPr>
        <w:tc>
          <w:tcPr>
            <w:tcW w:w="3300" w:type="dxa"/>
            <w:gridSpan w:val="4"/>
            <w:vMerge/>
            <w:tcBorders>
              <w:left w:val="single" w:sz="12" w:space="0" w:color="auto"/>
              <w:right w:val="single" w:sz="12" w:space="0" w:color="auto"/>
            </w:tcBorders>
          </w:tcPr>
          <w:p w14:paraId="644C1313" w14:textId="77777777" w:rsidR="00CD39BC" w:rsidRPr="00A9470A" w:rsidRDefault="00CD39BC"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1206" w:author="Sirmons_Donna" w:date="2017-09-01T10:14:00Z"/>
                <w:rFonts w:ascii="Arial" w:hAnsi="Arial" w:cs="Arial"/>
                <w:b/>
                <w:sz w:val="16"/>
                <w:szCs w:val="16"/>
              </w:rPr>
            </w:pPr>
          </w:p>
        </w:tc>
        <w:tc>
          <w:tcPr>
            <w:tcW w:w="2520" w:type="dxa"/>
            <w:gridSpan w:val="5"/>
            <w:tcBorders>
              <w:top w:val="single" w:sz="12" w:space="0" w:color="auto"/>
              <w:left w:val="single" w:sz="12" w:space="0" w:color="auto"/>
              <w:bottom w:val="single" w:sz="12" w:space="0" w:color="auto"/>
              <w:right w:val="single" w:sz="4" w:space="0" w:color="auto"/>
            </w:tcBorders>
          </w:tcPr>
          <w:p w14:paraId="5584BBD5" w14:textId="77777777" w:rsidR="00CD39BC" w:rsidRPr="00A9470A" w:rsidDel="00CE52B8" w:rsidRDefault="00CD39BC"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1207" w:author="Sirmons_Donna" w:date="2017-09-01T10:14:00Z"/>
                <w:rFonts w:ascii="Arial" w:hAnsi="Arial" w:cs="Arial"/>
                <w:b/>
                <w:sz w:val="16"/>
                <w:szCs w:val="16"/>
              </w:rPr>
            </w:pPr>
            <w:ins w:id="1208" w:author="Sirmons_Donna" w:date="2017-09-01T10:14:00Z">
              <w:r w:rsidRPr="00A9470A">
                <w:rPr>
                  <w:rFonts w:ascii="Arial" w:hAnsi="Arial" w:cs="Arial"/>
                  <w:b/>
                  <w:sz w:val="16"/>
                  <w:szCs w:val="16"/>
                </w:rPr>
                <w:t>WINDSPEED</w:t>
              </w:r>
              <w:r>
                <w:rPr>
                  <w:rFonts w:ascii="Arial" w:hAnsi="Arial" w:cs="Arial"/>
                  <w:b/>
                  <w:sz w:val="16"/>
                  <w:szCs w:val="16"/>
                </w:rPr>
                <w:t xml:space="preserve"> (MPH)*</w:t>
              </w:r>
            </w:ins>
          </w:p>
        </w:tc>
        <w:tc>
          <w:tcPr>
            <w:tcW w:w="2520" w:type="dxa"/>
            <w:gridSpan w:val="5"/>
            <w:tcBorders>
              <w:top w:val="single" w:sz="12" w:space="0" w:color="auto"/>
              <w:left w:val="single" w:sz="4" w:space="0" w:color="auto"/>
              <w:bottom w:val="single" w:sz="12" w:space="0" w:color="auto"/>
              <w:right w:val="single" w:sz="12" w:space="0" w:color="auto"/>
            </w:tcBorders>
          </w:tcPr>
          <w:p w14:paraId="6026C4DA" w14:textId="77777777" w:rsidR="00CD39BC" w:rsidRPr="00A9470A" w:rsidDel="00CE52B8" w:rsidRDefault="00CD39BC"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1209" w:author="Sirmons_Donna" w:date="2017-09-01T10:14:00Z"/>
                <w:rFonts w:ascii="Arial" w:hAnsi="Arial" w:cs="Arial"/>
                <w:b/>
                <w:sz w:val="16"/>
                <w:szCs w:val="16"/>
              </w:rPr>
            </w:pPr>
            <w:ins w:id="1210" w:author="Sirmons_Donna" w:date="2017-09-01T10:14:00Z">
              <w:r w:rsidRPr="00A9470A">
                <w:rPr>
                  <w:rFonts w:ascii="Arial" w:hAnsi="Arial" w:cs="Arial"/>
                  <w:b/>
                  <w:sz w:val="16"/>
                  <w:szCs w:val="16"/>
                </w:rPr>
                <w:t>WINDSPEED</w:t>
              </w:r>
              <w:r>
                <w:rPr>
                  <w:rFonts w:ascii="Arial" w:hAnsi="Arial" w:cs="Arial"/>
                  <w:b/>
                  <w:sz w:val="16"/>
                  <w:szCs w:val="16"/>
                </w:rPr>
                <w:t xml:space="preserve"> (MPH)*</w:t>
              </w:r>
            </w:ins>
          </w:p>
        </w:tc>
        <w:tc>
          <w:tcPr>
            <w:tcW w:w="2160" w:type="dxa"/>
            <w:gridSpan w:val="2"/>
            <w:vMerge w:val="restart"/>
            <w:tcBorders>
              <w:top w:val="single" w:sz="12" w:space="0" w:color="auto"/>
              <w:left w:val="single" w:sz="4" w:space="0" w:color="auto"/>
              <w:right w:val="single" w:sz="12" w:space="0" w:color="auto"/>
            </w:tcBorders>
            <w:vAlign w:val="center"/>
          </w:tcPr>
          <w:p w14:paraId="4A5ABD4E" w14:textId="77777777" w:rsidR="00CD39BC" w:rsidRPr="00A9470A" w:rsidRDefault="00CD39BC" w:rsidP="00CD39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211" w:author="Sirmons_Donna" w:date="2017-09-01T10:14:00Z"/>
                <w:rFonts w:ascii="Arial" w:hAnsi="Arial" w:cs="Arial"/>
                <w:b/>
                <w:sz w:val="16"/>
                <w:szCs w:val="16"/>
              </w:rPr>
            </w:pPr>
            <w:ins w:id="1212" w:author="Sirmons_Donna" w:date="2017-09-01T10:14:00Z">
              <w:r>
                <w:rPr>
                  <w:rFonts w:ascii="Arial" w:hAnsi="Arial" w:cs="Arial"/>
                  <w:b/>
                  <w:sz w:val="16"/>
                  <w:szCs w:val="16"/>
                </w:rPr>
                <w:t>ACROSS ALL</w:t>
              </w:r>
            </w:ins>
          </w:p>
          <w:p w14:paraId="161D3893" w14:textId="77777777" w:rsidR="00CD39BC" w:rsidRPr="00A9470A" w:rsidRDefault="00CD39BC" w:rsidP="00CD39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213" w:author="Sirmons_Donna" w:date="2017-09-01T10:14:00Z"/>
                <w:rFonts w:ascii="Arial" w:hAnsi="Arial" w:cs="Arial"/>
                <w:b/>
                <w:sz w:val="16"/>
                <w:szCs w:val="16"/>
              </w:rPr>
            </w:pPr>
            <w:ins w:id="1214" w:author="Sirmons_Donna" w:date="2017-09-01T10:14:00Z">
              <w:r>
                <w:rPr>
                  <w:rFonts w:ascii="Arial" w:hAnsi="Arial" w:cs="Arial"/>
                  <w:b/>
                  <w:sz w:val="16"/>
                  <w:szCs w:val="16"/>
                </w:rPr>
                <w:t>WINDSPEEDS*</w:t>
              </w:r>
            </w:ins>
          </w:p>
        </w:tc>
      </w:tr>
      <w:tr w:rsidR="00CD39BC" w14:paraId="276AE54E" w14:textId="77777777" w:rsidTr="00305539">
        <w:trPr>
          <w:ins w:id="1215" w:author="Sirmons_Donna" w:date="2017-09-01T10:14:00Z"/>
        </w:trPr>
        <w:tc>
          <w:tcPr>
            <w:tcW w:w="3300" w:type="dxa"/>
            <w:gridSpan w:val="4"/>
            <w:vMerge/>
            <w:tcBorders>
              <w:left w:val="single" w:sz="12" w:space="0" w:color="auto"/>
              <w:bottom w:val="single" w:sz="12" w:space="0" w:color="auto"/>
              <w:right w:val="single" w:sz="12" w:space="0" w:color="auto"/>
            </w:tcBorders>
          </w:tcPr>
          <w:p w14:paraId="54EABC55" w14:textId="77777777" w:rsidR="00CD39BC" w:rsidRPr="00A9470A" w:rsidRDefault="00CD39BC"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1216" w:author="Sirmons_Donna" w:date="2017-09-01T10:14:00Z"/>
                <w:rFonts w:ascii="Arial" w:hAnsi="Arial" w:cs="Arial"/>
                <w:b/>
                <w:sz w:val="16"/>
                <w:szCs w:val="16"/>
              </w:rPr>
            </w:pPr>
          </w:p>
        </w:tc>
        <w:tc>
          <w:tcPr>
            <w:tcW w:w="450" w:type="dxa"/>
            <w:tcBorders>
              <w:top w:val="single" w:sz="12" w:space="0" w:color="auto"/>
              <w:left w:val="single" w:sz="12" w:space="0" w:color="auto"/>
              <w:bottom w:val="single" w:sz="12" w:space="0" w:color="auto"/>
              <w:right w:val="single" w:sz="4" w:space="0" w:color="auto"/>
            </w:tcBorders>
          </w:tcPr>
          <w:p w14:paraId="4C47F227" w14:textId="77777777" w:rsidR="00CD39BC" w:rsidRPr="00A9470A" w:rsidRDefault="00CD39BC" w:rsidP="00CD39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ins w:id="1217" w:author="Sirmons_Donna" w:date="2017-09-01T10:14:00Z"/>
                <w:rFonts w:ascii="Arial" w:hAnsi="Arial" w:cs="Arial"/>
                <w:b/>
                <w:sz w:val="16"/>
                <w:szCs w:val="16"/>
              </w:rPr>
            </w:pPr>
            <w:ins w:id="1218" w:author="Sirmons_Donna" w:date="2017-09-01T10:14:00Z">
              <w:r w:rsidRPr="00A9470A">
                <w:rPr>
                  <w:rFonts w:ascii="Arial" w:hAnsi="Arial" w:cs="Arial"/>
                  <w:b/>
                  <w:sz w:val="16"/>
                  <w:szCs w:val="16"/>
                </w:rPr>
                <w:t xml:space="preserve">60 </w:t>
              </w:r>
            </w:ins>
          </w:p>
        </w:tc>
        <w:tc>
          <w:tcPr>
            <w:tcW w:w="450" w:type="dxa"/>
            <w:tcBorders>
              <w:top w:val="single" w:sz="12" w:space="0" w:color="auto"/>
              <w:left w:val="single" w:sz="4" w:space="0" w:color="auto"/>
              <w:bottom w:val="single" w:sz="12" w:space="0" w:color="auto"/>
              <w:right w:val="single" w:sz="4" w:space="0" w:color="auto"/>
            </w:tcBorders>
          </w:tcPr>
          <w:p w14:paraId="7F21A3DF" w14:textId="77777777" w:rsidR="00CD39BC" w:rsidRPr="00A9470A" w:rsidRDefault="00CD39BC" w:rsidP="00CD39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ins w:id="1219" w:author="Sirmons_Donna" w:date="2017-09-01T10:14:00Z"/>
                <w:rFonts w:ascii="Arial" w:hAnsi="Arial" w:cs="Arial"/>
                <w:b/>
                <w:sz w:val="16"/>
                <w:szCs w:val="16"/>
              </w:rPr>
            </w:pPr>
            <w:ins w:id="1220" w:author="Sirmons_Donna" w:date="2017-09-01T10:14:00Z">
              <w:r>
                <w:rPr>
                  <w:rFonts w:ascii="Arial" w:hAnsi="Arial" w:cs="Arial"/>
                  <w:b/>
                  <w:sz w:val="16"/>
                  <w:szCs w:val="16"/>
                </w:rPr>
                <w:t xml:space="preserve">85 </w:t>
              </w:r>
            </w:ins>
          </w:p>
        </w:tc>
        <w:tc>
          <w:tcPr>
            <w:tcW w:w="540" w:type="dxa"/>
            <w:tcBorders>
              <w:top w:val="single" w:sz="12" w:space="0" w:color="auto"/>
              <w:left w:val="single" w:sz="4" w:space="0" w:color="auto"/>
              <w:bottom w:val="single" w:sz="12" w:space="0" w:color="auto"/>
              <w:right w:val="single" w:sz="4" w:space="0" w:color="auto"/>
            </w:tcBorders>
          </w:tcPr>
          <w:p w14:paraId="48989CD2" w14:textId="77777777" w:rsidR="00CD39BC" w:rsidRPr="00A9470A" w:rsidRDefault="00CD39BC" w:rsidP="00CD39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ins w:id="1221" w:author="Sirmons_Donna" w:date="2017-09-01T10:14:00Z"/>
                <w:rFonts w:ascii="Arial" w:hAnsi="Arial" w:cs="Arial"/>
                <w:b/>
                <w:sz w:val="16"/>
                <w:szCs w:val="16"/>
              </w:rPr>
            </w:pPr>
            <w:ins w:id="1222" w:author="Sirmons_Donna" w:date="2017-09-01T10:14:00Z">
              <w:r w:rsidRPr="00A9470A">
                <w:rPr>
                  <w:rFonts w:ascii="Arial" w:hAnsi="Arial" w:cs="Arial"/>
                  <w:b/>
                  <w:sz w:val="16"/>
                  <w:szCs w:val="16"/>
                </w:rPr>
                <w:t>110</w:t>
              </w:r>
            </w:ins>
          </w:p>
        </w:tc>
        <w:tc>
          <w:tcPr>
            <w:tcW w:w="540" w:type="dxa"/>
            <w:tcBorders>
              <w:top w:val="single" w:sz="12" w:space="0" w:color="auto"/>
              <w:left w:val="single" w:sz="4" w:space="0" w:color="auto"/>
              <w:bottom w:val="single" w:sz="12" w:space="0" w:color="auto"/>
              <w:right w:val="single" w:sz="4" w:space="0" w:color="auto"/>
            </w:tcBorders>
          </w:tcPr>
          <w:p w14:paraId="21C4F30A" w14:textId="77777777" w:rsidR="00CD39BC" w:rsidRPr="00A9470A" w:rsidRDefault="00CD39BC" w:rsidP="00CD39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ins w:id="1223" w:author="Sirmons_Donna" w:date="2017-09-01T10:14:00Z"/>
                <w:rFonts w:ascii="Arial" w:hAnsi="Arial" w:cs="Arial"/>
                <w:b/>
                <w:sz w:val="16"/>
                <w:szCs w:val="16"/>
              </w:rPr>
            </w:pPr>
            <w:ins w:id="1224" w:author="Sirmons_Donna" w:date="2017-09-01T10:14:00Z">
              <w:r>
                <w:rPr>
                  <w:rFonts w:ascii="Arial" w:hAnsi="Arial" w:cs="Arial"/>
                  <w:b/>
                  <w:sz w:val="16"/>
                  <w:szCs w:val="16"/>
                </w:rPr>
                <w:t xml:space="preserve">135 </w:t>
              </w:r>
            </w:ins>
          </w:p>
        </w:tc>
        <w:tc>
          <w:tcPr>
            <w:tcW w:w="540" w:type="dxa"/>
            <w:tcBorders>
              <w:top w:val="single" w:sz="12" w:space="0" w:color="auto"/>
              <w:left w:val="single" w:sz="4" w:space="0" w:color="auto"/>
              <w:bottom w:val="single" w:sz="12" w:space="0" w:color="auto"/>
              <w:right w:val="single" w:sz="4" w:space="0" w:color="auto"/>
            </w:tcBorders>
          </w:tcPr>
          <w:p w14:paraId="1BAC9CCE" w14:textId="77777777" w:rsidR="00CD39BC" w:rsidRPr="00A9470A" w:rsidRDefault="00CD39BC" w:rsidP="00CD39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ins w:id="1225" w:author="Sirmons_Donna" w:date="2017-09-01T10:14:00Z"/>
                <w:rFonts w:ascii="Arial" w:hAnsi="Arial" w:cs="Arial"/>
                <w:b/>
                <w:sz w:val="16"/>
                <w:szCs w:val="16"/>
              </w:rPr>
            </w:pPr>
            <w:ins w:id="1226" w:author="Sirmons_Donna" w:date="2017-09-01T10:14:00Z">
              <w:r>
                <w:rPr>
                  <w:rFonts w:ascii="Arial" w:hAnsi="Arial" w:cs="Arial"/>
                  <w:b/>
                  <w:sz w:val="16"/>
                  <w:szCs w:val="16"/>
                </w:rPr>
                <w:t>160</w:t>
              </w:r>
            </w:ins>
          </w:p>
        </w:tc>
        <w:tc>
          <w:tcPr>
            <w:tcW w:w="450" w:type="dxa"/>
            <w:tcBorders>
              <w:top w:val="single" w:sz="12" w:space="0" w:color="auto"/>
              <w:left w:val="single" w:sz="4" w:space="0" w:color="auto"/>
              <w:bottom w:val="single" w:sz="12" w:space="0" w:color="auto"/>
              <w:right w:val="single" w:sz="4" w:space="0" w:color="auto"/>
            </w:tcBorders>
          </w:tcPr>
          <w:p w14:paraId="480839F7" w14:textId="77777777" w:rsidR="00CD39BC" w:rsidRPr="00A9470A" w:rsidRDefault="00CD39BC" w:rsidP="00CD39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ins w:id="1227" w:author="Sirmons_Donna" w:date="2017-09-01T10:14:00Z"/>
                <w:rFonts w:ascii="Arial" w:hAnsi="Arial" w:cs="Arial"/>
                <w:b/>
                <w:sz w:val="16"/>
                <w:szCs w:val="16"/>
              </w:rPr>
            </w:pPr>
            <w:ins w:id="1228" w:author="Sirmons_Donna" w:date="2017-09-01T10:14:00Z">
              <w:r w:rsidRPr="00A9470A">
                <w:rPr>
                  <w:rFonts w:ascii="Arial" w:hAnsi="Arial" w:cs="Arial"/>
                  <w:b/>
                  <w:sz w:val="16"/>
                  <w:szCs w:val="16"/>
                </w:rPr>
                <w:t xml:space="preserve">60 </w:t>
              </w:r>
            </w:ins>
          </w:p>
        </w:tc>
        <w:tc>
          <w:tcPr>
            <w:tcW w:w="450" w:type="dxa"/>
            <w:tcBorders>
              <w:top w:val="single" w:sz="12" w:space="0" w:color="auto"/>
              <w:left w:val="single" w:sz="4" w:space="0" w:color="auto"/>
              <w:bottom w:val="single" w:sz="12" w:space="0" w:color="auto"/>
              <w:right w:val="single" w:sz="4" w:space="0" w:color="auto"/>
            </w:tcBorders>
          </w:tcPr>
          <w:p w14:paraId="7EA49C3B" w14:textId="77777777" w:rsidR="00CD39BC" w:rsidRPr="00A9470A" w:rsidRDefault="00CD39BC" w:rsidP="00CD39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ins w:id="1229" w:author="Sirmons_Donna" w:date="2017-09-01T10:14:00Z"/>
                <w:rFonts w:ascii="Arial" w:hAnsi="Arial" w:cs="Arial"/>
                <w:b/>
                <w:sz w:val="16"/>
                <w:szCs w:val="16"/>
              </w:rPr>
            </w:pPr>
            <w:ins w:id="1230" w:author="Sirmons_Donna" w:date="2017-09-01T10:14:00Z">
              <w:r>
                <w:rPr>
                  <w:rFonts w:ascii="Arial" w:hAnsi="Arial" w:cs="Arial"/>
                  <w:b/>
                  <w:sz w:val="16"/>
                  <w:szCs w:val="16"/>
                </w:rPr>
                <w:t>85</w:t>
              </w:r>
            </w:ins>
          </w:p>
        </w:tc>
        <w:tc>
          <w:tcPr>
            <w:tcW w:w="540" w:type="dxa"/>
            <w:tcBorders>
              <w:top w:val="single" w:sz="12" w:space="0" w:color="auto"/>
              <w:left w:val="single" w:sz="4" w:space="0" w:color="auto"/>
              <w:bottom w:val="single" w:sz="12" w:space="0" w:color="auto"/>
              <w:right w:val="single" w:sz="4" w:space="0" w:color="auto"/>
            </w:tcBorders>
          </w:tcPr>
          <w:p w14:paraId="0C0A8C08" w14:textId="77777777" w:rsidR="00CD39BC" w:rsidRPr="00A9470A" w:rsidRDefault="00CD39BC" w:rsidP="00CD39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ins w:id="1231" w:author="Sirmons_Donna" w:date="2017-09-01T10:14:00Z"/>
                <w:rFonts w:ascii="Arial" w:hAnsi="Arial" w:cs="Arial"/>
                <w:b/>
                <w:sz w:val="16"/>
                <w:szCs w:val="16"/>
              </w:rPr>
            </w:pPr>
            <w:ins w:id="1232" w:author="Sirmons_Donna" w:date="2017-09-01T10:14:00Z">
              <w:r w:rsidRPr="00A9470A">
                <w:rPr>
                  <w:rFonts w:ascii="Arial" w:hAnsi="Arial" w:cs="Arial"/>
                  <w:b/>
                  <w:sz w:val="16"/>
                  <w:szCs w:val="16"/>
                </w:rPr>
                <w:t xml:space="preserve">110 </w:t>
              </w:r>
            </w:ins>
          </w:p>
        </w:tc>
        <w:tc>
          <w:tcPr>
            <w:tcW w:w="540" w:type="dxa"/>
            <w:tcBorders>
              <w:top w:val="single" w:sz="12" w:space="0" w:color="auto"/>
              <w:left w:val="single" w:sz="4" w:space="0" w:color="auto"/>
              <w:bottom w:val="single" w:sz="12" w:space="0" w:color="auto"/>
              <w:right w:val="single" w:sz="4" w:space="0" w:color="auto"/>
            </w:tcBorders>
          </w:tcPr>
          <w:p w14:paraId="0BAAC77B" w14:textId="77777777" w:rsidR="00CD39BC" w:rsidRPr="00A9470A" w:rsidRDefault="00CD39BC" w:rsidP="00CD39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ins w:id="1233" w:author="Sirmons_Donna" w:date="2017-09-01T10:14:00Z"/>
                <w:rFonts w:ascii="Arial" w:hAnsi="Arial" w:cs="Arial"/>
                <w:b/>
                <w:sz w:val="16"/>
                <w:szCs w:val="16"/>
              </w:rPr>
            </w:pPr>
            <w:ins w:id="1234" w:author="Sirmons_Donna" w:date="2017-09-01T10:14:00Z">
              <w:r>
                <w:rPr>
                  <w:rFonts w:ascii="Arial" w:hAnsi="Arial" w:cs="Arial"/>
                  <w:b/>
                  <w:sz w:val="16"/>
                  <w:szCs w:val="16"/>
                </w:rPr>
                <w:t>135</w:t>
              </w:r>
            </w:ins>
          </w:p>
        </w:tc>
        <w:tc>
          <w:tcPr>
            <w:tcW w:w="540" w:type="dxa"/>
            <w:tcBorders>
              <w:top w:val="single" w:sz="12" w:space="0" w:color="auto"/>
              <w:left w:val="single" w:sz="4" w:space="0" w:color="auto"/>
              <w:bottom w:val="single" w:sz="12" w:space="0" w:color="auto"/>
              <w:right w:val="single" w:sz="12" w:space="0" w:color="auto"/>
            </w:tcBorders>
          </w:tcPr>
          <w:p w14:paraId="31B3727B" w14:textId="77777777" w:rsidR="00CD39BC" w:rsidRPr="00A9470A" w:rsidRDefault="00CD39BC" w:rsidP="00CD39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ins w:id="1235" w:author="Sirmons_Donna" w:date="2017-09-01T10:14:00Z"/>
                <w:rFonts w:ascii="Arial" w:hAnsi="Arial" w:cs="Arial"/>
                <w:b/>
                <w:sz w:val="16"/>
                <w:szCs w:val="16"/>
              </w:rPr>
            </w:pPr>
            <w:ins w:id="1236" w:author="Sirmons_Donna" w:date="2017-09-01T10:14:00Z">
              <w:r>
                <w:rPr>
                  <w:rFonts w:ascii="Arial" w:hAnsi="Arial" w:cs="Arial"/>
                  <w:b/>
                  <w:sz w:val="16"/>
                  <w:szCs w:val="16"/>
                </w:rPr>
                <w:t>160</w:t>
              </w:r>
            </w:ins>
          </w:p>
        </w:tc>
        <w:tc>
          <w:tcPr>
            <w:tcW w:w="2160" w:type="dxa"/>
            <w:gridSpan w:val="2"/>
            <w:vMerge/>
            <w:tcBorders>
              <w:left w:val="single" w:sz="4" w:space="0" w:color="auto"/>
              <w:bottom w:val="single" w:sz="12" w:space="0" w:color="auto"/>
              <w:right w:val="single" w:sz="12" w:space="0" w:color="auto"/>
            </w:tcBorders>
          </w:tcPr>
          <w:p w14:paraId="4C3BA662" w14:textId="77777777" w:rsidR="00CD39BC" w:rsidRDefault="00CD39BC"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1237" w:author="Sirmons_Donna" w:date="2017-09-01T10:14:00Z"/>
                <w:rFonts w:ascii="Arial" w:hAnsi="Arial" w:cs="Arial"/>
                <w:b/>
                <w:sz w:val="16"/>
                <w:szCs w:val="16"/>
              </w:rPr>
            </w:pPr>
          </w:p>
        </w:tc>
      </w:tr>
      <w:tr w:rsidR="00CD341A" w14:paraId="7C5E5F07" w14:textId="77777777" w:rsidTr="00305539">
        <w:trPr>
          <w:ins w:id="1238" w:author="Sirmons_Donna" w:date="2017-09-01T10:14:00Z"/>
        </w:trPr>
        <w:tc>
          <w:tcPr>
            <w:tcW w:w="471" w:type="dxa"/>
            <w:tcBorders>
              <w:top w:val="single" w:sz="12" w:space="0" w:color="auto"/>
              <w:left w:val="single" w:sz="12" w:space="0" w:color="auto"/>
              <w:bottom w:val="nil"/>
              <w:right w:val="single" w:sz="12" w:space="0" w:color="auto"/>
            </w:tcBorders>
          </w:tcPr>
          <w:p w14:paraId="4AEBA3CC" w14:textId="77777777" w:rsidR="00CD341A" w:rsidRDefault="00CD341A" w:rsidP="00E71C23">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rPr>
                <w:ins w:id="1239" w:author="Sirmons_Donna" w:date="2017-09-01T10:14:00Z"/>
                <w:rFonts w:ascii="Arial" w:hAnsi="Arial" w:cs="Arial"/>
                <w:bCs/>
                <w:noProof/>
                <w:sz w:val="20"/>
              </w:rPr>
            </w:pPr>
          </w:p>
        </w:tc>
        <w:tc>
          <w:tcPr>
            <w:tcW w:w="2829" w:type="dxa"/>
            <w:gridSpan w:val="3"/>
            <w:tcBorders>
              <w:top w:val="single" w:sz="12" w:space="0" w:color="auto"/>
              <w:left w:val="single" w:sz="12" w:space="0" w:color="auto"/>
              <w:right w:val="single" w:sz="12" w:space="0" w:color="auto"/>
            </w:tcBorders>
            <w:shd w:val="clear" w:color="auto" w:fill="auto"/>
          </w:tcPr>
          <w:p w14:paraId="4CF7A75E" w14:textId="77777777" w:rsidR="00CD341A" w:rsidRDefault="00CD341A" w:rsidP="00E71C23">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rPr>
                <w:ins w:id="1240" w:author="Sirmons_Donna" w:date="2017-09-01T10:14:00Z"/>
                <w:rFonts w:ascii="Arial" w:hAnsi="Arial" w:cs="Arial"/>
                <w:b/>
                <w:bCs/>
                <w:sz w:val="16"/>
              </w:rPr>
            </w:pPr>
            <w:ins w:id="1241" w:author="Sirmons_Donna" w:date="2017-09-01T10:14:00Z">
              <w:r>
                <w:rPr>
                  <w:rFonts w:ascii="Arial" w:hAnsi="Arial" w:cs="Arial"/>
                  <w:bCs/>
                  <w:sz w:val="16"/>
                </w:rPr>
                <w:t>REFERENCE BUILDING</w:t>
              </w:r>
            </w:ins>
          </w:p>
        </w:tc>
        <w:tc>
          <w:tcPr>
            <w:tcW w:w="450" w:type="dxa"/>
            <w:tcBorders>
              <w:top w:val="single" w:sz="12" w:space="0" w:color="auto"/>
              <w:left w:val="single" w:sz="12" w:space="0" w:color="auto"/>
            </w:tcBorders>
            <w:shd w:val="clear" w:color="auto" w:fill="auto"/>
          </w:tcPr>
          <w:p w14:paraId="53DCAE51" w14:textId="77777777" w:rsidR="00CD341A" w:rsidRDefault="00CD341A" w:rsidP="00E71C23">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242" w:author="Sirmons_Donna" w:date="2017-09-01T10:14:00Z"/>
                <w:rFonts w:ascii="Arial" w:hAnsi="Arial" w:cs="Arial"/>
                <w:bCs/>
                <w:sz w:val="16"/>
              </w:rPr>
            </w:pPr>
          </w:p>
        </w:tc>
        <w:tc>
          <w:tcPr>
            <w:tcW w:w="450" w:type="dxa"/>
            <w:tcBorders>
              <w:top w:val="single" w:sz="12" w:space="0" w:color="auto"/>
            </w:tcBorders>
            <w:shd w:val="clear" w:color="auto" w:fill="auto"/>
          </w:tcPr>
          <w:p w14:paraId="54184C37" w14:textId="77777777" w:rsidR="00CD341A" w:rsidRDefault="00CD341A" w:rsidP="00E71C23">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243" w:author="Sirmons_Donna" w:date="2017-09-01T10:14:00Z"/>
                <w:rFonts w:ascii="Arial" w:hAnsi="Arial" w:cs="Arial"/>
                <w:bCs/>
                <w:sz w:val="16"/>
              </w:rPr>
            </w:pPr>
          </w:p>
        </w:tc>
        <w:tc>
          <w:tcPr>
            <w:tcW w:w="540" w:type="dxa"/>
            <w:tcBorders>
              <w:top w:val="single" w:sz="12" w:space="0" w:color="auto"/>
            </w:tcBorders>
            <w:shd w:val="clear" w:color="auto" w:fill="auto"/>
          </w:tcPr>
          <w:p w14:paraId="4330BE4F" w14:textId="77777777" w:rsidR="00CD341A" w:rsidRDefault="00CD341A" w:rsidP="00E71C23">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244" w:author="Sirmons_Donna" w:date="2017-09-01T10:14:00Z"/>
                <w:rFonts w:ascii="Arial" w:hAnsi="Arial" w:cs="Arial"/>
                <w:bCs/>
                <w:sz w:val="16"/>
              </w:rPr>
            </w:pPr>
          </w:p>
        </w:tc>
        <w:tc>
          <w:tcPr>
            <w:tcW w:w="540" w:type="dxa"/>
            <w:tcBorders>
              <w:top w:val="single" w:sz="12" w:space="0" w:color="auto"/>
            </w:tcBorders>
            <w:shd w:val="clear" w:color="auto" w:fill="auto"/>
          </w:tcPr>
          <w:p w14:paraId="4001BEDB" w14:textId="77777777" w:rsidR="00CD341A" w:rsidRDefault="00CD341A" w:rsidP="00E71C23">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245" w:author="Sirmons_Donna" w:date="2017-09-01T10:14:00Z"/>
                <w:rFonts w:ascii="Arial" w:hAnsi="Arial" w:cs="Arial"/>
                <w:bCs/>
                <w:sz w:val="16"/>
              </w:rPr>
            </w:pPr>
          </w:p>
        </w:tc>
        <w:tc>
          <w:tcPr>
            <w:tcW w:w="540" w:type="dxa"/>
            <w:tcBorders>
              <w:top w:val="single" w:sz="12" w:space="0" w:color="auto"/>
            </w:tcBorders>
            <w:shd w:val="clear" w:color="auto" w:fill="auto"/>
          </w:tcPr>
          <w:p w14:paraId="1E03AF74" w14:textId="77777777" w:rsidR="00CD341A" w:rsidRDefault="00CD341A" w:rsidP="00E71C23">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246" w:author="Sirmons_Donna" w:date="2017-09-01T10:14:00Z"/>
                <w:rFonts w:ascii="Arial" w:hAnsi="Arial" w:cs="Arial"/>
                <w:bCs/>
                <w:sz w:val="16"/>
              </w:rPr>
            </w:pPr>
          </w:p>
        </w:tc>
        <w:tc>
          <w:tcPr>
            <w:tcW w:w="450" w:type="dxa"/>
            <w:tcBorders>
              <w:top w:val="single" w:sz="12" w:space="0" w:color="auto"/>
            </w:tcBorders>
            <w:shd w:val="clear" w:color="auto" w:fill="auto"/>
          </w:tcPr>
          <w:p w14:paraId="0E6EAB18" w14:textId="77777777" w:rsidR="00CD341A" w:rsidRDefault="00CD341A" w:rsidP="00E71C23">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247" w:author="Sirmons_Donna" w:date="2017-09-01T10:14:00Z"/>
                <w:rFonts w:ascii="Arial" w:hAnsi="Arial" w:cs="Arial"/>
                <w:bCs/>
                <w:sz w:val="16"/>
              </w:rPr>
            </w:pPr>
          </w:p>
        </w:tc>
        <w:tc>
          <w:tcPr>
            <w:tcW w:w="450" w:type="dxa"/>
            <w:tcBorders>
              <w:top w:val="single" w:sz="12" w:space="0" w:color="auto"/>
            </w:tcBorders>
            <w:shd w:val="clear" w:color="auto" w:fill="auto"/>
          </w:tcPr>
          <w:p w14:paraId="46A662CD" w14:textId="77777777" w:rsidR="00CD341A" w:rsidRDefault="00CD341A" w:rsidP="00E71C23">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248" w:author="Sirmons_Donna" w:date="2017-09-01T10:14:00Z"/>
                <w:rFonts w:ascii="Arial" w:hAnsi="Arial" w:cs="Arial"/>
                <w:bCs/>
                <w:sz w:val="16"/>
              </w:rPr>
            </w:pPr>
          </w:p>
        </w:tc>
        <w:tc>
          <w:tcPr>
            <w:tcW w:w="540" w:type="dxa"/>
            <w:tcBorders>
              <w:top w:val="single" w:sz="12" w:space="0" w:color="auto"/>
            </w:tcBorders>
            <w:shd w:val="clear" w:color="auto" w:fill="auto"/>
          </w:tcPr>
          <w:p w14:paraId="78293D51" w14:textId="77777777" w:rsidR="00CD341A" w:rsidRDefault="00CD341A" w:rsidP="00E71C23">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249" w:author="Sirmons_Donna" w:date="2017-09-01T10:14:00Z"/>
                <w:rFonts w:ascii="Arial" w:hAnsi="Arial" w:cs="Arial"/>
                <w:bCs/>
                <w:sz w:val="16"/>
              </w:rPr>
            </w:pPr>
          </w:p>
        </w:tc>
        <w:tc>
          <w:tcPr>
            <w:tcW w:w="540" w:type="dxa"/>
            <w:tcBorders>
              <w:top w:val="single" w:sz="12" w:space="0" w:color="auto"/>
            </w:tcBorders>
            <w:shd w:val="clear" w:color="auto" w:fill="auto"/>
          </w:tcPr>
          <w:p w14:paraId="61224D60" w14:textId="77777777" w:rsidR="00CD341A" w:rsidRDefault="00CD341A" w:rsidP="00E71C23">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250" w:author="Sirmons_Donna" w:date="2017-09-01T10:14:00Z"/>
                <w:rFonts w:ascii="Arial" w:hAnsi="Arial" w:cs="Arial"/>
                <w:bCs/>
                <w:sz w:val="16"/>
              </w:rPr>
            </w:pPr>
          </w:p>
        </w:tc>
        <w:tc>
          <w:tcPr>
            <w:tcW w:w="540" w:type="dxa"/>
            <w:tcBorders>
              <w:top w:val="single" w:sz="12" w:space="0" w:color="auto"/>
              <w:right w:val="single" w:sz="12" w:space="0" w:color="auto"/>
            </w:tcBorders>
            <w:shd w:val="clear" w:color="auto" w:fill="auto"/>
          </w:tcPr>
          <w:p w14:paraId="7BFF4CF0" w14:textId="77777777" w:rsidR="00CD341A" w:rsidRDefault="00CD341A" w:rsidP="00E71C23">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251" w:author="Sirmons_Donna" w:date="2017-09-01T10:14:00Z"/>
                <w:rFonts w:ascii="Arial" w:hAnsi="Arial" w:cs="Arial"/>
                <w:bCs/>
                <w:color w:val="0000FF"/>
                <w:sz w:val="16"/>
              </w:rPr>
            </w:pPr>
          </w:p>
        </w:tc>
        <w:tc>
          <w:tcPr>
            <w:tcW w:w="1080" w:type="dxa"/>
            <w:tcBorders>
              <w:top w:val="single" w:sz="12" w:space="0" w:color="auto"/>
              <w:right w:val="single" w:sz="4" w:space="0" w:color="auto"/>
            </w:tcBorders>
            <w:shd w:val="clear" w:color="auto" w:fill="auto"/>
          </w:tcPr>
          <w:p w14:paraId="0C379711" w14:textId="77777777" w:rsidR="00CD341A" w:rsidRDefault="00CD341A" w:rsidP="00E71C23">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252" w:author="Sirmons_Donna" w:date="2017-09-01T10:14:00Z"/>
                <w:rFonts w:ascii="Arial" w:hAnsi="Arial" w:cs="Arial"/>
                <w:bCs/>
                <w:sz w:val="16"/>
              </w:rPr>
            </w:pPr>
          </w:p>
        </w:tc>
        <w:tc>
          <w:tcPr>
            <w:tcW w:w="1080" w:type="dxa"/>
            <w:tcBorders>
              <w:top w:val="single" w:sz="12" w:space="0" w:color="auto"/>
              <w:left w:val="single" w:sz="4" w:space="0" w:color="auto"/>
              <w:right w:val="single" w:sz="12" w:space="0" w:color="auto"/>
            </w:tcBorders>
            <w:shd w:val="clear" w:color="auto" w:fill="auto"/>
          </w:tcPr>
          <w:p w14:paraId="4BAB0EAA" w14:textId="77777777" w:rsidR="00CD341A" w:rsidRDefault="00CD341A" w:rsidP="00E71C23">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253" w:author="Sirmons_Donna" w:date="2017-09-01T10:14:00Z"/>
                <w:rFonts w:ascii="Arial" w:hAnsi="Arial" w:cs="Arial"/>
                <w:bCs/>
                <w:sz w:val="16"/>
              </w:rPr>
            </w:pPr>
          </w:p>
        </w:tc>
      </w:tr>
      <w:tr w:rsidR="00CD341A" w14:paraId="2638D4B8" w14:textId="77777777" w:rsidTr="00305539">
        <w:trPr>
          <w:ins w:id="1254" w:author="Sirmons_Donna" w:date="2017-09-01T10:14:00Z"/>
        </w:trPr>
        <w:tc>
          <w:tcPr>
            <w:tcW w:w="471" w:type="dxa"/>
            <w:vMerge w:val="restart"/>
            <w:tcBorders>
              <w:top w:val="single" w:sz="12" w:space="0" w:color="auto"/>
              <w:left w:val="single" w:sz="12" w:space="0" w:color="auto"/>
              <w:right w:val="single" w:sz="12" w:space="0" w:color="auto"/>
            </w:tcBorders>
            <w:textDirection w:val="btLr"/>
            <w:vAlign w:val="center"/>
          </w:tcPr>
          <w:p w14:paraId="4B70967D" w14:textId="77777777" w:rsidR="00CD341A" w:rsidRPr="001C55C4"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255" w:author="Sirmons_Donna" w:date="2017-09-01T10:14:00Z"/>
                <w:rFonts w:ascii="Arial" w:hAnsi="Arial" w:cs="Arial"/>
                <w:bCs/>
                <w:sz w:val="10"/>
                <w:szCs w:val="10"/>
              </w:rPr>
            </w:pPr>
            <w:ins w:id="1256" w:author="Sirmons_Donna" w:date="2017-09-01T10:14:00Z">
              <w:r w:rsidRPr="001C55C4">
                <w:rPr>
                  <w:rFonts w:ascii="Arial" w:hAnsi="Arial" w:cs="Arial"/>
                  <w:bCs/>
                  <w:sz w:val="10"/>
                  <w:szCs w:val="10"/>
                </w:rPr>
                <w:t>ROOF CONFIGUR-ATION</w:t>
              </w:r>
            </w:ins>
          </w:p>
        </w:tc>
        <w:tc>
          <w:tcPr>
            <w:tcW w:w="2829" w:type="dxa"/>
            <w:gridSpan w:val="3"/>
            <w:tcBorders>
              <w:top w:val="single" w:sz="12" w:space="0" w:color="auto"/>
              <w:left w:val="single" w:sz="12" w:space="0" w:color="auto"/>
              <w:right w:val="single" w:sz="12" w:space="0" w:color="auto"/>
            </w:tcBorders>
            <w:shd w:val="clear" w:color="auto" w:fill="auto"/>
          </w:tcPr>
          <w:p w14:paraId="394A187F"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1257" w:author="Sirmons_Donna" w:date="2017-09-01T10:14:00Z"/>
                <w:rFonts w:ascii="Arial" w:hAnsi="Arial" w:cs="Arial"/>
                <w:bCs/>
                <w:sz w:val="16"/>
              </w:rPr>
            </w:pPr>
            <w:ins w:id="1258" w:author="Sirmons_Donna" w:date="2017-09-01T10:14:00Z">
              <w:r>
                <w:rPr>
                  <w:rFonts w:ascii="Arial" w:hAnsi="Arial" w:cs="Arial"/>
                  <w:bCs/>
                  <w:sz w:val="16"/>
                </w:rPr>
                <w:t>BRACED GABLE ENDS</w:t>
              </w:r>
            </w:ins>
          </w:p>
        </w:tc>
        <w:tc>
          <w:tcPr>
            <w:tcW w:w="450" w:type="dxa"/>
            <w:tcBorders>
              <w:top w:val="single" w:sz="12" w:space="0" w:color="auto"/>
              <w:left w:val="single" w:sz="12" w:space="0" w:color="auto"/>
            </w:tcBorders>
            <w:shd w:val="clear" w:color="auto" w:fill="auto"/>
          </w:tcPr>
          <w:p w14:paraId="6A9A86DE"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1259" w:author="Sirmons_Donna" w:date="2017-09-01T10:14:00Z"/>
                <w:rFonts w:ascii="Arial" w:hAnsi="Arial" w:cs="Arial"/>
                <w:bCs/>
                <w:sz w:val="16"/>
              </w:rPr>
            </w:pPr>
          </w:p>
        </w:tc>
        <w:tc>
          <w:tcPr>
            <w:tcW w:w="450" w:type="dxa"/>
            <w:tcBorders>
              <w:top w:val="single" w:sz="12" w:space="0" w:color="auto"/>
            </w:tcBorders>
            <w:shd w:val="clear" w:color="auto" w:fill="auto"/>
          </w:tcPr>
          <w:p w14:paraId="4534DE78"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1260" w:author="Sirmons_Donna" w:date="2017-09-01T10:14:00Z"/>
                <w:rFonts w:ascii="Arial" w:hAnsi="Arial" w:cs="Arial"/>
                <w:bCs/>
                <w:sz w:val="16"/>
              </w:rPr>
            </w:pPr>
          </w:p>
        </w:tc>
        <w:tc>
          <w:tcPr>
            <w:tcW w:w="540" w:type="dxa"/>
            <w:tcBorders>
              <w:top w:val="single" w:sz="12" w:space="0" w:color="auto"/>
            </w:tcBorders>
            <w:shd w:val="clear" w:color="auto" w:fill="auto"/>
          </w:tcPr>
          <w:p w14:paraId="18478A0C"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261" w:author="Sirmons_Donna" w:date="2017-09-01T10:14:00Z"/>
                <w:rFonts w:ascii="Arial" w:hAnsi="Arial" w:cs="Arial"/>
                <w:bCs/>
                <w:sz w:val="16"/>
              </w:rPr>
            </w:pPr>
          </w:p>
        </w:tc>
        <w:tc>
          <w:tcPr>
            <w:tcW w:w="540" w:type="dxa"/>
            <w:tcBorders>
              <w:top w:val="single" w:sz="12" w:space="0" w:color="auto"/>
            </w:tcBorders>
            <w:shd w:val="clear" w:color="auto" w:fill="auto"/>
          </w:tcPr>
          <w:p w14:paraId="0B87A9C8"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262" w:author="Sirmons_Donna" w:date="2017-09-01T10:14:00Z"/>
                <w:rFonts w:ascii="Arial" w:hAnsi="Arial" w:cs="Arial"/>
                <w:bCs/>
                <w:sz w:val="16"/>
              </w:rPr>
            </w:pPr>
          </w:p>
        </w:tc>
        <w:tc>
          <w:tcPr>
            <w:tcW w:w="540" w:type="dxa"/>
            <w:tcBorders>
              <w:top w:val="single" w:sz="12" w:space="0" w:color="auto"/>
            </w:tcBorders>
            <w:shd w:val="clear" w:color="auto" w:fill="auto"/>
          </w:tcPr>
          <w:p w14:paraId="6E8912B4"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1263" w:author="Sirmons_Donna" w:date="2017-09-01T10:14:00Z"/>
                <w:rFonts w:ascii="Arial" w:hAnsi="Arial" w:cs="Arial"/>
                <w:bCs/>
                <w:sz w:val="16"/>
              </w:rPr>
            </w:pPr>
          </w:p>
        </w:tc>
        <w:tc>
          <w:tcPr>
            <w:tcW w:w="450" w:type="dxa"/>
            <w:tcBorders>
              <w:top w:val="single" w:sz="12" w:space="0" w:color="auto"/>
            </w:tcBorders>
            <w:shd w:val="clear" w:color="auto" w:fill="auto"/>
          </w:tcPr>
          <w:p w14:paraId="1B9F744F"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264" w:author="Sirmons_Donna" w:date="2017-09-01T10:14:00Z"/>
                <w:rFonts w:ascii="Arial" w:hAnsi="Arial" w:cs="Arial"/>
                <w:bCs/>
                <w:sz w:val="16"/>
              </w:rPr>
            </w:pPr>
          </w:p>
        </w:tc>
        <w:tc>
          <w:tcPr>
            <w:tcW w:w="450" w:type="dxa"/>
            <w:tcBorders>
              <w:top w:val="single" w:sz="12" w:space="0" w:color="auto"/>
            </w:tcBorders>
            <w:shd w:val="clear" w:color="auto" w:fill="auto"/>
          </w:tcPr>
          <w:p w14:paraId="4F3DCA59"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265" w:author="Sirmons_Donna" w:date="2017-09-01T10:14:00Z"/>
                <w:rFonts w:ascii="Arial" w:hAnsi="Arial" w:cs="Arial"/>
                <w:bCs/>
                <w:sz w:val="16"/>
              </w:rPr>
            </w:pPr>
          </w:p>
        </w:tc>
        <w:tc>
          <w:tcPr>
            <w:tcW w:w="540" w:type="dxa"/>
            <w:tcBorders>
              <w:top w:val="single" w:sz="12" w:space="0" w:color="auto"/>
            </w:tcBorders>
            <w:shd w:val="clear" w:color="auto" w:fill="auto"/>
          </w:tcPr>
          <w:p w14:paraId="10889565"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266" w:author="Sirmons_Donna" w:date="2017-09-01T10:14:00Z"/>
                <w:rFonts w:ascii="Arial" w:hAnsi="Arial" w:cs="Arial"/>
                <w:bCs/>
                <w:sz w:val="16"/>
              </w:rPr>
            </w:pPr>
          </w:p>
        </w:tc>
        <w:tc>
          <w:tcPr>
            <w:tcW w:w="540" w:type="dxa"/>
            <w:tcBorders>
              <w:top w:val="single" w:sz="12" w:space="0" w:color="auto"/>
            </w:tcBorders>
            <w:shd w:val="clear" w:color="auto" w:fill="auto"/>
          </w:tcPr>
          <w:p w14:paraId="62D80E18"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267" w:author="Sirmons_Donna" w:date="2017-09-01T10:14:00Z"/>
                <w:rFonts w:ascii="Arial" w:hAnsi="Arial" w:cs="Arial"/>
                <w:bCs/>
                <w:sz w:val="16"/>
              </w:rPr>
            </w:pPr>
          </w:p>
        </w:tc>
        <w:tc>
          <w:tcPr>
            <w:tcW w:w="540" w:type="dxa"/>
            <w:tcBorders>
              <w:top w:val="single" w:sz="12" w:space="0" w:color="auto"/>
              <w:right w:val="single" w:sz="12" w:space="0" w:color="auto"/>
            </w:tcBorders>
            <w:shd w:val="clear" w:color="auto" w:fill="auto"/>
          </w:tcPr>
          <w:p w14:paraId="15A196B9"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1268" w:author="Sirmons_Donna" w:date="2017-09-01T10:14:00Z"/>
                <w:rFonts w:ascii="Arial" w:hAnsi="Arial" w:cs="Arial"/>
                <w:bCs/>
                <w:color w:val="0000FF"/>
                <w:sz w:val="16"/>
              </w:rPr>
            </w:pPr>
          </w:p>
        </w:tc>
        <w:tc>
          <w:tcPr>
            <w:tcW w:w="1080" w:type="dxa"/>
            <w:tcBorders>
              <w:top w:val="single" w:sz="12" w:space="0" w:color="auto"/>
              <w:right w:val="single" w:sz="4" w:space="0" w:color="auto"/>
            </w:tcBorders>
          </w:tcPr>
          <w:p w14:paraId="731FEF2D"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1269" w:author="Sirmons_Donna" w:date="2017-09-01T10:14:00Z"/>
                <w:rFonts w:ascii="Arial" w:hAnsi="Arial" w:cs="Arial"/>
                <w:bCs/>
                <w:color w:val="0000FF"/>
                <w:sz w:val="16"/>
              </w:rPr>
            </w:pPr>
          </w:p>
        </w:tc>
        <w:tc>
          <w:tcPr>
            <w:tcW w:w="1080" w:type="dxa"/>
            <w:tcBorders>
              <w:top w:val="single" w:sz="12" w:space="0" w:color="auto"/>
              <w:left w:val="single" w:sz="4" w:space="0" w:color="auto"/>
              <w:right w:val="single" w:sz="12" w:space="0" w:color="auto"/>
            </w:tcBorders>
          </w:tcPr>
          <w:p w14:paraId="2B27857D"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1270" w:author="Sirmons_Donna" w:date="2017-09-01T10:14:00Z"/>
                <w:rFonts w:ascii="Arial" w:hAnsi="Arial" w:cs="Arial"/>
                <w:bCs/>
                <w:color w:val="0000FF"/>
                <w:sz w:val="16"/>
              </w:rPr>
            </w:pPr>
          </w:p>
        </w:tc>
      </w:tr>
      <w:tr w:rsidR="00CD341A" w14:paraId="4395EA47" w14:textId="77777777" w:rsidTr="00305539">
        <w:trPr>
          <w:ins w:id="1271" w:author="Sirmons_Donna" w:date="2017-09-01T10:14:00Z"/>
        </w:trPr>
        <w:tc>
          <w:tcPr>
            <w:tcW w:w="471" w:type="dxa"/>
            <w:vMerge/>
            <w:tcBorders>
              <w:left w:val="single" w:sz="12" w:space="0" w:color="auto"/>
              <w:bottom w:val="nil"/>
              <w:right w:val="single" w:sz="12" w:space="0" w:color="auto"/>
            </w:tcBorders>
          </w:tcPr>
          <w:p w14:paraId="6D45552F"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1272" w:author="Sirmons_Donna" w:date="2017-09-01T10:14:00Z"/>
                <w:rFonts w:ascii="Arial" w:hAnsi="Arial" w:cs="Arial"/>
                <w:bCs/>
                <w:sz w:val="16"/>
              </w:rPr>
            </w:pPr>
          </w:p>
        </w:tc>
        <w:tc>
          <w:tcPr>
            <w:tcW w:w="2829" w:type="dxa"/>
            <w:gridSpan w:val="3"/>
            <w:tcBorders>
              <w:left w:val="single" w:sz="12" w:space="0" w:color="auto"/>
              <w:right w:val="single" w:sz="12" w:space="0" w:color="auto"/>
            </w:tcBorders>
          </w:tcPr>
          <w:p w14:paraId="17E1CAB6"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1273" w:author="Sirmons_Donna" w:date="2017-09-01T10:14:00Z"/>
                <w:rFonts w:ascii="Arial" w:hAnsi="Arial" w:cs="Arial"/>
                <w:bCs/>
                <w:sz w:val="16"/>
              </w:rPr>
            </w:pPr>
            <w:ins w:id="1274" w:author="Sirmons_Donna" w:date="2017-09-01T10:14:00Z">
              <w:r>
                <w:rPr>
                  <w:rFonts w:ascii="Arial" w:hAnsi="Arial" w:cs="Arial"/>
                  <w:bCs/>
                  <w:sz w:val="16"/>
                </w:rPr>
                <w:t>HIP ROOF</w:t>
              </w:r>
            </w:ins>
          </w:p>
        </w:tc>
        <w:tc>
          <w:tcPr>
            <w:tcW w:w="450" w:type="dxa"/>
            <w:tcBorders>
              <w:left w:val="single" w:sz="12" w:space="0" w:color="auto"/>
            </w:tcBorders>
          </w:tcPr>
          <w:p w14:paraId="4C2A6B7A"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1275" w:author="Sirmons_Donna" w:date="2017-09-01T10:14:00Z"/>
                <w:rFonts w:ascii="Arial" w:hAnsi="Arial" w:cs="Arial"/>
                <w:bCs/>
                <w:sz w:val="16"/>
              </w:rPr>
            </w:pPr>
          </w:p>
        </w:tc>
        <w:tc>
          <w:tcPr>
            <w:tcW w:w="450" w:type="dxa"/>
            <w:tcBorders>
              <w:bottom w:val="single" w:sz="12" w:space="0" w:color="auto"/>
            </w:tcBorders>
          </w:tcPr>
          <w:p w14:paraId="126A0C7A"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1276" w:author="Sirmons_Donna" w:date="2017-09-01T10:14:00Z"/>
                <w:rFonts w:ascii="Arial" w:hAnsi="Arial" w:cs="Arial"/>
                <w:bCs/>
                <w:sz w:val="16"/>
              </w:rPr>
            </w:pPr>
          </w:p>
        </w:tc>
        <w:tc>
          <w:tcPr>
            <w:tcW w:w="540" w:type="dxa"/>
            <w:tcBorders>
              <w:bottom w:val="single" w:sz="12" w:space="0" w:color="auto"/>
            </w:tcBorders>
            <w:shd w:val="clear" w:color="auto" w:fill="auto"/>
          </w:tcPr>
          <w:p w14:paraId="096D600B"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277" w:author="Sirmons_Donna" w:date="2017-09-01T10:14:00Z"/>
                <w:rFonts w:ascii="Arial" w:hAnsi="Arial" w:cs="Arial"/>
                <w:bCs/>
                <w:sz w:val="16"/>
              </w:rPr>
            </w:pPr>
          </w:p>
        </w:tc>
        <w:tc>
          <w:tcPr>
            <w:tcW w:w="540" w:type="dxa"/>
            <w:tcBorders>
              <w:bottom w:val="single" w:sz="12" w:space="0" w:color="auto"/>
            </w:tcBorders>
            <w:shd w:val="clear" w:color="auto" w:fill="auto"/>
          </w:tcPr>
          <w:p w14:paraId="440A308E"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278" w:author="Sirmons_Donna" w:date="2017-09-01T10:14:00Z"/>
                <w:rFonts w:ascii="Arial" w:hAnsi="Arial" w:cs="Arial"/>
                <w:bCs/>
                <w:sz w:val="16"/>
              </w:rPr>
            </w:pPr>
          </w:p>
        </w:tc>
        <w:tc>
          <w:tcPr>
            <w:tcW w:w="540" w:type="dxa"/>
            <w:tcBorders>
              <w:bottom w:val="single" w:sz="12" w:space="0" w:color="auto"/>
            </w:tcBorders>
          </w:tcPr>
          <w:p w14:paraId="55F59805"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1279" w:author="Sirmons_Donna" w:date="2017-09-01T10:14:00Z"/>
                <w:rFonts w:ascii="Arial" w:hAnsi="Arial" w:cs="Arial"/>
                <w:bCs/>
                <w:sz w:val="16"/>
              </w:rPr>
            </w:pPr>
          </w:p>
        </w:tc>
        <w:tc>
          <w:tcPr>
            <w:tcW w:w="450" w:type="dxa"/>
            <w:tcBorders>
              <w:bottom w:val="single" w:sz="12" w:space="0" w:color="auto"/>
            </w:tcBorders>
            <w:shd w:val="clear" w:color="auto" w:fill="auto"/>
          </w:tcPr>
          <w:p w14:paraId="49D5C8E3"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280" w:author="Sirmons_Donna" w:date="2017-09-01T10:14:00Z"/>
                <w:rFonts w:ascii="Arial" w:hAnsi="Arial" w:cs="Arial"/>
                <w:bCs/>
                <w:sz w:val="16"/>
              </w:rPr>
            </w:pPr>
          </w:p>
        </w:tc>
        <w:tc>
          <w:tcPr>
            <w:tcW w:w="450" w:type="dxa"/>
            <w:tcBorders>
              <w:bottom w:val="single" w:sz="12" w:space="0" w:color="auto"/>
            </w:tcBorders>
            <w:shd w:val="clear" w:color="auto" w:fill="auto"/>
          </w:tcPr>
          <w:p w14:paraId="29889AD6"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281" w:author="Sirmons_Donna" w:date="2017-09-01T10:14:00Z"/>
                <w:rFonts w:ascii="Arial" w:hAnsi="Arial" w:cs="Arial"/>
                <w:bCs/>
                <w:sz w:val="16"/>
              </w:rPr>
            </w:pPr>
          </w:p>
        </w:tc>
        <w:tc>
          <w:tcPr>
            <w:tcW w:w="540" w:type="dxa"/>
            <w:tcBorders>
              <w:bottom w:val="single" w:sz="12" w:space="0" w:color="auto"/>
            </w:tcBorders>
            <w:shd w:val="clear" w:color="auto" w:fill="auto"/>
          </w:tcPr>
          <w:p w14:paraId="78A8CC92"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282" w:author="Sirmons_Donna" w:date="2017-09-01T10:14:00Z"/>
                <w:rFonts w:ascii="Arial" w:hAnsi="Arial" w:cs="Arial"/>
                <w:bCs/>
                <w:sz w:val="16"/>
              </w:rPr>
            </w:pPr>
          </w:p>
        </w:tc>
        <w:tc>
          <w:tcPr>
            <w:tcW w:w="540" w:type="dxa"/>
            <w:tcBorders>
              <w:bottom w:val="single" w:sz="12" w:space="0" w:color="auto"/>
            </w:tcBorders>
            <w:shd w:val="clear" w:color="auto" w:fill="auto"/>
          </w:tcPr>
          <w:p w14:paraId="7EBCEC27"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283" w:author="Sirmons_Donna" w:date="2017-09-01T10:14:00Z"/>
                <w:rFonts w:ascii="Arial" w:hAnsi="Arial" w:cs="Arial"/>
                <w:bCs/>
                <w:sz w:val="16"/>
              </w:rPr>
            </w:pPr>
          </w:p>
        </w:tc>
        <w:tc>
          <w:tcPr>
            <w:tcW w:w="540" w:type="dxa"/>
            <w:tcBorders>
              <w:right w:val="single" w:sz="12" w:space="0" w:color="auto"/>
            </w:tcBorders>
          </w:tcPr>
          <w:p w14:paraId="30BCA2C2"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1284" w:author="Sirmons_Donna" w:date="2017-09-01T10:14:00Z"/>
                <w:rFonts w:ascii="Arial" w:hAnsi="Arial" w:cs="Arial"/>
                <w:bCs/>
                <w:color w:val="0000FF"/>
                <w:sz w:val="16"/>
              </w:rPr>
            </w:pPr>
          </w:p>
        </w:tc>
        <w:tc>
          <w:tcPr>
            <w:tcW w:w="1080" w:type="dxa"/>
            <w:tcBorders>
              <w:right w:val="single" w:sz="4" w:space="0" w:color="auto"/>
            </w:tcBorders>
          </w:tcPr>
          <w:p w14:paraId="4FBCB96D"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1285" w:author="Sirmons_Donna" w:date="2017-09-01T10:14:00Z"/>
                <w:rFonts w:ascii="Arial" w:hAnsi="Arial" w:cs="Arial"/>
                <w:bCs/>
                <w:color w:val="0000FF"/>
                <w:sz w:val="16"/>
              </w:rPr>
            </w:pPr>
          </w:p>
        </w:tc>
        <w:tc>
          <w:tcPr>
            <w:tcW w:w="1080" w:type="dxa"/>
            <w:tcBorders>
              <w:left w:val="single" w:sz="4" w:space="0" w:color="auto"/>
              <w:right w:val="single" w:sz="12" w:space="0" w:color="auto"/>
            </w:tcBorders>
          </w:tcPr>
          <w:p w14:paraId="16227958"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1286" w:author="Sirmons_Donna" w:date="2017-09-01T10:14:00Z"/>
                <w:rFonts w:ascii="Arial" w:hAnsi="Arial" w:cs="Arial"/>
                <w:bCs/>
                <w:color w:val="0000FF"/>
                <w:sz w:val="16"/>
              </w:rPr>
            </w:pPr>
          </w:p>
        </w:tc>
      </w:tr>
      <w:tr w:rsidR="00CD341A" w14:paraId="1D14FE43" w14:textId="77777777" w:rsidTr="00305539">
        <w:trPr>
          <w:ins w:id="1287" w:author="Sirmons_Donna" w:date="2017-09-01T10:14:00Z"/>
        </w:trPr>
        <w:tc>
          <w:tcPr>
            <w:tcW w:w="471" w:type="dxa"/>
            <w:vMerge w:val="restart"/>
            <w:tcBorders>
              <w:top w:val="single" w:sz="12" w:space="0" w:color="auto"/>
              <w:left w:val="single" w:sz="12" w:space="0" w:color="auto"/>
              <w:right w:val="single" w:sz="12" w:space="0" w:color="auto"/>
            </w:tcBorders>
            <w:textDirection w:val="btLr"/>
            <w:vAlign w:val="center"/>
          </w:tcPr>
          <w:p w14:paraId="6949804E"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ind w:left="113" w:right="113"/>
              <w:jc w:val="center"/>
              <w:rPr>
                <w:ins w:id="1288" w:author="Sirmons_Donna" w:date="2017-09-01T10:14:00Z"/>
                <w:rFonts w:ascii="Arial" w:hAnsi="Arial" w:cs="Arial"/>
                <w:bCs/>
                <w:sz w:val="16"/>
              </w:rPr>
            </w:pPr>
            <w:ins w:id="1289" w:author="Sirmons_Donna" w:date="2017-09-01T10:14:00Z">
              <w:r w:rsidRPr="00DA2A66">
                <w:rPr>
                  <w:rFonts w:ascii="Arial" w:hAnsi="Arial" w:cs="Arial"/>
                  <w:bCs/>
                  <w:sz w:val="12"/>
                  <w:szCs w:val="12"/>
                </w:rPr>
                <w:t>ROOF COVERING</w:t>
              </w:r>
            </w:ins>
          </w:p>
        </w:tc>
        <w:tc>
          <w:tcPr>
            <w:tcW w:w="2829" w:type="dxa"/>
            <w:gridSpan w:val="3"/>
            <w:tcBorders>
              <w:top w:val="single" w:sz="12" w:space="0" w:color="auto"/>
              <w:left w:val="single" w:sz="12" w:space="0" w:color="auto"/>
              <w:right w:val="single" w:sz="12" w:space="0" w:color="auto"/>
            </w:tcBorders>
            <w:shd w:val="clear" w:color="auto" w:fill="auto"/>
          </w:tcPr>
          <w:p w14:paraId="43CC1A5C"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290" w:author="Sirmons_Donna" w:date="2017-09-01T10:14:00Z"/>
                <w:rFonts w:ascii="Arial" w:hAnsi="Arial" w:cs="Arial"/>
                <w:bCs/>
                <w:sz w:val="16"/>
              </w:rPr>
            </w:pPr>
            <w:ins w:id="1291" w:author="Sirmons_Donna" w:date="2017-09-01T10:14:00Z">
              <w:r>
                <w:rPr>
                  <w:rFonts w:ascii="Arial" w:hAnsi="Arial" w:cs="Arial"/>
                  <w:bCs/>
                  <w:sz w:val="16"/>
                </w:rPr>
                <w:t>METAL</w:t>
              </w:r>
            </w:ins>
          </w:p>
        </w:tc>
        <w:tc>
          <w:tcPr>
            <w:tcW w:w="450" w:type="dxa"/>
            <w:tcBorders>
              <w:top w:val="single" w:sz="12" w:space="0" w:color="auto"/>
              <w:left w:val="single" w:sz="12" w:space="0" w:color="auto"/>
            </w:tcBorders>
            <w:shd w:val="clear" w:color="auto" w:fill="auto"/>
          </w:tcPr>
          <w:p w14:paraId="081C1617"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292" w:author="Sirmons_Donna" w:date="2017-09-01T10:14:00Z"/>
                <w:rFonts w:ascii="Arial" w:hAnsi="Arial" w:cs="Arial"/>
                <w:bCs/>
                <w:sz w:val="16"/>
              </w:rPr>
            </w:pPr>
          </w:p>
        </w:tc>
        <w:tc>
          <w:tcPr>
            <w:tcW w:w="450" w:type="dxa"/>
            <w:tcBorders>
              <w:top w:val="single" w:sz="12" w:space="0" w:color="auto"/>
            </w:tcBorders>
            <w:shd w:val="clear" w:color="auto" w:fill="auto"/>
          </w:tcPr>
          <w:p w14:paraId="38881B97"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293" w:author="Sirmons_Donna" w:date="2017-09-01T10:14:00Z"/>
                <w:rFonts w:ascii="Arial" w:hAnsi="Arial" w:cs="Arial"/>
                <w:bCs/>
                <w:sz w:val="16"/>
              </w:rPr>
            </w:pPr>
          </w:p>
        </w:tc>
        <w:tc>
          <w:tcPr>
            <w:tcW w:w="540" w:type="dxa"/>
            <w:tcBorders>
              <w:top w:val="single" w:sz="12" w:space="0" w:color="auto"/>
            </w:tcBorders>
            <w:shd w:val="clear" w:color="auto" w:fill="auto"/>
          </w:tcPr>
          <w:p w14:paraId="58974247"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1294" w:author="Sirmons_Donna" w:date="2017-09-01T10:14:00Z"/>
                <w:rFonts w:ascii="Arial" w:hAnsi="Arial" w:cs="Arial"/>
                <w:bCs/>
                <w:sz w:val="16"/>
              </w:rPr>
            </w:pPr>
          </w:p>
        </w:tc>
        <w:tc>
          <w:tcPr>
            <w:tcW w:w="540" w:type="dxa"/>
            <w:tcBorders>
              <w:top w:val="single" w:sz="12" w:space="0" w:color="auto"/>
            </w:tcBorders>
            <w:shd w:val="clear" w:color="auto" w:fill="auto"/>
          </w:tcPr>
          <w:p w14:paraId="3DD67024"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1295" w:author="Sirmons_Donna" w:date="2017-09-01T10:14:00Z"/>
                <w:rFonts w:ascii="Arial" w:hAnsi="Arial" w:cs="Arial"/>
                <w:bCs/>
                <w:sz w:val="16"/>
              </w:rPr>
            </w:pPr>
          </w:p>
        </w:tc>
        <w:tc>
          <w:tcPr>
            <w:tcW w:w="540" w:type="dxa"/>
            <w:tcBorders>
              <w:top w:val="single" w:sz="12" w:space="0" w:color="auto"/>
            </w:tcBorders>
            <w:shd w:val="clear" w:color="auto" w:fill="auto"/>
          </w:tcPr>
          <w:p w14:paraId="6698E074"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296" w:author="Sirmons_Donna" w:date="2017-09-01T10:14:00Z"/>
                <w:rFonts w:ascii="Arial" w:hAnsi="Arial" w:cs="Arial"/>
                <w:bCs/>
                <w:sz w:val="16"/>
              </w:rPr>
            </w:pPr>
          </w:p>
        </w:tc>
        <w:tc>
          <w:tcPr>
            <w:tcW w:w="450" w:type="dxa"/>
            <w:tcBorders>
              <w:top w:val="single" w:sz="12" w:space="0" w:color="auto"/>
            </w:tcBorders>
            <w:shd w:val="clear" w:color="auto" w:fill="auto"/>
          </w:tcPr>
          <w:p w14:paraId="11E7B802"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1297" w:author="Sirmons_Donna" w:date="2017-09-01T10:14:00Z"/>
                <w:rFonts w:ascii="Arial" w:hAnsi="Arial" w:cs="Arial"/>
                <w:bCs/>
                <w:sz w:val="16"/>
              </w:rPr>
            </w:pPr>
          </w:p>
        </w:tc>
        <w:tc>
          <w:tcPr>
            <w:tcW w:w="450" w:type="dxa"/>
            <w:tcBorders>
              <w:top w:val="single" w:sz="12" w:space="0" w:color="auto"/>
            </w:tcBorders>
            <w:shd w:val="clear" w:color="auto" w:fill="auto"/>
          </w:tcPr>
          <w:p w14:paraId="018ACD7E"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1298" w:author="Sirmons_Donna" w:date="2017-09-01T10:14:00Z"/>
                <w:rFonts w:ascii="Arial" w:hAnsi="Arial" w:cs="Arial"/>
                <w:bCs/>
                <w:sz w:val="16"/>
              </w:rPr>
            </w:pPr>
          </w:p>
        </w:tc>
        <w:tc>
          <w:tcPr>
            <w:tcW w:w="540" w:type="dxa"/>
            <w:tcBorders>
              <w:top w:val="single" w:sz="12" w:space="0" w:color="auto"/>
            </w:tcBorders>
            <w:shd w:val="clear" w:color="auto" w:fill="auto"/>
          </w:tcPr>
          <w:p w14:paraId="44FA070E"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1299" w:author="Sirmons_Donna" w:date="2017-09-01T10:14:00Z"/>
                <w:rFonts w:ascii="Arial" w:hAnsi="Arial" w:cs="Arial"/>
                <w:bCs/>
                <w:sz w:val="16"/>
              </w:rPr>
            </w:pPr>
          </w:p>
        </w:tc>
        <w:tc>
          <w:tcPr>
            <w:tcW w:w="540" w:type="dxa"/>
            <w:tcBorders>
              <w:top w:val="single" w:sz="12" w:space="0" w:color="auto"/>
            </w:tcBorders>
            <w:shd w:val="clear" w:color="auto" w:fill="auto"/>
          </w:tcPr>
          <w:p w14:paraId="46ED8B57"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1300" w:author="Sirmons_Donna" w:date="2017-09-01T10:14:00Z"/>
                <w:rFonts w:ascii="Arial" w:hAnsi="Arial" w:cs="Arial"/>
                <w:bCs/>
                <w:sz w:val="16"/>
              </w:rPr>
            </w:pPr>
          </w:p>
        </w:tc>
        <w:tc>
          <w:tcPr>
            <w:tcW w:w="540" w:type="dxa"/>
            <w:tcBorders>
              <w:top w:val="single" w:sz="12" w:space="0" w:color="auto"/>
              <w:right w:val="single" w:sz="12" w:space="0" w:color="auto"/>
            </w:tcBorders>
            <w:shd w:val="clear" w:color="auto" w:fill="auto"/>
          </w:tcPr>
          <w:p w14:paraId="22075316"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301" w:author="Sirmons_Donna" w:date="2017-09-01T10:14:00Z"/>
                <w:rFonts w:ascii="Arial" w:hAnsi="Arial" w:cs="Arial"/>
                <w:bCs/>
                <w:color w:val="0000FF"/>
                <w:sz w:val="16"/>
              </w:rPr>
            </w:pPr>
          </w:p>
        </w:tc>
        <w:tc>
          <w:tcPr>
            <w:tcW w:w="1080" w:type="dxa"/>
            <w:tcBorders>
              <w:top w:val="single" w:sz="12" w:space="0" w:color="auto"/>
              <w:right w:val="single" w:sz="4" w:space="0" w:color="auto"/>
            </w:tcBorders>
          </w:tcPr>
          <w:p w14:paraId="0E0B3B9A"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302" w:author="Sirmons_Donna" w:date="2017-09-01T10:14:00Z"/>
                <w:rFonts w:ascii="Arial" w:hAnsi="Arial" w:cs="Arial"/>
                <w:bCs/>
                <w:color w:val="0000FF"/>
                <w:sz w:val="16"/>
              </w:rPr>
            </w:pPr>
          </w:p>
        </w:tc>
        <w:tc>
          <w:tcPr>
            <w:tcW w:w="1080" w:type="dxa"/>
            <w:tcBorders>
              <w:top w:val="single" w:sz="12" w:space="0" w:color="auto"/>
              <w:left w:val="single" w:sz="4" w:space="0" w:color="auto"/>
              <w:right w:val="single" w:sz="12" w:space="0" w:color="auto"/>
            </w:tcBorders>
          </w:tcPr>
          <w:p w14:paraId="5FFA36CB"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303" w:author="Sirmons_Donna" w:date="2017-09-01T10:14:00Z"/>
                <w:rFonts w:ascii="Arial" w:hAnsi="Arial" w:cs="Arial"/>
                <w:bCs/>
                <w:color w:val="0000FF"/>
                <w:sz w:val="16"/>
              </w:rPr>
            </w:pPr>
          </w:p>
        </w:tc>
      </w:tr>
      <w:tr w:rsidR="00CD341A" w14:paraId="168C4199" w14:textId="77777777" w:rsidTr="00305539">
        <w:trPr>
          <w:ins w:id="1304" w:author="Sirmons_Donna" w:date="2017-09-01T10:14:00Z"/>
        </w:trPr>
        <w:tc>
          <w:tcPr>
            <w:tcW w:w="471" w:type="dxa"/>
            <w:vMerge/>
            <w:tcBorders>
              <w:left w:val="single" w:sz="12" w:space="0" w:color="auto"/>
              <w:right w:val="single" w:sz="12" w:space="0" w:color="auto"/>
            </w:tcBorders>
          </w:tcPr>
          <w:p w14:paraId="496B1520"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305" w:author="Sirmons_Donna" w:date="2017-09-01T10:14:00Z"/>
                <w:rFonts w:ascii="Arial" w:hAnsi="Arial" w:cs="Arial"/>
                <w:bCs/>
                <w:sz w:val="16"/>
              </w:rPr>
            </w:pPr>
          </w:p>
        </w:tc>
        <w:tc>
          <w:tcPr>
            <w:tcW w:w="2829" w:type="dxa"/>
            <w:gridSpan w:val="3"/>
            <w:tcBorders>
              <w:left w:val="single" w:sz="12" w:space="0" w:color="auto"/>
              <w:right w:val="single" w:sz="12" w:space="0" w:color="auto"/>
            </w:tcBorders>
          </w:tcPr>
          <w:p w14:paraId="2C163CBA"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306" w:author="Sirmons_Donna" w:date="2017-09-01T10:14:00Z"/>
                <w:rFonts w:ascii="Arial" w:hAnsi="Arial" w:cs="Arial"/>
                <w:bCs/>
                <w:sz w:val="16"/>
              </w:rPr>
            </w:pPr>
            <w:ins w:id="1307" w:author="Sirmons_Donna" w:date="2017-09-01T10:14:00Z">
              <w:r>
                <w:rPr>
                  <w:rFonts w:ascii="Arial" w:hAnsi="Arial" w:cs="Arial"/>
                  <w:bCs/>
                  <w:sz w:val="16"/>
                </w:rPr>
                <w:t xml:space="preserve">ASTM D7158 CLASS H SHINGLES </w:t>
              </w:r>
            </w:ins>
          </w:p>
        </w:tc>
        <w:tc>
          <w:tcPr>
            <w:tcW w:w="450" w:type="dxa"/>
            <w:tcBorders>
              <w:left w:val="single" w:sz="12" w:space="0" w:color="auto"/>
            </w:tcBorders>
          </w:tcPr>
          <w:p w14:paraId="6C2465B6"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308" w:author="Sirmons_Donna" w:date="2017-09-01T10:14:00Z"/>
                <w:rFonts w:ascii="Arial" w:hAnsi="Arial" w:cs="Arial"/>
                <w:bCs/>
                <w:sz w:val="16"/>
              </w:rPr>
            </w:pPr>
          </w:p>
        </w:tc>
        <w:tc>
          <w:tcPr>
            <w:tcW w:w="450" w:type="dxa"/>
          </w:tcPr>
          <w:p w14:paraId="4B5EF585"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309" w:author="Sirmons_Donna" w:date="2017-09-01T10:14:00Z"/>
                <w:rFonts w:ascii="Arial" w:hAnsi="Arial" w:cs="Arial"/>
                <w:bCs/>
                <w:sz w:val="16"/>
              </w:rPr>
            </w:pPr>
          </w:p>
        </w:tc>
        <w:tc>
          <w:tcPr>
            <w:tcW w:w="540" w:type="dxa"/>
            <w:shd w:val="clear" w:color="auto" w:fill="auto"/>
          </w:tcPr>
          <w:p w14:paraId="14FDD9A5"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1310" w:author="Sirmons_Donna" w:date="2017-09-01T10:14:00Z"/>
                <w:rFonts w:ascii="Arial" w:hAnsi="Arial" w:cs="Arial"/>
                <w:bCs/>
                <w:sz w:val="16"/>
              </w:rPr>
            </w:pPr>
          </w:p>
        </w:tc>
        <w:tc>
          <w:tcPr>
            <w:tcW w:w="540" w:type="dxa"/>
            <w:shd w:val="clear" w:color="auto" w:fill="auto"/>
          </w:tcPr>
          <w:p w14:paraId="699338C0"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1311" w:author="Sirmons_Donna" w:date="2017-09-01T10:14:00Z"/>
                <w:rFonts w:ascii="Arial" w:hAnsi="Arial" w:cs="Arial"/>
                <w:bCs/>
                <w:sz w:val="16"/>
              </w:rPr>
            </w:pPr>
          </w:p>
        </w:tc>
        <w:tc>
          <w:tcPr>
            <w:tcW w:w="540" w:type="dxa"/>
          </w:tcPr>
          <w:p w14:paraId="4FF5053A"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312" w:author="Sirmons_Donna" w:date="2017-09-01T10:14:00Z"/>
                <w:rFonts w:ascii="Arial" w:hAnsi="Arial" w:cs="Arial"/>
                <w:bCs/>
                <w:sz w:val="16"/>
              </w:rPr>
            </w:pPr>
          </w:p>
        </w:tc>
        <w:tc>
          <w:tcPr>
            <w:tcW w:w="450" w:type="dxa"/>
            <w:shd w:val="clear" w:color="auto" w:fill="auto"/>
          </w:tcPr>
          <w:p w14:paraId="05D655FE"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1313" w:author="Sirmons_Donna" w:date="2017-09-01T10:14:00Z"/>
                <w:rFonts w:ascii="Arial" w:hAnsi="Arial" w:cs="Arial"/>
                <w:bCs/>
                <w:sz w:val="16"/>
              </w:rPr>
            </w:pPr>
          </w:p>
        </w:tc>
        <w:tc>
          <w:tcPr>
            <w:tcW w:w="450" w:type="dxa"/>
            <w:shd w:val="clear" w:color="auto" w:fill="auto"/>
          </w:tcPr>
          <w:p w14:paraId="0AADB589"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1314" w:author="Sirmons_Donna" w:date="2017-09-01T10:14:00Z"/>
                <w:rFonts w:ascii="Arial" w:hAnsi="Arial" w:cs="Arial"/>
                <w:bCs/>
                <w:sz w:val="16"/>
              </w:rPr>
            </w:pPr>
          </w:p>
        </w:tc>
        <w:tc>
          <w:tcPr>
            <w:tcW w:w="540" w:type="dxa"/>
            <w:shd w:val="clear" w:color="auto" w:fill="auto"/>
          </w:tcPr>
          <w:p w14:paraId="451A0E74"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1315" w:author="Sirmons_Donna" w:date="2017-09-01T10:14:00Z"/>
                <w:rFonts w:ascii="Arial" w:hAnsi="Arial" w:cs="Arial"/>
                <w:bCs/>
                <w:sz w:val="16"/>
              </w:rPr>
            </w:pPr>
          </w:p>
        </w:tc>
        <w:tc>
          <w:tcPr>
            <w:tcW w:w="540" w:type="dxa"/>
            <w:shd w:val="clear" w:color="auto" w:fill="auto"/>
          </w:tcPr>
          <w:p w14:paraId="13A94F23"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1316" w:author="Sirmons_Donna" w:date="2017-09-01T10:14:00Z"/>
                <w:rFonts w:ascii="Arial" w:hAnsi="Arial" w:cs="Arial"/>
                <w:bCs/>
                <w:sz w:val="16"/>
              </w:rPr>
            </w:pPr>
          </w:p>
        </w:tc>
        <w:tc>
          <w:tcPr>
            <w:tcW w:w="540" w:type="dxa"/>
            <w:tcBorders>
              <w:right w:val="single" w:sz="12" w:space="0" w:color="auto"/>
            </w:tcBorders>
          </w:tcPr>
          <w:p w14:paraId="614DA0C5"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317" w:author="Sirmons_Donna" w:date="2017-09-01T10:14:00Z"/>
                <w:rFonts w:ascii="Arial" w:hAnsi="Arial" w:cs="Arial"/>
                <w:bCs/>
                <w:color w:val="0000FF"/>
                <w:sz w:val="16"/>
              </w:rPr>
            </w:pPr>
          </w:p>
        </w:tc>
        <w:tc>
          <w:tcPr>
            <w:tcW w:w="1080" w:type="dxa"/>
            <w:tcBorders>
              <w:right w:val="single" w:sz="4" w:space="0" w:color="auto"/>
            </w:tcBorders>
          </w:tcPr>
          <w:p w14:paraId="7A1D821A"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318" w:author="Sirmons_Donna" w:date="2017-09-01T10:14:00Z"/>
                <w:rFonts w:ascii="Arial" w:hAnsi="Arial" w:cs="Arial"/>
                <w:bCs/>
                <w:color w:val="0000FF"/>
                <w:sz w:val="16"/>
              </w:rPr>
            </w:pPr>
          </w:p>
        </w:tc>
        <w:tc>
          <w:tcPr>
            <w:tcW w:w="1080" w:type="dxa"/>
            <w:tcBorders>
              <w:left w:val="single" w:sz="4" w:space="0" w:color="auto"/>
              <w:right w:val="single" w:sz="12" w:space="0" w:color="auto"/>
            </w:tcBorders>
          </w:tcPr>
          <w:p w14:paraId="591505CC"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319" w:author="Sirmons_Donna" w:date="2017-09-01T10:14:00Z"/>
                <w:rFonts w:ascii="Arial" w:hAnsi="Arial" w:cs="Arial"/>
                <w:bCs/>
                <w:color w:val="0000FF"/>
                <w:sz w:val="16"/>
              </w:rPr>
            </w:pPr>
          </w:p>
        </w:tc>
      </w:tr>
      <w:tr w:rsidR="00CD341A" w14:paraId="19F26752" w14:textId="77777777" w:rsidTr="00305539">
        <w:trPr>
          <w:ins w:id="1320" w:author="Sirmons_Donna" w:date="2017-09-01T10:14:00Z"/>
        </w:trPr>
        <w:tc>
          <w:tcPr>
            <w:tcW w:w="471" w:type="dxa"/>
            <w:vMerge/>
            <w:tcBorders>
              <w:left w:val="single" w:sz="12" w:space="0" w:color="auto"/>
              <w:right w:val="single" w:sz="12" w:space="0" w:color="auto"/>
            </w:tcBorders>
          </w:tcPr>
          <w:p w14:paraId="1DBD3FEF"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321" w:author="Sirmons_Donna" w:date="2017-09-01T10:14:00Z"/>
                <w:rFonts w:ascii="Arial" w:hAnsi="Arial" w:cs="Arial"/>
                <w:bCs/>
                <w:sz w:val="16"/>
              </w:rPr>
            </w:pPr>
          </w:p>
        </w:tc>
        <w:tc>
          <w:tcPr>
            <w:tcW w:w="2829" w:type="dxa"/>
            <w:gridSpan w:val="3"/>
            <w:tcBorders>
              <w:left w:val="single" w:sz="12" w:space="0" w:color="auto"/>
              <w:right w:val="single" w:sz="12" w:space="0" w:color="auto"/>
            </w:tcBorders>
          </w:tcPr>
          <w:p w14:paraId="004A73E4"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322" w:author="Sirmons_Donna" w:date="2017-09-01T10:14:00Z"/>
                <w:rFonts w:ascii="Arial" w:hAnsi="Arial" w:cs="Arial"/>
                <w:bCs/>
                <w:sz w:val="16"/>
              </w:rPr>
            </w:pPr>
            <w:ins w:id="1323" w:author="Sirmons_Donna" w:date="2017-09-01T10:14:00Z">
              <w:r>
                <w:rPr>
                  <w:rFonts w:ascii="Arial" w:hAnsi="Arial" w:cs="Arial"/>
                  <w:bCs/>
                  <w:sz w:val="16"/>
                </w:rPr>
                <w:t>MEMBRANE</w:t>
              </w:r>
            </w:ins>
          </w:p>
        </w:tc>
        <w:tc>
          <w:tcPr>
            <w:tcW w:w="450" w:type="dxa"/>
            <w:tcBorders>
              <w:left w:val="single" w:sz="12" w:space="0" w:color="auto"/>
            </w:tcBorders>
            <w:shd w:val="clear" w:color="auto" w:fill="auto"/>
          </w:tcPr>
          <w:p w14:paraId="434CB0EB"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324" w:author="Sirmons_Donna" w:date="2017-09-01T10:14:00Z"/>
                <w:rFonts w:ascii="Arial" w:hAnsi="Arial" w:cs="Arial"/>
                <w:bCs/>
                <w:sz w:val="16"/>
              </w:rPr>
            </w:pPr>
          </w:p>
        </w:tc>
        <w:tc>
          <w:tcPr>
            <w:tcW w:w="450" w:type="dxa"/>
            <w:shd w:val="clear" w:color="auto" w:fill="auto"/>
          </w:tcPr>
          <w:p w14:paraId="702BFEF6"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325" w:author="Sirmons_Donna" w:date="2017-09-01T10:14:00Z"/>
                <w:rFonts w:ascii="Arial" w:hAnsi="Arial" w:cs="Arial"/>
                <w:bCs/>
                <w:sz w:val="16"/>
              </w:rPr>
            </w:pPr>
          </w:p>
        </w:tc>
        <w:tc>
          <w:tcPr>
            <w:tcW w:w="540" w:type="dxa"/>
            <w:tcBorders>
              <w:bottom w:val="single" w:sz="4" w:space="0" w:color="auto"/>
            </w:tcBorders>
            <w:shd w:val="clear" w:color="auto" w:fill="auto"/>
          </w:tcPr>
          <w:p w14:paraId="62E1188E"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1326" w:author="Sirmons_Donna" w:date="2017-09-01T10:14:00Z"/>
                <w:rFonts w:ascii="Arial" w:hAnsi="Arial" w:cs="Arial"/>
                <w:bCs/>
                <w:sz w:val="16"/>
              </w:rPr>
            </w:pPr>
          </w:p>
        </w:tc>
        <w:tc>
          <w:tcPr>
            <w:tcW w:w="540" w:type="dxa"/>
            <w:tcBorders>
              <w:bottom w:val="single" w:sz="4" w:space="0" w:color="auto"/>
            </w:tcBorders>
            <w:shd w:val="clear" w:color="auto" w:fill="auto"/>
          </w:tcPr>
          <w:p w14:paraId="7077DCB8"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1327" w:author="Sirmons_Donna" w:date="2017-09-01T10:14:00Z"/>
                <w:rFonts w:ascii="Arial" w:hAnsi="Arial" w:cs="Arial"/>
                <w:bCs/>
                <w:sz w:val="16"/>
              </w:rPr>
            </w:pPr>
          </w:p>
        </w:tc>
        <w:tc>
          <w:tcPr>
            <w:tcW w:w="540" w:type="dxa"/>
            <w:tcBorders>
              <w:bottom w:val="single" w:sz="4" w:space="0" w:color="auto"/>
            </w:tcBorders>
          </w:tcPr>
          <w:p w14:paraId="415B7694"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328" w:author="Sirmons_Donna" w:date="2017-09-01T10:14:00Z"/>
                <w:rFonts w:ascii="Arial" w:hAnsi="Arial" w:cs="Arial"/>
                <w:bCs/>
                <w:sz w:val="16"/>
              </w:rPr>
            </w:pPr>
          </w:p>
        </w:tc>
        <w:tc>
          <w:tcPr>
            <w:tcW w:w="450" w:type="dxa"/>
            <w:tcBorders>
              <w:bottom w:val="single" w:sz="4" w:space="0" w:color="auto"/>
            </w:tcBorders>
            <w:shd w:val="clear" w:color="auto" w:fill="auto"/>
          </w:tcPr>
          <w:p w14:paraId="6CE0EFA5"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1329" w:author="Sirmons_Donna" w:date="2017-09-01T10:14:00Z"/>
                <w:rFonts w:ascii="Arial" w:hAnsi="Arial" w:cs="Arial"/>
                <w:bCs/>
                <w:sz w:val="16"/>
              </w:rPr>
            </w:pPr>
          </w:p>
        </w:tc>
        <w:tc>
          <w:tcPr>
            <w:tcW w:w="450" w:type="dxa"/>
            <w:tcBorders>
              <w:bottom w:val="single" w:sz="4" w:space="0" w:color="auto"/>
            </w:tcBorders>
            <w:shd w:val="clear" w:color="auto" w:fill="auto"/>
          </w:tcPr>
          <w:p w14:paraId="0C566BA7"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1330" w:author="Sirmons_Donna" w:date="2017-09-01T10:14:00Z"/>
                <w:rFonts w:ascii="Arial" w:hAnsi="Arial" w:cs="Arial"/>
                <w:bCs/>
                <w:sz w:val="16"/>
              </w:rPr>
            </w:pPr>
          </w:p>
        </w:tc>
        <w:tc>
          <w:tcPr>
            <w:tcW w:w="540" w:type="dxa"/>
            <w:tcBorders>
              <w:bottom w:val="single" w:sz="4" w:space="0" w:color="auto"/>
            </w:tcBorders>
            <w:shd w:val="clear" w:color="auto" w:fill="auto"/>
          </w:tcPr>
          <w:p w14:paraId="6A6CAFEB"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1331" w:author="Sirmons_Donna" w:date="2017-09-01T10:14:00Z"/>
                <w:rFonts w:ascii="Arial" w:hAnsi="Arial" w:cs="Arial"/>
                <w:bCs/>
                <w:sz w:val="16"/>
              </w:rPr>
            </w:pPr>
          </w:p>
        </w:tc>
        <w:tc>
          <w:tcPr>
            <w:tcW w:w="540" w:type="dxa"/>
            <w:tcBorders>
              <w:bottom w:val="single" w:sz="4" w:space="0" w:color="auto"/>
            </w:tcBorders>
            <w:shd w:val="clear" w:color="auto" w:fill="auto"/>
          </w:tcPr>
          <w:p w14:paraId="66A5CACC"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1332" w:author="Sirmons_Donna" w:date="2017-09-01T10:14:00Z"/>
                <w:rFonts w:ascii="Arial" w:hAnsi="Arial" w:cs="Arial"/>
                <w:bCs/>
                <w:sz w:val="16"/>
              </w:rPr>
            </w:pPr>
          </w:p>
        </w:tc>
        <w:tc>
          <w:tcPr>
            <w:tcW w:w="540" w:type="dxa"/>
            <w:tcBorders>
              <w:right w:val="single" w:sz="12" w:space="0" w:color="auto"/>
            </w:tcBorders>
          </w:tcPr>
          <w:p w14:paraId="0161DAB1"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333" w:author="Sirmons_Donna" w:date="2017-09-01T10:14:00Z"/>
                <w:rFonts w:ascii="Arial" w:hAnsi="Arial" w:cs="Arial"/>
                <w:bCs/>
                <w:color w:val="0000FF"/>
                <w:sz w:val="16"/>
              </w:rPr>
            </w:pPr>
          </w:p>
        </w:tc>
        <w:tc>
          <w:tcPr>
            <w:tcW w:w="1080" w:type="dxa"/>
            <w:tcBorders>
              <w:right w:val="single" w:sz="4" w:space="0" w:color="auto"/>
            </w:tcBorders>
          </w:tcPr>
          <w:p w14:paraId="220F5EF7"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334" w:author="Sirmons_Donna" w:date="2017-09-01T10:14:00Z"/>
                <w:rFonts w:ascii="Arial" w:hAnsi="Arial" w:cs="Arial"/>
                <w:bCs/>
                <w:color w:val="0000FF"/>
                <w:sz w:val="16"/>
              </w:rPr>
            </w:pPr>
          </w:p>
        </w:tc>
        <w:tc>
          <w:tcPr>
            <w:tcW w:w="1080" w:type="dxa"/>
            <w:tcBorders>
              <w:left w:val="single" w:sz="4" w:space="0" w:color="auto"/>
              <w:right w:val="single" w:sz="12" w:space="0" w:color="auto"/>
            </w:tcBorders>
          </w:tcPr>
          <w:p w14:paraId="42BAF915"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335" w:author="Sirmons_Donna" w:date="2017-09-01T10:14:00Z"/>
                <w:rFonts w:ascii="Arial" w:hAnsi="Arial" w:cs="Arial"/>
                <w:bCs/>
                <w:color w:val="0000FF"/>
                <w:sz w:val="16"/>
              </w:rPr>
            </w:pPr>
          </w:p>
        </w:tc>
      </w:tr>
      <w:tr w:rsidR="00CD341A" w14:paraId="2894608D" w14:textId="77777777" w:rsidTr="00305539">
        <w:trPr>
          <w:ins w:id="1336" w:author="Sirmons_Donna" w:date="2017-09-01T10:14:00Z"/>
        </w:trPr>
        <w:tc>
          <w:tcPr>
            <w:tcW w:w="471" w:type="dxa"/>
            <w:vMerge/>
            <w:tcBorders>
              <w:left w:val="single" w:sz="12" w:space="0" w:color="auto"/>
              <w:bottom w:val="nil"/>
              <w:right w:val="single" w:sz="12" w:space="0" w:color="auto"/>
            </w:tcBorders>
          </w:tcPr>
          <w:p w14:paraId="03727801"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337" w:author="Sirmons_Donna" w:date="2017-09-01T10:14:00Z"/>
                <w:rFonts w:ascii="Arial" w:hAnsi="Arial" w:cs="Arial"/>
                <w:bCs/>
                <w:sz w:val="16"/>
              </w:rPr>
            </w:pPr>
          </w:p>
        </w:tc>
        <w:tc>
          <w:tcPr>
            <w:tcW w:w="2212" w:type="dxa"/>
            <w:gridSpan w:val="2"/>
            <w:tcBorders>
              <w:top w:val="nil"/>
              <w:left w:val="single" w:sz="12" w:space="0" w:color="auto"/>
            </w:tcBorders>
          </w:tcPr>
          <w:p w14:paraId="59726F37"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338" w:author="Sirmons_Donna" w:date="2017-09-01T10:14:00Z"/>
                <w:rFonts w:ascii="Arial" w:hAnsi="Arial" w:cs="Arial"/>
                <w:bCs/>
                <w:sz w:val="16"/>
              </w:rPr>
            </w:pPr>
            <w:ins w:id="1339" w:author="Sirmons_Donna" w:date="2017-09-01T10:14:00Z">
              <w:r>
                <w:rPr>
                  <w:rFonts w:ascii="Arial" w:hAnsi="Arial" w:cs="Arial"/>
                  <w:bCs/>
                  <w:sz w:val="16"/>
                </w:rPr>
                <w:t>NAILING OF DECK</w:t>
              </w:r>
            </w:ins>
          </w:p>
        </w:tc>
        <w:tc>
          <w:tcPr>
            <w:tcW w:w="617" w:type="dxa"/>
            <w:tcBorders>
              <w:right w:val="single" w:sz="12" w:space="0" w:color="auto"/>
            </w:tcBorders>
          </w:tcPr>
          <w:p w14:paraId="16217B4E"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340" w:author="Sirmons_Donna" w:date="2017-09-01T10:14:00Z"/>
                <w:rFonts w:ascii="Arial" w:hAnsi="Arial" w:cs="Arial"/>
                <w:bCs/>
                <w:sz w:val="16"/>
              </w:rPr>
            </w:pPr>
            <w:ins w:id="1341" w:author="Sirmons_Donna" w:date="2017-09-01T10:14:00Z">
              <w:r>
                <w:rPr>
                  <w:rFonts w:ascii="Arial" w:hAnsi="Arial" w:cs="Arial"/>
                  <w:bCs/>
                  <w:sz w:val="16"/>
                </w:rPr>
                <w:t>8d</w:t>
              </w:r>
            </w:ins>
          </w:p>
        </w:tc>
        <w:tc>
          <w:tcPr>
            <w:tcW w:w="450" w:type="dxa"/>
            <w:tcBorders>
              <w:left w:val="single" w:sz="12" w:space="0" w:color="auto"/>
            </w:tcBorders>
            <w:shd w:val="clear" w:color="auto" w:fill="auto"/>
          </w:tcPr>
          <w:p w14:paraId="1D842F83"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342" w:author="Sirmons_Donna" w:date="2017-09-01T10:14:00Z"/>
                <w:rFonts w:ascii="Arial" w:hAnsi="Arial" w:cs="Arial"/>
                <w:bCs/>
                <w:sz w:val="16"/>
              </w:rPr>
            </w:pPr>
          </w:p>
        </w:tc>
        <w:tc>
          <w:tcPr>
            <w:tcW w:w="450" w:type="dxa"/>
            <w:shd w:val="clear" w:color="auto" w:fill="auto"/>
          </w:tcPr>
          <w:p w14:paraId="731F75B3"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343" w:author="Sirmons_Donna" w:date="2017-09-01T10:14:00Z"/>
                <w:rFonts w:ascii="Arial" w:hAnsi="Arial" w:cs="Arial"/>
                <w:bCs/>
                <w:sz w:val="16"/>
              </w:rPr>
            </w:pPr>
          </w:p>
        </w:tc>
        <w:tc>
          <w:tcPr>
            <w:tcW w:w="540" w:type="dxa"/>
            <w:tcBorders>
              <w:bottom w:val="single" w:sz="4" w:space="0" w:color="auto"/>
            </w:tcBorders>
            <w:shd w:val="clear" w:color="auto" w:fill="auto"/>
          </w:tcPr>
          <w:p w14:paraId="18F34E50"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1344" w:author="Sirmons_Donna" w:date="2017-09-01T10:14:00Z"/>
                <w:rFonts w:ascii="Arial" w:hAnsi="Arial" w:cs="Arial"/>
                <w:bCs/>
                <w:sz w:val="16"/>
              </w:rPr>
            </w:pPr>
          </w:p>
        </w:tc>
        <w:tc>
          <w:tcPr>
            <w:tcW w:w="540" w:type="dxa"/>
            <w:tcBorders>
              <w:bottom w:val="single" w:sz="4" w:space="0" w:color="auto"/>
            </w:tcBorders>
            <w:shd w:val="clear" w:color="auto" w:fill="auto"/>
          </w:tcPr>
          <w:p w14:paraId="49101752"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1345" w:author="Sirmons_Donna" w:date="2017-09-01T10:14:00Z"/>
                <w:rFonts w:ascii="Arial" w:hAnsi="Arial" w:cs="Arial"/>
                <w:bCs/>
                <w:sz w:val="16"/>
              </w:rPr>
            </w:pPr>
          </w:p>
        </w:tc>
        <w:tc>
          <w:tcPr>
            <w:tcW w:w="540" w:type="dxa"/>
            <w:tcBorders>
              <w:bottom w:val="single" w:sz="4" w:space="0" w:color="auto"/>
            </w:tcBorders>
          </w:tcPr>
          <w:p w14:paraId="095B90D7"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346" w:author="Sirmons_Donna" w:date="2017-09-01T10:14:00Z"/>
                <w:rFonts w:ascii="Arial" w:hAnsi="Arial" w:cs="Arial"/>
                <w:bCs/>
                <w:sz w:val="16"/>
              </w:rPr>
            </w:pPr>
          </w:p>
        </w:tc>
        <w:tc>
          <w:tcPr>
            <w:tcW w:w="450" w:type="dxa"/>
            <w:tcBorders>
              <w:bottom w:val="single" w:sz="4" w:space="0" w:color="auto"/>
            </w:tcBorders>
            <w:shd w:val="clear" w:color="auto" w:fill="auto"/>
          </w:tcPr>
          <w:p w14:paraId="18D038BD"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1347" w:author="Sirmons_Donna" w:date="2017-09-01T10:14:00Z"/>
                <w:rFonts w:ascii="Arial" w:hAnsi="Arial" w:cs="Arial"/>
                <w:bCs/>
                <w:sz w:val="16"/>
              </w:rPr>
            </w:pPr>
          </w:p>
        </w:tc>
        <w:tc>
          <w:tcPr>
            <w:tcW w:w="450" w:type="dxa"/>
            <w:tcBorders>
              <w:bottom w:val="single" w:sz="4" w:space="0" w:color="auto"/>
            </w:tcBorders>
            <w:shd w:val="clear" w:color="auto" w:fill="auto"/>
          </w:tcPr>
          <w:p w14:paraId="071D59B8"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1348" w:author="Sirmons_Donna" w:date="2017-09-01T10:14:00Z"/>
                <w:rFonts w:ascii="Arial" w:hAnsi="Arial" w:cs="Arial"/>
                <w:bCs/>
                <w:sz w:val="16"/>
              </w:rPr>
            </w:pPr>
          </w:p>
        </w:tc>
        <w:tc>
          <w:tcPr>
            <w:tcW w:w="540" w:type="dxa"/>
            <w:tcBorders>
              <w:bottom w:val="single" w:sz="4" w:space="0" w:color="auto"/>
            </w:tcBorders>
            <w:shd w:val="clear" w:color="auto" w:fill="auto"/>
          </w:tcPr>
          <w:p w14:paraId="0C079E05"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1349" w:author="Sirmons_Donna" w:date="2017-09-01T10:14:00Z"/>
                <w:rFonts w:ascii="Arial" w:hAnsi="Arial" w:cs="Arial"/>
                <w:bCs/>
                <w:sz w:val="16"/>
              </w:rPr>
            </w:pPr>
          </w:p>
        </w:tc>
        <w:tc>
          <w:tcPr>
            <w:tcW w:w="540" w:type="dxa"/>
            <w:tcBorders>
              <w:bottom w:val="single" w:sz="4" w:space="0" w:color="auto"/>
            </w:tcBorders>
            <w:shd w:val="clear" w:color="auto" w:fill="auto"/>
          </w:tcPr>
          <w:p w14:paraId="1B45E5CF"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1350" w:author="Sirmons_Donna" w:date="2017-09-01T10:14:00Z"/>
                <w:rFonts w:ascii="Arial" w:hAnsi="Arial" w:cs="Arial"/>
                <w:bCs/>
                <w:sz w:val="16"/>
              </w:rPr>
            </w:pPr>
          </w:p>
        </w:tc>
        <w:tc>
          <w:tcPr>
            <w:tcW w:w="540" w:type="dxa"/>
            <w:tcBorders>
              <w:right w:val="single" w:sz="12" w:space="0" w:color="auto"/>
            </w:tcBorders>
          </w:tcPr>
          <w:p w14:paraId="638DEE52"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351" w:author="Sirmons_Donna" w:date="2017-09-01T10:14:00Z"/>
                <w:rFonts w:ascii="Arial" w:hAnsi="Arial" w:cs="Arial"/>
                <w:bCs/>
                <w:color w:val="0000FF"/>
                <w:sz w:val="16"/>
              </w:rPr>
            </w:pPr>
          </w:p>
        </w:tc>
        <w:tc>
          <w:tcPr>
            <w:tcW w:w="1080" w:type="dxa"/>
            <w:tcBorders>
              <w:right w:val="single" w:sz="4" w:space="0" w:color="auto"/>
            </w:tcBorders>
          </w:tcPr>
          <w:p w14:paraId="56FC9B80"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352" w:author="Sirmons_Donna" w:date="2017-09-01T10:14:00Z"/>
                <w:rFonts w:ascii="Arial" w:hAnsi="Arial" w:cs="Arial"/>
                <w:bCs/>
                <w:color w:val="0000FF"/>
                <w:sz w:val="16"/>
              </w:rPr>
            </w:pPr>
          </w:p>
        </w:tc>
        <w:tc>
          <w:tcPr>
            <w:tcW w:w="1080" w:type="dxa"/>
            <w:tcBorders>
              <w:left w:val="single" w:sz="4" w:space="0" w:color="auto"/>
              <w:right w:val="single" w:sz="12" w:space="0" w:color="auto"/>
            </w:tcBorders>
          </w:tcPr>
          <w:p w14:paraId="33E663EE"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353" w:author="Sirmons_Donna" w:date="2017-09-01T10:14:00Z"/>
                <w:rFonts w:ascii="Arial" w:hAnsi="Arial" w:cs="Arial"/>
                <w:bCs/>
                <w:color w:val="0000FF"/>
                <w:sz w:val="16"/>
              </w:rPr>
            </w:pPr>
          </w:p>
        </w:tc>
      </w:tr>
      <w:tr w:rsidR="00CD341A" w14:paraId="13A87215" w14:textId="77777777" w:rsidTr="00305539">
        <w:trPr>
          <w:ins w:id="1354" w:author="Sirmons_Donna" w:date="2017-09-01T10:14:00Z"/>
        </w:trPr>
        <w:tc>
          <w:tcPr>
            <w:tcW w:w="471" w:type="dxa"/>
            <w:vMerge w:val="restart"/>
            <w:tcBorders>
              <w:top w:val="single" w:sz="12" w:space="0" w:color="auto"/>
              <w:left w:val="single" w:sz="12" w:space="0" w:color="auto"/>
              <w:right w:val="single" w:sz="12" w:space="0" w:color="auto"/>
            </w:tcBorders>
            <w:textDirection w:val="btLr"/>
            <w:vAlign w:val="bottom"/>
          </w:tcPr>
          <w:p w14:paraId="5F48D8D0" w14:textId="77777777" w:rsidR="00CD341A" w:rsidRPr="009341D4"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355" w:author="Sirmons_Donna" w:date="2017-09-01T10:14:00Z"/>
                <w:rFonts w:ascii="Arial" w:hAnsi="Arial" w:cs="Arial"/>
                <w:bCs/>
                <w:sz w:val="9"/>
                <w:szCs w:val="9"/>
              </w:rPr>
            </w:pPr>
            <w:ins w:id="1356" w:author="Sirmons_Donna" w:date="2017-09-01T10:14:00Z">
              <w:r w:rsidRPr="009341D4">
                <w:rPr>
                  <w:rFonts w:ascii="Arial" w:hAnsi="Arial" w:cs="Arial"/>
                  <w:bCs/>
                  <w:sz w:val="9"/>
                  <w:szCs w:val="9"/>
                </w:rPr>
                <w:t>ROOF-WALL STRENGTH</w:t>
              </w:r>
            </w:ins>
          </w:p>
        </w:tc>
        <w:tc>
          <w:tcPr>
            <w:tcW w:w="2829" w:type="dxa"/>
            <w:gridSpan w:val="3"/>
            <w:tcBorders>
              <w:top w:val="single" w:sz="12" w:space="0" w:color="auto"/>
              <w:left w:val="single" w:sz="12" w:space="0" w:color="auto"/>
              <w:right w:val="single" w:sz="12" w:space="0" w:color="auto"/>
            </w:tcBorders>
            <w:shd w:val="clear" w:color="auto" w:fill="auto"/>
          </w:tcPr>
          <w:p w14:paraId="08B28A5E"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1357" w:author="Sirmons_Donna" w:date="2017-09-01T10:14:00Z"/>
                <w:rFonts w:ascii="Arial" w:hAnsi="Arial" w:cs="Arial"/>
                <w:bCs/>
                <w:sz w:val="16"/>
              </w:rPr>
            </w:pPr>
            <w:ins w:id="1358" w:author="Sirmons_Donna" w:date="2017-09-01T10:14:00Z">
              <w:r>
                <w:rPr>
                  <w:rFonts w:ascii="Arial" w:hAnsi="Arial" w:cs="Arial"/>
                  <w:bCs/>
                  <w:sz w:val="16"/>
                </w:rPr>
                <w:t>CLIPS</w:t>
              </w:r>
            </w:ins>
          </w:p>
        </w:tc>
        <w:tc>
          <w:tcPr>
            <w:tcW w:w="450" w:type="dxa"/>
            <w:tcBorders>
              <w:top w:val="single" w:sz="12" w:space="0" w:color="auto"/>
              <w:left w:val="single" w:sz="12" w:space="0" w:color="auto"/>
            </w:tcBorders>
            <w:shd w:val="clear" w:color="auto" w:fill="auto"/>
          </w:tcPr>
          <w:p w14:paraId="4472F3B7"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359" w:author="Sirmons_Donna" w:date="2017-09-01T10:14:00Z"/>
                <w:rFonts w:ascii="Arial" w:hAnsi="Arial" w:cs="Arial"/>
                <w:bCs/>
                <w:sz w:val="16"/>
              </w:rPr>
            </w:pPr>
          </w:p>
        </w:tc>
        <w:tc>
          <w:tcPr>
            <w:tcW w:w="450" w:type="dxa"/>
            <w:tcBorders>
              <w:top w:val="single" w:sz="12" w:space="0" w:color="auto"/>
            </w:tcBorders>
            <w:shd w:val="clear" w:color="auto" w:fill="auto"/>
          </w:tcPr>
          <w:p w14:paraId="08FC9CD5"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360" w:author="Sirmons_Donna" w:date="2017-09-01T10:14:00Z"/>
                <w:rFonts w:ascii="Arial" w:hAnsi="Arial" w:cs="Arial"/>
                <w:bCs/>
                <w:sz w:val="16"/>
              </w:rPr>
            </w:pPr>
          </w:p>
        </w:tc>
        <w:tc>
          <w:tcPr>
            <w:tcW w:w="540" w:type="dxa"/>
            <w:tcBorders>
              <w:top w:val="single" w:sz="12" w:space="0" w:color="auto"/>
            </w:tcBorders>
            <w:shd w:val="clear" w:color="auto" w:fill="auto"/>
          </w:tcPr>
          <w:p w14:paraId="5E1959B0"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361" w:author="Sirmons_Donna" w:date="2017-09-01T10:14:00Z"/>
                <w:rFonts w:ascii="Arial" w:hAnsi="Arial" w:cs="Arial"/>
                <w:bCs/>
                <w:sz w:val="16"/>
              </w:rPr>
            </w:pPr>
          </w:p>
        </w:tc>
        <w:tc>
          <w:tcPr>
            <w:tcW w:w="540" w:type="dxa"/>
            <w:tcBorders>
              <w:top w:val="single" w:sz="12" w:space="0" w:color="auto"/>
            </w:tcBorders>
            <w:shd w:val="clear" w:color="auto" w:fill="auto"/>
          </w:tcPr>
          <w:p w14:paraId="0D92ABA1"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362" w:author="Sirmons_Donna" w:date="2017-09-01T10:14:00Z"/>
                <w:rFonts w:ascii="Arial" w:hAnsi="Arial" w:cs="Arial"/>
                <w:bCs/>
                <w:sz w:val="16"/>
              </w:rPr>
            </w:pPr>
          </w:p>
        </w:tc>
        <w:tc>
          <w:tcPr>
            <w:tcW w:w="540" w:type="dxa"/>
            <w:tcBorders>
              <w:top w:val="single" w:sz="12" w:space="0" w:color="auto"/>
            </w:tcBorders>
            <w:shd w:val="clear" w:color="auto" w:fill="auto"/>
          </w:tcPr>
          <w:p w14:paraId="4ECEE82C"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1363" w:author="Sirmons_Donna" w:date="2017-09-01T10:14:00Z"/>
                <w:rFonts w:ascii="Arial" w:hAnsi="Arial" w:cs="Arial"/>
                <w:bCs/>
                <w:sz w:val="16"/>
              </w:rPr>
            </w:pPr>
          </w:p>
        </w:tc>
        <w:tc>
          <w:tcPr>
            <w:tcW w:w="450" w:type="dxa"/>
            <w:tcBorders>
              <w:top w:val="single" w:sz="12" w:space="0" w:color="auto"/>
            </w:tcBorders>
            <w:shd w:val="clear" w:color="auto" w:fill="auto"/>
          </w:tcPr>
          <w:p w14:paraId="72ADD206"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364" w:author="Sirmons_Donna" w:date="2017-09-01T10:14:00Z"/>
                <w:rFonts w:ascii="Arial" w:hAnsi="Arial" w:cs="Arial"/>
                <w:bCs/>
                <w:sz w:val="16"/>
              </w:rPr>
            </w:pPr>
          </w:p>
        </w:tc>
        <w:tc>
          <w:tcPr>
            <w:tcW w:w="450" w:type="dxa"/>
            <w:tcBorders>
              <w:top w:val="single" w:sz="12" w:space="0" w:color="auto"/>
            </w:tcBorders>
            <w:shd w:val="clear" w:color="auto" w:fill="auto"/>
          </w:tcPr>
          <w:p w14:paraId="115F1B8E"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365" w:author="Sirmons_Donna" w:date="2017-09-01T10:14:00Z"/>
                <w:rFonts w:ascii="Arial" w:hAnsi="Arial" w:cs="Arial"/>
                <w:bCs/>
                <w:sz w:val="16"/>
              </w:rPr>
            </w:pPr>
          </w:p>
        </w:tc>
        <w:tc>
          <w:tcPr>
            <w:tcW w:w="540" w:type="dxa"/>
            <w:tcBorders>
              <w:top w:val="single" w:sz="12" w:space="0" w:color="auto"/>
            </w:tcBorders>
            <w:shd w:val="clear" w:color="auto" w:fill="auto"/>
          </w:tcPr>
          <w:p w14:paraId="08B0D54E"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366" w:author="Sirmons_Donna" w:date="2017-09-01T10:14:00Z"/>
                <w:rFonts w:ascii="Arial" w:hAnsi="Arial" w:cs="Arial"/>
                <w:bCs/>
                <w:sz w:val="16"/>
              </w:rPr>
            </w:pPr>
          </w:p>
        </w:tc>
        <w:tc>
          <w:tcPr>
            <w:tcW w:w="540" w:type="dxa"/>
            <w:tcBorders>
              <w:top w:val="single" w:sz="12" w:space="0" w:color="auto"/>
            </w:tcBorders>
            <w:shd w:val="clear" w:color="auto" w:fill="auto"/>
          </w:tcPr>
          <w:p w14:paraId="02F3C617"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367" w:author="Sirmons_Donna" w:date="2017-09-01T10:14:00Z"/>
                <w:rFonts w:ascii="Arial" w:hAnsi="Arial" w:cs="Arial"/>
                <w:bCs/>
                <w:sz w:val="16"/>
              </w:rPr>
            </w:pPr>
          </w:p>
        </w:tc>
        <w:tc>
          <w:tcPr>
            <w:tcW w:w="540" w:type="dxa"/>
            <w:tcBorders>
              <w:top w:val="single" w:sz="12" w:space="0" w:color="auto"/>
              <w:right w:val="single" w:sz="12" w:space="0" w:color="auto"/>
            </w:tcBorders>
            <w:shd w:val="clear" w:color="auto" w:fill="auto"/>
          </w:tcPr>
          <w:p w14:paraId="5D030F09" w14:textId="77777777" w:rsidR="00CD341A" w:rsidRPr="00A9470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1368" w:author="Sirmons_Donna" w:date="2017-09-01T10:14:00Z"/>
                <w:rFonts w:ascii="Arial" w:hAnsi="Arial" w:cs="Arial"/>
                <w:bCs/>
                <w:sz w:val="16"/>
              </w:rPr>
            </w:pPr>
          </w:p>
        </w:tc>
        <w:tc>
          <w:tcPr>
            <w:tcW w:w="1080" w:type="dxa"/>
            <w:tcBorders>
              <w:top w:val="single" w:sz="12" w:space="0" w:color="auto"/>
              <w:right w:val="single" w:sz="4" w:space="0" w:color="auto"/>
            </w:tcBorders>
          </w:tcPr>
          <w:p w14:paraId="5964AC54" w14:textId="77777777" w:rsidR="00CD341A" w:rsidRPr="00A9470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1369" w:author="Sirmons_Donna" w:date="2017-09-01T10:14:00Z"/>
                <w:rFonts w:ascii="Arial" w:hAnsi="Arial" w:cs="Arial"/>
                <w:bCs/>
                <w:sz w:val="16"/>
              </w:rPr>
            </w:pPr>
          </w:p>
        </w:tc>
        <w:tc>
          <w:tcPr>
            <w:tcW w:w="1080" w:type="dxa"/>
            <w:tcBorders>
              <w:top w:val="single" w:sz="12" w:space="0" w:color="auto"/>
              <w:left w:val="single" w:sz="4" w:space="0" w:color="auto"/>
              <w:right w:val="single" w:sz="12" w:space="0" w:color="auto"/>
            </w:tcBorders>
          </w:tcPr>
          <w:p w14:paraId="0633FE1E" w14:textId="77777777" w:rsidR="00CD341A" w:rsidRPr="00A9470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1370" w:author="Sirmons_Donna" w:date="2017-09-01T10:14:00Z"/>
                <w:rFonts w:ascii="Arial" w:hAnsi="Arial" w:cs="Arial"/>
                <w:bCs/>
                <w:sz w:val="16"/>
              </w:rPr>
            </w:pPr>
          </w:p>
        </w:tc>
      </w:tr>
      <w:tr w:rsidR="00CD341A" w14:paraId="30D7100F" w14:textId="77777777" w:rsidTr="00305539">
        <w:trPr>
          <w:ins w:id="1371" w:author="Sirmons_Donna" w:date="2017-09-01T10:14:00Z"/>
        </w:trPr>
        <w:tc>
          <w:tcPr>
            <w:tcW w:w="471" w:type="dxa"/>
            <w:vMerge/>
            <w:tcBorders>
              <w:left w:val="single" w:sz="12" w:space="0" w:color="auto"/>
              <w:bottom w:val="nil"/>
              <w:right w:val="single" w:sz="12" w:space="0" w:color="auto"/>
            </w:tcBorders>
          </w:tcPr>
          <w:p w14:paraId="402D5769"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1372" w:author="Sirmons_Donna" w:date="2017-09-01T10:14:00Z"/>
                <w:rFonts w:ascii="Arial" w:hAnsi="Arial" w:cs="Arial"/>
                <w:bCs/>
                <w:sz w:val="16"/>
              </w:rPr>
            </w:pPr>
          </w:p>
        </w:tc>
        <w:tc>
          <w:tcPr>
            <w:tcW w:w="2829" w:type="dxa"/>
            <w:gridSpan w:val="3"/>
            <w:tcBorders>
              <w:left w:val="single" w:sz="12" w:space="0" w:color="auto"/>
              <w:right w:val="single" w:sz="12" w:space="0" w:color="auto"/>
            </w:tcBorders>
          </w:tcPr>
          <w:p w14:paraId="267F316F"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1373" w:author="Sirmons_Donna" w:date="2017-09-01T10:14:00Z"/>
                <w:rFonts w:ascii="Arial" w:hAnsi="Arial" w:cs="Arial"/>
                <w:bCs/>
                <w:sz w:val="16"/>
              </w:rPr>
            </w:pPr>
            <w:ins w:id="1374" w:author="Sirmons_Donna" w:date="2017-09-01T10:14:00Z">
              <w:r>
                <w:rPr>
                  <w:rFonts w:ascii="Arial" w:hAnsi="Arial" w:cs="Arial"/>
                  <w:bCs/>
                  <w:sz w:val="16"/>
                </w:rPr>
                <w:t>STRAPS</w:t>
              </w:r>
            </w:ins>
          </w:p>
        </w:tc>
        <w:tc>
          <w:tcPr>
            <w:tcW w:w="450" w:type="dxa"/>
            <w:tcBorders>
              <w:left w:val="single" w:sz="12" w:space="0" w:color="auto"/>
              <w:bottom w:val="single" w:sz="12" w:space="0" w:color="auto"/>
            </w:tcBorders>
            <w:shd w:val="clear" w:color="auto" w:fill="auto"/>
          </w:tcPr>
          <w:p w14:paraId="78984471"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375" w:author="Sirmons_Donna" w:date="2017-09-01T10:14:00Z"/>
                <w:rFonts w:ascii="Arial" w:hAnsi="Arial" w:cs="Arial"/>
                <w:bCs/>
                <w:sz w:val="16"/>
              </w:rPr>
            </w:pPr>
          </w:p>
        </w:tc>
        <w:tc>
          <w:tcPr>
            <w:tcW w:w="450" w:type="dxa"/>
            <w:tcBorders>
              <w:bottom w:val="single" w:sz="12" w:space="0" w:color="auto"/>
            </w:tcBorders>
            <w:shd w:val="clear" w:color="auto" w:fill="auto"/>
          </w:tcPr>
          <w:p w14:paraId="04868A15"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376" w:author="Sirmons_Donna" w:date="2017-09-01T10:14:00Z"/>
                <w:rFonts w:ascii="Arial" w:hAnsi="Arial" w:cs="Arial"/>
                <w:bCs/>
                <w:sz w:val="16"/>
              </w:rPr>
            </w:pPr>
          </w:p>
        </w:tc>
        <w:tc>
          <w:tcPr>
            <w:tcW w:w="540" w:type="dxa"/>
            <w:tcBorders>
              <w:bottom w:val="single" w:sz="12" w:space="0" w:color="auto"/>
            </w:tcBorders>
            <w:shd w:val="clear" w:color="auto" w:fill="auto"/>
          </w:tcPr>
          <w:p w14:paraId="386BF1D0"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377" w:author="Sirmons_Donna" w:date="2017-09-01T10:14:00Z"/>
                <w:rFonts w:ascii="Arial" w:hAnsi="Arial" w:cs="Arial"/>
                <w:bCs/>
                <w:sz w:val="16"/>
              </w:rPr>
            </w:pPr>
          </w:p>
        </w:tc>
        <w:tc>
          <w:tcPr>
            <w:tcW w:w="540" w:type="dxa"/>
            <w:tcBorders>
              <w:bottom w:val="single" w:sz="12" w:space="0" w:color="auto"/>
            </w:tcBorders>
            <w:shd w:val="clear" w:color="auto" w:fill="auto"/>
          </w:tcPr>
          <w:p w14:paraId="20289C85"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378" w:author="Sirmons_Donna" w:date="2017-09-01T10:14:00Z"/>
                <w:rFonts w:ascii="Arial" w:hAnsi="Arial" w:cs="Arial"/>
                <w:bCs/>
                <w:sz w:val="16"/>
              </w:rPr>
            </w:pPr>
          </w:p>
        </w:tc>
        <w:tc>
          <w:tcPr>
            <w:tcW w:w="540" w:type="dxa"/>
            <w:tcBorders>
              <w:bottom w:val="single" w:sz="12" w:space="0" w:color="auto"/>
            </w:tcBorders>
          </w:tcPr>
          <w:p w14:paraId="510959A1"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1379" w:author="Sirmons_Donna" w:date="2017-09-01T10:14:00Z"/>
                <w:rFonts w:ascii="Arial" w:hAnsi="Arial" w:cs="Arial"/>
                <w:bCs/>
                <w:sz w:val="16"/>
              </w:rPr>
            </w:pPr>
          </w:p>
        </w:tc>
        <w:tc>
          <w:tcPr>
            <w:tcW w:w="450" w:type="dxa"/>
            <w:tcBorders>
              <w:bottom w:val="single" w:sz="12" w:space="0" w:color="auto"/>
            </w:tcBorders>
            <w:shd w:val="clear" w:color="auto" w:fill="auto"/>
          </w:tcPr>
          <w:p w14:paraId="6EC061FB"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380" w:author="Sirmons_Donna" w:date="2017-09-01T10:14:00Z"/>
                <w:rFonts w:ascii="Arial" w:hAnsi="Arial" w:cs="Arial"/>
                <w:bCs/>
                <w:sz w:val="16"/>
              </w:rPr>
            </w:pPr>
          </w:p>
        </w:tc>
        <w:tc>
          <w:tcPr>
            <w:tcW w:w="450" w:type="dxa"/>
            <w:tcBorders>
              <w:bottom w:val="single" w:sz="12" w:space="0" w:color="auto"/>
            </w:tcBorders>
            <w:shd w:val="clear" w:color="auto" w:fill="auto"/>
          </w:tcPr>
          <w:p w14:paraId="657BDAFC"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381" w:author="Sirmons_Donna" w:date="2017-09-01T10:14:00Z"/>
                <w:rFonts w:ascii="Arial" w:hAnsi="Arial" w:cs="Arial"/>
                <w:bCs/>
                <w:sz w:val="16"/>
              </w:rPr>
            </w:pPr>
          </w:p>
        </w:tc>
        <w:tc>
          <w:tcPr>
            <w:tcW w:w="540" w:type="dxa"/>
            <w:tcBorders>
              <w:bottom w:val="single" w:sz="12" w:space="0" w:color="auto"/>
            </w:tcBorders>
            <w:shd w:val="clear" w:color="auto" w:fill="auto"/>
          </w:tcPr>
          <w:p w14:paraId="5B8CD8AD"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382" w:author="Sirmons_Donna" w:date="2017-09-01T10:14:00Z"/>
                <w:rFonts w:ascii="Arial" w:hAnsi="Arial" w:cs="Arial"/>
                <w:bCs/>
                <w:sz w:val="16"/>
              </w:rPr>
            </w:pPr>
          </w:p>
        </w:tc>
        <w:tc>
          <w:tcPr>
            <w:tcW w:w="540" w:type="dxa"/>
            <w:tcBorders>
              <w:bottom w:val="single" w:sz="12" w:space="0" w:color="auto"/>
            </w:tcBorders>
            <w:shd w:val="clear" w:color="auto" w:fill="auto"/>
          </w:tcPr>
          <w:p w14:paraId="45614A9A"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383" w:author="Sirmons_Donna" w:date="2017-09-01T10:14:00Z"/>
                <w:rFonts w:ascii="Arial" w:hAnsi="Arial" w:cs="Arial"/>
                <w:bCs/>
                <w:sz w:val="16"/>
              </w:rPr>
            </w:pPr>
          </w:p>
        </w:tc>
        <w:tc>
          <w:tcPr>
            <w:tcW w:w="540" w:type="dxa"/>
            <w:tcBorders>
              <w:right w:val="single" w:sz="12" w:space="0" w:color="auto"/>
            </w:tcBorders>
          </w:tcPr>
          <w:p w14:paraId="4077C30C"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1384" w:author="Sirmons_Donna" w:date="2017-09-01T10:14:00Z"/>
                <w:rFonts w:ascii="Arial" w:hAnsi="Arial" w:cs="Arial"/>
                <w:bCs/>
                <w:color w:val="0000FF"/>
                <w:sz w:val="16"/>
              </w:rPr>
            </w:pPr>
          </w:p>
        </w:tc>
        <w:tc>
          <w:tcPr>
            <w:tcW w:w="1080" w:type="dxa"/>
            <w:tcBorders>
              <w:right w:val="single" w:sz="4" w:space="0" w:color="auto"/>
            </w:tcBorders>
          </w:tcPr>
          <w:p w14:paraId="4D8279AD"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1385" w:author="Sirmons_Donna" w:date="2017-09-01T10:14:00Z"/>
                <w:rFonts w:ascii="Arial" w:hAnsi="Arial" w:cs="Arial"/>
                <w:bCs/>
                <w:color w:val="0000FF"/>
                <w:sz w:val="16"/>
              </w:rPr>
            </w:pPr>
          </w:p>
        </w:tc>
        <w:tc>
          <w:tcPr>
            <w:tcW w:w="1080" w:type="dxa"/>
            <w:tcBorders>
              <w:left w:val="single" w:sz="4" w:space="0" w:color="auto"/>
              <w:right w:val="single" w:sz="12" w:space="0" w:color="auto"/>
            </w:tcBorders>
          </w:tcPr>
          <w:p w14:paraId="2182C548"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1386" w:author="Sirmons_Donna" w:date="2017-09-01T10:14:00Z"/>
                <w:rFonts w:ascii="Arial" w:hAnsi="Arial" w:cs="Arial"/>
                <w:bCs/>
                <w:color w:val="0000FF"/>
                <w:sz w:val="16"/>
              </w:rPr>
            </w:pPr>
          </w:p>
        </w:tc>
      </w:tr>
      <w:tr w:rsidR="00CD341A" w14:paraId="745A52B0" w14:textId="77777777" w:rsidTr="00305539">
        <w:trPr>
          <w:ins w:id="1387" w:author="Sirmons_Donna" w:date="2017-09-01T10:14:00Z"/>
        </w:trPr>
        <w:tc>
          <w:tcPr>
            <w:tcW w:w="471" w:type="dxa"/>
            <w:vMerge w:val="restart"/>
            <w:tcBorders>
              <w:top w:val="single" w:sz="12" w:space="0" w:color="auto"/>
              <w:left w:val="single" w:sz="12" w:space="0" w:color="auto"/>
              <w:right w:val="single" w:sz="12" w:space="0" w:color="auto"/>
            </w:tcBorders>
            <w:textDirection w:val="btLr"/>
            <w:vAlign w:val="bottom"/>
          </w:tcPr>
          <w:p w14:paraId="458FCC11"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388" w:author="Sirmons_Donna" w:date="2017-09-01T10:14:00Z"/>
                <w:rFonts w:ascii="Arial" w:hAnsi="Arial" w:cs="Arial"/>
                <w:bCs/>
                <w:sz w:val="16"/>
              </w:rPr>
            </w:pPr>
            <w:ins w:id="1389" w:author="Sirmons_Donna" w:date="2017-09-01T10:14:00Z">
              <w:r w:rsidRPr="00DA2A66">
                <w:rPr>
                  <w:rFonts w:ascii="Arial" w:hAnsi="Arial" w:cs="Arial"/>
                  <w:bCs/>
                  <w:sz w:val="9"/>
                  <w:szCs w:val="9"/>
                </w:rPr>
                <w:t>WALL-FLOOR STRENGTH</w:t>
              </w:r>
            </w:ins>
          </w:p>
        </w:tc>
        <w:tc>
          <w:tcPr>
            <w:tcW w:w="2829" w:type="dxa"/>
            <w:gridSpan w:val="3"/>
            <w:tcBorders>
              <w:top w:val="single" w:sz="12" w:space="0" w:color="auto"/>
              <w:left w:val="single" w:sz="12" w:space="0" w:color="auto"/>
              <w:right w:val="single" w:sz="12" w:space="0" w:color="auto"/>
            </w:tcBorders>
            <w:shd w:val="clear" w:color="auto" w:fill="auto"/>
          </w:tcPr>
          <w:p w14:paraId="38947FFE"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1390" w:author="Sirmons_Donna" w:date="2017-09-01T10:14:00Z"/>
                <w:rFonts w:ascii="Arial" w:hAnsi="Arial" w:cs="Arial"/>
                <w:bCs/>
                <w:sz w:val="16"/>
              </w:rPr>
            </w:pPr>
            <w:ins w:id="1391" w:author="Sirmons_Donna" w:date="2017-09-01T10:14:00Z">
              <w:r>
                <w:rPr>
                  <w:rFonts w:ascii="Arial" w:hAnsi="Arial" w:cs="Arial"/>
                  <w:bCs/>
                  <w:sz w:val="16"/>
                </w:rPr>
                <w:t>TIES OR CLIPS</w:t>
              </w:r>
            </w:ins>
          </w:p>
        </w:tc>
        <w:tc>
          <w:tcPr>
            <w:tcW w:w="450" w:type="dxa"/>
            <w:tcBorders>
              <w:top w:val="single" w:sz="12" w:space="0" w:color="auto"/>
              <w:left w:val="single" w:sz="12" w:space="0" w:color="auto"/>
            </w:tcBorders>
            <w:shd w:val="clear" w:color="auto" w:fill="auto"/>
          </w:tcPr>
          <w:p w14:paraId="33FF089E"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392" w:author="Sirmons_Donna" w:date="2017-09-01T10:14:00Z"/>
                <w:rFonts w:ascii="Arial" w:hAnsi="Arial" w:cs="Arial"/>
                <w:bCs/>
                <w:sz w:val="16"/>
              </w:rPr>
            </w:pPr>
          </w:p>
        </w:tc>
        <w:tc>
          <w:tcPr>
            <w:tcW w:w="450" w:type="dxa"/>
            <w:tcBorders>
              <w:top w:val="single" w:sz="12" w:space="0" w:color="auto"/>
            </w:tcBorders>
            <w:shd w:val="clear" w:color="auto" w:fill="auto"/>
          </w:tcPr>
          <w:p w14:paraId="59FA6AF7"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393" w:author="Sirmons_Donna" w:date="2017-09-01T10:14:00Z"/>
                <w:rFonts w:ascii="Arial" w:hAnsi="Arial" w:cs="Arial"/>
                <w:bCs/>
                <w:sz w:val="16"/>
              </w:rPr>
            </w:pPr>
          </w:p>
        </w:tc>
        <w:tc>
          <w:tcPr>
            <w:tcW w:w="540" w:type="dxa"/>
            <w:tcBorders>
              <w:top w:val="single" w:sz="12" w:space="0" w:color="auto"/>
            </w:tcBorders>
            <w:shd w:val="clear" w:color="auto" w:fill="auto"/>
          </w:tcPr>
          <w:p w14:paraId="76E67033"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394" w:author="Sirmons_Donna" w:date="2017-09-01T10:14:00Z"/>
                <w:rFonts w:ascii="Arial" w:hAnsi="Arial" w:cs="Arial"/>
                <w:bCs/>
                <w:sz w:val="16"/>
              </w:rPr>
            </w:pPr>
          </w:p>
        </w:tc>
        <w:tc>
          <w:tcPr>
            <w:tcW w:w="540" w:type="dxa"/>
            <w:tcBorders>
              <w:top w:val="single" w:sz="12" w:space="0" w:color="auto"/>
            </w:tcBorders>
            <w:shd w:val="clear" w:color="auto" w:fill="auto"/>
          </w:tcPr>
          <w:p w14:paraId="016B5901"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395" w:author="Sirmons_Donna" w:date="2017-09-01T10:14:00Z"/>
                <w:rFonts w:ascii="Arial" w:hAnsi="Arial" w:cs="Arial"/>
                <w:bCs/>
                <w:sz w:val="16"/>
              </w:rPr>
            </w:pPr>
          </w:p>
        </w:tc>
        <w:tc>
          <w:tcPr>
            <w:tcW w:w="540" w:type="dxa"/>
            <w:tcBorders>
              <w:top w:val="single" w:sz="12" w:space="0" w:color="auto"/>
            </w:tcBorders>
            <w:shd w:val="clear" w:color="auto" w:fill="auto"/>
          </w:tcPr>
          <w:p w14:paraId="0E42343D"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1396" w:author="Sirmons_Donna" w:date="2017-09-01T10:14:00Z"/>
                <w:rFonts w:ascii="Arial" w:hAnsi="Arial" w:cs="Arial"/>
                <w:bCs/>
                <w:sz w:val="16"/>
              </w:rPr>
            </w:pPr>
          </w:p>
        </w:tc>
        <w:tc>
          <w:tcPr>
            <w:tcW w:w="450" w:type="dxa"/>
            <w:tcBorders>
              <w:top w:val="single" w:sz="12" w:space="0" w:color="auto"/>
            </w:tcBorders>
            <w:shd w:val="clear" w:color="auto" w:fill="auto"/>
          </w:tcPr>
          <w:p w14:paraId="1CDAB678"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397" w:author="Sirmons_Donna" w:date="2017-09-01T10:14:00Z"/>
                <w:rFonts w:ascii="Arial" w:hAnsi="Arial" w:cs="Arial"/>
                <w:bCs/>
                <w:sz w:val="16"/>
              </w:rPr>
            </w:pPr>
          </w:p>
        </w:tc>
        <w:tc>
          <w:tcPr>
            <w:tcW w:w="450" w:type="dxa"/>
            <w:tcBorders>
              <w:top w:val="single" w:sz="12" w:space="0" w:color="auto"/>
            </w:tcBorders>
            <w:shd w:val="clear" w:color="auto" w:fill="auto"/>
          </w:tcPr>
          <w:p w14:paraId="0D96E251"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398" w:author="Sirmons_Donna" w:date="2017-09-01T10:14:00Z"/>
                <w:rFonts w:ascii="Arial" w:hAnsi="Arial" w:cs="Arial"/>
                <w:bCs/>
                <w:sz w:val="16"/>
              </w:rPr>
            </w:pPr>
          </w:p>
        </w:tc>
        <w:tc>
          <w:tcPr>
            <w:tcW w:w="540" w:type="dxa"/>
            <w:tcBorders>
              <w:top w:val="single" w:sz="12" w:space="0" w:color="auto"/>
            </w:tcBorders>
            <w:shd w:val="clear" w:color="auto" w:fill="auto"/>
          </w:tcPr>
          <w:p w14:paraId="7074E88B"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399" w:author="Sirmons_Donna" w:date="2017-09-01T10:14:00Z"/>
                <w:rFonts w:ascii="Arial" w:hAnsi="Arial" w:cs="Arial"/>
                <w:bCs/>
                <w:sz w:val="16"/>
              </w:rPr>
            </w:pPr>
          </w:p>
        </w:tc>
        <w:tc>
          <w:tcPr>
            <w:tcW w:w="540" w:type="dxa"/>
            <w:tcBorders>
              <w:top w:val="single" w:sz="12" w:space="0" w:color="auto"/>
            </w:tcBorders>
            <w:shd w:val="clear" w:color="auto" w:fill="auto"/>
          </w:tcPr>
          <w:p w14:paraId="500A1E02"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400" w:author="Sirmons_Donna" w:date="2017-09-01T10:14:00Z"/>
                <w:rFonts w:ascii="Arial" w:hAnsi="Arial" w:cs="Arial"/>
                <w:bCs/>
                <w:sz w:val="16"/>
              </w:rPr>
            </w:pPr>
          </w:p>
        </w:tc>
        <w:tc>
          <w:tcPr>
            <w:tcW w:w="540" w:type="dxa"/>
            <w:tcBorders>
              <w:top w:val="single" w:sz="12" w:space="0" w:color="auto"/>
              <w:right w:val="single" w:sz="12" w:space="0" w:color="auto"/>
            </w:tcBorders>
            <w:shd w:val="clear" w:color="auto" w:fill="auto"/>
          </w:tcPr>
          <w:p w14:paraId="2F2E1E66" w14:textId="77777777" w:rsidR="00CD341A" w:rsidRPr="00A9470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1401" w:author="Sirmons_Donna" w:date="2017-09-01T10:14:00Z"/>
                <w:rFonts w:ascii="Arial" w:hAnsi="Arial" w:cs="Arial"/>
                <w:bCs/>
                <w:sz w:val="16"/>
              </w:rPr>
            </w:pPr>
          </w:p>
        </w:tc>
        <w:tc>
          <w:tcPr>
            <w:tcW w:w="1080" w:type="dxa"/>
            <w:tcBorders>
              <w:top w:val="single" w:sz="12" w:space="0" w:color="auto"/>
              <w:right w:val="single" w:sz="4" w:space="0" w:color="auto"/>
            </w:tcBorders>
          </w:tcPr>
          <w:p w14:paraId="17510992" w14:textId="77777777" w:rsidR="00CD341A" w:rsidRPr="00A9470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1402" w:author="Sirmons_Donna" w:date="2017-09-01T10:14:00Z"/>
                <w:rFonts w:ascii="Arial" w:hAnsi="Arial" w:cs="Arial"/>
                <w:bCs/>
                <w:sz w:val="16"/>
              </w:rPr>
            </w:pPr>
          </w:p>
        </w:tc>
        <w:tc>
          <w:tcPr>
            <w:tcW w:w="1080" w:type="dxa"/>
            <w:tcBorders>
              <w:top w:val="single" w:sz="12" w:space="0" w:color="auto"/>
              <w:left w:val="single" w:sz="4" w:space="0" w:color="auto"/>
              <w:right w:val="single" w:sz="12" w:space="0" w:color="auto"/>
            </w:tcBorders>
          </w:tcPr>
          <w:p w14:paraId="1AE8E9B4" w14:textId="77777777" w:rsidR="00CD341A" w:rsidRPr="00A9470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1403" w:author="Sirmons_Donna" w:date="2017-09-01T10:14:00Z"/>
                <w:rFonts w:ascii="Arial" w:hAnsi="Arial" w:cs="Arial"/>
                <w:bCs/>
                <w:sz w:val="16"/>
              </w:rPr>
            </w:pPr>
          </w:p>
        </w:tc>
      </w:tr>
      <w:tr w:rsidR="00CD341A" w14:paraId="2F720D28" w14:textId="77777777" w:rsidTr="00305539">
        <w:trPr>
          <w:ins w:id="1404" w:author="Sirmons_Donna" w:date="2017-09-01T10:14:00Z"/>
        </w:trPr>
        <w:tc>
          <w:tcPr>
            <w:tcW w:w="471" w:type="dxa"/>
            <w:vMerge/>
            <w:tcBorders>
              <w:left w:val="single" w:sz="12" w:space="0" w:color="auto"/>
              <w:bottom w:val="nil"/>
              <w:right w:val="single" w:sz="12" w:space="0" w:color="auto"/>
            </w:tcBorders>
          </w:tcPr>
          <w:p w14:paraId="482321E6"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1405" w:author="Sirmons_Donna" w:date="2017-09-01T10:14:00Z"/>
                <w:rFonts w:ascii="Arial" w:hAnsi="Arial" w:cs="Arial"/>
                <w:bCs/>
                <w:sz w:val="16"/>
              </w:rPr>
            </w:pPr>
          </w:p>
        </w:tc>
        <w:tc>
          <w:tcPr>
            <w:tcW w:w="2829" w:type="dxa"/>
            <w:gridSpan w:val="3"/>
            <w:tcBorders>
              <w:left w:val="single" w:sz="12" w:space="0" w:color="auto"/>
              <w:bottom w:val="single" w:sz="12" w:space="0" w:color="auto"/>
              <w:right w:val="single" w:sz="12" w:space="0" w:color="auto"/>
            </w:tcBorders>
          </w:tcPr>
          <w:p w14:paraId="06D8470E"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1406" w:author="Sirmons_Donna" w:date="2017-09-01T10:14:00Z"/>
                <w:rFonts w:ascii="Arial" w:hAnsi="Arial" w:cs="Arial"/>
                <w:bCs/>
                <w:sz w:val="16"/>
              </w:rPr>
            </w:pPr>
            <w:ins w:id="1407" w:author="Sirmons_Donna" w:date="2017-09-01T10:14:00Z">
              <w:r>
                <w:rPr>
                  <w:rFonts w:ascii="Arial" w:hAnsi="Arial" w:cs="Arial"/>
                  <w:bCs/>
                  <w:sz w:val="16"/>
                </w:rPr>
                <w:t>STRAPS</w:t>
              </w:r>
            </w:ins>
          </w:p>
        </w:tc>
        <w:tc>
          <w:tcPr>
            <w:tcW w:w="450" w:type="dxa"/>
            <w:tcBorders>
              <w:left w:val="single" w:sz="12" w:space="0" w:color="auto"/>
              <w:bottom w:val="single" w:sz="12" w:space="0" w:color="auto"/>
            </w:tcBorders>
            <w:shd w:val="clear" w:color="auto" w:fill="auto"/>
          </w:tcPr>
          <w:p w14:paraId="322A970A"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408" w:author="Sirmons_Donna" w:date="2017-09-01T10:14:00Z"/>
                <w:rFonts w:ascii="Arial" w:hAnsi="Arial" w:cs="Arial"/>
                <w:bCs/>
                <w:sz w:val="16"/>
              </w:rPr>
            </w:pPr>
          </w:p>
        </w:tc>
        <w:tc>
          <w:tcPr>
            <w:tcW w:w="450" w:type="dxa"/>
            <w:tcBorders>
              <w:bottom w:val="single" w:sz="12" w:space="0" w:color="auto"/>
            </w:tcBorders>
            <w:shd w:val="clear" w:color="auto" w:fill="auto"/>
          </w:tcPr>
          <w:p w14:paraId="26F121E4"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409" w:author="Sirmons_Donna" w:date="2017-09-01T10:14:00Z"/>
                <w:rFonts w:ascii="Arial" w:hAnsi="Arial" w:cs="Arial"/>
                <w:bCs/>
                <w:sz w:val="16"/>
              </w:rPr>
            </w:pPr>
          </w:p>
        </w:tc>
        <w:tc>
          <w:tcPr>
            <w:tcW w:w="540" w:type="dxa"/>
            <w:tcBorders>
              <w:bottom w:val="single" w:sz="12" w:space="0" w:color="auto"/>
            </w:tcBorders>
            <w:shd w:val="clear" w:color="auto" w:fill="auto"/>
          </w:tcPr>
          <w:p w14:paraId="0BADF7B5"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410" w:author="Sirmons_Donna" w:date="2017-09-01T10:14:00Z"/>
                <w:rFonts w:ascii="Arial" w:hAnsi="Arial" w:cs="Arial"/>
                <w:bCs/>
                <w:sz w:val="16"/>
              </w:rPr>
            </w:pPr>
          </w:p>
        </w:tc>
        <w:tc>
          <w:tcPr>
            <w:tcW w:w="540" w:type="dxa"/>
            <w:tcBorders>
              <w:bottom w:val="single" w:sz="12" w:space="0" w:color="auto"/>
            </w:tcBorders>
            <w:shd w:val="clear" w:color="auto" w:fill="auto"/>
          </w:tcPr>
          <w:p w14:paraId="2C047FFF"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411" w:author="Sirmons_Donna" w:date="2017-09-01T10:14:00Z"/>
                <w:rFonts w:ascii="Arial" w:hAnsi="Arial" w:cs="Arial"/>
                <w:bCs/>
                <w:sz w:val="16"/>
              </w:rPr>
            </w:pPr>
          </w:p>
        </w:tc>
        <w:tc>
          <w:tcPr>
            <w:tcW w:w="540" w:type="dxa"/>
            <w:tcBorders>
              <w:bottom w:val="single" w:sz="12" w:space="0" w:color="auto"/>
            </w:tcBorders>
          </w:tcPr>
          <w:p w14:paraId="43AF17AD"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1412" w:author="Sirmons_Donna" w:date="2017-09-01T10:14:00Z"/>
                <w:rFonts w:ascii="Arial" w:hAnsi="Arial" w:cs="Arial"/>
                <w:bCs/>
                <w:sz w:val="16"/>
              </w:rPr>
            </w:pPr>
          </w:p>
        </w:tc>
        <w:tc>
          <w:tcPr>
            <w:tcW w:w="450" w:type="dxa"/>
            <w:tcBorders>
              <w:bottom w:val="single" w:sz="12" w:space="0" w:color="auto"/>
            </w:tcBorders>
            <w:shd w:val="clear" w:color="auto" w:fill="auto"/>
          </w:tcPr>
          <w:p w14:paraId="2F2C30F9"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413" w:author="Sirmons_Donna" w:date="2017-09-01T10:14:00Z"/>
                <w:rFonts w:ascii="Arial" w:hAnsi="Arial" w:cs="Arial"/>
                <w:bCs/>
                <w:sz w:val="16"/>
              </w:rPr>
            </w:pPr>
          </w:p>
        </w:tc>
        <w:tc>
          <w:tcPr>
            <w:tcW w:w="450" w:type="dxa"/>
            <w:tcBorders>
              <w:bottom w:val="single" w:sz="12" w:space="0" w:color="auto"/>
            </w:tcBorders>
            <w:shd w:val="clear" w:color="auto" w:fill="auto"/>
          </w:tcPr>
          <w:p w14:paraId="4D5F943A"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414" w:author="Sirmons_Donna" w:date="2017-09-01T10:14:00Z"/>
                <w:rFonts w:ascii="Arial" w:hAnsi="Arial" w:cs="Arial"/>
                <w:bCs/>
                <w:sz w:val="16"/>
              </w:rPr>
            </w:pPr>
          </w:p>
        </w:tc>
        <w:tc>
          <w:tcPr>
            <w:tcW w:w="540" w:type="dxa"/>
            <w:tcBorders>
              <w:bottom w:val="single" w:sz="12" w:space="0" w:color="auto"/>
            </w:tcBorders>
            <w:shd w:val="clear" w:color="auto" w:fill="auto"/>
          </w:tcPr>
          <w:p w14:paraId="66C651C1"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415" w:author="Sirmons_Donna" w:date="2017-09-01T10:14:00Z"/>
                <w:rFonts w:ascii="Arial" w:hAnsi="Arial" w:cs="Arial"/>
                <w:bCs/>
                <w:sz w:val="16"/>
              </w:rPr>
            </w:pPr>
          </w:p>
        </w:tc>
        <w:tc>
          <w:tcPr>
            <w:tcW w:w="540" w:type="dxa"/>
            <w:tcBorders>
              <w:bottom w:val="single" w:sz="12" w:space="0" w:color="auto"/>
            </w:tcBorders>
            <w:shd w:val="clear" w:color="auto" w:fill="auto"/>
          </w:tcPr>
          <w:p w14:paraId="613B4D66"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416" w:author="Sirmons_Donna" w:date="2017-09-01T10:14:00Z"/>
                <w:rFonts w:ascii="Arial" w:hAnsi="Arial" w:cs="Arial"/>
                <w:bCs/>
                <w:sz w:val="16"/>
              </w:rPr>
            </w:pPr>
          </w:p>
        </w:tc>
        <w:tc>
          <w:tcPr>
            <w:tcW w:w="540" w:type="dxa"/>
            <w:tcBorders>
              <w:bottom w:val="single" w:sz="12" w:space="0" w:color="auto"/>
              <w:right w:val="single" w:sz="12" w:space="0" w:color="auto"/>
            </w:tcBorders>
          </w:tcPr>
          <w:p w14:paraId="3B153EA9"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1417" w:author="Sirmons_Donna" w:date="2017-09-01T10:14:00Z"/>
                <w:rFonts w:ascii="Arial" w:hAnsi="Arial" w:cs="Arial"/>
                <w:bCs/>
                <w:color w:val="0000FF"/>
                <w:sz w:val="16"/>
              </w:rPr>
            </w:pPr>
          </w:p>
        </w:tc>
        <w:tc>
          <w:tcPr>
            <w:tcW w:w="1080" w:type="dxa"/>
            <w:tcBorders>
              <w:bottom w:val="single" w:sz="12" w:space="0" w:color="auto"/>
              <w:right w:val="single" w:sz="4" w:space="0" w:color="auto"/>
            </w:tcBorders>
          </w:tcPr>
          <w:p w14:paraId="3911B5DB"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1418" w:author="Sirmons_Donna" w:date="2017-09-01T10:14:00Z"/>
                <w:rFonts w:ascii="Arial" w:hAnsi="Arial" w:cs="Arial"/>
                <w:bCs/>
                <w:color w:val="0000FF"/>
                <w:sz w:val="16"/>
              </w:rPr>
            </w:pPr>
          </w:p>
        </w:tc>
        <w:tc>
          <w:tcPr>
            <w:tcW w:w="1080" w:type="dxa"/>
            <w:tcBorders>
              <w:left w:val="single" w:sz="4" w:space="0" w:color="auto"/>
              <w:bottom w:val="single" w:sz="12" w:space="0" w:color="auto"/>
              <w:right w:val="single" w:sz="12" w:space="0" w:color="auto"/>
            </w:tcBorders>
          </w:tcPr>
          <w:p w14:paraId="777A71F0"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ns w:id="1419" w:author="Sirmons_Donna" w:date="2017-09-01T10:14:00Z"/>
                <w:rFonts w:ascii="Arial" w:hAnsi="Arial" w:cs="Arial"/>
                <w:bCs/>
                <w:color w:val="0000FF"/>
                <w:sz w:val="16"/>
              </w:rPr>
            </w:pPr>
          </w:p>
        </w:tc>
      </w:tr>
      <w:tr w:rsidR="00CD341A" w14:paraId="26629941" w14:textId="77777777" w:rsidTr="00305539">
        <w:trPr>
          <w:ins w:id="1420" w:author="Sirmons_Donna" w:date="2017-09-01T10:14:00Z"/>
        </w:trPr>
        <w:tc>
          <w:tcPr>
            <w:tcW w:w="471" w:type="dxa"/>
            <w:vMerge w:val="restart"/>
            <w:tcBorders>
              <w:top w:val="single" w:sz="12" w:space="0" w:color="auto"/>
              <w:left w:val="single" w:sz="12" w:space="0" w:color="auto"/>
              <w:right w:val="single" w:sz="12" w:space="0" w:color="auto"/>
            </w:tcBorders>
            <w:textDirection w:val="btLr"/>
            <w:vAlign w:val="center"/>
          </w:tcPr>
          <w:p w14:paraId="456F92DE" w14:textId="77777777" w:rsidR="00CD341A" w:rsidRPr="00345BA7"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421" w:author="Sirmons_Donna" w:date="2017-09-01T10:14:00Z"/>
                <w:rFonts w:ascii="Arial" w:hAnsi="Arial" w:cs="Arial"/>
                <w:bCs/>
                <w:sz w:val="12"/>
                <w:szCs w:val="12"/>
              </w:rPr>
            </w:pPr>
            <w:ins w:id="1422" w:author="Sirmons_Donna" w:date="2017-09-01T10:14:00Z">
              <w:r w:rsidRPr="00345BA7">
                <w:rPr>
                  <w:rFonts w:ascii="Arial" w:hAnsi="Arial" w:cs="Arial"/>
                  <w:bCs/>
                  <w:sz w:val="12"/>
                  <w:szCs w:val="12"/>
                </w:rPr>
                <w:t>WALL-FOUNDATION</w:t>
              </w:r>
            </w:ins>
          </w:p>
          <w:p w14:paraId="64623898"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115" w:right="115"/>
              <w:jc w:val="center"/>
              <w:rPr>
                <w:ins w:id="1423" w:author="Sirmons_Donna" w:date="2017-09-01T10:14:00Z"/>
                <w:rFonts w:ascii="Arial" w:hAnsi="Arial" w:cs="Arial"/>
                <w:bCs/>
                <w:sz w:val="16"/>
              </w:rPr>
            </w:pPr>
            <w:ins w:id="1424" w:author="Sirmons_Donna" w:date="2017-09-01T10:14:00Z">
              <w:r w:rsidRPr="00345BA7">
                <w:rPr>
                  <w:rFonts w:ascii="Arial" w:hAnsi="Arial" w:cs="Arial"/>
                  <w:bCs/>
                  <w:sz w:val="12"/>
                  <w:szCs w:val="12"/>
                </w:rPr>
                <w:t>STRENGTH</w:t>
              </w:r>
            </w:ins>
          </w:p>
        </w:tc>
        <w:tc>
          <w:tcPr>
            <w:tcW w:w="2829" w:type="dxa"/>
            <w:gridSpan w:val="3"/>
            <w:tcBorders>
              <w:top w:val="single" w:sz="12" w:space="0" w:color="auto"/>
              <w:left w:val="single" w:sz="12" w:space="0" w:color="auto"/>
              <w:bottom w:val="nil"/>
              <w:right w:val="single" w:sz="12" w:space="0" w:color="auto"/>
            </w:tcBorders>
            <w:shd w:val="clear" w:color="auto" w:fill="auto"/>
          </w:tcPr>
          <w:p w14:paraId="27221947"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ins w:id="1425" w:author="Sirmons_Donna" w:date="2017-09-01T10:14:00Z"/>
                <w:rFonts w:ascii="Arial" w:hAnsi="Arial" w:cs="Arial"/>
                <w:bCs/>
                <w:sz w:val="16"/>
              </w:rPr>
            </w:pPr>
            <w:ins w:id="1426" w:author="Sirmons_Donna" w:date="2017-09-01T10:14:00Z">
              <w:r>
                <w:rPr>
                  <w:rFonts w:ascii="Arial" w:hAnsi="Arial" w:cs="Arial"/>
                  <w:bCs/>
                  <w:sz w:val="16"/>
                </w:rPr>
                <w:t>LARGER ANCHORS OR    CLOSER SPACING</w:t>
              </w:r>
            </w:ins>
          </w:p>
        </w:tc>
        <w:tc>
          <w:tcPr>
            <w:tcW w:w="450" w:type="dxa"/>
            <w:tcBorders>
              <w:top w:val="single" w:sz="12" w:space="0" w:color="auto"/>
              <w:left w:val="single" w:sz="12" w:space="0" w:color="auto"/>
              <w:bottom w:val="nil"/>
            </w:tcBorders>
            <w:shd w:val="clear" w:color="auto" w:fill="auto"/>
          </w:tcPr>
          <w:p w14:paraId="62308E82"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427" w:author="Sirmons_Donna" w:date="2017-09-01T10:14:00Z"/>
                <w:rFonts w:ascii="Arial" w:hAnsi="Arial" w:cs="Arial"/>
                <w:bCs/>
                <w:sz w:val="16"/>
              </w:rPr>
            </w:pPr>
          </w:p>
        </w:tc>
        <w:tc>
          <w:tcPr>
            <w:tcW w:w="450" w:type="dxa"/>
            <w:tcBorders>
              <w:top w:val="single" w:sz="12" w:space="0" w:color="auto"/>
              <w:bottom w:val="nil"/>
            </w:tcBorders>
            <w:shd w:val="clear" w:color="auto" w:fill="auto"/>
          </w:tcPr>
          <w:p w14:paraId="7BD809A2"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428" w:author="Sirmons_Donna" w:date="2017-09-01T10:14:00Z"/>
                <w:rFonts w:ascii="Arial" w:hAnsi="Arial" w:cs="Arial"/>
                <w:bCs/>
                <w:sz w:val="16"/>
              </w:rPr>
            </w:pPr>
          </w:p>
        </w:tc>
        <w:tc>
          <w:tcPr>
            <w:tcW w:w="540" w:type="dxa"/>
            <w:tcBorders>
              <w:top w:val="single" w:sz="12" w:space="0" w:color="auto"/>
              <w:bottom w:val="nil"/>
            </w:tcBorders>
            <w:shd w:val="clear" w:color="auto" w:fill="auto"/>
          </w:tcPr>
          <w:p w14:paraId="29F68816"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429" w:author="Sirmons_Donna" w:date="2017-09-01T10:14:00Z"/>
                <w:rFonts w:ascii="Arial" w:hAnsi="Arial" w:cs="Arial"/>
                <w:bCs/>
                <w:sz w:val="16"/>
              </w:rPr>
            </w:pPr>
          </w:p>
        </w:tc>
        <w:tc>
          <w:tcPr>
            <w:tcW w:w="540" w:type="dxa"/>
            <w:tcBorders>
              <w:top w:val="single" w:sz="12" w:space="0" w:color="auto"/>
              <w:bottom w:val="nil"/>
            </w:tcBorders>
            <w:shd w:val="clear" w:color="auto" w:fill="auto"/>
          </w:tcPr>
          <w:p w14:paraId="71CF6D9C"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430" w:author="Sirmons_Donna" w:date="2017-09-01T10:14:00Z"/>
                <w:rFonts w:ascii="Arial" w:hAnsi="Arial" w:cs="Arial"/>
                <w:bCs/>
                <w:sz w:val="16"/>
              </w:rPr>
            </w:pPr>
          </w:p>
        </w:tc>
        <w:tc>
          <w:tcPr>
            <w:tcW w:w="540" w:type="dxa"/>
            <w:tcBorders>
              <w:top w:val="single" w:sz="12" w:space="0" w:color="auto"/>
              <w:bottom w:val="nil"/>
            </w:tcBorders>
            <w:shd w:val="clear" w:color="auto" w:fill="auto"/>
          </w:tcPr>
          <w:p w14:paraId="3DACEDA9"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rPr>
                <w:ins w:id="1431" w:author="Sirmons_Donna" w:date="2017-09-01T10:14:00Z"/>
                <w:rFonts w:ascii="Arial" w:hAnsi="Arial" w:cs="Arial"/>
                <w:bCs/>
                <w:sz w:val="16"/>
              </w:rPr>
            </w:pPr>
          </w:p>
        </w:tc>
        <w:tc>
          <w:tcPr>
            <w:tcW w:w="450" w:type="dxa"/>
            <w:tcBorders>
              <w:top w:val="single" w:sz="12" w:space="0" w:color="auto"/>
              <w:bottom w:val="nil"/>
            </w:tcBorders>
            <w:shd w:val="clear" w:color="auto" w:fill="auto"/>
            <w:vAlign w:val="center"/>
          </w:tcPr>
          <w:p w14:paraId="2E264D21"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432" w:author="Sirmons_Donna" w:date="2017-09-01T10:14:00Z"/>
                <w:rFonts w:ascii="Arial" w:hAnsi="Arial" w:cs="Arial"/>
                <w:bCs/>
                <w:sz w:val="16"/>
              </w:rPr>
            </w:pPr>
            <w:ins w:id="1433" w:author="Sirmons_Donna" w:date="2017-09-01T10:14:00Z">
              <w:r>
                <w:rPr>
                  <w:rFonts w:ascii="Arial" w:hAnsi="Arial" w:cs="Arial"/>
                  <w:bCs/>
                  <w:sz w:val="16"/>
                </w:rPr>
                <w:sym w:font="Symbol" w:char="F0BE"/>
              </w:r>
            </w:ins>
          </w:p>
        </w:tc>
        <w:tc>
          <w:tcPr>
            <w:tcW w:w="450" w:type="dxa"/>
            <w:tcBorders>
              <w:top w:val="single" w:sz="12" w:space="0" w:color="auto"/>
              <w:bottom w:val="nil"/>
            </w:tcBorders>
            <w:shd w:val="clear" w:color="auto" w:fill="auto"/>
            <w:vAlign w:val="center"/>
          </w:tcPr>
          <w:p w14:paraId="0E69B193"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434" w:author="Sirmons_Donna" w:date="2017-09-01T10:14:00Z"/>
                <w:rFonts w:ascii="Arial" w:hAnsi="Arial" w:cs="Arial"/>
                <w:bCs/>
                <w:sz w:val="16"/>
              </w:rPr>
            </w:pPr>
            <w:ins w:id="1435" w:author="Sirmons_Donna" w:date="2017-09-01T10:14:00Z">
              <w:r>
                <w:rPr>
                  <w:rFonts w:ascii="Arial" w:hAnsi="Arial" w:cs="Arial"/>
                  <w:bCs/>
                  <w:sz w:val="16"/>
                </w:rPr>
                <w:sym w:font="Symbol" w:char="F0BE"/>
              </w:r>
            </w:ins>
          </w:p>
        </w:tc>
        <w:tc>
          <w:tcPr>
            <w:tcW w:w="540" w:type="dxa"/>
            <w:tcBorders>
              <w:top w:val="single" w:sz="12" w:space="0" w:color="auto"/>
              <w:bottom w:val="nil"/>
            </w:tcBorders>
            <w:shd w:val="clear" w:color="auto" w:fill="auto"/>
            <w:vAlign w:val="center"/>
          </w:tcPr>
          <w:p w14:paraId="07CE0BEE"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436" w:author="Sirmons_Donna" w:date="2017-09-01T10:14:00Z"/>
                <w:rFonts w:ascii="Arial" w:hAnsi="Arial" w:cs="Arial"/>
                <w:bCs/>
                <w:sz w:val="16"/>
              </w:rPr>
            </w:pPr>
            <w:ins w:id="1437" w:author="Sirmons_Donna" w:date="2017-09-01T10:14:00Z">
              <w:r>
                <w:rPr>
                  <w:rFonts w:ascii="Arial" w:hAnsi="Arial" w:cs="Arial"/>
                  <w:bCs/>
                  <w:sz w:val="16"/>
                </w:rPr>
                <w:sym w:font="Symbol" w:char="F0BE"/>
              </w:r>
            </w:ins>
          </w:p>
        </w:tc>
        <w:tc>
          <w:tcPr>
            <w:tcW w:w="540" w:type="dxa"/>
            <w:tcBorders>
              <w:top w:val="single" w:sz="12" w:space="0" w:color="auto"/>
              <w:bottom w:val="nil"/>
            </w:tcBorders>
            <w:shd w:val="clear" w:color="auto" w:fill="auto"/>
            <w:vAlign w:val="center"/>
          </w:tcPr>
          <w:p w14:paraId="06AC4D6E"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438" w:author="Sirmons_Donna" w:date="2017-09-01T10:14:00Z"/>
                <w:rFonts w:ascii="Arial" w:hAnsi="Arial" w:cs="Arial"/>
                <w:bCs/>
                <w:sz w:val="16"/>
              </w:rPr>
            </w:pPr>
            <w:ins w:id="1439" w:author="Sirmons_Donna" w:date="2017-09-01T10:14:00Z">
              <w:r>
                <w:rPr>
                  <w:rFonts w:ascii="Arial" w:hAnsi="Arial" w:cs="Arial"/>
                  <w:bCs/>
                  <w:sz w:val="16"/>
                </w:rPr>
                <w:sym w:font="Symbol" w:char="F0BE"/>
              </w:r>
            </w:ins>
          </w:p>
        </w:tc>
        <w:tc>
          <w:tcPr>
            <w:tcW w:w="540" w:type="dxa"/>
            <w:tcBorders>
              <w:top w:val="single" w:sz="12" w:space="0" w:color="auto"/>
              <w:bottom w:val="nil"/>
              <w:right w:val="single" w:sz="12" w:space="0" w:color="auto"/>
            </w:tcBorders>
            <w:shd w:val="clear" w:color="auto" w:fill="auto"/>
            <w:vAlign w:val="center"/>
          </w:tcPr>
          <w:p w14:paraId="1B232FA2"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440" w:author="Sirmons_Donna" w:date="2017-09-01T10:14:00Z"/>
                <w:rFonts w:ascii="Arial" w:hAnsi="Arial" w:cs="Arial"/>
                <w:bCs/>
                <w:sz w:val="16"/>
              </w:rPr>
            </w:pPr>
            <w:ins w:id="1441" w:author="Sirmons_Donna" w:date="2017-09-01T10:14:00Z">
              <w:r>
                <w:rPr>
                  <w:rFonts w:ascii="Arial" w:hAnsi="Arial" w:cs="Arial"/>
                  <w:bCs/>
                  <w:sz w:val="16"/>
                </w:rPr>
                <w:sym w:font="Symbol" w:char="F0BE"/>
              </w:r>
            </w:ins>
          </w:p>
        </w:tc>
        <w:tc>
          <w:tcPr>
            <w:tcW w:w="1080" w:type="dxa"/>
            <w:tcBorders>
              <w:top w:val="single" w:sz="12" w:space="0" w:color="auto"/>
              <w:bottom w:val="nil"/>
              <w:right w:val="single" w:sz="4" w:space="0" w:color="auto"/>
            </w:tcBorders>
            <w:vAlign w:val="center"/>
          </w:tcPr>
          <w:p w14:paraId="2FE715F2"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442" w:author="Sirmons_Donna" w:date="2017-09-01T10:14:00Z"/>
                <w:rFonts w:ascii="Arial" w:hAnsi="Arial" w:cs="Arial"/>
                <w:bCs/>
                <w:sz w:val="16"/>
              </w:rPr>
            </w:pPr>
          </w:p>
        </w:tc>
        <w:tc>
          <w:tcPr>
            <w:tcW w:w="1080" w:type="dxa"/>
            <w:tcBorders>
              <w:top w:val="single" w:sz="12" w:space="0" w:color="auto"/>
              <w:left w:val="single" w:sz="4" w:space="0" w:color="auto"/>
              <w:bottom w:val="nil"/>
              <w:right w:val="single" w:sz="12" w:space="0" w:color="auto"/>
            </w:tcBorders>
            <w:vAlign w:val="center"/>
          </w:tcPr>
          <w:p w14:paraId="4F41B250"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443" w:author="Sirmons_Donna" w:date="2017-09-01T10:14:00Z"/>
                <w:rFonts w:ascii="Arial" w:hAnsi="Arial" w:cs="Arial"/>
                <w:bCs/>
                <w:sz w:val="16"/>
              </w:rPr>
            </w:pPr>
            <w:ins w:id="1444" w:author="Sirmons_Donna" w:date="2017-09-01T10:14:00Z">
              <w:r>
                <w:rPr>
                  <w:rFonts w:ascii="Arial" w:hAnsi="Arial" w:cs="Arial"/>
                  <w:bCs/>
                  <w:sz w:val="16"/>
                </w:rPr>
                <w:sym w:font="Symbol" w:char="F0BE"/>
              </w:r>
            </w:ins>
          </w:p>
        </w:tc>
      </w:tr>
      <w:tr w:rsidR="00CD341A" w14:paraId="2F448DF1" w14:textId="77777777" w:rsidTr="00305539">
        <w:trPr>
          <w:ins w:id="1445" w:author="Sirmons_Donna" w:date="2017-09-01T10:14:00Z"/>
        </w:trPr>
        <w:tc>
          <w:tcPr>
            <w:tcW w:w="471" w:type="dxa"/>
            <w:vMerge/>
            <w:tcBorders>
              <w:left w:val="single" w:sz="12" w:space="0" w:color="auto"/>
              <w:right w:val="single" w:sz="12" w:space="0" w:color="auto"/>
            </w:tcBorders>
          </w:tcPr>
          <w:p w14:paraId="2F9E258F"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ins w:id="1446" w:author="Sirmons_Donna" w:date="2017-09-01T10:14:00Z"/>
                <w:rFonts w:ascii="Arial" w:hAnsi="Arial" w:cs="Arial"/>
                <w:bCs/>
                <w:sz w:val="16"/>
              </w:rPr>
            </w:pPr>
          </w:p>
        </w:tc>
        <w:tc>
          <w:tcPr>
            <w:tcW w:w="2829" w:type="dxa"/>
            <w:gridSpan w:val="3"/>
            <w:tcBorders>
              <w:left w:val="single" w:sz="12" w:space="0" w:color="auto"/>
              <w:right w:val="single" w:sz="12" w:space="0" w:color="auto"/>
            </w:tcBorders>
          </w:tcPr>
          <w:p w14:paraId="6113BBB5"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ins w:id="1447" w:author="Sirmons_Donna" w:date="2017-09-01T10:14:00Z"/>
                <w:rFonts w:ascii="Arial" w:hAnsi="Arial" w:cs="Arial"/>
                <w:bCs/>
                <w:sz w:val="16"/>
              </w:rPr>
            </w:pPr>
            <w:ins w:id="1448" w:author="Sirmons_Donna" w:date="2017-09-01T10:14:00Z">
              <w:r>
                <w:rPr>
                  <w:rFonts w:ascii="Arial" w:hAnsi="Arial" w:cs="Arial"/>
                  <w:bCs/>
                  <w:sz w:val="16"/>
                </w:rPr>
                <w:t>STRAPS</w:t>
              </w:r>
            </w:ins>
          </w:p>
        </w:tc>
        <w:tc>
          <w:tcPr>
            <w:tcW w:w="450" w:type="dxa"/>
            <w:tcBorders>
              <w:left w:val="single" w:sz="12" w:space="0" w:color="auto"/>
            </w:tcBorders>
            <w:shd w:val="clear" w:color="auto" w:fill="auto"/>
          </w:tcPr>
          <w:p w14:paraId="4D150A03"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1449" w:author="Sirmons_Donna" w:date="2017-09-01T10:14:00Z"/>
                <w:rFonts w:ascii="Arial" w:hAnsi="Arial" w:cs="Arial"/>
                <w:bCs/>
                <w:sz w:val="16"/>
              </w:rPr>
            </w:pPr>
          </w:p>
        </w:tc>
        <w:tc>
          <w:tcPr>
            <w:tcW w:w="450" w:type="dxa"/>
            <w:shd w:val="clear" w:color="auto" w:fill="auto"/>
          </w:tcPr>
          <w:p w14:paraId="3B2DE736"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1450" w:author="Sirmons_Donna" w:date="2017-09-01T10:14:00Z"/>
                <w:rFonts w:ascii="Arial" w:hAnsi="Arial" w:cs="Arial"/>
                <w:bCs/>
                <w:sz w:val="16"/>
              </w:rPr>
            </w:pPr>
          </w:p>
        </w:tc>
        <w:tc>
          <w:tcPr>
            <w:tcW w:w="540" w:type="dxa"/>
            <w:shd w:val="clear" w:color="auto" w:fill="auto"/>
          </w:tcPr>
          <w:p w14:paraId="6B0BDF73"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1451" w:author="Sirmons_Donna" w:date="2017-09-01T10:14:00Z"/>
                <w:rFonts w:ascii="Arial" w:hAnsi="Arial" w:cs="Arial"/>
                <w:bCs/>
                <w:sz w:val="16"/>
              </w:rPr>
            </w:pPr>
          </w:p>
        </w:tc>
        <w:tc>
          <w:tcPr>
            <w:tcW w:w="540" w:type="dxa"/>
            <w:shd w:val="clear" w:color="auto" w:fill="auto"/>
          </w:tcPr>
          <w:p w14:paraId="41884101"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1452" w:author="Sirmons_Donna" w:date="2017-09-01T10:14:00Z"/>
                <w:rFonts w:ascii="Arial" w:hAnsi="Arial" w:cs="Arial"/>
                <w:bCs/>
                <w:sz w:val="16"/>
              </w:rPr>
            </w:pPr>
          </w:p>
        </w:tc>
        <w:tc>
          <w:tcPr>
            <w:tcW w:w="540" w:type="dxa"/>
          </w:tcPr>
          <w:p w14:paraId="2332915E"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ins w:id="1453" w:author="Sirmons_Donna" w:date="2017-09-01T10:14:00Z"/>
                <w:rFonts w:ascii="Arial" w:hAnsi="Arial" w:cs="Arial"/>
                <w:bCs/>
                <w:sz w:val="16"/>
              </w:rPr>
            </w:pPr>
          </w:p>
        </w:tc>
        <w:tc>
          <w:tcPr>
            <w:tcW w:w="450" w:type="dxa"/>
            <w:shd w:val="clear" w:color="auto" w:fill="auto"/>
          </w:tcPr>
          <w:p w14:paraId="65FF79FE"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1454" w:author="Sirmons_Donna" w:date="2017-09-01T10:14:00Z"/>
                <w:rFonts w:ascii="Arial" w:hAnsi="Arial" w:cs="Arial"/>
                <w:bCs/>
                <w:sz w:val="16"/>
              </w:rPr>
            </w:pPr>
            <w:ins w:id="1455" w:author="Sirmons_Donna" w:date="2017-09-01T10:14:00Z">
              <w:r>
                <w:rPr>
                  <w:rFonts w:ascii="Arial" w:hAnsi="Arial" w:cs="Arial"/>
                  <w:bCs/>
                  <w:sz w:val="16"/>
                </w:rPr>
                <w:sym w:font="Symbol" w:char="F0BE"/>
              </w:r>
            </w:ins>
          </w:p>
        </w:tc>
        <w:tc>
          <w:tcPr>
            <w:tcW w:w="450" w:type="dxa"/>
            <w:shd w:val="clear" w:color="auto" w:fill="auto"/>
          </w:tcPr>
          <w:p w14:paraId="14F803FB"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1456" w:author="Sirmons_Donna" w:date="2017-09-01T10:14:00Z"/>
                <w:rFonts w:ascii="Arial" w:hAnsi="Arial" w:cs="Arial"/>
                <w:bCs/>
                <w:sz w:val="16"/>
              </w:rPr>
            </w:pPr>
            <w:ins w:id="1457" w:author="Sirmons_Donna" w:date="2017-09-01T10:14:00Z">
              <w:r>
                <w:rPr>
                  <w:rFonts w:ascii="Arial" w:hAnsi="Arial" w:cs="Arial"/>
                  <w:bCs/>
                  <w:sz w:val="16"/>
                </w:rPr>
                <w:sym w:font="Symbol" w:char="F0BE"/>
              </w:r>
            </w:ins>
          </w:p>
        </w:tc>
        <w:tc>
          <w:tcPr>
            <w:tcW w:w="540" w:type="dxa"/>
            <w:shd w:val="clear" w:color="auto" w:fill="auto"/>
          </w:tcPr>
          <w:p w14:paraId="09BD6D95"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1458" w:author="Sirmons_Donna" w:date="2017-09-01T10:14:00Z"/>
                <w:rFonts w:ascii="Arial" w:hAnsi="Arial" w:cs="Arial"/>
                <w:bCs/>
                <w:sz w:val="16"/>
              </w:rPr>
            </w:pPr>
            <w:ins w:id="1459" w:author="Sirmons_Donna" w:date="2017-09-01T10:14:00Z">
              <w:r>
                <w:rPr>
                  <w:rFonts w:ascii="Arial" w:hAnsi="Arial" w:cs="Arial"/>
                  <w:bCs/>
                  <w:sz w:val="16"/>
                </w:rPr>
                <w:sym w:font="Symbol" w:char="F0BE"/>
              </w:r>
            </w:ins>
          </w:p>
        </w:tc>
        <w:tc>
          <w:tcPr>
            <w:tcW w:w="540" w:type="dxa"/>
            <w:shd w:val="clear" w:color="auto" w:fill="auto"/>
          </w:tcPr>
          <w:p w14:paraId="4321A5DA"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1460" w:author="Sirmons_Donna" w:date="2017-09-01T10:14:00Z"/>
                <w:rFonts w:ascii="Arial" w:hAnsi="Arial" w:cs="Arial"/>
                <w:bCs/>
                <w:sz w:val="16"/>
              </w:rPr>
            </w:pPr>
            <w:ins w:id="1461" w:author="Sirmons_Donna" w:date="2017-09-01T10:14:00Z">
              <w:r>
                <w:rPr>
                  <w:rFonts w:ascii="Arial" w:hAnsi="Arial" w:cs="Arial"/>
                  <w:bCs/>
                  <w:sz w:val="16"/>
                </w:rPr>
                <w:sym w:font="Symbol" w:char="F0BE"/>
              </w:r>
            </w:ins>
          </w:p>
        </w:tc>
        <w:tc>
          <w:tcPr>
            <w:tcW w:w="540" w:type="dxa"/>
            <w:tcBorders>
              <w:right w:val="single" w:sz="12" w:space="0" w:color="auto"/>
            </w:tcBorders>
          </w:tcPr>
          <w:p w14:paraId="7CE462ED"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1462" w:author="Sirmons_Donna" w:date="2017-09-01T10:14:00Z"/>
                <w:rFonts w:ascii="Arial" w:hAnsi="Arial" w:cs="Arial"/>
                <w:bCs/>
                <w:sz w:val="16"/>
              </w:rPr>
            </w:pPr>
            <w:ins w:id="1463" w:author="Sirmons_Donna" w:date="2017-09-01T10:14:00Z">
              <w:r>
                <w:rPr>
                  <w:rFonts w:ascii="Arial" w:hAnsi="Arial" w:cs="Arial"/>
                  <w:bCs/>
                  <w:sz w:val="16"/>
                </w:rPr>
                <w:sym w:font="Symbol" w:char="F0BE"/>
              </w:r>
            </w:ins>
          </w:p>
        </w:tc>
        <w:tc>
          <w:tcPr>
            <w:tcW w:w="1080" w:type="dxa"/>
            <w:tcBorders>
              <w:right w:val="single" w:sz="4" w:space="0" w:color="auto"/>
            </w:tcBorders>
          </w:tcPr>
          <w:p w14:paraId="60B409EB"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1464" w:author="Sirmons_Donna" w:date="2017-09-01T10:14:00Z"/>
                <w:rFonts w:ascii="Arial" w:hAnsi="Arial" w:cs="Arial"/>
                <w:bCs/>
                <w:sz w:val="16"/>
              </w:rPr>
            </w:pPr>
          </w:p>
        </w:tc>
        <w:tc>
          <w:tcPr>
            <w:tcW w:w="1080" w:type="dxa"/>
            <w:tcBorders>
              <w:left w:val="single" w:sz="4" w:space="0" w:color="auto"/>
              <w:right w:val="single" w:sz="12" w:space="0" w:color="auto"/>
            </w:tcBorders>
          </w:tcPr>
          <w:p w14:paraId="75ED64E5"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1465" w:author="Sirmons_Donna" w:date="2017-09-01T10:14:00Z"/>
                <w:rFonts w:ascii="Arial" w:hAnsi="Arial" w:cs="Arial"/>
                <w:bCs/>
                <w:sz w:val="16"/>
              </w:rPr>
            </w:pPr>
            <w:ins w:id="1466" w:author="Sirmons_Donna" w:date="2017-09-01T10:14:00Z">
              <w:r>
                <w:rPr>
                  <w:rFonts w:ascii="Arial" w:hAnsi="Arial" w:cs="Arial"/>
                  <w:bCs/>
                  <w:sz w:val="16"/>
                </w:rPr>
                <w:sym w:font="Symbol" w:char="F0BE"/>
              </w:r>
            </w:ins>
          </w:p>
        </w:tc>
      </w:tr>
      <w:tr w:rsidR="00CD341A" w14:paraId="27DC5850" w14:textId="77777777" w:rsidTr="00305539">
        <w:trPr>
          <w:ins w:id="1467" w:author="Sirmons_Donna" w:date="2017-09-01T10:14:00Z"/>
        </w:trPr>
        <w:tc>
          <w:tcPr>
            <w:tcW w:w="471" w:type="dxa"/>
            <w:vMerge/>
            <w:tcBorders>
              <w:left w:val="single" w:sz="12" w:space="0" w:color="auto"/>
              <w:bottom w:val="nil"/>
              <w:right w:val="single" w:sz="12" w:space="0" w:color="auto"/>
            </w:tcBorders>
          </w:tcPr>
          <w:p w14:paraId="74062DD7"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ins w:id="1468" w:author="Sirmons_Donna" w:date="2017-09-01T10:14:00Z"/>
                <w:rFonts w:ascii="Arial" w:hAnsi="Arial" w:cs="Arial"/>
                <w:bCs/>
                <w:sz w:val="16"/>
              </w:rPr>
            </w:pPr>
          </w:p>
        </w:tc>
        <w:tc>
          <w:tcPr>
            <w:tcW w:w="2829" w:type="dxa"/>
            <w:gridSpan w:val="3"/>
            <w:tcBorders>
              <w:left w:val="single" w:sz="12" w:space="0" w:color="auto"/>
              <w:right w:val="single" w:sz="12" w:space="0" w:color="auto"/>
            </w:tcBorders>
          </w:tcPr>
          <w:p w14:paraId="2C198266"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ins w:id="1469" w:author="Sirmons_Donna" w:date="2017-09-01T10:14:00Z"/>
                <w:rFonts w:ascii="Arial" w:hAnsi="Arial" w:cs="Arial"/>
                <w:bCs/>
                <w:sz w:val="16"/>
              </w:rPr>
            </w:pPr>
            <w:ins w:id="1470" w:author="Sirmons_Donna" w:date="2017-09-01T10:14:00Z">
              <w:r>
                <w:rPr>
                  <w:rFonts w:ascii="Arial" w:hAnsi="Arial" w:cs="Arial"/>
                  <w:bCs/>
                  <w:sz w:val="16"/>
                </w:rPr>
                <w:t>VERTICAL REINFORCING</w:t>
              </w:r>
            </w:ins>
          </w:p>
        </w:tc>
        <w:tc>
          <w:tcPr>
            <w:tcW w:w="450" w:type="dxa"/>
            <w:tcBorders>
              <w:left w:val="single" w:sz="12" w:space="0" w:color="auto"/>
              <w:bottom w:val="single" w:sz="12" w:space="0" w:color="auto"/>
            </w:tcBorders>
            <w:shd w:val="clear" w:color="auto" w:fill="auto"/>
          </w:tcPr>
          <w:p w14:paraId="69AC4F1B"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1471" w:author="Sirmons_Donna" w:date="2017-09-01T10:14:00Z"/>
                <w:rFonts w:ascii="Arial" w:hAnsi="Arial" w:cs="Arial"/>
                <w:bCs/>
                <w:sz w:val="16"/>
              </w:rPr>
            </w:pPr>
            <w:ins w:id="1472" w:author="Sirmons_Donna" w:date="2017-09-01T10:14:00Z">
              <w:r>
                <w:rPr>
                  <w:rFonts w:ascii="Arial" w:hAnsi="Arial" w:cs="Arial"/>
                  <w:bCs/>
                  <w:sz w:val="16"/>
                </w:rPr>
                <w:sym w:font="Symbol" w:char="F0BE"/>
              </w:r>
            </w:ins>
          </w:p>
        </w:tc>
        <w:tc>
          <w:tcPr>
            <w:tcW w:w="450" w:type="dxa"/>
            <w:tcBorders>
              <w:bottom w:val="single" w:sz="12" w:space="0" w:color="auto"/>
            </w:tcBorders>
            <w:shd w:val="clear" w:color="auto" w:fill="auto"/>
          </w:tcPr>
          <w:p w14:paraId="1263A6AA"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1473" w:author="Sirmons_Donna" w:date="2017-09-01T10:14:00Z"/>
                <w:rFonts w:ascii="Arial" w:hAnsi="Arial" w:cs="Arial"/>
                <w:bCs/>
                <w:sz w:val="16"/>
              </w:rPr>
            </w:pPr>
            <w:ins w:id="1474" w:author="Sirmons_Donna" w:date="2017-09-01T10:14:00Z">
              <w:r>
                <w:rPr>
                  <w:rFonts w:ascii="Arial" w:hAnsi="Arial" w:cs="Arial"/>
                  <w:bCs/>
                  <w:sz w:val="16"/>
                </w:rPr>
                <w:sym w:font="Symbol" w:char="F0BE"/>
              </w:r>
            </w:ins>
          </w:p>
        </w:tc>
        <w:tc>
          <w:tcPr>
            <w:tcW w:w="540" w:type="dxa"/>
            <w:tcBorders>
              <w:bottom w:val="single" w:sz="12" w:space="0" w:color="auto"/>
            </w:tcBorders>
            <w:shd w:val="clear" w:color="auto" w:fill="auto"/>
          </w:tcPr>
          <w:p w14:paraId="13FD71CC"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1475" w:author="Sirmons_Donna" w:date="2017-09-01T10:14:00Z"/>
                <w:rFonts w:ascii="Arial" w:hAnsi="Arial" w:cs="Arial"/>
                <w:bCs/>
                <w:sz w:val="16"/>
              </w:rPr>
            </w:pPr>
            <w:ins w:id="1476" w:author="Sirmons_Donna" w:date="2017-09-01T10:14:00Z">
              <w:r>
                <w:rPr>
                  <w:rFonts w:ascii="Arial" w:hAnsi="Arial" w:cs="Arial"/>
                  <w:bCs/>
                  <w:sz w:val="16"/>
                </w:rPr>
                <w:sym w:font="Symbol" w:char="F0BE"/>
              </w:r>
            </w:ins>
          </w:p>
        </w:tc>
        <w:tc>
          <w:tcPr>
            <w:tcW w:w="540" w:type="dxa"/>
            <w:tcBorders>
              <w:bottom w:val="single" w:sz="12" w:space="0" w:color="auto"/>
            </w:tcBorders>
            <w:shd w:val="clear" w:color="auto" w:fill="auto"/>
          </w:tcPr>
          <w:p w14:paraId="7D034EC3"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1477" w:author="Sirmons_Donna" w:date="2017-09-01T10:14:00Z"/>
                <w:rFonts w:ascii="Arial" w:hAnsi="Arial" w:cs="Arial"/>
                <w:bCs/>
                <w:sz w:val="16"/>
              </w:rPr>
            </w:pPr>
            <w:ins w:id="1478" w:author="Sirmons_Donna" w:date="2017-09-01T10:14:00Z">
              <w:r>
                <w:rPr>
                  <w:rFonts w:ascii="Arial" w:hAnsi="Arial" w:cs="Arial"/>
                  <w:bCs/>
                  <w:sz w:val="16"/>
                </w:rPr>
                <w:sym w:font="Symbol" w:char="F0BE"/>
              </w:r>
            </w:ins>
          </w:p>
        </w:tc>
        <w:tc>
          <w:tcPr>
            <w:tcW w:w="540" w:type="dxa"/>
            <w:tcBorders>
              <w:bottom w:val="single" w:sz="12" w:space="0" w:color="auto"/>
            </w:tcBorders>
          </w:tcPr>
          <w:p w14:paraId="02F17CC4"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1479" w:author="Sirmons_Donna" w:date="2017-09-01T10:14:00Z"/>
                <w:rFonts w:ascii="Arial" w:hAnsi="Arial" w:cs="Arial"/>
                <w:bCs/>
                <w:sz w:val="16"/>
              </w:rPr>
            </w:pPr>
            <w:ins w:id="1480" w:author="Sirmons_Donna" w:date="2017-09-01T10:14:00Z">
              <w:r>
                <w:rPr>
                  <w:rFonts w:ascii="Arial" w:hAnsi="Arial" w:cs="Arial"/>
                  <w:bCs/>
                  <w:sz w:val="16"/>
                </w:rPr>
                <w:sym w:font="Symbol" w:char="F0BE"/>
              </w:r>
            </w:ins>
          </w:p>
        </w:tc>
        <w:tc>
          <w:tcPr>
            <w:tcW w:w="450" w:type="dxa"/>
            <w:tcBorders>
              <w:bottom w:val="single" w:sz="12" w:space="0" w:color="auto"/>
            </w:tcBorders>
            <w:shd w:val="clear" w:color="auto" w:fill="auto"/>
          </w:tcPr>
          <w:p w14:paraId="054C0A4D"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ins w:id="1481" w:author="Sirmons_Donna" w:date="2017-09-01T10:14:00Z"/>
                <w:rFonts w:ascii="Arial" w:hAnsi="Arial" w:cs="Arial"/>
                <w:bCs/>
                <w:sz w:val="16"/>
              </w:rPr>
            </w:pPr>
          </w:p>
        </w:tc>
        <w:tc>
          <w:tcPr>
            <w:tcW w:w="450" w:type="dxa"/>
            <w:tcBorders>
              <w:bottom w:val="single" w:sz="12" w:space="0" w:color="auto"/>
            </w:tcBorders>
            <w:shd w:val="clear" w:color="auto" w:fill="auto"/>
          </w:tcPr>
          <w:p w14:paraId="5133EE10"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ins w:id="1482" w:author="Sirmons_Donna" w:date="2017-09-01T10:14:00Z"/>
                <w:rFonts w:ascii="Arial" w:hAnsi="Arial" w:cs="Arial"/>
                <w:bCs/>
                <w:sz w:val="16"/>
              </w:rPr>
            </w:pPr>
          </w:p>
        </w:tc>
        <w:tc>
          <w:tcPr>
            <w:tcW w:w="540" w:type="dxa"/>
            <w:tcBorders>
              <w:bottom w:val="single" w:sz="12" w:space="0" w:color="auto"/>
            </w:tcBorders>
            <w:shd w:val="clear" w:color="auto" w:fill="auto"/>
          </w:tcPr>
          <w:p w14:paraId="5040AE3A"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ins w:id="1483" w:author="Sirmons_Donna" w:date="2017-09-01T10:14:00Z"/>
                <w:rFonts w:ascii="Arial" w:hAnsi="Arial" w:cs="Arial"/>
                <w:bCs/>
                <w:sz w:val="16"/>
              </w:rPr>
            </w:pPr>
          </w:p>
        </w:tc>
        <w:tc>
          <w:tcPr>
            <w:tcW w:w="540" w:type="dxa"/>
            <w:tcBorders>
              <w:bottom w:val="single" w:sz="12" w:space="0" w:color="auto"/>
            </w:tcBorders>
            <w:shd w:val="clear" w:color="auto" w:fill="auto"/>
          </w:tcPr>
          <w:p w14:paraId="5C68D823"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ins w:id="1484" w:author="Sirmons_Donna" w:date="2017-09-01T10:14:00Z"/>
                <w:rFonts w:ascii="Arial" w:hAnsi="Arial" w:cs="Arial"/>
                <w:bCs/>
                <w:sz w:val="16"/>
              </w:rPr>
            </w:pPr>
          </w:p>
        </w:tc>
        <w:tc>
          <w:tcPr>
            <w:tcW w:w="540" w:type="dxa"/>
            <w:tcBorders>
              <w:bottom w:val="single" w:sz="12" w:space="0" w:color="auto"/>
              <w:right w:val="single" w:sz="12" w:space="0" w:color="auto"/>
            </w:tcBorders>
          </w:tcPr>
          <w:p w14:paraId="3D38943A"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ins w:id="1485" w:author="Sirmons_Donna" w:date="2017-09-01T10:14:00Z"/>
                <w:rFonts w:ascii="Arial" w:hAnsi="Arial" w:cs="Arial"/>
                <w:bCs/>
                <w:color w:val="0000FF"/>
                <w:sz w:val="16"/>
              </w:rPr>
            </w:pPr>
          </w:p>
        </w:tc>
        <w:tc>
          <w:tcPr>
            <w:tcW w:w="1080" w:type="dxa"/>
            <w:tcBorders>
              <w:bottom w:val="single" w:sz="12" w:space="0" w:color="auto"/>
              <w:right w:val="single" w:sz="4" w:space="0" w:color="auto"/>
            </w:tcBorders>
          </w:tcPr>
          <w:p w14:paraId="3E9B42EC"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center"/>
              <w:rPr>
                <w:ins w:id="1486" w:author="Sirmons_Donna" w:date="2017-09-01T10:14:00Z"/>
                <w:rFonts w:ascii="Arial" w:hAnsi="Arial" w:cs="Arial"/>
                <w:bCs/>
                <w:color w:val="0000FF"/>
                <w:sz w:val="16"/>
              </w:rPr>
            </w:pPr>
            <w:ins w:id="1487" w:author="Sirmons_Donna" w:date="2017-09-01T10:14:00Z">
              <w:r>
                <w:rPr>
                  <w:rFonts w:ascii="Arial" w:hAnsi="Arial" w:cs="Arial"/>
                  <w:bCs/>
                  <w:sz w:val="16"/>
                </w:rPr>
                <w:sym w:font="Symbol" w:char="F0BE"/>
              </w:r>
            </w:ins>
          </w:p>
        </w:tc>
        <w:tc>
          <w:tcPr>
            <w:tcW w:w="1080" w:type="dxa"/>
            <w:tcBorders>
              <w:left w:val="single" w:sz="4" w:space="0" w:color="auto"/>
              <w:bottom w:val="single" w:sz="12" w:space="0" w:color="auto"/>
              <w:right w:val="single" w:sz="12" w:space="0" w:color="auto"/>
            </w:tcBorders>
          </w:tcPr>
          <w:p w14:paraId="65632702"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ins w:id="1488" w:author="Sirmons_Donna" w:date="2017-09-01T10:14:00Z"/>
                <w:rFonts w:ascii="Arial" w:hAnsi="Arial" w:cs="Arial"/>
                <w:bCs/>
                <w:color w:val="0000FF"/>
                <w:sz w:val="16"/>
              </w:rPr>
            </w:pPr>
          </w:p>
        </w:tc>
      </w:tr>
      <w:tr w:rsidR="00CD341A" w14:paraId="75DE960D" w14:textId="77777777" w:rsidTr="00305539">
        <w:trPr>
          <w:ins w:id="1489" w:author="Sirmons_Donna" w:date="2017-09-01T10:14:00Z"/>
        </w:trPr>
        <w:tc>
          <w:tcPr>
            <w:tcW w:w="471" w:type="dxa"/>
            <w:vMerge w:val="restart"/>
            <w:tcBorders>
              <w:top w:val="single" w:sz="12" w:space="0" w:color="auto"/>
              <w:left w:val="single" w:sz="12" w:space="0" w:color="auto"/>
              <w:right w:val="single" w:sz="12" w:space="0" w:color="auto"/>
            </w:tcBorders>
            <w:textDirection w:val="btLr"/>
            <w:vAlign w:val="center"/>
          </w:tcPr>
          <w:p w14:paraId="4B34ADB5" w14:textId="77777777" w:rsidR="00CD341A" w:rsidRPr="005B713A" w:rsidRDefault="00CD341A" w:rsidP="0074568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ind w:left="115" w:right="115"/>
              <w:jc w:val="center"/>
              <w:rPr>
                <w:ins w:id="1490" w:author="Sirmons_Donna" w:date="2017-09-01T10:14:00Z"/>
                <w:rFonts w:ascii="Arial" w:hAnsi="Arial" w:cs="Arial"/>
                <w:bCs/>
                <w:sz w:val="10"/>
                <w:szCs w:val="10"/>
              </w:rPr>
            </w:pPr>
            <w:ins w:id="1491" w:author="Sirmons_Donna" w:date="2017-09-01T10:14:00Z">
              <w:r w:rsidRPr="005B713A">
                <w:rPr>
                  <w:rFonts w:ascii="Arial" w:hAnsi="Arial" w:cs="Arial"/>
                  <w:bCs/>
                  <w:sz w:val="10"/>
                  <w:szCs w:val="10"/>
                </w:rPr>
                <w:t>OPENING</w:t>
              </w:r>
            </w:ins>
          </w:p>
          <w:p w14:paraId="3EF8DEE2" w14:textId="77777777" w:rsidR="00CD341A" w:rsidRDefault="00CD341A" w:rsidP="0074568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ind w:left="113" w:right="113"/>
              <w:jc w:val="center"/>
              <w:rPr>
                <w:ins w:id="1492" w:author="Sirmons_Donna" w:date="2017-09-01T10:14:00Z"/>
                <w:rFonts w:ascii="Arial" w:hAnsi="Arial" w:cs="Arial"/>
                <w:bCs/>
                <w:sz w:val="16"/>
              </w:rPr>
            </w:pPr>
            <w:ins w:id="1493" w:author="Sirmons_Donna" w:date="2017-09-01T10:14:00Z">
              <w:r w:rsidRPr="005B713A">
                <w:rPr>
                  <w:rFonts w:ascii="Arial" w:hAnsi="Arial" w:cs="Arial"/>
                  <w:bCs/>
                  <w:sz w:val="10"/>
                  <w:szCs w:val="10"/>
                </w:rPr>
                <w:t>PROTECTION</w:t>
              </w:r>
            </w:ins>
          </w:p>
        </w:tc>
        <w:tc>
          <w:tcPr>
            <w:tcW w:w="1209" w:type="dxa"/>
            <w:vMerge w:val="restart"/>
            <w:tcBorders>
              <w:top w:val="single" w:sz="12" w:space="0" w:color="auto"/>
              <w:left w:val="single" w:sz="12" w:space="0" w:color="auto"/>
            </w:tcBorders>
            <w:vAlign w:val="center"/>
          </w:tcPr>
          <w:p w14:paraId="6C8B4DAE" w14:textId="77777777" w:rsidR="00CD341A" w:rsidRDefault="00CD341A" w:rsidP="0074568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ins w:id="1494" w:author="Sirmons_Donna" w:date="2017-09-01T10:14:00Z"/>
                <w:rFonts w:ascii="Arial" w:hAnsi="Arial" w:cs="Arial"/>
                <w:bCs/>
                <w:sz w:val="16"/>
              </w:rPr>
            </w:pPr>
            <w:ins w:id="1495" w:author="Sirmons_Donna" w:date="2017-09-01T10:14:00Z">
              <w:r>
                <w:rPr>
                  <w:rFonts w:ascii="Arial" w:hAnsi="Arial" w:cs="Arial"/>
                  <w:bCs/>
                  <w:sz w:val="16"/>
                </w:rPr>
                <w:t>WINDOW</w:t>
              </w:r>
            </w:ins>
          </w:p>
          <w:p w14:paraId="372FF44A" w14:textId="77777777" w:rsidR="00CD341A" w:rsidRDefault="00CD341A" w:rsidP="0074568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ins w:id="1496" w:author="Sirmons_Donna" w:date="2017-09-01T10:14:00Z"/>
                <w:rFonts w:ascii="Arial" w:hAnsi="Arial" w:cs="Arial"/>
                <w:bCs/>
                <w:sz w:val="16"/>
              </w:rPr>
            </w:pPr>
            <w:ins w:id="1497" w:author="Sirmons_Donna" w:date="2017-09-01T10:14:00Z">
              <w:r>
                <w:rPr>
                  <w:rFonts w:ascii="Arial" w:hAnsi="Arial" w:cs="Arial"/>
                  <w:bCs/>
                  <w:sz w:val="16"/>
                </w:rPr>
                <w:t>SHUTTERS</w:t>
              </w:r>
            </w:ins>
          </w:p>
        </w:tc>
        <w:tc>
          <w:tcPr>
            <w:tcW w:w="1620" w:type="dxa"/>
            <w:gridSpan w:val="2"/>
            <w:tcBorders>
              <w:top w:val="single" w:sz="12" w:space="0" w:color="auto"/>
              <w:right w:val="single" w:sz="12" w:space="0" w:color="auto"/>
            </w:tcBorders>
            <w:shd w:val="clear" w:color="auto" w:fill="auto"/>
            <w:vAlign w:val="center"/>
          </w:tcPr>
          <w:p w14:paraId="45BB79E6" w14:textId="77777777" w:rsidR="00CD341A" w:rsidRDefault="00CD341A" w:rsidP="0074568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ins w:id="1498" w:author="Sirmons_Donna" w:date="2017-09-01T10:14:00Z"/>
                <w:rFonts w:ascii="Arial" w:hAnsi="Arial" w:cs="Arial"/>
                <w:bCs/>
                <w:sz w:val="16"/>
              </w:rPr>
            </w:pPr>
            <w:ins w:id="1499" w:author="Sirmons_Donna" w:date="2017-09-01T10:14:00Z">
              <w:r>
                <w:rPr>
                  <w:rFonts w:ascii="Arial" w:hAnsi="Arial" w:cs="Arial"/>
                  <w:bCs/>
                  <w:sz w:val="16"/>
                </w:rPr>
                <w:t>STRUCTURAL WOOD PANEL</w:t>
              </w:r>
            </w:ins>
          </w:p>
        </w:tc>
        <w:tc>
          <w:tcPr>
            <w:tcW w:w="450" w:type="dxa"/>
            <w:tcBorders>
              <w:top w:val="single" w:sz="12" w:space="0" w:color="auto"/>
              <w:left w:val="single" w:sz="12" w:space="0" w:color="auto"/>
            </w:tcBorders>
            <w:shd w:val="clear" w:color="auto" w:fill="auto"/>
          </w:tcPr>
          <w:p w14:paraId="44403D2D" w14:textId="77777777" w:rsidR="00CD341A" w:rsidRDefault="00CD341A" w:rsidP="0074568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ins w:id="1500" w:author="Sirmons_Donna" w:date="2017-09-01T10:14:00Z"/>
                <w:rFonts w:ascii="Arial" w:hAnsi="Arial" w:cs="Arial"/>
                <w:bCs/>
                <w:sz w:val="16"/>
              </w:rPr>
            </w:pPr>
          </w:p>
        </w:tc>
        <w:tc>
          <w:tcPr>
            <w:tcW w:w="450" w:type="dxa"/>
            <w:tcBorders>
              <w:top w:val="single" w:sz="12" w:space="0" w:color="auto"/>
            </w:tcBorders>
            <w:shd w:val="clear" w:color="auto" w:fill="auto"/>
          </w:tcPr>
          <w:p w14:paraId="6F77D245" w14:textId="77777777" w:rsidR="00CD341A" w:rsidRDefault="00CD341A" w:rsidP="0074568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ins w:id="1501" w:author="Sirmons_Donna" w:date="2017-09-01T10:14:00Z"/>
                <w:rFonts w:ascii="Arial" w:hAnsi="Arial" w:cs="Arial"/>
                <w:bCs/>
                <w:sz w:val="16"/>
              </w:rPr>
            </w:pPr>
          </w:p>
        </w:tc>
        <w:tc>
          <w:tcPr>
            <w:tcW w:w="540" w:type="dxa"/>
            <w:tcBorders>
              <w:top w:val="single" w:sz="12" w:space="0" w:color="auto"/>
            </w:tcBorders>
            <w:shd w:val="clear" w:color="auto" w:fill="auto"/>
          </w:tcPr>
          <w:p w14:paraId="62CA829F" w14:textId="77777777" w:rsidR="00CD341A" w:rsidRDefault="00CD341A" w:rsidP="0074568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ins w:id="1502" w:author="Sirmons_Donna" w:date="2017-09-01T10:14:00Z"/>
                <w:rFonts w:ascii="Arial" w:hAnsi="Arial" w:cs="Arial"/>
                <w:bCs/>
                <w:sz w:val="16"/>
              </w:rPr>
            </w:pPr>
          </w:p>
        </w:tc>
        <w:tc>
          <w:tcPr>
            <w:tcW w:w="540" w:type="dxa"/>
            <w:tcBorders>
              <w:top w:val="single" w:sz="12" w:space="0" w:color="auto"/>
            </w:tcBorders>
            <w:shd w:val="clear" w:color="auto" w:fill="auto"/>
          </w:tcPr>
          <w:p w14:paraId="0E01FAA3" w14:textId="77777777" w:rsidR="00CD341A" w:rsidRDefault="00CD341A" w:rsidP="0074568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ins w:id="1503" w:author="Sirmons_Donna" w:date="2017-09-01T10:14:00Z"/>
                <w:rFonts w:ascii="Arial" w:hAnsi="Arial" w:cs="Arial"/>
                <w:bCs/>
                <w:sz w:val="16"/>
              </w:rPr>
            </w:pPr>
          </w:p>
        </w:tc>
        <w:tc>
          <w:tcPr>
            <w:tcW w:w="540" w:type="dxa"/>
            <w:tcBorders>
              <w:top w:val="single" w:sz="12" w:space="0" w:color="auto"/>
            </w:tcBorders>
            <w:shd w:val="clear" w:color="auto" w:fill="auto"/>
          </w:tcPr>
          <w:p w14:paraId="7CF8EFC4" w14:textId="77777777" w:rsidR="00CD341A" w:rsidRDefault="00CD341A" w:rsidP="0074568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ins w:id="1504" w:author="Sirmons_Donna" w:date="2017-09-01T10:14:00Z"/>
                <w:rFonts w:ascii="Arial" w:hAnsi="Arial" w:cs="Arial"/>
                <w:bCs/>
                <w:sz w:val="16"/>
              </w:rPr>
            </w:pPr>
          </w:p>
        </w:tc>
        <w:tc>
          <w:tcPr>
            <w:tcW w:w="450" w:type="dxa"/>
            <w:tcBorders>
              <w:top w:val="single" w:sz="12" w:space="0" w:color="auto"/>
            </w:tcBorders>
            <w:shd w:val="clear" w:color="auto" w:fill="auto"/>
          </w:tcPr>
          <w:p w14:paraId="75132703" w14:textId="77777777" w:rsidR="00CD341A" w:rsidRDefault="00CD341A" w:rsidP="0074568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ins w:id="1505" w:author="Sirmons_Donna" w:date="2017-09-01T10:14:00Z"/>
                <w:rFonts w:ascii="Arial" w:hAnsi="Arial" w:cs="Arial"/>
                <w:bCs/>
                <w:sz w:val="16"/>
              </w:rPr>
            </w:pPr>
          </w:p>
        </w:tc>
        <w:tc>
          <w:tcPr>
            <w:tcW w:w="450" w:type="dxa"/>
            <w:tcBorders>
              <w:top w:val="single" w:sz="12" w:space="0" w:color="auto"/>
            </w:tcBorders>
            <w:shd w:val="clear" w:color="auto" w:fill="auto"/>
          </w:tcPr>
          <w:p w14:paraId="7ACCA52F" w14:textId="77777777" w:rsidR="00CD341A" w:rsidRDefault="00CD341A" w:rsidP="0074568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ins w:id="1506" w:author="Sirmons_Donna" w:date="2017-09-01T10:14:00Z"/>
                <w:rFonts w:ascii="Arial" w:hAnsi="Arial" w:cs="Arial"/>
                <w:bCs/>
                <w:sz w:val="16"/>
              </w:rPr>
            </w:pPr>
          </w:p>
        </w:tc>
        <w:tc>
          <w:tcPr>
            <w:tcW w:w="540" w:type="dxa"/>
            <w:tcBorders>
              <w:top w:val="single" w:sz="12" w:space="0" w:color="auto"/>
            </w:tcBorders>
            <w:shd w:val="clear" w:color="auto" w:fill="auto"/>
          </w:tcPr>
          <w:p w14:paraId="17E9E919" w14:textId="77777777" w:rsidR="00CD341A" w:rsidRDefault="00CD341A" w:rsidP="0074568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ins w:id="1507" w:author="Sirmons_Donna" w:date="2017-09-01T10:14:00Z"/>
                <w:rFonts w:ascii="Arial" w:hAnsi="Arial" w:cs="Arial"/>
                <w:bCs/>
                <w:sz w:val="16"/>
              </w:rPr>
            </w:pPr>
          </w:p>
        </w:tc>
        <w:tc>
          <w:tcPr>
            <w:tcW w:w="540" w:type="dxa"/>
            <w:tcBorders>
              <w:top w:val="single" w:sz="12" w:space="0" w:color="auto"/>
            </w:tcBorders>
            <w:shd w:val="clear" w:color="auto" w:fill="auto"/>
          </w:tcPr>
          <w:p w14:paraId="03A022A7" w14:textId="77777777" w:rsidR="00CD341A" w:rsidRDefault="00CD341A" w:rsidP="0074568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ins w:id="1508" w:author="Sirmons_Donna" w:date="2017-09-01T10:14:00Z"/>
                <w:rFonts w:ascii="Arial" w:hAnsi="Arial" w:cs="Arial"/>
                <w:bCs/>
                <w:sz w:val="16"/>
              </w:rPr>
            </w:pPr>
          </w:p>
        </w:tc>
        <w:tc>
          <w:tcPr>
            <w:tcW w:w="540" w:type="dxa"/>
            <w:tcBorders>
              <w:top w:val="single" w:sz="12" w:space="0" w:color="auto"/>
              <w:right w:val="single" w:sz="12" w:space="0" w:color="auto"/>
            </w:tcBorders>
            <w:shd w:val="clear" w:color="auto" w:fill="auto"/>
          </w:tcPr>
          <w:p w14:paraId="315E077B" w14:textId="77777777" w:rsidR="00CD341A" w:rsidRDefault="00CD341A" w:rsidP="0074568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ins w:id="1509" w:author="Sirmons_Donna" w:date="2017-09-01T10:14:00Z"/>
                <w:rFonts w:ascii="Arial" w:hAnsi="Arial" w:cs="Arial"/>
                <w:bCs/>
                <w:color w:val="0000FF"/>
                <w:sz w:val="16"/>
              </w:rPr>
            </w:pPr>
          </w:p>
        </w:tc>
        <w:tc>
          <w:tcPr>
            <w:tcW w:w="1080" w:type="dxa"/>
            <w:tcBorders>
              <w:top w:val="single" w:sz="12" w:space="0" w:color="auto"/>
              <w:right w:val="single" w:sz="4" w:space="0" w:color="auto"/>
            </w:tcBorders>
          </w:tcPr>
          <w:p w14:paraId="7F51D6F7" w14:textId="77777777" w:rsidR="00CD341A" w:rsidRDefault="00CD341A" w:rsidP="0074568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ins w:id="1510" w:author="Sirmons_Donna" w:date="2017-09-01T10:14:00Z"/>
                <w:rFonts w:ascii="Arial" w:hAnsi="Arial" w:cs="Arial"/>
                <w:bCs/>
                <w:color w:val="0000FF"/>
                <w:sz w:val="16"/>
              </w:rPr>
            </w:pPr>
          </w:p>
        </w:tc>
        <w:tc>
          <w:tcPr>
            <w:tcW w:w="1080" w:type="dxa"/>
            <w:tcBorders>
              <w:top w:val="single" w:sz="12" w:space="0" w:color="auto"/>
              <w:left w:val="single" w:sz="4" w:space="0" w:color="auto"/>
              <w:right w:val="single" w:sz="12" w:space="0" w:color="auto"/>
            </w:tcBorders>
          </w:tcPr>
          <w:p w14:paraId="01B0C768" w14:textId="77777777" w:rsidR="00CD341A" w:rsidRDefault="00CD341A" w:rsidP="0074568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ins w:id="1511" w:author="Sirmons_Donna" w:date="2017-09-01T10:14:00Z"/>
                <w:rFonts w:ascii="Arial" w:hAnsi="Arial" w:cs="Arial"/>
                <w:bCs/>
                <w:color w:val="0000FF"/>
                <w:sz w:val="16"/>
              </w:rPr>
            </w:pPr>
          </w:p>
        </w:tc>
      </w:tr>
      <w:tr w:rsidR="00CD341A" w14:paraId="0E55E33F" w14:textId="77777777" w:rsidTr="00305539">
        <w:trPr>
          <w:ins w:id="1512" w:author="Sirmons_Donna" w:date="2017-09-01T10:14:00Z"/>
        </w:trPr>
        <w:tc>
          <w:tcPr>
            <w:tcW w:w="471" w:type="dxa"/>
            <w:vMerge/>
            <w:tcBorders>
              <w:left w:val="single" w:sz="12" w:space="0" w:color="auto"/>
              <w:right w:val="single" w:sz="12" w:space="0" w:color="auto"/>
            </w:tcBorders>
          </w:tcPr>
          <w:p w14:paraId="772F768B" w14:textId="77777777" w:rsidR="00CD341A" w:rsidRDefault="00CD341A" w:rsidP="0074568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ins w:id="1513" w:author="Sirmons_Donna" w:date="2017-09-01T10:14:00Z"/>
                <w:rFonts w:ascii="Arial" w:hAnsi="Arial" w:cs="Arial"/>
                <w:bCs/>
                <w:sz w:val="16"/>
              </w:rPr>
            </w:pPr>
          </w:p>
        </w:tc>
        <w:tc>
          <w:tcPr>
            <w:tcW w:w="1209" w:type="dxa"/>
            <w:vMerge/>
            <w:tcBorders>
              <w:left w:val="single" w:sz="12" w:space="0" w:color="auto"/>
              <w:bottom w:val="nil"/>
            </w:tcBorders>
          </w:tcPr>
          <w:p w14:paraId="72E3B2FF" w14:textId="77777777" w:rsidR="00CD341A" w:rsidRDefault="00CD341A" w:rsidP="0074568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ins w:id="1514" w:author="Sirmons_Donna" w:date="2017-09-01T10:14:00Z"/>
                <w:rFonts w:ascii="Arial" w:hAnsi="Arial" w:cs="Arial"/>
                <w:bCs/>
                <w:sz w:val="16"/>
              </w:rPr>
            </w:pPr>
          </w:p>
        </w:tc>
        <w:tc>
          <w:tcPr>
            <w:tcW w:w="1620" w:type="dxa"/>
            <w:gridSpan w:val="2"/>
            <w:tcBorders>
              <w:right w:val="single" w:sz="12" w:space="0" w:color="auto"/>
            </w:tcBorders>
            <w:vAlign w:val="center"/>
          </w:tcPr>
          <w:p w14:paraId="2456CE42" w14:textId="77777777" w:rsidR="00CD341A" w:rsidRDefault="00CD341A" w:rsidP="0074568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ins w:id="1515" w:author="Sirmons_Donna" w:date="2017-09-01T10:14:00Z"/>
                <w:rFonts w:ascii="Arial" w:hAnsi="Arial" w:cs="Arial"/>
                <w:bCs/>
                <w:sz w:val="16"/>
              </w:rPr>
            </w:pPr>
            <w:ins w:id="1516" w:author="Sirmons_Donna" w:date="2017-09-01T10:14:00Z">
              <w:r>
                <w:rPr>
                  <w:rFonts w:ascii="Arial" w:hAnsi="Arial" w:cs="Arial"/>
                  <w:bCs/>
                  <w:sz w:val="16"/>
                </w:rPr>
                <w:t>METAL</w:t>
              </w:r>
            </w:ins>
          </w:p>
        </w:tc>
        <w:tc>
          <w:tcPr>
            <w:tcW w:w="450" w:type="dxa"/>
            <w:tcBorders>
              <w:left w:val="single" w:sz="12" w:space="0" w:color="auto"/>
            </w:tcBorders>
            <w:shd w:val="clear" w:color="auto" w:fill="auto"/>
          </w:tcPr>
          <w:p w14:paraId="313389ED" w14:textId="77777777" w:rsidR="00CD341A" w:rsidRDefault="00CD341A" w:rsidP="0074568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ins w:id="1517" w:author="Sirmons_Donna" w:date="2017-09-01T10:14:00Z"/>
                <w:rFonts w:ascii="Arial" w:hAnsi="Arial" w:cs="Arial"/>
                <w:bCs/>
                <w:sz w:val="16"/>
              </w:rPr>
            </w:pPr>
          </w:p>
        </w:tc>
        <w:tc>
          <w:tcPr>
            <w:tcW w:w="450" w:type="dxa"/>
            <w:shd w:val="clear" w:color="auto" w:fill="auto"/>
          </w:tcPr>
          <w:p w14:paraId="213F1BAC" w14:textId="77777777" w:rsidR="00CD341A" w:rsidRDefault="00CD341A" w:rsidP="0074568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ins w:id="1518" w:author="Sirmons_Donna" w:date="2017-09-01T10:14:00Z"/>
                <w:rFonts w:ascii="Arial" w:hAnsi="Arial" w:cs="Arial"/>
                <w:bCs/>
                <w:sz w:val="16"/>
              </w:rPr>
            </w:pPr>
          </w:p>
        </w:tc>
        <w:tc>
          <w:tcPr>
            <w:tcW w:w="540" w:type="dxa"/>
            <w:shd w:val="clear" w:color="auto" w:fill="auto"/>
          </w:tcPr>
          <w:p w14:paraId="0D154F68" w14:textId="77777777" w:rsidR="00CD341A" w:rsidRDefault="00CD341A" w:rsidP="0074568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ins w:id="1519" w:author="Sirmons_Donna" w:date="2017-09-01T10:14:00Z"/>
                <w:rFonts w:ascii="Arial" w:hAnsi="Arial" w:cs="Arial"/>
                <w:bCs/>
                <w:sz w:val="16"/>
              </w:rPr>
            </w:pPr>
          </w:p>
        </w:tc>
        <w:tc>
          <w:tcPr>
            <w:tcW w:w="540" w:type="dxa"/>
            <w:shd w:val="clear" w:color="auto" w:fill="auto"/>
          </w:tcPr>
          <w:p w14:paraId="05940BEC" w14:textId="77777777" w:rsidR="00CD341A" w:rsidRDefault="00CD341A" w:rsidP="0074568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ins w:id="1520" w:author="Sirmons_Donna" w:date="2017-09-01T10:14:00Z"/>
                <w:rFonts w:ascii="Arial" w:hAnsi="Arial" w:cs="Arial"/>
                <w:bCs/>
                <w:sz w:val="16"/>
              </w:rPr>
            </w:pPr>
          </w:p>
        </w:tc>
        <w:tc>
          <w:tcPr>
            <w:tcW w:w="540" w:type="dxa"/>
          </w:tcPr>
          <w:p w14:paraId="1B9A069F" w14:textId="77777777" w:rsidR="00CD341A" w:rsidRDefault="00CD341A" w:rsidP="0074568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ins w:id="1521" w:author="Sirmons_Donna" w:date="2017-09-01T10:14:00Z"/>
                <w:rFonts w:ascii="Arial" w:hAnsi="Arial" w:cs="Arial"/>
                <w:bCs/>
                <w:sz w:val="16"/>
              </w:rPr>
            </w:pPr>
          </w:p>
        </w:tc>
        <w:tc>
          <w:tcPr>
            <w:tcW w:w="450" w:type="dxa"/>
            <w:shd w:val="clear" w:color="auto" w:fill="auto"/>
          </w:tcPr>
          <w:p w14:paraId="7EFCC9D7" w14:textId="77777777" w:rsidR="00CD341A" w:rsidRDefault="00CD341A" w:rsidP="0074568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ins w:id="1522" w:author="Sirmons_Donna" w:date="2017-09-01T10:14:00Z"/>
                <w:rFonts w:ascii="Arial" w:hAnsi="Arial" w:cs="Arial"/>
                <w:bCs/>
                <w:sz w:val="16"/>
              </w:rPr>
            </w:pPr>
          </w:p>
        </w:tc>
        <w:tc>
          <w:tcPr>
            <w:tcW w:w="450" w:type="dxa"/>
            <w:shd w:val="clear" w:color="auto" w:fill="auto"/>
          </w:tcPr>
          <w:p w14:paraId="42D83344" w14:textId="77777777" w:rsidR="00CD341A" w:rsidRDefault="00CD341A" w:rsidP="0074568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ins w:id="1523" w:author="Sirmons_Donna" w:date="2017-09-01T10:14:00Z"/>
                <w:rFonts w:ascii="Arial" w:hAnsi="Arial" w:cs="Arial"/>
                <w:bCs/>
                <w:sz w:val="16"/>
              </w:rPr>
            </w:pPr>
          </w:p>
        </w:tc>
        <w:tc>
          <w:tcPr>
            <w:tcW w:w="540" w:type="dxa"/>
            <w:shd w:val="clear" w:color="auto" w:fill="auto"/>
          </w:tcPr>
          <w:p w14:paraId="7B33A2C6" w14:textId="77777777" w:rsidR="00CD341A" w:rsidRDefault="00CD341A" w:rsidP="0074568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ins w:id="1524" w:author="Sirmons_Donna" w:date="2017-09-01T10:14:00Z"/>
                <w:rFonts w:ascii="Arial" w:hAnsi="Arial" w:cs="Arial"/>
                <w:bCs/>
                <w:sz w:val="16"/>
              </w:rPr>
            </w:pPr>
          </w:p>
        </w:tc>
        <w:tc>
          <w:tcPr>
            <w:tcW w:w="540" w:type="dxa"/>
            <w:shd w:val="clear" w:color="auto" w:fill="auto"/>
          </w:tcPr>
          <w:p w14:paraId="06F8756D" w14:textId="77777777" w:rsidR="00CD341A" w:rsidRDefault="00CD341A" w:rsidP="0074568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ins w:id="1525" w:author="Sirmons_Donna" w:date="2017-09-01T10:14:00Z"/>
                <w:rFonts w:ascii="Arial" w:hAnsi="Arial" w:cs="Arial"/>
                <w:bCs/>
                <w:sz w:val="16"/>
              </w:rPr>
            </w:pPr>
          </w:p>
        </w:tc>
        <w:tc>
          <w:tcPr>
            <w:tcW w:w="540" w:type="dxa"/>
            <w:tcBorders>
              <w:right w:val="single" w:sz="12" w:space="0" w:color="auto"/>
            </w:tcBorders>
          </w:tcPr>
          <w:p w14:paraId="04BD94DE" w14:textId="77777777" w:rsidR="00CD341A" w:rsidRDefault="00CD341A" w:rsidP="0074568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ins w:id="1526" w:author="Sirmons_Donna" w:date="2017-09-01T10:14:00Z"/>
                <w:rFonts w:ascii="Arial" w:hAnsi="Arial" w:cs="Arial"/>
                <w:bCs/>
                <w:color w:val="0000FF"/>
                <w:sz w:val="16"/>
              </w:rPr>
            </w:pPr>
          </w:p>
        </w:tc>
        <w:tc>
          <w:tcPr>
            <w:tcW w:w="1080" w:type="dxa"/>
            <w:tcBorders>
              <w:right w:val="single" w:sz="4" w:space="0" w:color="auto"/>
            </w:tcBorders>
          </w:tcPr>
          <w:p w14:paraId="7804B9F3" w14:textId="77777777" w:rsidR="00CD341A" w:rsidRDefault="00CD341A" w:rsidP="0074568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ins w:id="1527" w:author="Sirmons_Donna" w:date="2017-09-01T10:14:00Z"/>
                <w:rFonts w:ascii="Arial" w:hAnsi="Arial" w:cs="Arial"/>
                <w:bCs/>
                <w:color w:val="0000FF"/>
                <w:sz w:val="16"/>
              </w:rPr>
            </w:pPr>
          </w:p>
        </w:tc>
        <w:tc>
          <w:tcPr>
            <w:tcW w:w="1080" w:type="dxa"/>
            <w:tcBorders>
              <w:left w:val="single" w:sz="4" w:space="0" w:color="auto"/>
              <w:right w:val="single" w:sz="12" w:space="0" w:color="auto"/>
            </w:tcBorders>
          </w:tcPr>
          <w:p w14:paraId="685E8D0C" w14:textId="77777777" w:rsidR="00CD341A" w:rsidRDefault="00CD341A" w:rsidP="0074568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ins w:id="1528" w:author="Sirmons_Donna" w:date="2017-09-01T10:14:00Z"/>
                <w:rFonts w:ascii="Arial" w:hAnsi="Arial" w:cs="Arial"/>
                <w:bCs/>
                <w:color w:val="0000FF"/>
                <w:sz w:val="16"/>
              </w:rPr>
            </w:pPr>
          </w:p>
        </w:tc>
      </w:tr>
      <w:tr w:rsidR="00CD341A" w14:paraId="2D9817B5" w14:textId="77777777" w:rsidTr="00305539">
        <w:trPr>
          <w:ins w:id="1529" w:author="Sirmons_Donna" w:date="2017-09-01T10:14:00Z"/>
        </w:trPr>
        <w:tc>
          <w:tcPr>
            <w:tcW w:w="471" w:type="dxa"/>
            <w:vMerge/>
            <w:tcBorders>
              <w:left w:val="single" w:sz="12" w:space="0" w:color="auto"/>
              <w:bottom w:val="single" w:sz="12" w:space="0" w:color="auto"/>
              <w:right w:val="single" w:sz="12" w:space="0" w:color="auto"/>
            </w:tcBorders>
          </w:tcPr>
          <w:p w14:paraId="0FFBB238" w14:textId="77777777" w:rsidR="00CD341A" w:rsidRDefault="00CD341A" w:rsidP="0074568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ins w:id="1530" w:author="Sirmons_Donna" w:date="2017-09-01T10:14:00Z"/>
                <w:rFonts w:ascii="Arial" w:hAnsi="Arial" w:cs="Arial"/>
                <w:bCs/>
                <w:sz w:val="16"/>
              </w:rPr>
            </w:pPr>
          </w:p>
        </w:tc>
        <w:tc>
          <w:tcPr>
            <w:tcW w:w="2829" w:type="dxa"/>
            <w:gridSpan w:val="3"/>
            <w:tcBorders>
              <w:top w:val="single" w:sz="4" w:space="0" w:color="auto"/>
              <w:left w:val="single" w:sz="12" w:space="0" w:color="auto"/>
              <w:bottom w:val="single" w:sz="12" w:space="0" w:color="auto"/>
              <w:right w:val="single" w:sz="12" w:space="0" w:color="auto"/>
            </w:tcBorders>
            <w:vAlign w:val="center"/>
          </w:tcPr>
          <w:p w14:paraId="45F0C903" w14:textId="77777777" w:rsidR="00CD341A" w:rsidRDefault="00CD341A" w:rsidP="0074568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ins w:id="1531" w:author="Sirmons_Donna" w:date="2017-09-01T10:14:00Z"/>
                <w:rFonts w:ascii="Arial" w:hAnsi="Arial" w:cs="Arial"/>
                <w:bCs/>
                <w:sz w:val="16"/>
              </w:rPr>
            </w:pPr>
            <w:ins w:id="1532" w:author="Sirmons_Donna" w:date="2017-09-01T10:14:00Z">
              <w:r>
                <w:rPr>
                  <w:rFonts w:ascii="Arial" w:hAnsi="Arial" w:cs="Arial"/>
                  <w:bCs/>
                  <w:sz w:val="16"/>
                </w:rPr>
                <w:t>DOOR AND SKYLIGHT COVERS</w:t>
              </w:r>
            </w:ins>
          </w:p>
        </w:tc>
        <w:tc>
          <w:tcPr>
            <w:tcW w:w="450" w:type="dxa"/>
            <w:tcBorders>
              <w:top w:val="single" w:sz="4" w:space="0" w:color="auto"/>
              <w:left w:val="single" w:sz="12" w:space="0" w:color="auto"/>
              <w:bottom w:val="single" w:sz="12" w:space="0" w:color="auto"/>
            </w:tcBorders>
            <w:shd w:val="clear" w:color="auto" w:fill="auto"/>
          </w:tcPr>
          <w:p w14:paraId="415C5A8C" w14:textId="77777777" w:rsidR="00CD341A" w:rsidRDefault="00CD341A" w:rsidP="0074568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ins w:id="1533" w:author="Sirmons_Donna" w:date="2017-09-01T10:14:00Z"/>
                <w:rFonts w:ascii="Arial" w:hAnsi="Arial" w:cs="Arial"/>
                <w:bCs/>
                <w:sz w:val="16"/>
              </w:rPr>
            </w:pPr>
          </w:p>
        </w:tc>
        <w:tc>
          <w:tcPr>
            <w:tcW w:w="450" w:type="dxa"/>
            <w:tcBorders>
              <w:top w:val="single" w:sz="4" w:space="0" w:color="auto"/>
              <w:bottom w:val="single" w:sz="12" w:space="0" w:color="auto"/>
            </w:tcBorders>
            <w:shd w:val="clear" w:color="auto" w:fill="auto"/>
          </w:tcPr>
          <w:p w14:paraId="0F0A7A43" w14:textId="77777777" w:rsidR="00CD341A" w:rsidRDefault="00CD341A" w:rsidP="0074568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ins w:id="1534" w:author="Sirmons_Donna" w:date="2017-09-01T10:14:00Z"/>
                <w:rFonts w:ascii="Arial" w:hAnsi="Arial" w:cs="Arial"/>
                <w:bCs/>
                <w:sz w:val="16"/>
              </w:rPr>
            </w:pPr>
          </w:p>
        </w:tc>
        <w:tc>
          <w:tcPr>
            <w:tcW w:w="540" w:type="dxa"/>
            <w:tcBorders>
              <w:top w:val="single" w:sz="4" w:space="0" w:color="auto"/>
              <w:bottom w:val="single" w:sz="12" w:space="0" w:color="auto"/>
            </w:tcBorders>
            <w:shd w:val="clear" w:color="auto" w:fill="auto"/>
          </w:tcPr>
          <w:p w14:paraId="2001282B" w14:textId="77777777" w:rsidR="00CD341A" w:rsidRDefault="00CD341A" w:rsidP="0074568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ins w:id="1535" w:author="Sirmons_Donna" w:date="2017-09-01T10:14:00Z"/>
                <w:rFonts w:ascii="Arial" w:hAnsi="Arial" w:cs="Arial"/>
                <w:bCs/>
                <w:sz w:val="16"/>
              </w:rPr>
            </w:pPr>
          </w:p>
        </w:tc>
        <w:tc>
          <w:tcPr>
            <w:tcW w:w="540" w:type="dxa"/>
            <w:tcBorders>
              <w:top w:val="single" w:sz="4" w:space="0" w:color="auto"/>
              <w:bottom w:val="single" w:sz="12" w:space="0" w:color="auto"/>
            </w:tcBorders>
            <w:shd w:val="clear" w:color="auto" w:fill="auto"/>
          </w:tcPr>
          <w:p w14:paraId="676ECC91" w14:textId="77777777" w:rsidR="00CD341A" w:rsidRDefault="00CD341A" w:rsidP="0074568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ins w:id="1536" w:author="Sirmons_Donna" w:date="2017-09-01T10:14:00Z"/>
                <w:rFonts w:ascii="Arial" w:hAnsi="Arial" w:cs="Arial"/>
                <w:bCs/>
                <w:sz w:val="16"/>
              </w:rPr>
            </w:pPr>
          </w:p>
        </w:tc>
        <w:tc>
          <w:tcPr>
            <w:tcW w:w="540" w:type="dxa"/>
            <w:tcBorders>
              <w:top w:val="single" w:sz="4" w:space="0" w:color="auto"/>
              <w:bottom w:val="single" w:sz="12" w:space="0" w:color="auto"/>
            </w:tcBorders>
          </w:tcPr>
          <w:p w14:paraId="20AAB370" w14:textId="77777777" w:rsidR="00CD341A" w:rsidRDefault="00CD341A" w:rsidP="0074568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ins w:id="1537" w:author="Sirmons_Donna" w:date="2017-09-01T10:14:00Z"/>
                <w:rFonts w:ascii="Arial" w:hAnsi="Arial" w:cs="Arial"/>
                <w:bCs/>
                <w:sz w:val="16"/>
              </w:rPr>
            </w:pPr>
          </w:p>
        </w:tc>
        <w:tc>
          <w:tcPr>
            <w:tcW w:w="450" w:type="dxa"/>
            <w:tcBorders>
              <w:top w:val="single" w:sz="4" w:space="0" w:color="auto"/>
              <w:bottom w:val="single" w:sz="12" w:space="0" w:color="auto"/>
            </w:tcBorders>
            <w:shd w:val="clear" w:color="auto" w:fill="auto"/>
          </w:tcPr>
          <w:p w14:paraId="4FB2A495" w14:textId="77777777" w:rsidR="00CD341A" w:rsidRDefault="00CD341A" w:rsidP="0074568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ins w:id="1538" w:author="Sirmons_Donna" w:date="2017-09-01T10:14:00Z"/>
                <w:rFonts w:ascii="Arial" w:hAnsi="Arial" w:cs="Arial"/>
                <w:bCs/>
                <w:sz w:val="16"/>
              </w:rPr>
            </w:pPr>
          </w:p>
        </w:tc>
        <w:tc>
          <w:tcPr>
            <w:tcW w:w="450" w:type="dxa"/>
            <w:tcBorders>
              <w:top w:val="single" w:sz="4" w:space="0" w:color="auto"/>
              <w:bottom w:val="single" w:sz="12" w:space="0" w:color="auto"/>
            </w:tcBorders>
            <w:shd w:val="clear" w:color="auto" w:fill="auto"/>
          </w:tcPr>
          <w:p w14:paraId="1360BA41" w14:textId="77777777" w:rsidR="00CD341A" w:rsidRDefault="00CD341A" w:rsidP="0074568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ins w:id="1539" w:author="Sirmons_Donna" w:date="2017-09-01T10:14:00Z"/>
                <w:rFonts w:ascii="Arial" w:hAnsi="Arial" w:cs="Arial"/>
                <w:bCs/>
                <w:sz w:val="16"/>
              </w:rPr>
            </w:pPr>
          </w:p>
        </w:tc>
        <w:tc>
          <w:tcPr>
            <w:tcW w:w="540" w:type="dxa"/>
            <w:tcBorders>
              <w:top w:val="single" w:sz="4" w:space="0" w:color="auto"/>
              <w:bottom w:val="single" w:sz="12" w:space="0" w:color="auto"/>
            </w:tcBorders>
            <w:shd w:val="clear" w:color="auto" w:fill="auto"/>
          </w:tcPr>
          <w:p w14:paraId="00D60617" w14:textId="77777777" w:rsidR="00CD341A" w:rsidRDefault="00CD341A" w:rsidP="0074568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ins w:id="1540" w:author="Sirmons_Donna" w:date="2017-09-01T10:14:00Z"/>
                <w:rFonts w:ascii="Arial" w:hAnsi="Arial" w:cs="Arial"/>
                <w:bCs/>
                <w:sz w:val="16"/>
              </w:rPr>
            </w:pPr>
          </w:p>
        </w:tc>
        <w:tc>
          <w:tcPr>
            <w:tcW w:w="540" w:type="dxa"/>
            <w:tcBorders>
              <w:top w:val="single" w:sz="4" w:space="0" w:color="auto"/>
              <w:bottom w:val="single" w:sz="12" w:space="0" w:color="auto"/>
            </w:tcBorders>
            <w:shd w:val="clear" w:color="auto" w:fill="auto"/>
          </w:tcPr>
          <w:p w14:paraId="2DB455DB" w14:textId="77777777" w:rsidR="00CD341A" w:rsidRDefault="00CD341A" w:rsidP="0074568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ins w:id="1541" w:author="Sirmons_Donna" w:date="2017-09-01T10:14:00Z"/>
                <w:rFonts w:ascii="Arial" w:hAnsi="Arial" w:cs="Arial"/>
                <w:bCs/>
                <w:sz w:val="16"/>
              </w:rPr>
            </w:pPr>
          </w:p>
        </w:tc>
        <w:tc>
          <w:tcPr>
            <w:tcW w:w="540" w:type="dxa"/>
            <w:tcBorders>
              <w:top w:val="single" w:sz="4" w:space="0" w:color="auto"/>
              <w:bottom w:val="single" w:sz="12" w:space="0" w:color="auto"/>
              <w:right w:val="single" w:sz="12" w:space="0" w:color="auto"/>
            </w:tcBorders>
          </w:tcPr>
          <w:p w14:paraId="7A4E808F" w14:textId="77777777" w:rsidR="00CD341A" w:rsidRDefault="00CD341A" w:rsidP="0074568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ins w:id="1542" w:author="Sirmons_Donna" w:date="2017-09-01T10:14:00Z"/>
                <w:rFonts w:ascii="Arial" w:hAnsi="Arial" w:cs="Arial"/>
                <w:bCs/>
                <w:color w:val="0000FF"/>
                <w:sz w:val="16"/>
              </w:rPr>
            </w:pPr>
          </w:p>
        </w:tc>
        <w:tc>
          <w:tcPr>
            <w:tcW w:w="1080" w:type="dxa"/>
            <w:tcBorders>
              <w:top w:val="single" w:sz="4" w:space="0" w:color="auto"/>
              <w:bottom w:val="single" w:sz="12" w:space="0" w:color="auto"/>
              <w:right w:val="single" w:sz="4" w:space="0" w:color="auto"/>
            </w:tcBorders>
          </w:tcPr>
          <w:p w14:paraId="30A6D6AA" w14:textId="77777777" w:rsidR="00CD341A" w:rsidRDefault="00CD341A" w:rsidP="0074568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ins w:id="1543" w:author="Sirmons_Donna" w:date="2017-09-01T10:14:00Z"/>
                <w:rFonts w:ascii="Arial" w:hAnsi="Arial" w:cs="Arial"/>
                <w:bCs/>
                <w:color w:val="0000FF"/>
                <w:sz w:val="16"/>
              </w:rPr>
            </w:pPr>
          </w:p>
        </w:tc>
        <w:tc>
          <w:tcPr>
            <w:tcW w:w="1080" w:type="dxa"/>
            <w:tcBorders>
              <w:top w:val="single" w:sz="4" w:space="0" w:color="auto"/>
              <w:left w:val="single" w:sz="4" w:space="0" w:color="auto"/>
              <w:bottom w:val="single" w:sz="12" w:space="0" w:color="auto"/>
              <w:right w:val="single" w:sz="12" w:space="0" w:color="auto"/>
            </w:tcBorders>
          </w:tcPr>
          <w:p w14:paraId="0B85F86D" w14:textId="77777777" w:rsidR="00CD341A" w:rsidRDefault="00CD341A" w:rsidP="00745687">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rPr>
                <w:ins w:id="1544" w:author="Sirmons_Donna" w:date="2017-09-01T10:14:00Z"/>
                <w:rFonts w:ascii="Arial" w:hAnsi="Arial" w:cs="Arial"/>
                <w:bCs/>
                <w:color w:val="0000FF"/>
                <w:sz w:val="16"/>
              </w:rPr>
            </w:pPr>
          </w:p>
        </w:tc>
      </w:tr>
      <w:tr w:rsidR="00CD341A" w14:paraId="1CFA190F" w14:textId="77777777" w:rsidTr="00305539">
        <w:trPr>
          <w:ins w:id="1545" w:author="Sirmons_Donna" w:date="2017-09-01T10:14:00Z"/>
        </w:trPr>
        <w:tc>
          <w:tcPr>
            <w:tcW w:w="471" w:type="dxa"/>
            <w:vMerge w:val="restart"/>
            <w:tcBorders>
              <w:top w:val="nil"/>
              <w:left w:val="single" w:sz="12" w:space="0" w:color="auto"/>
              <w:right w:val="single" w:sz="12" w:space="0" w:color="auto"/>
            </w:tcBorders>
            <w:textDirection w:val="btLr"/>
            <w:vAlign w:val="center"/>
          </w:tcPr>
          <w:p w14:paraId="3ED257BE"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ind w:left="113" w:right="113"/>
              <w:jc w:val="center"/>
              <w:rPr>
                <w:ins w:id="1546" w:author="Sirmons_Donna" w:date="2017-09-01T10:14:00Z"/>
                <w:rFonts w:ascii="Arial" w:hAnsi="Arial" w:cs="Arial"/>
                <w:bCs/>
                <w:sz w:val="16"/>
              </w:rPr>
            </w:pPr>
            <w:ins w:id="1547" w:author="Sirmons_Donna" w:date="2017-09-01T10:14:00Z">
              <w:r w:rsidRPr="00345BA7">
                <w:rPr>
                  <w:rFonts w:ascii="Arial" w:hAnsi="Arial" w:cs="Arial"/>
                  <w:bCs/>
                  <w:sz w:val="14"/>
                  <w:szCs w:val="14"/>
                </w:rPr>
                <w:t>WINDOW, DOOR, SKYLIGHT STRENGTH</w:t>
              </w:r>
            </w:ins>
          </w:p>
        </w:tc>
        <w:tc>
          <w:tcPr>
            <w:tcW w:w="1209" w:type="dxa"/>
            <w:tcBorders>
              <w:top w:val="nil"/>
              <w:left w:val="single" w:sz="12" w:space="0" w:color="auto"/>
            </w:tcBorders>
            <w:vAlign w:val="center"/>
          </w:tcPr>
          <w:p w14:paraId="267CD776"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1548" w:author="Sirmons_Donna" w:date="2017-09-01T10:14:00Z"/>
                <w:rFonts w:ascii="Arial" w:hAnsi="Arial" w:cs="Arial"/>
                <w:bCs/>
                <w:sz w:val="16"/>
              </w:rPr>
            </w:pPr>
            <w:ins w:id="1549" w:author="Sirmons_Donna" w:date="2017-09-01T10:14:00Z">
              <w:r>
                <w:rPr>
                  <w:rFonts w:ascii="Arial" w:hAnsi="Arial" w:cs="Arial"/>
                  <w:bCs/>
                  <w:sz w:val="16"/>
                </w:rPr>
                <w:t>WINDOWS</w:t>
              </w:r>
            </w:ins>
          </w:p>
        </w:tc>
        <w:tc>
          <w:tcPr>
            <w:tcW w:w="1620" w:type="dxa"/>
            <w:gridSpan w:val="2"/>
            <w:tcBorders>
              <w:right w:val="single" w:sz="12" w:space="0" w:color="auto"/>
            </w:tcBorders>
          </w:tcPr>
          <w:p w14:paraId="1E628FA1"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550" w:author="Sirmons_Donna" w:date="2017-09-01T10:14:00Z"/>
                <w:rFonts w:ascii="Arial" w:hAnsi="Arial" w:cs="Arial"/>
                <w:bCs/>
                <w:sz w:val="16"/>
              </w:rPr>
            </w:pPr>
            <w:ins w:id="1551" w:author="Sirmons_Donna" w:date="2017-09-01T10:14:00Z">
              <w:r>
                <w:rPr>
                  <w:rFonts w:ascii="Arial" w:hAnsi="Arial" w:cs="Arial"/>
                  <w:bCs/>
                  <w:sz w:val="16"/>
                </w:rPr>
                <w:t>IMPACT RATED</w:t>
              </w:r>
            </w:ins>
          </w:p>
        </w:tc>
        <w:tc>
          <w:tcPr>
            <w:tcW w:w="450" w:type="dxa"/>
            <w:tcBorders>
              <w:left w:val="single" w:sz="12" w:space="0" w:color="auto"/>
            </w:tcBorders>
            <w:shd w:val="clear" w:color="auto" w:fill="auto"/>
          </w:tcPr>
          <w:p w14:paraId="462CCB16"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552" w:author="Sirmons_Donna" w:date="2017-09-01T10:14:00Z"/>
                <w:rFonts w:ascii="Arial" w:hAnsi="Arial" w:cs="Arial"/>
                <w:bCs/>
                <w:sz w:val="16"/>
              </w:rPr>
            </w:pPr>
          </w:p>
        </w:tc>
        <w:tc>
          <w:tcPr>
            <w:tcW w:w="450" w:type="dxa"/>
            <w:shd w:val="clear" w:color="auto" w:fill="auto"/>
          </w:tcPr>
          <w:p w14:paraId="3F77DC4A"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553" w:author="Sirmons_Donna" w:date="2017-09-01T10:14:00Z"/>
                <w:rFonts w:ascii="Arial" w:hAnsi="Arial" w:cs="Arial"/>
                <w:bCs/>
                <w:sz w:val="16"/>
              </w:rPr>
            </w:pPr>
          </w:p>
        </w:tc>
        <w:tc>
          <w:tcPr>
            <w:tcW w:w="540" w:type="dxa"/>
            <w:shd w:val="clear" w:color="auto" w:fill="auto"/>
          </w:tcPr>
          <w:p w14:paraId="744ADFCB"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554" w:author="Sirmons_Donna" w:date="2017-09-01T10:14:00Z"/>
                <w:rFonts w:ascii="Arial" w:hAnsi="Arial" w:cs="Arial"/>
                <w:bCs/>
                <w:sz w:val="16"/>
              </w:rPr>
            </w:pPr>
          </w:p>
        </w:tc>
        <w:tc>
          <w:tcPr>
            <w:tcW w:w="540" w:type="dxa"/>
            <w:shd w:val="clear" w:color="auto" w:fill="auto"/>
          </w:tcPr>
          <w:p w14:paraId="77785193"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555" w:author="Sirmons_Donna" w:date="2017-09-01T10:14:00Z"/>
                <w:rFonts w:ascii="Arial" w:hAnsi="Arial" w:cs="Arial"/>
                <w:bCs/>
                <w:sz w:val="16"/>
              </w:rPr>
            </w:pPr>
          </w:p>
        </w:tc>
        <w:tc>
          <w:tcPr>
            <w:tcW w:w="540" w:type="dxa"/>
          </w:tcPr>
          <w:p w14:paraId="5DDE64B8"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556" w:author="Sirmons_Donna" w:date="2017-09-01T10:14:00Z"/>
                <w:rFonts w:ascii="Arial" w:hAnsi="Arial" w:cs="Arial"/>
                <w:bCs/>
                <w:sz w:val="16"/>
              </w:rPr>
            </w:pPr>
          </w:p>
        </w:tc>
        <w:tc>
          <w:tcPr>
            <w:tcW w:w="450" w:type="dxa"/>
            <w:shd w:val="clear" w:color="auto" w:fill="auto"/>
          </w:tcPr>
          <w:p w14:paraId="37CACB79"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557" w:author="Sirmons_Donna" w:date="2017-09-01T10:14:00Z"/>
                <w:rFonts w:ascii="Arial" w:hAnsi="Arial" w:cs="Arial"/>
                <w:bCs/>
                <w:sz w:val="16"/>
              </w:rPr>
            </w:pPr>
          </w:p>
        </w:tc>
        <w:tc>
          <w:tcPr>
            <w:tcW w:w="450" w:type="dxa"/>
            <w:shd w:val="clear" w:color="auto" w:fill="auto"/>
          </w:tcPr>
          <w:p w14:paraId="79ECB89F"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558" w:author="Sirmons_Donna" w:date="2017-09-01T10:14:00Z"/>
                <w:rFonts w:ascii="Arial" w:hAnsi="Arial" w:cs="Arial"/>
                <w:bCs/>
                <w:sz w:val="16"/>
              </w:rPr>
            </w:pPr>
          </w:p>
        </w:tc>
        <w:tc>
          <w:tcPr>
            <w:tcW w:w="540" w:type="dxa"/>
            <w:shd w:val="clear" w:color="auto" w:fill="auto"/>
          </w:tcPr>
          <w:p w14:paraId="09739989"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559" w:author="Sirmons_Donna" w:date="2017-09-01T10:14:00Z"/>
                <w:rFonts w:ascii="Arial" w:hAnsi="Arial" w:cs="Arial"/>
                <w:bCs/>
                <w:sz w:val="16"/>
              </w:rPr>
            </w:pPr>
          </w:p>
        </w:tc>
        <w:tc>
          <w:tcPr>
            <w:tcW w:w="540" w:type="dxa"/>
            <w:shd w:val="clear" w:color="auto" w:fill="auto"/>
          </w:tcPr>
          <w:p w14:paraId="32D5D44B"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560" w:author="Sirmons_Donna" w:date="2017-09-01T10:14:00Z"/>
                <w:rFonts w:ascii="Arial" w:hAnsi="Arial" w:cs="Arial"/>
                <w:bCs/>
                <w:sz w:val="16"/>
              </w:rPr>
            </w:pPr>
          </w:p>
        </w:tc>
        <w:tc>
          <w:tcPr>
            <w:tcW w:w="540" w:type="dxa"/>
            <w:tcBorders>
              <w:right w:val="single" w:sz="12" w:space="0" w:color="auto"/>
            </w:tcBorders>
          </w:tcPr>
          <w:p w14:paraId="503E0B93"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561" w:author="Sirmons_Donna" w:date="2017-09-01T10:14:00Z"/>
                <w:rFonts w:ascii="Arial" w:hAnsi="Arial" w:cs="Arial"/>
                <w:bCs/>
                <w:color w:val="0000FF"/>
                <w:sz w:val="16"/>
              </w:rPr>
            </w:pPr>
          </w:p>
        </w:tc>
        <w:tc>
          <w:tcPr>
            <w:tcW w:w="1080" w:type="dxa"/>
            <w:tcBorders>
              <w:right w:val="single" w:sz="4" w:space="0" w:color="auto"/>
            </w:tcBorders>
          </w:tcPr>
          <w:p w14:paraId="774EE76E"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562" w:author="Sirmons_Donna" w:date="2017-09-01T10:14:00Z"/>
                <w:rFonts w:ascii="Arial" w:hAnsi="Arial" w:cs="Arial"/>
                <w:bCs/>
                <w:color w:val="0000FF"/>
                <w:sz w:val="16"/>
              </w:rPr>
            </w:pPr>
          </w:p>
        </w:tc>
        <w:tc>
          <w:tcPr>
            <w:tcW w:w="1080" w:type="dxa"/>
            <w:tcBorders>
              <w:left w:val="single" w:sz="4" w:space="0" w:color="auto"/>
              <w:right w:val="single" w:sz="12" w:space="0" w:color="auto"/>
            </w:tcBorders>
          </w:tcPr>
          <w:p w14:paraId="29116FC8"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563" w:author="Sirmons_Donna" w:date="2017-09-01T10:14:00Z"/>
                <w:rFonts w:ascii="Arial" w:hAnsi="Arial" w:cs="Arial"/>
                <w:bCs/>
                <w:color w:val="0000FF"/>
                <w:sz w:val="16"/>
              </w:rPr>
            </w:pPr>
          </w:p>
        </w:tc>
      </w:tr>
      <w:tr w:rsidR="00CD341A" w14:paraId="1E7D5A51" w14:textId="77777777" w:rsidTr="00305539">
        <w:trPr>
          <w:ins w:id="1564" w:author="Sirmons_Donna" w:date="2017-09-01T10:14:00Z"/>
        </w:trPr>
        <w:tc>
          <w:tcPr>
            <w:tcW w:w="471" w:type="dxa"/>
            <w:vMerge/>
            <w:tcBorders>
              <w:left w:val="single" w:sz="12" w:space="0" w:color="auto"/>
              <w:right w:val="single" w:sz="12" w:space="0" w:color="auto"/>
            </w:tcBorders>
          </w:tcPr>
          <w:p w14:paraId="41A02047"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565" w:author="Sirmons_Donna" w:date="2017-09-01T10:14:00Z"/>
                <w:rFonts w:ascii="Arial" w:hAnsi="Arial" w:cs="Arial"/>
                <w:bCs/>
                <w:sz w:val="16"/>
              </w:rPr>
            </w:pPr>
          </w:p>
        </w:tc>
        <w:tc>
          <w:tcPr>
            <w:tcW w:w="1209" w:type="dxa"/>
            <w:tcBorders>
              <w:top w:val="nil"/>
              <w:left w:val="single" w:sz="12" w:space="0" w:color="auto"/>
            </w:tcBorders>
            <w:vAlign w:val="center"/>
          </w:tcPr>
          <w:p w14:paraId="370316BD"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1566" w:author="Sirmons_Donna" w:date="2017-09-01T10:14:00Z"/>
                <w:rFonts w:ascii="Arial" w:hAnsi="Arial" w:cs="Arial"/>
                <w:b/>
                <w:bCs/>
                <w:sz w:val="16"/>
              </w:rPr>
            </w:pPr>
            <w:ins w:id="1567" w:author="Sirmons_Donna" w:date="2017-09-01T10:14:00Z">
              <w:r>
                <w:rPr>
                  <w:rFonts w:ascii="Arial" w:hAnsi="Arial" w:cs="Arial"/>
                  <w:bCs/>
                  <w:sz w:val="16"/>
                </w:rPr>
                <w:t>ENTRY DOORS</w:t>
              </w:r>
            </w:ins>
          </w:p>
        </w:tc>
        <w:tc>
          <w:tcPr>
            <w:tcW w:w="1620" w:type="dxa"/>
            <w:gridSpan w:val="2"/>
            <w:tcBorders>
              <w:right w:val="single" w:sz="12" w:space="0" w:color="auto"/>
            </w:tcBorders>
          </w:tcPr>
          <w:p w14:paraId="0C8C2D6D"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568" w:author="Sirmons_Donna" w:date="2017-09-01T10:14:00Z"/>
                <w:rFonts w:ascii="Arial" w:hAnsi="Arial" w:cs="Arial"/>
                <w:b/>
                <w:bCs/>
                <w:sz w:val="16"/>
              </w:rPr>
            </w:pPr>
            <w:ins w:id="1569" w:author="Sirmons_Donna" w:date="2017-09-01T10:14:00Z">
              <w:r>
                <w:rPr>
                  <w:rFonts w:ascii="Arial" w:hAnsi="Arial" w:cs="Arial"/>
                  <w:bCs/>
                  <w:sz w:val="16"/>
                </w:rPr>
                <w:t>MEETS WIND-BORNE DEBRIS REQUIREMENTS</w:t>
              </w:r>
            </w:ins>
          </w:p>
        </w:tc>
        <w:tc>
          <w:tcPr>
            <w:tcW w:w="450" w:type="dxa"/>
            <w:tcBorders>
              <w:left w:val="single" w:sz="12" w:space="0" w:color="auto"/>
            </w:tcBorders>
            <w:shd w:val="clear" w:color="auto" w:fill="auto"/>
          </w:tcPr>
          <w:p w14:paraId="78B75D20"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570" w:author="Sirmons_Donna" w:date="2017-09-01T10:14:00Z"/>
                <w:rFonts w:ascii="Arial" w:hAnsi="Arial" w:cs="Arial"/>
                <w:bCs/>
                <w:sz w:val="16"/>
              </w:rPr>
            </w:pPr>
          </w:p>
        </w:tc>
        <w:tc>
          <w:tcPr>
            <w:tcW w:w="450" w:type="dxa"/>
            <w:shd w:val="clear" w:color="auto" w:fill="auto"/>
          </w:tcPr>
          <w:p w14:paraId="2D7C8D1C"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571" w:author="Sirmons_Donna" w:date="2017-09-01T10:14:00Z"/>
                <w:rFonts w:ascii="Arial" w:hAnsi="Arial" w:cs="Arial"/>
                <w:bCs/>
                <w:sz w:val="16"/>
              </w:rPr>
            </w:pPr>
          </w:p>
        </w:tc>
        <w:tc>
          <w:tcPr>
            <w:tcW w:w="540" w:type="dxa"/>
            <w:shd w:val="clear" w:color="auto" w:fill="auto"/>
          </w:tcPr>
          <w:p w14:paraId="1E3E4803"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572" w:author="Sirmons_Donna" w:date="2017-09-01T10:14:00Z"/>
                <w:rFonts w:ascii="Arial" w:hAnsi="Arial" w:cs="Arial"/>
                <w:bCs/>
                <w:sz w:val="16"/>
              </w:rPr>
            </w:pPr>
          </w:p>
        </w:tc>
        <w:tc>
          <w:tcPr>
            <w:tcW w:w="540" w:type="dxa"/>
            <w:shd w:val="clear" w:color="auto" w:fill="auto"/>
          </w:tcPr>
          <w:p w14:paraId="565D5096"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573" w:author="Sirmons_Donna" w:date="2017-09-01T10:14:00Z"/>
                <w:rFonts w:ascii="Arial" w:hAnsi="Arial" w:cs="Arial"/>
                <w:bCs/>
                <w:sz w:val="16"/>
              </w:rPr>
            </w:pPr>
          </w:p>
        </w:tc>
        <w:tc>
          <w:tcPr>
            <w:tcW w:w="540" w:type="dxa"/>
          </w:tcPr>
          <w:p w14:paraId="54E97EDB"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574" w:author="Sirmons_Donna" w:date="2017-09-01T10:14:00Z"/>
                <w:rFonts w:ascii="Arial" w:hAnsi="Arial" w:cs="Arial"/>
                <w:bCs/>
                <w:sz w:val="16"/>
              </w:rPr>
            </w:pPr>
          </w:p>
        </w:tc>
        <w:tc>
          <w:tcPr>
            <w:tcW w:w="450" w:type="dxa"/>
            <w:shd w:val="clear" w:color="auto" w:fill="auto"/>
          </w:tcPr>
          <w:p w14:paraId="1CB474C6"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575" w:author="Sirmons_Donna" w:date="2017-09-01T10:14:00Z"/>
                <w:rFonts w:ascii="Arial" w:hAnsi="Arial" w:cs="Arial"/>
                <w:bCs/>
                <w:sz w:val="16"/>
              </w:rPr>
            </w:pPr>
          </w:p>
        </w:tc>
        <w:tc>
          <w:tcPr>
            <w:tcW w:w="450" w:type="dxa"/>
            <w:shd w:val="clear" w:color="auto" w:fill="auto"/>
          </w:tcPr>
          <w:p w14:paraId="51F081E8"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576" w:author="Sirmons_Donna" w:date="2017-09-01T10:14:00Z"/>
                <w:rFonts w:ascii="Arial" w:hAnsi="Arial" w:cs="Arial"/>
                <w:bCs/>
                <w:sz w:val="16"/>
              </w:rPr>
            </w:pPr>
          </w:p>
        </w:tc>
        <w:tc>
          <w:tcPr>
            <w:tcW w:w="540" w:type="dxa"/>
            <w:shd w:val="clear" w:color="auto" w:fill="auto"/>
          </w:tcPr>
          <w:p w14:paraId="12B4810B"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577" w:author="Sirmons_Donna" w:date="2017-09-01T10:14:00Z"/>
                <w:rFonts w:ascii="Arial" w:hAnsi="Arial" w:cs="Arial"/>
                <w:bCs/>
                <w:sz w:val="16"/>
              </w:rPr>
            </w:pPr>
          </w:p>
        </w:tc>
        <w:tc>
          <w:tcPr>
            <w:tcW w:w="540" w:type="dxa"/>
            <w:shd w:val="clear" w:color="auto" w:fill="auto"/>
          </w:tcPr>
          <w:p w14:paraId="31C73BB8"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578" w:author="Sirmons_Donna" w:date="2017-09-01T10:14:00Z"/>
                <w:rFonts w:ascii="Arial" w:hAnsi="Arial" w:cs="Arial"/>
                <w:bCs/>
                <w:sz w:val="16"/>
              </w:rPr>
            </w:pPr>
          </w:p>
        </w:tc>
        <w:tc>
          <w:tcPr>
            <w:tcW w:w="540" w:type="dxa"/>
            <w:tcBorders>
              <w:right w:val="single" w:sz="12" w:space="0" w:color="auto"/>
            </w:tcBorders>
          </w:tcPr>
          <w:p w14:paraId="434AC894"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579" w:author="Sirmons_Donna" w:date="2017-09-01T10:14:00Z"/>
                <w:rFonts w:ascii="Arial" w:hAnsi="Arial" w:cs="Arial"/>
                <w:bCs/>
                <w:color w:val="0000FF"/>
                <w:sz w:val="16"/>
              </w:rPr>
            </w:pPr>
          </w:p>
        </w:tc>
        <w:tc>
          <w:tcPr>
            <w:tcW w:w="1080" w:type="dxa"/>
            <w:tcBorders>
              <w:right w:val="single" w:sz="4" w:space="0" w:color="auto"/>
            </w:tcBorders>
          </w:tcPr>
          <w:p w14:paraId="26FD9B3A"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580" w:author="Sirmons_Donna" w:date="2017-09-01T10:14:00Z"/>
                <w:rFonts w:ascii="Arial" w:hAnsi="Arial" w:cs="Arial"/>
                <w:bCs/>
                <w:color w:val="0000FF"/>
                <w:sz w:val="16"/>
              </w:rPr>
            </w:pPr>
          </w:p>
        </w:tc>
        <w:tc>
          <w:tcPr>
            <w:tcW w:w="1080" w:type="dxa"/>
            <w:tcBorders>
              <w:left w:val="single" w:sz="4" w:space="0" w:color="auto"/>
              <w:right w:val="single" w:sz="12" w:space="0" w:color="auto"/>
            </w:tcBorders>
          </w:tcPr>
          <w:p w14:paraId="6A38C228"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581" w:author="Sirmons_Donna" w:date="2017-09-01T10:14:00Z"/>
                <w:rFonts w:ascii="Arial" w:hAnsi="Arial" w:cs="Arial"/>
                <w:bCs/>
                <w:color w:val="0000FF"/>
                <w:sz w:val="16"/>
              </w:rPr>
            </w:pPr>
          </w:p>
        </w:tc>
      </w:tr>
      <w:tr w:rsidR="00CD341A" w14:paraId="3C00C2D1" w14:textId="77777777" w:rsidTr="00305539">
        <w:trPr>
          <w:ins w:id="1582" w:author="Sirmons_Donna" w:date="2017-09-01T10:14:00Z"/>
        </w:trPr>
        <w:tc>
          <w:tcPr>
            <w:tcW w:w="471" w:type="dxa"/>
            <w:vMerge/>
            <w:tcBorders>
              <w:left w:val="single" w:sz="12" w:space="0" w:color="auto"/>
              <w:right w:val="single" w:sz="12" w:space="0" w:color="auto"/>
            </w:tcBorders>
          </w:tcPr>
          <w:p w14:paraId="49FE8A7A"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583" w:author="Sirmons_Donna" w:date="2017-09-01T10:14:00Z"/>
                <w:rFonts w:ascii="Arial" w:hAnsi="Arial" w:cs="Arial"/>
                <w:bCs/>
                <w:sz w:val="16"/>
              </w:rPr>
            </w:pPr>
          </w:p>
        </w:tc>
        <w:tc>
          <w:tcPr>
            <w:tcW w:w="1209" w:type="dxa"/>
            <w:tcBorders>
              <w:top w:val="nil"/>
              <w:left w:val="single" w:sz="12" w:space="0" w:color="auto"/>
            </w:tcBorders>
            <w:vAlign w:val="center"/>
          </w:tcPr>
          <w:p w14:paraId="451334E0"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1584" w:author="Sirmons_Donna" w:date="2017-09-01T10:14:00Z"/>
                <w:rFonts w:ascii="Arial" w:hAnsi="Arial" w:cs="Arial"/>
                <w:b/>
                <w:bCs/>
                <w:sz w:val="16"/>
              </w:rPr>
            </w:pPr>
            <w:ins w:id="1585" w:author="Sirmons_Donna" w:date="2017-09-01T10:14:00Z">
              <w:r>
                <w:rPr>
                  <w:rFonts w:ascii="Arial" w:hAnsi="Arial" w:cs="Arial"/>
                  <w:bCs/>
                  <w:sz w:val="16"/>
                </w:rPr>
                <w:t>GARAGE DOORS</w:t>
              </w:r>
            </w:ins>
          </w:p>
        </w:tc>
        <w:tc>
          <w:tcPr>
            <w:tcW w:w="1620" w:type="dxa"/>
            <w:gridSpan w:val="2"/>
            <w:tcBorders>
              <w:right w:val="single" w:sz="12" w:space="0" w:color="auto"/>
            </w:tcBorders>
          </w:tcPr>
          <w:p w14:paraId="0CE044F4"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586" w:author="Sirmons_Donna" w:date="2017-09-01T10:14:00Z"/>
                <w:rFonts w:ascii="Arial" w:hAnsi="Arial" w:cs="Arial"/>
                <w:b/>
                <w:bCs/>
                <w:sz w:val="16"/>
              </w:rPr>
            </w:pPr>
            <w:ins w:id="1587" w:author="Sirmons_Donna" w:date="2017-09-01T10:14:00Z">
              <w:r>
                <w:rPr>
                  <w:rFonts w:ascii="Arial" w:hAnsi="Arial" w:cs="Arial"/>
                  <w:bCs/>
                  <w:sz w:val="16"/>
                </w:rPr>
                <w:t>MEETS WIND-BORNE DEBRIS REQUIREMENTS</w:t>
              </w:r>
            </w:ins>
          </w:p>
        </w:tc>
        <w:tc>
          <w:tcPr>
            <w:tcW w:w="450" w:type="dxa"/>
            <w:tcBorders>
              <w:left w:val="single" w:sz="12" w:space="0" w:color="auto"/>
            </w:tcBorders>
            <w:shd w:val="clear" w:color="auto" w:fill="auto"/>
          </w:tcPr>
          <w:p w14:paraId="12C1F45F"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588" w:author="Sirmons_Donna" w:date="2017-09-01T10:14:00Z"/>
                <w:rFonts w:ascii="Arial" w:hAnsi="Arial" w:cs="Arial"/>
                <w:bCs/>
                <w:sz w:val="16"/>
              </w:rPr>
            </w:pPr>
          </w:p>
        </w:tc>
        <w:tc>
          <w:tcPr>
            <w:tcW w:w="450" w:type="dxa"/>
            <w:shd w:val="clear" w:color="auto" w:fill="auto"/>
          </w:tcPr>
          <w:p w14:paraId="35C8AF0A"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589" w:author="Sirmons_Donna" w:date="2017-09-01T10:14:00Z"/>
                <w:rFonts w:ascii="Arial" w:hAnsi="Arial" w:cs="Arial"/>
                <w:bCs/>
                <w:sz w:val="16"/>
              </w:rPr>
            </w:pPr>
          </w:p>
        </w:tc>
        <w:tc>
          <w:tcPr>
            <w:tcW w:w="540" w:type="dxa"/>
            <w:shd w:val="clear" w:color="auto" w:fill="auto"/>
          </w:tcPr>
          <w:p w14:paraId="6EEFD3E5"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590" w:author="Sirmons_Donna" w:date="2017-09-01T10:14:00Z"/>
                <w:rFonts w:ascii="Arial" w:hAnsi="Arial" w:cs="Arial"/>
                <w:bCs/>
                <w:sz w:val="16"/>
              </w:rPr>
            </w:pPr>
          </w:p>
        </w:tc>
        <w:tc>
          <w:tcPr>
            <w:tcW w:w="540" w:type="dxa"/>
            <w:shd w:val="clear" w:color="auto" w:fill="auto"/>
          </w:tcPr>
          <w:p w14:paraId="01A0DA0D"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591" w:author="Sirmons_Donna" w:date="2017-09-01T10:14:00Z"/>
                <w:rFonts w:ascii="Arial" w:hAnsi="Arial" w:cs="Arial"/>
                <w:bCs/>
                <w:sz w:val="16"/>
              </w:rPr>
            </w:pPr>
          </w:p>
        </w:tc>
        <w:tc>
          <w:tcPr>
            <w:tcW w:w="540" w:type="dxa"/>
          </w:tcPr>
          <w:p w14:paraId="12D9E0BE"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592" w:author="Sirmons_Donna" w:date="2017-09-01T10:14:00Z"/>
                <w:rFonts w:ascii="Arial" w:hAnsi="Arial" w:cs="Arial"/>
                <w:bCs/>
                <w:sz w:val="16"/>
              </w:rPr>
            </w:pPr>
          </w:p>
        </w:tc>
        <w:tc>
          <w:tcPr>
            <w:tcW w:w="450" w:type="dxa"/>
            <w:shd w:val="clear" w:color="auto" w:fill="auto"/>
          </w:tcPr>
          <w:p w14:paraId="4B8F9F75"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593" w:author="Sirmons_Donna" w:date="2017-09-01T10:14:00Z"/>
                <w:rFonts w:ascii="Arial" w:hAnsi="Arial" w:cs="Arial"/>
                <w:bCs/>
                <w:sz w:val="16"/>
              </w:rPr>
            </w:pPr>
          </w:p>
        </w:tc>
        <w:tc>
          <w:tcPr>
            <w:tcW w:w="450" w:type="dxa"/>
            <w:shd w:val="clear" w:color="auto" w:fill="auto"/>
          </w:tcPr>
          <w:p w14:paraId="5FE526F4"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594" w:author="Sirmons_Donna" w:date="2017-09-01T10:14:00Z"/>
                <w:rFonts w:ascii="Arial" w:hAnsi="Arial" w:cs="Arial"/>
                <w:bCs/>
                <w:sz w:val="16"/>
              </w:rPr>
            </w:pPr>
          </w:p>
        </w:tc>
        <w:tc>
          <w:tcPr>
            <w:tcW w:w="540" w:type="dxa"/>
            <w:shd w:val="clear" w:color="auto" w:fill="auto"/>
          </w:tcPr>
          <w:p w14:paraId="75143FE5"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595" w:author="Sirmons_Donna" w:date="2017-09-01T10:14:00Z"/>
                <w:rFonts w:ascii="Arial" w:hAnsi="Arial" w:cs="Arial"/>
                <w:bCs/>
                <w:sz w:val="16"/>
              </w:rPr>
            </w:pPr>
          </w:p>
        </w:tc>
        <w:tc>
          <w:tcPr>
            <w:tcW w:w="540" w:type="dxa"/>
            <w:shd w:val="clear" w:color="auto" w:fill="auto"/>
          </w:tcPr>
          <w:p w14:paraId="24E42B8E"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596" w:author="Sirmons_Donna" w:date="2017-09-01T10:14:00Z"/>
                <w:rFonts w:ascii="Arial" w:hAnsi="Arial" w:cs="Arial"/>
                <w:bCs/>
                <w:sz w:val="16"/>
              </w:rPr>
            </w:pPr>
          </w:p>
        </w:tc>
        <w:tc>
          <w:tcPr>
            <w:tcW w:w="540" w:type="dxa"/>
            <w:tcBorders>
              <w:right w:val="single" w:sz="12" w:space="0" w:color="auto"/>
            </w:tcBorders>
          </w:tcPr>
          <w:p w14:paraId="6067A7B2"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597" w:author="Sirmons_Donna" w:date="2017-09-01T10:14:00Z"/>
                <w:rFonts w:ascii="Arial" w:hAnsi="Arial" w:cs="Arial"/>
                <w:bCs/>
                <w:color w:val="0000FF"/>
                <w:sz w:val="16"/>
              </w:rPr>
            </w:pPr>
          </w:p>
        </w:tc>
        <w:tc>
          <w:tcPr>
            <w:tcW w:w="1080" w:type="dxa"/>
            <w:tcBorders>
              <w:right w:val="single" w:sz="4" w:space="0" w:color="auto"/>
            </w:tcBorders>
          </w:tcPr>
          <w:p w14:paraId="039951F3"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598" w:author="Sirmons_Donna" w:date="2017-09-01T10:14:00Z"/>
                <w:rFonts w:ascii="Arial" w:hAnsi="Arial" w:cs="Arial"/>
                <w:bCs/>
                <w:color w:val="0000FF"/>
                <w:sz w:val="16"/>
              </w:rPr>
            </w:pPr>
          </w:p>
        </w:tc>
        <w:tc>
          <w:tcPr>
            <w:tcW w:w="1080" w:type="dxa"/>
            <w:tcBorders>
              <w:left w:val="single" w:sz="4" w:space="0" w:color="auto"/>
              <w:right w:val="single" w:sz="12" w:space="0" w:color="auto"/>
            </w:tcBorders>
          </w:tcPr>
          <w:p w14:paraId="2BE99B8A"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599" w:author="Sirmons_Donna" w:date="2017-09-01T10:14:00Z"/>
                <w:rFonts w:ascii="Arial" w:hAnsi="Arial" w:cs="Arial"/>
                <w:bCs/>
                <w:color w:val="0000FF"/>
                <w:sz w:val="16"/>
              </w:rPr>
            </w:pPr>
          </w:p>
        </w:tc>
      </w:tr>
      <w:tr w:rsidR="00CD341A" w14:paraId="0157ADDB" w14:textId="77777777" w:rsidTr="00305539">
        <w:trPr>
          <w:ins w:id="1600" w:author="Sirmons_Donna" w:date="2017-09-01T10:14:00Z"/>
        </w:trPr>
        <w:tc>
          <w:tcPr>
            <w:tcW w:w="471" w:type="dxa"/>
            <w:vMerge/>
            <w:tcBorders>
              <w:left w:val="single" w:sz="12" w:space="0" w:color="auto"/>
              <w:right w:val="single" w:sz="12" w:space="0" w:color="auto"/>
            </w:tcBorders>
          </w:tcPr>
          <w:p w14:paraId="043EA2EC"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601" w:author="Sirmons_Donna" w:date="2017-09-01T10:14:00Z"/>
                <w:rFonts w:ascii="Arial" w:hAnsi="Arial" w:cs="Arial"/>
                <w:bCs/>
                <w:sz w:val="16"/>
              </w:rPr>
            </w:pPr>
          </w:p>
        </w:tc>
        <w:tc>
          <w:tcPr>
            <w:tcW w:w="1209" w:type="dxa"/>
            <w:tcBorders>
              <w:top w:val="nil"/>
              <w:left w:val="single" w:sz="12" w:space="0" w:color="auto"/>
            </w:tcBorders>
            <w:vAlign w:val="center"/>
          </w:tcPr>
          <w:p w14:paraId="71FCE6C9"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1602" w:author="Sirmons_Donna" w:date="2017-09-01T10:14:00Z"/>
                <w:rFonts w:ascii="Arial" w:hAnsi="Arial" w:cs="Arial"/>
                <w:b/>
                <w:bCs/>
                <w:sz w:val="16"/>
              </w:rPr>
            </w:pPr>
            <w:ins w:id="1603" w:author="Sirmons_Donna" w:date="2017-09-01T10:14:00Z">
              <w:r>
                <w:rPr>
                  <w:rFonts w:ascii="Arial" w:hAnsi="Arial" w:cs="Arial"/>
                  <w:bCs/>
                  <w:sz w:val="16"/>
                </w:rPr>
                <w:t>SLIDING GLASS DOORS</w:t>
              </w:r>
            </w:ins>
          </w:p>
        </w:tc>
        <w:tc>
          <w:tcPr>
            <w:tcW w:w="1620" w:type="dxa"/>
            <w:gridSpan w:val="2"/>
            <w:tcBorders>
              <w:right w:val="single" w:sz="12" w:space="0" w:color="auto"/>
            </w:tcBorders>
          </w:tcPr>
          <w:p w14:paraId="0E2EAFEC"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604" w:author="Sirmons_Donna" w:date="2017-09-01T10:14:00Z"/>
                <w:rFonts w:ascii="Arial" w:hAnsi="Arial" w:cs="Arial"/>
                <w:b/>
                <w:bCs/>
                <w:sz w:val="16"/>
              </w:rPr>
            </w:pPr>
            <w:ins w:id="1605" w:author="Sirmons_Donna" w:date="2017-09-01T10:14:00Z">
              <w:r>
                <w:rPr>
                  <w:rFonts w:ascii="Arial" w:hAnsi="Arial" w:cs="Arial"/>
                  <w:bCs/>
                  <w:sz w:val="16"/>
                </w:rPr>
                <w:t>MEETS WIND-BORNE DEBRIS REQUIREMENTS</w:t>
              </w:r>
            </w:ins>
          </w:p>
        </w:tc>
        <w:tc>
          <w:tcPr>
            <w:tcW w:w="450" w:type="dxa"/>
            <w:tcBorders>
              <w:left w:val="single" w:sz="12" w:space="0" w:color="auto"/>
            </w:tcBorders>
            <w:shd w:val="clear" w:color="auto" w:fill="auto"/>
          </w:tcPr>
          <w:p w14:paraId="301FB0CD"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606" w:author="Sirmons_Donna" w:date="2017-09-01T10:14:00Z"/>
                <w:rFonts w:ascii="Arial" w:hAnsi="Arial" w:cs="Arial"/>
                <w:bCs/>
                <w:sz w:val="16"/>
              </w:rPr>
            </w:pPr>
          </w:p>
        </w:tc>
        <w:tc>
          <w:tcPr>
            <w:tcW w:w="450" w:type="dxa"/>
            <w:shd w:val="clear" w:color="auto" w:fill="auto"/>
          </w:tcPr>
          <w:p w14:paraId="4ACE6790"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607" w:author="Sirmons_Donna" w:date="2017-09-01T10:14:00Z"/>
                <w:rFonts w:ascii="Arial" w:hAnsi="Arial" w:cs="Arial"/>
                <w:bCs/>
                <w:sz w:val="16"/>
              </w:rPr>
            </w:pPr>
          </w:p>
        </w:tc>
        <w:tc>
          <w:tcPr>
            <w:tcW w:w="540" w:type="dxa"/>
            <w:shd w:val="clear" w:color="auto" w:fill="auto"/>
          </w:tcPr>
          <w:p w14:paraId="6B67D6E7"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608" w:author="Sirmons_Donna" w:date="2017-09-01T10:14:00Z"/>
                <w:rFonts w:ascii="Arial" w:hAnsi="Arial" w:cs="Arial"/>
                <w:bCs/>
                <w:sz w:val="16"/>
              </w:rPr>
            </w:pPr>
          </w:p>
        </w:tc>
        <w:tc>
          <w:tcPr>
            <w:tcW w:w="540" w:type="dxa"/>
            <w:shd w:val="clear" w:color="auto" w:fill="auto"/>
          </w:tcPr>
          <w:p w14:paraId="09AC42B9"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609" w:author="Sirmons_Donna" w:date="2017-09-01T10:14:00Z"/>
                <w:rFonts w:ascii="Arial" w:hAnsi="Arial" w:cs="Arial"/>
                <w:bCs/>
                <w:sz w:val="16"/>
              </w:rPr>
            </w:pPr>
          </w:p>
        </w:tc>
        <w:tc>
          <w:tcPr>
            <w:tcW w:w="540" w:type="dxa"/>
          </w:tcPr>
          <w:p w14:paraId="30886EC7"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610" w:author="Sirmons_Donna" w:date="2017-09-01T10:14:00Z"/>
                <w:rFonts w:ascii="Arial" w:hAnsi="Arial" w:cs="Arial"/>
                <w:bCs/>
                <w:sz w:val="16"/>
              </w:rPr>
            </w:pPr>
          </w:p>
        </w:tc>
        <w:tc>
          <w:tcPr>
            <w:tcW w:w="450" w:type="dxa"/>
            <w:shd w:val="clear" w:color="auto" w:fill="auto"/>
          </w:tcPr>
          <w:p w14:paraId="7D0E8B47"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611" w:author="Sirmons_Donna" w:date="2017-09-01T10:14:00Z"/>
                <w:rFonts w:ascii="Arial" w:hAnsi="Arial" w:cs="Arial"/>
                <w:bCs/>
                <w:sz w:val="16"/>
              </w:rPr>
            </w:pPr>
          </w:p>
        </w:tc>
        <w:tc>
          <w:tcPr>
            <w:tcW w:w="450" w:type="dxa"/>
            <w:shd w:val="clear" w:color="auto" w:fill="auto"/>
          </w:tcPr>
          <w:p w14:paraId="32020B78"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612" w:author="Sirmons_Donna" w:date="2017-09-01T10:14:00Z"/>
                <w:rFonts w:ascii="Arial" w:hAnsi="Arial" w:cs="Arial"/>
                <w:bCs/>
                <w:sz w:val="16"/>
              </w:rPr>
            </w:pPr>
          </w:p>
        </w:tc>
        <w:tc>
          <w:tcPr>
            <w:tcW w:w="540" w:type="dxa"/>
            <w:shd w:val="clear" w:color="auto" w:fill="auto"/>
          </w:tcPr>
          <w:p w14:paraId="137ECAFF"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613" w:author="Sirmons_Donna" w:date="2017-09-01T10:14:00Z"/>
                <w:rFonts w:ascii="Arial" w:hAnsi="Arial" w:cs="Arial"/>
                <w:bCs/>
                <w:sz w:val="16"/>
              </w:rPr>
            </w:pPr>
          </w:p>
        </w:tc>
        <w:tc>
          <w:tcPr>
            <w:tcW w:w="540" w:type="dxa"/>
            <w:shd w:val="clear" w:color="auto" w:fill="auto"/>
          </w:tcPr>
          <w:p w14:paraId="023E484C"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614" w:author="Sirmons_Donna" w:date="2017-09-01T10:14:00Z"/>
                <w:rFonts w:ascii="Arial" w:hAnsi="Arial" w:cs="Arial"/>
                <w:bCs/>
                <w:sz w:val="16"/>
              </w:rPr>
            </w:pPr>
          </w:p>
        </w:tc>
        <w:tc>
          <w:tcPr>
            <w:tcW w:w="540" w:type="dxa"/>
            <w:tcBorders>
              <w:right w:val="single" w:sz="12" w:space="0" w:color="auto"/>
            </w:tcBorders>
          </w:tcPr>
          <w:p w14:paraId="2A682CCE"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615" w:author="Sirmons_Donna" w:date="2017-09-01T10:14:00Z"/>
                <w:rFonts w:ascii="Arial" w:hAnsi="Arial" w:cs="Arial"/>
                <w:bCs/>
                <w:color w:val="0000FF"/>
                <w:sz w:val="16"/>
              </w:rPr>
            </w:pPr>
          </w:p>
        </w:tc>
        <w:tc>
          <w:tcPr>
            <w:tcW w:w="1080" w:type="dxa"/>
            <w:tcBorders>
              <w:right w:val="single" w:sz="4" w:space="0" w:color="auto"/>
            </w:tcBorders>
          </w:tcPr>
          <w:p w14:paraId="798BA038"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616" w:author="Sirmons_Donna" w:date="2017-09-01T10:14:00Z"/>
                <w:rFonts w:ascii="Arial" w:hAnsi="Arial" w:cs="Arial"/>
                <w:bCs/>
                <w:color w:val="0000FF"/>
                <w:sz w:val="16"/>
              </w:rPr>
            </w:pPr>
          </w:p>
        </w:tc>
        <w:tc>
          <w:tcPr>
            <w:tcW w:w="1080" w:type="dxa"/>
            <w:tcBorders>
              <w:left w:val="single" w:sz="4" w:space="0" w:color="auto"/>
              <w:right w:val="single" w:sz="12" w:space="0" w:color="auto"/>
            </w:tcBorders>
          </w:tcPr>
          <w:p w14:paraId="7C8E7CD3"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617" w:author="Sirmons_Donna" w:date="2017-09-01T10:14:00Z"/>
                <w:rFonts w:ascii="Arial" w:hAnsi="Arial" w:cs="Arial"/>
                <w:bCs/>
                <w:color w:val="0000FF"/>
                <w:sz w:val="16"/>
              </w:rPr>
            </w:pPr>
          </w:p>
        </w:tc>
      </w:tr>
      <w:tr w:rsidR="00CD341A" w14:paraId="5F3DC99C" w14:textId="77777777" w:rsidTr="00305539">
        <w:trPr>
          <w:ins w:id="1618" w:author="Sirmons_Donna" w:date="2017-09-01T10:14:00Z"/>
        </w:trPr>
        <w:tc>
          <w:tcPr>
            <w:tcW w:w="471" w:type="dxa"/>
            <w:vMerge/>
            <w:tcBorders>
              <w:left w:val="single" w:sz="12" w:space="0" w:color="auto"/>
              <w:bottom w:val="nil"/>
              <w:right w:val="single" w:sz="12" w:space="0" w:color="auto"/>
            </w:tcBorders>
          </w:tcPr>
          <w:p w14:paraId="1BB56023"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619" w:author="Sirmons_Donna" w:date="2017-09-01T10:14:00Z"/>
                <w:rFonts w:ascii="Arial" w:hAnsi="Arial" w:cs="Arial"/>
                <w:bCs/>
                <w:sz w:val="16"/>
              </w:rPr>
            </w:pPr>
          </w:p>
        </w:tc>
        <w:tc>
          <w:tcPr>
            <w:tcW w:w="1209" w:type="dxa"/>
            <w:tcBorders>
              <w:top w:val="nil"/>
              <w:left w:val="single" w:sz="12" w:space="0" w:color="auto"/>
            </w:tcBorders>
            <w:vAlign w:val="center"/>
          </w:tcPr>
          <w:p w14:paraId="1835CD53"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1620" w:author="Sirmons_Donna" w:date="2017-09-01T10:14:00Z"/>
                <w:rFonts w:ascii="Arial" w:hAnsi="Arial" w:cs="Arial"/>
                <w:b/>
                <w:bCs/>
                <w:sz w:val="16"/>
              </w:rPr>
            </w:pPr>
            <w:ins w:id="1621" w:author="Sirmons_Donna" w:date="2017-09-01T10:14:00Z">
              <w:r>
                <w:rPr>
                  <w:rFonts w:ascii="Arial" w:hAnsi="Arial" w:cs="Arial"/>
                  <w:bCs/>
                  <w:sz w:val="16"/>
                </w:rPr>
                <w:t>SKYLIGHT</w:t>
              </w:r>
            </w:ins>
          </w:p>
        </w:tc>
        <w:tc>
          <w:tcPr>
            <w:tcW w:w="1620" w:type="dxa"/>
            <w:gridSpan w:val="2"/>
            <w:tcBorders>
              <w:right w:val="single" w:sz="12" w:space="0" w:color="auto"/>
            </w:tcBorders>
          </w:tcPr>
          <w:p w14:paraId="6312A761"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622" w:author="Sirmons_Donna" w:date="2017-09-01T10:14:00Z"/>
                <w:rFonts w:ascii="Arial" w:hAnsi="Arial" w:cs="Arial"/>
                <w:b/>
                <w:bCs/>
                <w:sz w:val="16"/>
              </w:rPr>
            </w:pPr>
            <w:ins w:id="1623" w:author="Sirmons_Donna" w:date="2017-09-01T10:14:00Z">
              <w:r>
                <w:rPr>
                  <w:rFonts w:ascii="Arial" w:hAnsi="Arial" w:cs="Arial"/>
                  <w:bCs/>
                  <w:sz w:val="16"/>
                </w:rPr>
                <w:t>IMPACT RATED</w:t>
              </w:r>
            </w:ins>
          </w:p>
        </w:tc>
        <w:tc>
          <w:tcPr>
            <w:tcW w:w="450" w:type="dxa"/>
            <w:tcBorders>
              <w:left w:val="single" w:sz="12" w:space="0" w:color="auto"/>
            </w:tcBorders>
            <w:shd w:val="clear" w:color="auto" w:fill="auto"/>
          </w:tcPr>
          <w:p w14:paraId="5DAC1B9A"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624" w:author="Sirmons_Donna" w:date="2017-09-01T10:14:00Z"/>
                <w:rFonts w:ascii="Arial" w:hAnsi="Arial" w:cs="Arial"/>
                <w:bCs/>
                <w:sz w:val="16"/>
              </w:rPr>
            </w:pPr>
          </w:p>
        </w:tc>
        <w:tc>
          <w:tcPr>
            <w:tcW w:w="450" w:type="dxa"/>
            <w:shd w:val="clear" w:color="auto" w:fill="auto"/>
          </w:tcPr>
          <w:p w14:paraId="2EABBFA2"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625" w:author="Sirmons_Donna" w:date="2017-09-01T10:14:00Z"/>
                <w:rFonts w:ascii="Arial" w:hAnsi="Arial" w:cs="Arial"/>
                <w:bCs/>
                <w:sz w:val="16"/>
              </w:rPr>
            </w:pPr>
          </w:p>
        </w:tc>
        <w:tc>
          <w:tcPr>
            <w:tcW w:w="540" w:type="dxa"/>
            <w:shd w:val="clear" w:color="auto" w:fill="auto"/>
          </w:tcPr>
          <w:p w14:paraId="0DE377C8"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626" w:author="Sirmons_Donna" w:date="2017-09-01T10:14:00Z"/>
                <w:rFonts w:ascii="Arial" w:hAnsi="Arial" w:cs="Arial"/>
                <w:bCs/>
                <w:sz w:val="16"/>
              </w:rPr>
            </w:pPr>
          </w:p>
        </w:tc>
        <w:tc>
          <w:tcPr>
            <w:tcW w:w="540" w:type="dxa"/>
            <w:shd w:val="clear" w:color="auto" w:fill="auto"/>
          </w:tcPr>
          <w:p w14:paraId="6A76E388"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627" w:author="Sirmons_Donna" w:date="2017-09-01T10:14:00Z"/>
                <w:rFonts w:ascii="Arial" w:hAnsi="Arial" w:cs="Arial"/>
                <w:bCs/>
                <w:sz w:val="16"/>
              </w:rPr>
            </w:pPr>
          </w:p>
        </w:tc>
        <w:tc>
          <w:tcPr>
            <w:tcW w:w="540" w:type="dxa"/>
          </w:tcPr>
          <w:p w14:paraId="6E03DB3B"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628" w:author="Sirmons_Donna" w:date="2017-09-01T10:14:00Z"/>
                <w:rFonts w:ascii="Arial" w:hAnsi="Arial" w:cs="Arial"/>
                <w:bCs/>
                <w:sz w:val="16"/>
              </w:rPr>
            </w:pPr>
          </w:p>
        </w:tc>
        <w:tc>
          <w:tcPr>
            <w:tcW w:w="450" w:type="dxa"/>
            <w:shd w:val="clear" w:color="auto" w:fill="auto"/>
          </w:tcPr>
          <w:p w14:paraId="24FE45D2"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629" w:author="Sirmons_Donna" w:date="2017-09-01T10:14:00Z"/>
                <w:rFonts w:ascii="Arial" w:hAnsi="Arial" w:cs="Arial"/>
                <w:bCs/>
                <w:sz w:val="16"/>
              </w:rPr>
            </w:pPr>
          </w:p>
        </w:tc>
        <w:tc>
          <w:tcPr>
            <w:tcW w:w="450" w:type="dxa"/>
            <w:shd w:val="clear" w:color="auto" w:fill="auto"/>
          </w:tcPr>
          <w:p w14:paraId="49C9459B"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630" w:author="Sirmons_Donna" w:date="2017-09-01T10:14:00Z"/>
                <w:rFonts w:ascii="Arial" w:hAnsi="Arial" w:cs="Arial"/>
                <w:bCs/>
                <w:sz w:val="16"/>
              </w:rPr>
            </w:pPr>
          </w:p>
        </w:tc>
        <w:tc>
          <w:tcPr>
            <w:tcW w:w="540" w:type="dxa"/>
            <w:shd w:val="clear" w:color="auto" w:fill="auto"/>
          </w:tcPr>
          <w:p w14:paraId="49802D9D"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631" w:author="Sirmons_Donna" w:date="2017-09-01T10:14:00Z"/>
                <w:rFonts w:ascii="Arial" w:hAnsi="Arial" w:cs="Arial"/>
                <w:bCs/>
                <w:sz w:val="16"/>
              </w:rPr>
            </w:pPr>
          </w:p>
        </w:tc>
        <w:tc>
          <w:tcPr>
            <w:tcW w:w="540" w:type="dxa"/>
            <w:shd w:val="clear" w:color="auto" w:fill="auto"/>
          </w:tcPr>
          <w:p w14:paraId="5562C5DD"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632" w:author="Sirmons_Donna" w:date="2017-09-01T10:14:00Z"/>
                <w:rFonts w:ascii="Arial" w:hAnsi="Arial" w:cs="Arial"/>
                <w:bCs/>
                <w:sz w:val="16"/>
              </w:rPr>
            </w:pPr>
          </w:p>
        </w:tc>
        <w:tc>
          <w:tcPr>
            <w:tcW w:w="540" w:type="dxa"/>
            <w:tcBorders>
              <w:right w:val="single" w:sz="12" w:space="0" w:color="auto"/>
            </w:tcBorders>
          </w:tcPr>
          <w:p w14:paraId="494D835B"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633" w:author="Sirmons_Donna" w:date="2017-09-01T10:14:00Z"/>
                <w:rFonts w:ascii="Arial" w:hAnsi="Arial" w:cs="Arial"/>
                <w:bCs/>
                <w:color w:val="0000FF"/>
                <w:sz w:val="16"/>
              </w:rPr>
            </w:pPr>
          </w:p>
        </w:tc>
        <w:tc>
          <w:tcPr>
            <w:tcW w:w="1080" w:type="dxa"/>
            <w:tcBorders>
              <w:right w:val="single" w:sz="4" w:space="0" w:color="auto"/>
            </w:tcBorders>
          </w:tcPr>
          <w:p w14:paraId="3DB50C41"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634" w:author="Sirmons_Donna" w:date="2017-09-01T10:14:00Z"/>
                <w:rFonts w:ascii="Arial" w:hAnsi="Arial" w:cs="Arial"/>
                <w:bCs/>
                <w:color w:val="0000FF"/>
                <w:sz w:val="16"/>
              </w:rPr>
            </w:pPr>
          </w:p>
        </w:tc>
        <w:tc>
          <w:tcPr>
            <w:tcW w:w="1080" w:type="dxa"/>
            <w:tcBorders>
              <w:left w:val="single" w:sz="4" w:space="0" w:color="auto"/>
              <w:right w:val="single" w:sz="12" w:space="0" w:color="auto"/>
            </w:tcBorders>
          </w:tcPr>
          <w:p w14:paraId="65A3FD6A"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635" w:author="Sirmons_Donna" w:date="2017-09-01T10:14:00Z"/>
                <w:rFonts w:ascii="Arial" w:hAnsi="Arial" w:cs="Arial"/>
                <w:bCs/>
                <w:color w:val="0000FF"/>
                <w:sz w:val="16"/>
              </w:rPr>
            </w:pPr>
          </w:p>
        </w:tc>
      </w:tr>
      <w:tr w:rsidR="00CD39BC" w14:paraId="41610AD1" w14:textId="77777777" w:rsidTr="009C380F">
        <w:trPr>
          <w:ins w:id="1636" w:author="Sirmons_Donna" w:date="2017-09-06T12:04:00Z"/>
        </w:trPr>
        <w:tc>
          <w:tcPr>
            <w:tcW w:w="3300" w:type="dxa"/>
            <w:gridSpan w:val="4"/>
            <w:vMerge w:val="restart"/>
            <w:tcBorders>
              <w:top w:val="single" w:sz="12" w:space="0" w:color="auto"/>
              <w:left w:val="single" w:sz="12" w:space="0" w:color="auto"/>
              <w:right w:val="single" w:sz="12" w:space="0" w:color="auto"/>
            </w:tcBorders>
            <w:vAlign w:val="center"/>
          </w:tcPr>
          <w:p w14:paraId="332EDAB6" w14:textId="662F3974" w:rsidR="00CD39BC" w:rsidRDefault="00CD39BC"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1637" w:author="Sirmons_Donna" w:date="2017-09-06T12:04:00Z"/>
                <w:rFonts w:ascii="Arial" w:hAnsi="Arial" w:cs="Arial"/>
                <w:b/>
                <w:bCs/>
                <w:sz w:val="16"/>
              </w:rPr>
            </w:pPr>
            <w:ins w:id="1638" w:author="Sirmons_Donna" w:date="2017-09-01T10:14:00Z">
              <w:r>
                <w:rPr>
                  <w:rFonts w:ascii="Arial" w:hAnsi="Arial" w:cs="Arial"/>
                  <w:b/>
                  <w:bCs/>
                  <w:sz w:val="16"/>
                </w:rPr>
                <w:t xml:space="preserve">HURRICANE </w:t>
              </w:r>
              <w:r w:rsidRPr="00F22BB3">
                <w:rPr>
                  <w:rFonts w:ascii="Arial" w:hAnsi="Arial" w:cs="Arial"/>
                  <w:b/>
                  <w:bCs/>
                  <w:sz w:val="16"/>
                </w:rPr>
                <w:t>MITIGATION MEASURES</w:t>
              </w:r>
              <w:r>
                <w:rPr>
                  <w:rFonts w:ascii="Arial" w:hAnsi="Arial" w:cs="Arial"/>
                  <w:b/>
                  <w:bCs/>
                  <w:sz w:val="16"/>
                </w:rPr>
                <w:t xml:space="preserve"> AND SECONDARY CHARACTERISTICS</w:t>
              </w:r>
              <w:r w:rsidRPr="00F22BB3">
                <w:rPr>
                  <w:rFonts w:ascii="Arial" w:hAnsi="Arial" w:cs="Arial"/>
                  <w:b/>
                  <w:bCs/>
                  <w:sz w:val="16"/>
                </w:rPr>
                <w:t xml:space="preserve"> IN COMBINATION</w:t>
              </w:r>
            </w:ins>
          </w:p>
        </w:tc>
        <w:tc>
          <w:tcPr>
            <w:tcW w:w="7200" w:type="dxa"/>
            <w:gridSpan w:val="12"/>
            <w:tcBorders>
              <w:top w:val="single" w:sz="12" w:space="0" w:color="auto"/>
              <w:left w:val="single" w:sz="12" w:space="0" w:color="auto"/>
              <w:right w:val="single" w:sz="12" w:space="0" w:color="auto"/>
            </w:tcBorders>
            <w:shd w:val="clear" w:color="auto" w:fill="auto"/>
            <w:vAlign w:val="center"/>
          </w:tcPr>
          <w:p w14:paraId="0BD3FB58" w14:textId="77777777" w:rsidR="00CD39BC" w:rsidRDefault="00CD39BC" w:rsidP="00CD39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639" w:author="Sirmons_Donna" w:date="2017-09-06T12:04:00Z"/>
                <w:rFonts w:ascii="Arial" w:hAnsi="Arial" w:cs="Arial"/>
                <w:b/>
                <w:sz w:val="18"/>
              </w:rPr>
            </w:pPr>
            <w:ins w:id="1640" w:author="Sirmons_Donna" w:date="2017-09-06T12:04:00Z">
              <w:r>
                <w:rPr>
                  <w:rFonts w:ascii="Arial" w:hAnsi="Arial" w:cs="Arial"/>
                  <w:b/>
                  <w:sz w:val="18"/>
                </w:rPr>
                <w:t xml:space="preserve">PERCENTAGE CHANGE FROM FORM V-3 </w:t>
              </w:r>
            </w:ins>
          </w:p>
          <w:p w14:paraId="5609647E" w14:textId="5E5E14B1" w:rsidR="00CD39BC" w:rsidRDefault="00CD39BC" w:rsidP="00CD39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641" w:author="Sirmons_Donna" w:date="2017-09-06T12:04:00Z"/>
                <w:rFonts w:ascii="Arial" w:hAnsi="Arial" w:cs="Arial"/>
                <w:b/>
                <w:sz w:val="18"/>
              </w:rPr>
            </w:pPr>
            <w:ins w:id="1642" w:author="Sirmons_Donna" w:date="2017-09-06T12:04:00Z">
              <w:r>
                <w:rPr>
                  <w:rFonts w:ascii="Arial" w:hAnsi="Arial" w:cs="Arial"/>
                  <w:b/>
                  <w:sz w:val="18"/>
                </w:rPr>
                <w:t>RELATIVE TO PREVIOUSLY-ACCEPTED HURRICANE MODEL</w:t>
              </w:r>
            </w:ins>
          </w:p>
        </w:tc>
      </w:tr>
      <w:tr w:rsidR="00CD39BC" w14:paraId="2BAFE31E" w14:textId="77777777" w:rsidTr="009C380F">
        <w:trPr>
          <w:ins w:id="1643" w:author="Sirmons_Donna" w:date="2017-09-01T10:14:00Z"/>
        </w:trPr>
        <w:tc>
          <w:tcPr>
            <w:tcW w:w="3300" w:type="dxa"/>
            <w:gridSpan w:val="4"/>
            <w:vMerge/>
            <w:tcBorders>
              <w:left w:val="single" w:sz="12" w:space="0" w:color="auto"/>
              <w:right w:val="single" w:sz="12" w:space="0" w:color="auto"/>
            </w:tcBorders>
            <w:vAlign w:val="center"/>
          </w:tcPr>
          <w:p w14:paraId="606C5A69" w14:textId="2BA7FA04" w:rsidR="00CD39BC" w:rsidRPr="00F22BB3" w:rsidDel="00A9470A" w:rsidRDefault="00CD39BC"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1644" w:author="Sirmons_Donna" w:date="2017-09-01T10:14:00Z"/>
                <w:rFonts w:ascii="Arial" w:hAnsi="Arial" w:cs="Arial"/>
                <w:b/>
                <w:bCs/>
                <w:sz w:val="16"/>
              </w:rPr>
            </w:pPr>
          </w:p>
        </w:tc>
        <w:tc>
          <w:tcPr>
            <w:tcW w:w="5040" w:type="dxa"/>
            <w:gridSpan w:val="10"/>
            <w:tcBorders>
              <w:top w:val="single" w:sz="12" w:space="0" w:color="auto"/>
              <w:left w:val="single" w:sz="12" w:space="0" w:color="auto"/>
              <w:right w:val="single" w:sz="12" w:space="0" w:color="auto"/>
            </w:tcBorders>
            <w:shd w:val="clear" w:color="auto" w:fill="auto"/>
            <w:vAlign w:val="center"/>
          </w:tcPr>
          <w:p w14:paraId="37D547D6" w14:textId="77777777" w:rsidR="00CD39BC" w:rsidRPr="00A87CBB" w:rsidRDefault="00CD39BC" w:rsidP="00CD39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645" w:author="Sirmons_Donna" w:date="2017-09-01T10:14:00Z"/>
                <w:rFonts w:ascii="Arial" w:hAnsi="Arial" w:cs="Arial"/>
                <w:b/>
                <w:bCs/>
                <w:sz w:val="16"/>
                <w:szCs w:val="16"/>
              </w:rPr>
            </w:pPr>
            <w:ins w:id="1646" w:author="Sirmons_Donna" w:date="2017-09-01T10:14:00Z">
              <w:r>
                <w:rPr>
                  <w:rFonts w:ascii="Arial" w:hAnsi="Arial" w:cs="Arial"/>
                  <w:b/>
                  <w:sz w:val="18"/>
                </w:rPr>
                <w:t>MEAN DAMAGE RATIO</w:t>
              </w:r>
            </w:ins>
          </w:p>
        </w:tc>
        <w:tc>
          <w:tcPr>
            <w:tcW w:w="2160" w:type="dxa"/>
            <w:gridSpan w:val="2"/>
            <w:tcBorders>
              <w:top w:val="single" w:sz="12" w:space="0" w:color="auto"/>
              <w:left w:val="single" w:sz="12" w:space="0" w:color="auto"/>
              <w:right w:val="single" w:sz="12" w:space="0" w:color="auto"/>
            </w:tcBorders>
            <w:vAlign w:val="center"/>
          </w:tcPr>
          <w:p w14:paraId="0C31A07B" w14:textId="77777777" w:rsidR="00CD39BC" w:rsidRDefault="00CD39BC" w:rsidP="00CD39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647" w:author="Sirmons_Donna" w:date="2017-09-01T10:14:00Z"/>
                <w:rFonts w:ascii="Arial" w:hAnsi="Arial" w:cs="Arial"/>
                <w:b/>
                <w:sz w:val="18"/>
              </w:rPr>
            </w:pPr>
            <w:ins w:id="1648" w:author="Sirmons_Donna" w:date="2017-09-01T10:14:00Z">
              <w:r>
                <w:rPr>
                  <w:rFonts w:ascii="Arial" w:hAnsi="Arial" w:cs="Arial"/>
                  <w:b/>
                  <w:sz w:val="18"/>
                </w:rPr>
                <w:t xml:space="preserve">HURRICANE </w:t>
              </w:r>
            </w:ins>
          </w:p>
          <w:p w14:paraId="66E649F3" w14:textId="77777777" w:rsidR="00CD39BC" w:rsidRDefault="00CD39BC" w:rsidP="00CD39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649" w:author="Sirmons_Donna" w:date="2017-09-01T10:14:00Z"/>
                <w:rFonts w:ascii="Arial" w:hAnsi="Arial" w:cs="Arial"/>
                <w:b/>
                <w:sz w:val="18"/>
              </w:rPr>
            </w:pPr>
            <w:ins w:id="1650" w:author="Sirmons_Donna" w:date="2017-09-01T10:14:00Z">
              <w:r>
                <w:rPr>
                  <w:rFonts w:ascii="Arial" w:hAnsi="Arial" w:cs="Arial"/>
                  <w:b/>
                  <w:sz w:val="18"/>
                </w:rPr>
                <w:t>LOSS COSTS</w:t>
              </w:r>
            </w:ins>
          </w:p>
        </w:tc>
      </w:tr>
      <w:tr w:rsidR="00CD39BC" w14:paraId="7D1C81C5" w14:textId="77777777" w:rsidTr="009C380F">
        <w:trPr>
          <w:ins w:id="1651" w:author="Sirmons_Donna" w:date="2017-09-01T10:14:00Z"/>
        </w:trPr>
        <w:tc>
          <w:tcPr>
            <w:tcW w:w="3300" w:type="dxa"/>
            <w:gridSpan w:val="4"/>
            <w:vMerge/>
            <w:tcBorders>
              <w:left w:val="single" w:sz="12" w:space="0" w:color="auto"/>
              <w:right w:val="single" w:sz="12" w:space="0" w:color="auto"/>
            </w:tcBorders>
          </w:tcPr>
          <w:p w14:paraId="15A8C8B2" w14:textId="77777777" w:rsidR="00CD39BC" w:rsidRDefault="00CD39BC"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Lines="70" w:before="168"/>
              <w:rPr>
                <w:ins w:id="1652" w:author="Sirmons_Donna" w:date="2017-09-01T10:14:00Z"/>
                <w:rFonts w:ascii="Arial" w:hAnsi="Arial" w:cs="Arial"/>
                <w:bCs/>
                <w:sz w:val="16"/>
              </w:rPr>
            </w:pPr>
          </w:p>
        </w:tc>
        <w:tc>
          <w:tcPr>
            <w:tcW w:w="2520" w:type="dxa"/>
            <w:gridSpan w:val="5"/>
            <w:tcBorders>
              <w:top w:val="single" w:sz="12" w:space="0" w:color="auto"/>
              <w:left w:val="single" w:sz="12" w:space="0" w:color="auto"/>
            </w:tcBorders>
            <w:shd w:val="clear" w:color="auto" w:fill="auto"/>
            <w:vAlign w:val="center"/>
          </w:tcPr>
          <w:p w14:paraId="0728237E" w14:textId="77777777" w:rsidR="00CD39BC" w:rsidRPr="008630BC" w:rsidRDefault="00CD39BC" w:rsidP="00CD39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653" w:author="Sirmons_Donna" w:date="2017-09-01T10:14:00Z"/>
                <w:rFonts w:ascii="Arial" w:hAnsi="Arial" w:cs="Arial"/>
                <w:b/>
                <w:bCs/>
                <w:sz w:val="16"/>
                <w:szCs w:val="16"/>
              </w:rPr>
            </w:pPr>
            <w:ins w:id="1654" w:author="Sirmons_Donna" w:date="2017-09-01T10:14:00Z">
              <w:r w:rsidRPr="00A9470A">
                <w:rPr>
                  <w:rFonts w:ascii="Arial" w:hAnsi="Arial" w:cs="Arial"/>
                  <w:b/>
                  <w:sz w:val="16"/>
                  <w:szCs w:val="16"/>
                </w:rPr>
                <w:t xml:space="preserve">FRAME </w:t>
              </w:r>
              <w:r>
                <w:rPr>
                  <w:rFonts w:ascii="Arial" w:hAnsi="Arial" w:cs="Arial"/>
                  <w:b/>
                  <w:sz w:val="16"/>
                  <w:szCs w:val="16"/>
                </w:rPr>
                <w:t>BUILDING</w:t>
              </w:r>
            </w:ins>
          </w:p>
        </w:tc>
        <w:tc>
          <w:tcPr>
            <w:tcW w:w="2520" w:type="dxa"/>
            <w:gridSpan w:val="5"/>
            <w:tcBorders>
              <w:top w:val="single" w:sz="12" w:space="0" w:color="auto"/>
              <w:right w:val="single" w:sz="12" w:space="0" w:color="auto"/>
            </w:tcBorders>
            <w:shd w:val="clear" w:color="auto" w:fill="auto"/>
            <w:vAlign w:val="center"/>
          </w:tcPr>
          <w:p w14:paraId="29E64F8C" w14:textId="77777777" w:rsidR="00CD39BC" w:rsidRPr="008630BC" w:rsidRDefault="00CD39BC" w:rsidP="00CD39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655" w:author="Sirmons_Donna" w:date="2017-09-01T10:14:00Z"/>
                <w:rFonts w:ascii="Arial" w:hAnsi="Arial" w:cs="Arial"/>
                <w:b/>
                <w:bCs/>
                <w:color w:val="0000FF"/>
                <w:sz w:val="16"/>
                <w:szCs w:val="16"/>
              </w:rPr>
            </w:pPr>
            <w:ins w:id="1656" w:author="Sirmons_Donna" w:date="2017-09-01T10:14:00Z">
              <w:r w:rsidRPr="00A9470A">
                <w:rPr>
                  <w:rFonts w:ascii="Arial" w:hAnsi="Arial" w:cs="Arial"/>
                  <w:b/>
                  <w:sz w:val="16"/>
                  <w:szCs w:val="16"/>
                </w:rPr>
                <w:t xml:space="preserve">MASONRY </w:t>
              </w:r>
              <w:r>
                <w:rPr>
                  <w:rFonts w:ascii="Arial" w:hAnsi="Arial" w:cs="Arial"/>
                  <w:b/>
                  <w:sz w:val="16"/>
                  <w:szCs w:val="16"/>
                </w:rPr>
                <w:t>BUILDING</w:t>
              </w:r>
            </w:ins>
          </w:p>
        </w:tc>
        <w:tc>
          <w:tcPr>
            <w:tcW w:w="1080" w:type="dxa"/>
            <w:tcBorders>
              <w:top w:val="single" w:sz="12" w:space="0" w:color="auto"/>
              <w:bottom w:val="single" w:sz="12" w:space="0" w:color="auto"/>
              <w:right w:val="single" w:sz="4" w:space="0" w:color="auto"/>
            </w:tcBorders>
            <w:vAlign w:val="center"/>
          </w:tcPr>
          <w:p w14:paraId="03867F3C" w14:textId="77777777" w:rsidR="00CD39BC" w:rsidRPr="00A9470A" w:rsidRDefault="00CD39BC" w:rsidP="00CD39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657" w:author="Sirmons_Donna" w:date="2017-09-01T10:14:00Z"/>
                <w:rFonts w:ascii="Arial" w:hAnsi="Arial" w:cs="Arial"/>
                <w:b/>
                <w:sz w:val="16"/>
                <w:szCs w:val="16"/>
              </w:rPr>
            </w:pPr>
            <w:ins w:id="1658" w:author="Sirmons_Donna" w:date="2017-09-01T10:14:00Z">
              <w:r>
                <w:rPr>
                  <w:rFonts w:ascii="Arial" w:hAnsi="Arial" w:cs="Arial"/>
                  <w:b/>
                  <w:sz w:val="16"/>
                  <w:szCs w:val="16"/>
                </w:rPr>
                <w:t>FRAME BUILDING</w:t>
              </w:r>
            </w:ins>
          </w:p>
        </w:tc>
        <w:tc>
          <w:tcPr>
            <w:tcW w:w="1080" w:type="dxa"/>
            <w:tcBorders>
              <w:top w:val="single" w:sz="12" w:space="0" w:color="auto"/>
              <w:left w:val="single" w:sz="4" w:space="0" w:color="auto"/>
              <w:bottom w:val="single" w:sz="12" w:space="0" w:color="auto"/>
              <w:right w:val="single" w:sz="12" w:space="0" w:color="auto"/>
            </w:tcBorders>
            <w:vAlign w:val="center"/>
          </w:tcPr>
          <w:p w14:paraId="59CBDE50" w14:textId="77777777" w:rsidR="00CD39BC" w:rsidRPr="00A9470A" w:rsidRDefault="00CD39BC" w:rsidP="00CD39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659" w:author="Sirmons_Donna" w:date="2017-09-01T10:14:00Z"/>
                <w:rFonts w:ascii="Arial" w:hAnsi="Arial" w:cs="Arial"/>
                <w:b/>
                <w:sz w:val="16"/>
                <w:szCs w:val="16"/>
              </w:rPr>
            </w:pPr>
            <w:ins w:id="1660" w:author="Sirmons_Donna" w:date="2017-09-01T10:14:00Z">
              <w:r>
                <w:rPr>
                  <w:rFonts w:ascii="Arial" w:hAnsi="Arial" w:cs="Arial"/>
                  <w:b/>
                  <w:sz w:val="16"/>
                  <w:szCs w:val="16"/>
                </w:rPr>
                <w:t>MASONRY BUILDING</w:t>
              </w:r>
            </w:ins>
          </w:p>
        </w:tc>
      </w:tr>
      <w:tr w:rsidR="00CD39BC" w14:paraId="0DBA87FC" w14:textId="77777777" w:rsidTr="009C380F">
        <w:trPr>
          <w:ins w:id="1661" w:author="Sirmons_Donna" w:date="2017-09-01T10:14:00Z"/>
        </w:trPr>
        <w:tc>
          <w:tcPr>
            <w:tcW w:w="3300" w:type="dxa"/>
            <w:gridSpan w:val="4"/>
            <w:vMerge/>
            <w:tcBorders>
              <w:left w:val="single" w:sz="12" w:space="0" w:color="auto"/>
              <w:right w:val="single" w:sz="12" w:space="0" w:color="auto"/>
            </w:tcBorders>
          </w:tcPr>
          <w:p w14:paraId="49AB532F" w14:textId="77777777" w:rsidR="00CD39BC" w:rsidRDefault="00CD39BC"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Lines="70" w:before="168"/>
              <w:rPr>
                <w:ins w:id="1662" w:author="Sirmons_Donna" w:date="2017-09-01T10:14:00Z"/>
                <w:rFonts w:ascii="Arial" w:hAnsi="Arial" w:cs="Arial"/>
                <w:bCs/>
                <w:sz w:val="16"/>
              </w:rPr>
            </w:pPr>
          </w:p>
        </w:tc>
        <w:tc>
          <w:tcPr>
            <w:tcW w:w="2520" w:type="dxa"/>
            <w:gridSpan w:val="5"/>
            <w:tcBorders>
              <w:top w:val="single" w:sz="12" w:space="0" w:color="auto"/>
              <w:left w:val="single" w:sz="12" w:space="0" w:color="auto"/>
            </w:tcBorders>
            <w:shd w:val="clear" w:color="auto" w:fill="auto"/>
            <w:vAlign w:val="center"/>
          </w:tcPr>
          <w:p w14:paraId="4CA30C36" w14:textId="77777777" w:rsidR="00CD39BC" w:rsidRPr="008630BC" w:rsidRDefault="00CD39BC" w:rsidP="00CD39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1663" w:author="Sirmons_Donna" w:date="2017-09-01T10:14:00Z"/>
                <w:rFonts w:ascii="Arial" w:hAnsi="Arial" w:cs="Arial"/>
                <w:b/>
                <w:bCs/>
                <w:sz w:val="16"/>
                <w:szCs w:val="16"/>
              </w:rPr>
            </w:pPr>
            <w:ins w:id="1664" w:author="Sirmons_Donna" w:date="2017-09-01T10:14:00Z">
              <w:r w:rsidRPr="00A9470A">
                <w:rPr>
                  <w:rFonts w:ascii="Arial" w:hAnsi="Arial" w:cs="Arial"/>
                  <w:b/>
                  <w:sz w:val="16"/>
                  <w:szCs w:val="16"/>
                </w:rPr>
                <w:t>WINDSPEED</w:t>
              </w:r>
              <w:r>
                <w:rPr>
                  <w:rFonts w:ascii="Arial" w:hAnsi="Arial" w:cs="Arial"/>
                  <w:b/>
                  <w:sz w:val="16"/>
                  <w:szCs w:val="16"/>
                </w:rPr>
                <w:t xml:space="preserve"> (MPH)*</w:t>
              </w:r>
            </w:ins>
          </w:p>
        </w:tc>
        <w:tc>
          <w:tcPr>
            <w:tcW w:w="2520" w:type="dxa"/>
            <w:gridSpan w:val="5"/>
            <w:tcBorders>
              <w:top w:val="single" w:sz="12" w:space="0" w:color="auto"/>
              <w:right w:val="single" w:sz="12" w:space="0" w:color="auto"/>
            </w:tcBorders>
            <w:shd w:val="clear" w:color="auto" w:fill="auto"/>
            <w:vAlign w:val="center"/>
          </w:tcPr>
          <w:p w14:paraId="2618612A" w14:textId="77777777" w:rsidR="00CD39BC" w:rsidRPr="008630BC" w:rsidRDefault="00CD39BC"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jc w:val="center"/>
              <w:rPr>
                <w:ins w:id="1665" w:author="Sirmons_Donna" w:date="2017-09-01T10:14:00Z"/>
                <w:rFonts w:ascii="Arial" w:hAnsi="Arial" w:cs="Arial"/>
                <w:b/>
                <w:bCs/>
                <w:color w:val="0000FF"/>
                <w:sz w:val="16"/>
                <w:szCs w:val="16"/>
              </w:rPr>
            </w:pPr>
            <w:ins w:id="1666" w:author="Sirmons_Donna" w:date="2017-09-01T10:14:00Z">
              <w:r w:rsidRPr="00A9470A">
                <w:rPr>
                  <w:rFonts w:ascii="Arial" w:hAnsi="Arial" w:cs="Arial"/>
                  <w:b/>
                  <w:sz w:val="16"/>
                  <w:szCs w:val="16"/>
                </w:rPr>
                <w:t>WINDSPEED</w:t>
              </w:r>
              <w:r>
                <w:rPr>
                  <w:rFonts w:ascii="Arial" w:hAnsi="Arial" w:cs="Arial"/>
                  <w:b/>
                  <w:sz w:val="16"/>
                  <w:szCs w:val="16"/>
                </w:rPr>
                <w:t xml:space="preserve"> (MPH)*</w:t>
              </w:r>
            </w:ins>
          </w:p>
        </w:tc>
        <w:tc>
          <w:tcPr>
            <w:tcW w:w="2160" w:type="dxa"/>
            <w:gridSpan w:val="2"/>
            <w:tcBorders>
              <w:top w:val="single" w:sz="12" w:space="0" w:color="auto"/>
              <w:bottom w:val="nil"/>
              <w:right w:val="single" w:sz="12" w:space="0" w:color="auto"/>
            </w:tcBorders>
            <w:vAlign w:val="center"/>
          </w:tcPr>
          <w:p w14:paraId="1054512B" w14:textId="77777777" w:rsidR="00CD39BC" w:rsidRPr="00A9470A" w:rsidRDefault="00CD39BC" w:rsidP="00CD39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667" w:author="Sirmons_Donna" w:date="2017-09-01T10:14:00Z"/>
                <w:rFonts w:ascii="Arial" w:hAnsi="Arial" w:cs="Arial"/>
                <w:b/>
                <w:sz w:val="16"/>
                <w:szCs w:val="16"/>
              </w:rPr>
            </w:pPr>
            <w:ins w:id="1668" w:author="Sirmons_Donna" w:date="2017-09-01T10:14:00Z">
              <w:r>
                <w:rPr>
                  <w:rFonts w:ascii="Arial" w:hAnsi="Arial" w:cs="Arial"/>
                  <w:b/>
                  <w:sz w:val="16"/>
                  <w:szCs w:val="16"/>
                </w:rPr>
                <w:t>ACROSS ALL</w:t>
              </w:r>
            </w:ins>
          </w:p>
        </w:tc>
      </w:tr>
      <w:tr w:rsidR="00CD39BC" w14:paraId="509EAF19" w14:textId="77777777" w:rsidTr="00305539">
        <w:trPr>
          <w:ins w:id="1669" w:author="Sirmons_Donna" w:date="2017-09-01T10:14:00Z"/>
        </w:trPr>
        <w:tc>
          <w:tcPr>
            <w:tcW w:w="3300" w:type="dxa"/>
            <w:gridSpan w:val="4"/>
            <w:vMerge/>
            <w:tcBorders>
              <w:left w:val="single" w:sz="12" w:space="0" w:color="auto"/>
              <w:bottom w:val="single" w:sz="12" w:space="0" w:color="auto"/>
              <w:right w:val="single" w:sz="12" w:space="0" w:color="auto"/>
            </w:tcBorders>
          </w:tcPr>
          <w:p w14:paraId="47FF8C36" w14:textId="77777777" w:rsidR="00CD39BC" w:rsidRDefault="00CD39BC"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Lines="70" w:before="168"/>
              <w:rPr>
                <w:ins w:id="1670" w:author="Sirmons_Donna" w:date="2017-09-01T10:14:00Z"/>
                <w:rFonts w:ascii="Arial" w:hAnsi="Arial" w:cs="Arial"/>
                <w:bCs/>
                <w:sz w:val="16"/>
              </w:rPr>
            </w:pPr>
          </w:p>
        </w:tc>
        <w:tc>
          <w:tcPr>
            <w:tcW w:w="450" w:type="dxa"/>
            <w:tcBorders>
              <w:top w:val="single" w:sz="12" w:space="0" w:color="auto"/>
              <w:left w:val="single" w:sz="12" w:space="0" w:color="auto"/>
              <w:bottom w:val="single" w:sz="12" w:space="0" w:color="auto"/>
            </w:tcBorders>
            <w:shd w:val="clear" w:color="auto" w:fill="auto"/>
          </w:tcPr>
          <w:p w14:paraId="31B2E044" w14:textId="77777777" w:rsidR="00CD39BC" w:rsidRPr="008630BC" w:rsidRDefault="00CD39BC" w:rsidP="00CD39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ins w:id="1671" w:author="Sirmons_Donna" w:date="2017-09-01T10:14:00Z"/>
                <w:rFonts w:ascii="Arial" w:hAnsi="Arial" w:cs="Arial"/>
                <w:b/>
                <w:bCs/>
                <w:sz w:val="16"/>
                <w:szCs w:val="16"/>
              </w:rPr>
            </w:pPr>
            <w:ins w:id="1672" w:author="Sirmons_Donna" w:date="2017-09-01T10:14:00Z">
              <w:r w:rsidRPr="008630BC">
                <w:rPr>
                  <w:rFonts w:ascii="Arial" w:hAnsi="Arial" w:cs="Arial"/>
                  <w:b/>
                  <w:bCs/>
                  <w:sz w:val="16"/>
                  <w:szCs w:val="16"/>
                </w:rPr>
                <w:t>60</w:t>
              </w:r>
            </w:ins>
          </w:p>
        </w:tc>
        <w:tc>
          <w:tcPr>
            <w:tcW w:w="450" w:type="dxa"/>
            <w:tcBorders>
              <w:top w:val="single" w:sz="12" w:space="0" w:color="auto"/>
              <w:bottom w:val="single" w:sz="12" w:space="0" w:color="auto"/>
            </w:tcBorders>
            <w:shd w:val="clear" w:color="auto" w:fill="auto"/>
          </w:tcPr>
          <w:p w14:paraId="365252B7" w14:textId="77777777" w:rsidR="00CD39BC" w:rsidRPr="008630BC" w:rsidRDefault="00CD39BC" w:rsidP="00CD39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ins w:id="1673" w:author="Sirmons_Donna" w:date="2017-09-01T10:14:00Z"/>
                <w:rFonts w:ascii="Arial" w:hAnsi="Arial" w:cs="Arial"/>
                <w:b/>
                <w:bCs/>
                <w:sz w:val="16"/>
                <w:szCs w:val="16"/>
              </w:rPr>
            </w:pPr>
            <w:ins w:id="1674" w:author="Sirmons_Donna" w:date="2017-09-01T10:14:00Z">
              <w:r w:rsidRPr="008630BC">
                <w:rPr>
                  <w:rFonts w:ascii="Arial" w:hAnsi="Arial" w:cs="Arial"/>
                  <w:b/>
                  <w:bCs/>
                  <w:sz w:val="16"/>
                  <w:szCs w:val="16"/>
                </w:rPr>
                <w:t>85</w:t>
              </w:r>
            </w:ins>
          </w:p>
        </w:tc>
        <w:tc>
          <w:tcPr>
            <w:tcW w:w="540" w:type="dxa"/>
            <w:tcBorders>
              <w:top w:val="single" w:sz="12" w:space="0" w:color="auto"/>
              <w:bottom w:val="single" w:sz="12" w:space="0" w:color="auto"/>
            </w:tcBorders>
            <w:shd w:val="clear" w:color="auto" w:fill="auto"/>
          </w:tcPr>
          <w:p w14:paraId="0F3C114C" w14:textId="77777777" w:rsidR="00CD39BC" w:rsidRPr="008630BC" w:rsidRDefault="00CD39BC" w:rsidP="00CD39BC">
            <w:pPr>
              <w:spacing w:before="40"/>
              <w:jc w:val="center"/>
              <w:rPr>
                <w:ins w:id="1675" w:author="Sirmons_Donna" w:date="2017-09-01T10:14:00Z"/>
                <w:rFonts w:ascii="Arial" w:hAnsi="Arial" w:cs="Arial"/>
                <w:b/>
                <w:bCs/>
                <w:sz w:val="16"/>
                <w:szCs w:val="16"/>
              </w:rPr>
            </w:pPr>
            <w:ins w:id="1676" w:author="Sirmons_Donna" w:date="2017-09-01T10:14:00Z">
              <w:r w:rsidRPr="008630BC">
                <w:rPr>
                  <w:rFonts w:ascii="Arial" w:hAnsi="Arial" w:cs="Arial"/>
                  <w:b/>
                  <w:bCs/>
                  <w:sz w:val="16"/>
                  <w:szCs w:val="16"/>
                </w:rPr>
                <w:t>110</w:t>
              </w:r>
            </w:ins>
          </w:p>
        </w:tc>
        <w:tc>
          <w:tcPr>
            <w:tcW w:w="540" w:type="dxa"/>
            <w:tcBorders>
              <w:top w:val="single" w:sz="12" w:space="0" w:color="auto"/>
              <w:bottom w:val="single" w:sz="12" w:space="0" w:color="auto"/>
            </w:tcBorders>
            <w:shd w:val="clear" w:color="auto" w:fill="auto"/>
          </w:tcPr>
          <w:p w14:paraId="0E7049C8" w14:textId="77777777" w:rsidR="00CD39BC" w:rsidRPr="008630BC" w:rsidRDefault="00CD39BC" w:rsidP="00CD39BC">
            <w:pPr>
              <w:spacing w:before="40"/>
              <w:jc w:val="center"/>
              <w:rPr>
                <w:ins w:id="1677" w:author="Sirmons_Donna" w:date="2017-09-01T10:14:00Z"/>
                <w:rFonts w:ascii="Arial" w:hAnsi="Arial" w:cs="Arial"/>
                <w:b/>
                <w:bCs/>
                <w:sz w:val="16"/>
                <w:szCs w:val="16"/>
              </w:rPr>
            </w:pPr>
            <w:ins w:id="1678" w:author="Sirmons_Donna" w:date="2017-09-01T10:14:00Z">
              <w:r w:rsidRPr="008630BC">
                <w:rPr>
                  <w:rFonts w:ascii="Arial" w:hAnsi="Arial" w:cs="Arial"/>
                  <w:b/>
                  <w:bCs/>
                  <w:sz w:val="16"/>
                  <w:szCs w:val="16"/>
                </w:rPr>
                <w:t>135</w:t>
              </w:r>
            </w:ins>
          </w:p>
        </w:tc>
        <w:tc>
          <w:tcPr>
            <w:tcW w:w="540" w:type="dxa"/>
            <w:tcBorders>
              <w:top w:val="single" w:sz="12" w:space="0" w:color="auto"/>
              <w:bottom w:val="single" w:sz="12" w:space="0" w:color="auto"/>
            </w:tcBorders>
            <w:shd w:val="clear" w:color="auto" w:fill="auto"/>
          </w:tcPr>
          <w:p w14:paraId="04CB47D7" w14:textId="77777777" w:rsidR="00CD39BC" w:rsidRPr="008630BC" w:rsidRDefault="00CD39BC" w:rsidP="00CD39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ins w:id="1679" w:author="Sirmons_Donna" w:date="2017-09-01T10:14:00Z"/>
                <w:rFonts w:ascii="Arial" w:hAnsi="Arial" w:cs="Arial"/>
                <w:b/>
                <w:bCs/>
                <w:sz w:val="16"/>
                <w:szCs w:val="16"/>
              </w:rPr>
            </w:pPr>
            <w:ins w:id="1680" w:author="Sirmons_Donna" w:date="2017-09-01T10:14:00Z">
              <w:r w:rsidRPr="008630BC">
                <w:rPr>
                  <w:rFonts w:ascii="Arial" w:hAnsi="Arial" w:cs="Arial"/>
                  <w:b/>
                  <w:bCs/>
                  <w:sz w:val="16"/>
                  <w:szCs w:val="16"/>
                </w:rPr>
                <w:t>160</w:t>
              </w:r>
            </w:ins>
          </w:p>
        </w:tc>
        <w:tc>
          <w:tcPr>
            <w:tcW w:w="450" w:type="dxa"/>
            <w:tcBorders>
              <w:top w:val="single" w:sz="12" w:space="0" w:color="auto"/>
              <w:bottom w:val="single" w:sz="12" w:space="0" w:color="auto"/>
            </w:tcBorders>
            <w:shd w:val="clear" w:color="auto" w:fill="auto"/>
          </w:tcPr>
          <w:p w14:paraId="058FAFD7" w14:textId="77777777" w:rsidR="00CD39BC" w:rsidRPr="008630BC" w:rsidRDefault="00CD39BC" w:rsidP="00CD39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ins w:id="1681" w:author="Sirmons_Donna" w:date="2017-09-01T10:14:00Z"/>
                <w:rFonts w:ascii="Arial" w:hAnsi="Arial" w:cs="Arial"/>
                <w:b/>
                <w:bCs/>
                <w:sz w:val="16"/>
                <w:szCs w:val="16"/>
              </w:rPr>
            </w:pPr>
            <w:ins w:id="1682" w:author="Sirmons_Donna" w:date="2017-09-01T10:14:00Z">
              <w:r w:rsidRPr="008630BC">
                <w:rPr>
                  <w:rFonts w:ascii="Arial" w:hAnsi="Arial" w:cs="Arial"/>
                  <w:b/>
                  <w:bCs/>
                  <w:sz w:val="16"/>
                  <w:szCs w:val="16"/>
                </w:rPr>
                <w:t>60</w:t>
              </w:r>
            </w:ins>
          </w:p>
        </w:tc>
        <w:tc>
          <w:tcPr>
            <w:tcW w:w="450" w:type="dxa"/>
            <w:tcBorders>
              <w:top w:val="single" w:sz="12" w:space="0" w:color="auto"/>
              <w:bottom w:val="single" w:sz="12" w:space="0" w:color="auto"/>
            </w:tcBorders>
            <w:shd w:val="clear" w:color="auto" w:fill="auto"/>
          </w:tcPr>
          <w:p w14:paraId="74598F70" w14:textId="77777777" w:rsidR="00CD39BC" w:rsidRPr="008630BC" w:rsidRDefault="00CD39BC" w:rsidP="00CD39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ins w:id="1683" w:author="Sirmons_Donna" w:date="2017-09-01T10:14:00Z"/>
                <w:rFonts w:ascii="Arial" w:hAnsi="Arial" w:cs="Arial"/>
                <w:b/>
                <w:bCs/>
                <w:sz w:val="16"/>
                <w:szCs w:val="16"/>
              </w:rPr>
            </w:pPr>
            <w:ins w:id="1684" w:author="Sirmons_Donna" w:date="2017-09-01T10:14:00Z">
              <w:r w:rsidRPr="008630BC">
                <w:rPr>
                  <w:rFonts w:ascii="Arial" w:hAnsi="Arial" w:cs="Arial"/>
                  <w:b/>
                  <w:bCs/>
                  <w:sz w:val="16"/>
                  <w:szCs w:val="16"/>
                </w:rPr>
                <w:t>85</w:t>
              </w:r>
            </w:ins>
          </w:p>
        </w:tc>
        <w:tc>
          <w:tcPr>
            <w:tcW w:w="540" w:type="dxa"/>
            <w:tcBorders>
              <w:top w:val="single" w:sz="12" w:space="0" w:color="auto"/>
              <w:bottom w:val="single" w:sz="12" w:space="0" w:color="auto"/>
            </w:tcBorders>
          </w:tcPr>
          <w:p w14:paraId="2AE0AEB4" w14:textId="77777777" w:rsidR="00CD39BC" w:rsidRPr="008630BC" w:rsidRDefault="00CD39BC" w:rsidP="00CD39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ins w:id="1685" w:author="Sirmons_Donna" w:date="2017-09-01T10:14:00Z"/>
                <w:rFonts w:ascii="Arial" w:hAnsi="Arial" w:cs="Arial"/>
                <w:b/>
                <w:bCs/>
                <w:sz w:val="16"/>
                <w:szCs w:val="16"/>
              </w:rPr>
            </w:pPr>
            <w:ins w:id="1686" w:author="Sirmons_Donna" w:date="2017-09-01T10:14:00Z">
              <w:r w:rsidRPr="008630BC">
                <w:rPr>
                  <w:rFonts w:ascii="Arial" w:hAnsi="Arial" w:cs="Arial"/>
                  <w:b/>
                  <w:bCs/>
                  <w:sz w:val="16"/>
                  <w:szCs w:val="16"/>
                </w:rPr>
                <w:t>110</w:t>
              </w:r>
            </w:ins>
          </w:p>
        </w:tc>
        <w:tc>
          <w:tcPr>
            <w:tcW w:w="540" w:type="dxa"/>
            <w:tcBorders>
              <w:top w:val="single" w:sz="12" w:space="0" w:color="auto"/>
              <w:bottom w:val="single" w:sz="12" w:space="0" w:color="auto"/>
            </w:tcBorders>
          </w:tcPr>
          <w:p w14:paraId="089B0257" w14:textId="77777777" w:rsidR="00CD39BC" w:rsidRPr="008630BC" w:rsidRDefault="00CD39BC" w:rsidP="00CD39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ins w:id="1687" w:author="Sirmons_Donna" w:date="2017-09-01T10:14:00Z"/>
                <w:rFonts w:ascii="Arial" w:hAnsi="Arial" w:cs="Arial"/>
                <w:b/>
                <w:bCs/>
                <w:sz w:val="16"/>
                <w:szCs w:val="16"/>
              </w:rPr>
            </w:pPr>
            <w:ins w:id="1688" w:author="Sirmons_Donna" w:date="2017-09-01T10:14:00Z">
              <w:r w:rsidRPr="008630BC">
                <w:rPr>
                  <w:rFonts w:ascii="Arial" w:hAnsi="Arial" w:cs="Arial"/>
                  <w:b/>
                  <w:bCs/>
                  <w:sz w:val="16"/>
                  <w:szCs w:val="16"/>
                </w:rPr>
                <w:t>135</w:t>
              </w:r>
            </w:ins>
          </w:p>
        </w:tc>
        <w:tc>
          <w:tcPr>
            <w:tcW w:w="540" w:type="dxa"/>
            <w:tcBorders>
              <w:top w:val="single" w:sz="12" w:space="0" w:color="auto"/>
              <w:bottom w:val="single" w:sz="12" w:space="0" w:color="auto"/>
              <w:right w:val="single" w:sz="12" w:space="0" w:color="auto"/>
            </w:tcBorders>
            <w:shd w:val="clear" w:color="auto" w:fill="auto"/>
          </w:tcPr>
          <w:p w14:paraId="3DB57A01" w14:textId="77777777" w:rsidR="00CD39BC" w:rsidRPr="00A87CBB" w:rsidRDefault="00CD39BC" w:rsidP="00CD39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jc w:val="center"/>
              <w:rPr>
                <w:ins w:id="1689" w:author="Sirmons_Donna" w:date="2017-09-01T10:14:00Z"/>
                <w:rFonts w:ascii="Arial" w:hAnsi="Arial" w:cs="Arial"/>
                <w:b/>
                <w:bCs/>
                <w:sz w:val="16"/>
                <w:szCs w:val="16"/>
              </w:rPr>
            </w:pPr>
            <w:ins w:id="1690" w:author="Sirmons_Donna" w:date="2017-09-01T10:14:00Z">
              <w:r w:rsidRPr="00A87CBB">
                <w:rPr>
                  <w:rFonts w:ascii="Arial" w:hAnsi="Arial" w:cs="Arial"/>
                  <w:b/>
                  <w:bCs/>
                  <w:sz w:val="16"/>
                  <w:szCs w:val="16"/>
                </w:rPr>
                <w:t>160</w:t>
              </w:r>
            </w:ins>
          </w:p>
        </w:tc>
        <w:tc>
          <w:tcPr>
            <w:tcW w:w="2160" w:type="dxa"/>
            <w:gridSpan w:val="2"/>
            <w:tcBorders>
              <w:top w:val="nil"/>
              <w:left w:val="single" w:sz="12" w:space="0" w:color="auto"/>
              <w:bottom w:val="single" w:sz="12" w:space="0" w:color="auto"/>
              <w:right w:val="single" w:sz="12" w:space="0" w:color="auto"/>
            </w:tcBorders>
            <w:shd w:val="clear" w:color="auto" w:fill="auto"/>
          </w:tcPr>
          <w:p w14:paraId="76164D41" w14:textId="77777777" w:rsidR="00CD39BC" w:rsidRPr="00A87CBB" w:rsidRDefault="00CD39BC" w:rsidP="00CD39BC">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691" w:author="Sirmons_Donna" w:date="2017-09-01T10:14:00Z"/>
                <w:rFonts w:ascii="Arial" w:hAnsi="Arial" w:cs="Arial"/>
                <w:b/>
                <w:bCs/>
                <w:sz w:val="16"/>
                <w:szCs w:val="16"/>
              </w:rPr>
            </w:pPr>
            <w:ins w:id="1692" w:author="Sirmons_Donna" w:date="2017-09-01T10:14:00Z">
              <w:r>
                <w:rPr>
                  <w:rFonts w:ascii="Arial" w:hAnsi="Arial" w:cs="Arial"/>
                  <w:b/>
                  <w:bCs/>
                  <w:sz w:val="16"/>
                  <w:szCs w:val="16"/>
                </w:rPr>
                <w:t>WINDSPEEDS*</w:t>
              </w:r>
            </w:ins>
          </w:p>
        </w:tc>
      </w:tr>
      <w:tr w:rsidR="00CD341A" w:rsidRPr="00C615E7" w14:paraId="6BEF3310" w14:textId="77777777" w:rsidTr="00305539">
        <w:trPr>
          <w:ins w:id="1693" w:author="Sirmons_Donna" w:date="2017-09-01T10:14:00Z"/>
        </w:trPr>
        <w:tc>
          <w:tcPr>
            <w:tcW w:w="3300" w:type="dxa"/>
            <w:gridSpan w:val="4"/>
            <w:tcBorders>
              <w:top w:val="single" w:sz="12" w:space="0" w:color="auto"/>
              <w:left w:val="single" w:sz="12" w:space="0" w:color="auto"/>
              <w:bottom w:val="single" w:sz="12" w:space="0" w:color="auto"/>
              <w:right w:val="single" w:sz="12" w:space="0" w:color="auto"/>
            </w:tcBorders>
            <w:vAlign w:val="center"/>
          </w:tcPr>
          <w:p w14:paraId="72B02EEA" w14:textId="77777777" w:rsidR="00CD341A"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ins w:id="1694" w:author="Sirmons_Donna" w:date="2017-09-01T10:14:00Z"/>
                <w:rFonts w:ascii="Arial" w:hAnsi="Arial" w:cs="Arial"/>
                <w:bCs/>
                <w:sz w:val="16"/>
                <w:szCs w:val="16"/>
              </w:rPr>
            </w:pPr>
            <w:ins w:id="1695" w:author="Sirmons_Donna" w:date="2017-09-01T10:14:00Z">
              <w:r w:rsidRPr="007D2372">
                <w:rPr>
                  <w:rFonts w:ascii="Arial" w:hAnsi="Arial" w:cs="Arial"/>
                  <w:bCs/>
                  <w:sz w:val="16"/>
                  <w:szCs w:val="16"/>
                </w:rPr>
                <w:t>MITIGATED BUILDING</w:t>
              </w:r>
            </w:ins>
          </w:p>
          <w:p w14:paraId="6C04C93B" w14:textId="77777777" w:rsidR="00CD341A" w:rsidRPr="00C615E7"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ns w:id="1696" w:author="Sirmons_Donna" w:date="2017-09-01T10:14:00Z"/>
                <w:rFonts w:ascii="Arial" w:hAnsi="Arial" w:cs="Arial"/>
                <w:bCs/>
                <w:sz w:val="12"/>
                <w:szCs w:val="12"/>
              </w:rPr>
            </w:pPr>
          </w:p>
        </w:tc>
        <w:tc>
          <w:tcPr>
            <w:tcW w:w="450" w:type="dxa"/>
            <w:tcBorders>
              <w:top w:val="single" w:sz="12" w:space="0" w:color="auto"/>
              <w:left w:val="single" w:sz="12" w:space="0" w:color="auto"/>
              <w:bottom w:val="single" w:sz="12" w:space="0" w:color="auto"/>
            </w:tcBorders>
            <w:shd w:val="clear" w:color="auto" w:fill="auto"/>
          </w:tcPr>
          <w:p w14:paraId="0EA8D0CD" w14:textId="77777777" w:rsidR="00CD341A" w:rsidRPr="00C615E7"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697" w:author="Sirmons_Donna" w:date="2017-09-01T10:14:00Z"/>
                <w:rFonts w:ascii="Arial" w:hAnsi="Arial" w:cs="Arial"/>
                <w:bCs/>
                <w:sz w:val="12"/>
                <w:szCs w:val="12"/>
              </w:rPr>
            </w:pPr>
          </w:p>
        </w:tc>
        <w:tc>
          <w:tcPr>
            <w:tcW w:w="450" w:type="dxa"/>
            <w:tcBorders>
              <w:top w:val="single" w:sz="12" w:space="0" w:color="auto"/>
              <w:bottom w:val="single" w:sz="12" w:space="0" w:color="auto"/>
            </w:tcBorders>
            <w:shd w:val="clear" w:color="auto" w:fill="auto"/>
          </w:tcPr>
          <w:p w14:paraId="7D5EFF64" w14:textId="77777777" w:rsidR="00CD341A" w:rsidRPr="00C615E7"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698" w:author="Sirmons_Donna" w:date="2017-09-01T10:14:00Z"/>
                <w:rFonts w:ascii="Arial" w:hAnsi="Arial" w:cs="Arial"/>
                <w:bCs/>
                <w:sz w:val="12"/>
                <w:szCs w:val="12"/>
              </w:rPr>
            </w:pPr>
          </w:p>
        </w:tc>
        <w:tc>
          <w:tcPr>
            <w:tcW w:w="540" w:type="dxa"/>
            <w:tcBorders>
              <w:top w:val="single" w:sz="12" w:space="0" w:color="auto"/>
              <w:bottom w:val="single" w:sz="12" w:space="0" w:color="auto"/>
            </w:tcBorders>
            <w:shd w:val="clear" w:color="auto" w:fill="auto"/>
          </w:tcPr>
          <w:p w14:paraId="4078A500" w14:textId="77777777" w:rsidR="00CD341A" w:rsidRPr="00C615E7" w:rsidRDefault="00CD341A" w:rsidP="00305539">
            <w:pPr>
              <w:rPr>
                <w:ins w:id="1699" w:author="Sirmons_Donna" w:date="2017-09-01T10:14:00Z"/>
                <w:rFonts w:ascii="Arial" w:hAnsi="Arial" w:cs="Arial"/>
                <w:bCs/>
                <w:sz w:val="12"/>
                <w:szCs w:val="12"/>
              </w:rPr>
            </w:pPr>
          </w:p>
        </w:tc>
        <w:tc>
          <w:tcPr>
            <w:tcW w:w="540" w:type="dxa"/>
            <w:tcBorders>
              <w:top w:val="single" w:sz="12" w:space="0" w:color="auto"/>
              <w:bottom w:val="single" w:sz="12" w:space="0" w:color="auto"/>
            </w:tcBorders>
            <w:shd w:val="clear" w:color="auto" w:fill="auto"/>
          </w:tcPr>
          <w:p w14:paraId="6F5ECCA2" w14:textId="77777777" w:rsidR="00CD341A" w:rsidRPr="00C615E7" w:rsidRDefault="00CD341A" w:rsidP="00305539">
            <w:pPr>
              <w:rPr>
                <w:ins w:id="1700" w:author="Sirmons_Donna" w:date="2017-09-01T10:14:00Z"/>
                <w:rFonts w:ascii="Arial" w:hAnsi="Arial" w:cs="Arial"/>
                <w:bCs/>
                <w:sz w:val="12"/>
                <w:szCs w:val="12"/>
              </w:rPr>
            </w:pPr>
          </w:p>
        </w:tc>
        <w:tc>
          <w:tcPr>
            <w:tcW w:w="540" w:type="dxa"/>
            <w:tcBorders>
              <w:top w:val="single" w:sz="12" w:space="0" w:color="auto"/>
              <w:bottom w:val="single" w:sz="12" w:space="0" w:color="auto"/>
            </w:tcBorders>
            <w:shd w:val="clear" w:color="auto" w:fill="auto"/>
          </w:tcPr>
          <w:p w14:paraId="22DD68AD" w14:textId="77777777" w:rsidR="00CD341A" w:rsidRPr="00C615E7"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701" w:author="Sirmons_Donna" w:date="2017-09-01T10:14:00Z"/>
                <w:rFonts w:ascii="Arial" w:hAnsi="Arial" w:cs="Arial"/>
                <w:bCs/>
                <w:sz w:val="12"/>
                <w:szCs w:val="12"/>
              </w:rPr>
            </w:pPr>
          </w:p>
        </w:tc>
        <w:tc>
          <w:tcPr>
            <w:tcW w:w="450" w:type="dxa"/>
            <w:tcBorders>
              <w:top w:val="single" w:sz="12" w:space="0" w:color="auto"/>
              <w:bottom w:val="single" w:sz="12" w:space="0" w:color="auto"/>
            </w:tcBorders>
            <w:shd w:val="clear" w:color="auto" w:fill="auto"/>
          </w:tcPr>
          <w:p w14:paraId="2305780F" w14:textId="77777777" w:rsidR="00CD341A" w:rsidRPr="00C615E7"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702" w:author="Sirmons_Donna" w:date="2017-09-01T10:14:00Z"/>
                <w:rFonts w:ascii="Arial" w:hAnsi="Arial" w:cs="Arial"/>
                <w:bCs/>
                <w:sz w:val="12"/>
                <w:szCs w:val="12"/>
              </w:rPr>
            </w:pPr>
          </w:p>
        </w:tc>
        <w:tc>
          <w:tcPr>
            <w:tcW w:w="450" w:type="dxa"/>
            <w:tcBorders>
              <w:top w:val="single" w:sz="12" w:space="0" w:color="auto"/>
              <w:bottom w:val="single" w:sz="12" w:space="0" w:color="auto"/>
            </w:tcBorders>
            <w:shd w:val="clear" w:color="auto" w:fill="auto"/>
          </w:tcPr>
          <w:p w14:paraId="23DBAEAB" w14:textId="77777777" w:rsidR="00CD341A" w:rsidRPr="00C615E7"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703" w:author="Sirmons_Donna" w:date="2017-09-01T10:14:00Z"/>
                <w:rFonts w:ascii="Arial" w:hAnsi="Arial" w:cs="Arial"/>
                <w:bCs/>
                <w:sz w:val="12"/>
                <w:szCs w:val="12"/>
              </w:rPr>
            </w:pPr>
          </w:p>
        </w:tc>
        <w:tc>
          <w:tcPr>
            <w:tcW w:w="540" w:type="dxa"/>
            <w:tcBorders>
              <w:top w:val="single" w:sz="12" w:space="0" w:color="auto"/>
              <w:bottom w:val="single" w:sz="12" w:space="0" w:color="auto"/>
            </w:tcBorders>
          </w:tcPr>
          <w:p w14:paraId="3DC89A15" w14:textId="77777777" w:rsidR="00CD341A" w:rsidRPr="00C615E7"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704" w:author="Sirmons_Donna" w:date="2017-09-01T10:14:00Z"/>
                <w:rFonts w:ascii="Arial" w:hAnsi="Arial" w:cs="Arial"/>
                <w:bCs/>
                <w:sz w:val="12"/>
                <w:szCs w:val="12"/>
              </w:rPr>
            </w:pPr>
          </w:p>
        </w:tc>
        <w:tc>
          <w:tcPr>
            <w:tcW w:w="540" w:type="dxa"/>
            <w:tcBorders>
              <w:top w:val="single" w:sz="12" w:space="0" w:color="auto"/>
              <w:bottom w:val="single" w:sz="12" w:space="0" w:color="auto"/>
            </w:tcBorders>
          </w:tcPr>
          <w:p w14:paraId="53CBE7CD" w14:textId="77777777" w:rsidR="00CD341A" w:rsidRPr="00C615E7"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705" w:author="Sirmons_Donna" w:date="2017-09-01T10:14:00Z"/>
                <w:rFonts w:ascii="Arial" w:hAnsi="Arial" w:cs="Arial"/>
                <w:bCs/>
                <w:sz w:val="12"/>
                <w:szCs w:val="12"/>
              </w:rPr>
            </w:pPr>
          </w:p>
        </w:tc>
        <w:tc>
          <w:tcPr>
            <w:tcW w:w="540" w:type="dxa"/>
            <w:tcBorders>
              <w:top w:val="single" w:sz="12" w:space="0" w:color="auto"/>
              <w:bottom w:val="single" w:sz="12" w:space="0" w:color="auto"/>
              <w:right w:val="single" w:sz="12" w:space="0" w:color="auto"/>
            </w:tcBorders>
            <w:shd w:val="clear" w:color="auto" w:fill="auto"/>
          </w:tcPr>
          <w:p w14:paraId="50888AF3" w14:textId="77777777" w:rsidR="00CD341A" w:rsidRPr="00C615E7"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706" w:author="Sirmons_Donna" w:date="2017-09-01T10:14:00Z"/>
                <w:rFonts w:ascii="Arial" w:hAnsi="Arial" w:cs="Arial"/>
                <w:bCs/>
                <w:sz w:val="12"/>
                <w:szCs w:val="12"/>
              </w:rPr>
            </w:pPr>
          </w:p>
        </w:tc>
        <w:tc>
          <w:tcPr>
            <w:tcW w:w="1080" w:type="dxa"/>
            <w:tcBorders>
              <w:top w:val="single" w:sz="12" w:space="0" w:color="auto"/>
              <w:left w:val="single" w:sz="12" w:space="0" w:color="auto"/>
              <w:bottom w:val="single" w:sz="12" w:space="0" w:color="auto"/>
            </w:tcBorders>
            <w:shd w:val="clear" w:color="auto" w:fill="auto"/>
          </w:tcPr>
          <w:p w14:paraId="21476033" w14:textId="77777777" w:rsidR="00CD341A" w:rsidRPr="00C615E7"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707" w:author="Sirmons_Donna" w:date="2017-09-01T10:14:00Z"/>
                <w:rFonts w:ascii="Arial" w:hAnsi="Arial" w:cs="Arial"/>
                <w:bCs/>
                <w:sz w:val="12"/>
                <w:szCs w:val="12"/>
              </w:rPr>
            </w:pPr>
          </w:p>
        </w:tc>
        <w:tc>
          <w:tcPr>
            <w:tcW w:w="1080" w:type="dxa"/>
            <w:tcBorders>
              <w:top w:val="single" w:sz="12" w:space="0" w:color="auto"/>
              <w:bottom w:val="single" w:sz="12" w:space="0" w:color="auto"/>
              <w:right w:val="single" w:sz="12" w:space="0" w:color="auto"/>
            </w:tcBorders>
            <w:shd w:val="clear" w:color="auto" w:fill="auto"/>
          </w:tcPr>
          <w:p w14:paraId="4A4248C9" w14:textId="77777777" w:rsidR="00CD341A" w:rsidRPr="00C615E7" w:rsidRDefault="00CD341A" w:rsidP="00305539">
            <w:pPr>
              <w:tabs>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70"/>
              <w:rPr>
                <w:ins w:id="1708" w:author="Sirmons_Donna" w:date="2017-09-01T10:14:00Z"/>
                <w:rFonts w:ascii="Arial" w:hAnsi="Arial" w:cs="Arial"/>
                <w:bCs/>
                <w:color w:val="0000FF"/>
                <w:sz w:val="12"/>
                <w:szCs w:val="12"/>
              </w:rPr>
            </w:pPr>
          </w:p>
        </w:tc>
      </w:tr>
    </w:tbl>
    <w:p w14:paraId="5D54303A" w14:textId="32AA8CD9" w:rsidR="008A1F5E" w:rsidRPr="00973DE1" w:rsidRDefault="00CD341A" w:rsidP="00745687">
      <w:pPr>
        <w:rPr>
          <w:rFonts w:ascii="Arial" w:hAnsi="Arial" w:cs="Arial"/>
          <w:i/>
          <w:sz w:val="18"/>
          <w:szCs w:val="18"/>
        </w:rPr>
      </w:pPr>
      <w:ins w:id="1709" w:author="Sirmons_Donna" w:date="2017-09-01T10:14:00Z">
        <w:r w:rsidRPr="00AF0FF9">
          <w:rPr>
            <w:rFonts w:ascii="Arial" w:hAnsi="Arial" w:cs="Arial"/>
            <w:i/>
            <w:sz w:val="18"/>
            <w:szCs w:val="18"/>
          </w:rPr>
          <w:t>*Windspeeds are one-minute sustained 10-meter.</w:t>
        </w:r>
      </w:ins>
    </w:p>
    <w:sectPr w:rsidR="008A1F5E" w:rsidRPr="00973DE1" w:rsidSect="001B3246">
      <w:headerReference w:type="default" r:id="rId8"/>
      <w:footerReference w:type="default" r:id="rId9"/>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BC9D3" w14:textId="77777777" w:rsidR="00C65C95" w:rsidRDefault="00C65C95" w:rsidP="001B3246">
      <w:r>
        <w:separator/>
      </w:r>
    </w:p>
  </w:endnote>
  <w:endnote w:type="continuationSeparator" w:id="0">
    <w:p w14:paraId="7AE8F732" w14:textId="77777777" w:rsidR="00C65C95" w:rsidRDefault="00C65C95" w:rsidP="001B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887474"/>
      <w:docPartObj>
        <w:docPartGallery w:val="Page Numbers (Bottom of Page)"/>
        <w:docPartUnique/>
      </w:docPartObj>
    </w:sdtPr>
    <w:sdtEndPr>
      <w:rPr>
        <w:noProof/>
        <w:sz w:val="20"/>
        <w:szCs w:val="20"/>
      </w:rPr>
    </w:sdtEndPr>
    <w:sdtContent>
      <w:p w14:paraId="68C900F1" w14:textId="5975F95F" w:rsidR="00C65C95" w:rsidRPr="003F19F6" w:rsidRDefault="00C65C95">
        <w:pPr>
          <w:pStyle w:val="Footer"/>
          <w:jc w:val="center"/>
          <w:rPr>
            <w:sz w:val="20"/>
            <w:szCs w:val="20"/>
          </w:rPr>
        </w:pPr>
        <w:r w:rsidRPr="003F19F6">
          <w:rPr>
            <w:sz w:val="20"/>
            <w:szCs w:val="20"/>
          </w:rPr>
          <w:fldChar w:fldCharType="begin"/>
        </w:r>
        <w:r w:rsidRPr="003F19F6">
          <w:rPr>
            <w:sz w:val="20"/>
            <w:szCs w:val="20"/>
          </w:rPr>
          <w:instrText xml:space="preserve"> PAGE   \* MERGEFORMAT </w:instrText>
        </w:r>
        <w:r w:rsidRPr="003F19F6">
          <w:rPr>
            <w:sz w:val="20"/>
            <w:szCs w:val="20"/>
          </w:rPr>
          <w:fldChar w:fldCharType="separate"/>
        </w:r>
        <w:r w:rsidR="00380C1F">
          <w:rPr>
            <w:noProof/>
            <w:sz w:val="20"/>
            <w:szCs w:val="20"/>
          </w:rPr>
          <w:t>1</w:t>
        </w:r>
        <w:r w:rsidRPr="003F19F6">
          <w:rPr>
            <w:noProof/>
            <w:sz w:val="20"/>
            <w:szCs w:val="20"/>
          </w:rPr>
          <w:fldChar w:fldCharType="end"/>
        </w:r>
      </w:p>
    </w:sdtContent>
  </w:sdt>
  <w:p w14:paraId="023611D8" w14:textId="77777777" w:rsidR="00C65C95" w:rsidRDefault="00C65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341A1" w14:textId="77777777" w:rsidR="00C65C95" w:rsidRDefault="00C65C95" w:rsidP="001B3246">
      <w:r>
        <w:separator/>
      </w:r>
    </w:p>
  </w:footnote>
  <w:footnote w:type="continuationSeparator" w:id="0">
    <w:p w14:paraId="472F9E75" w14:textId="77777777" w:rsidR="00C65C95" w:rsidRDefault="00C65C95" w:rsidP="001B3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6211E" w14:textId="38F2AA93" w:rsidR="00C65C95" w:rsidRPr="00F6374E" w:rsidRDefault="00C65C95" w:rsidP="00F6374E">
    <w:pPr>
      <w:pStyle w:val="Header"/>
      <w:tabs>
        <w:tab w:val="clear" w:pos="8640"/>
        <w:tab w:val="right" w:pos="9360"/>
      </w:tabs>
      <w:rPr>
        <w:rFonts w:asciiTheme="majorHAnsi" w:hAnsiTheme="majorHAnsi"/>
        <w:color w:val="FF0000"/>
      </w:rPr>
    </w:pPr>
    <w:r w:rsidRPr="00F6374E">
      <w:rPr>
        <w:rFonts w:asciiTheme="majorHAnsi" w:hAnsiTheme="majorHAnsi"/>
        <w:color w:val="FF0000"/>
      </w:rPr>
      <w:t>DRAFT</w:t>
    </w:r>
    <w:r w:rsidRPr="00F6374E">
      <w:rPr>
        <w:rFonts w:asciiTheme="majorHAnsi" w:hAnsiTheme="majorHAnsi"/>
        <w:color w:val="FF0000"/>
      </w:rPr>
      <w:tab/>
    </w:r>
    <w:r w:rsidRPr="00F6374E">
      <w:rPr>
        <w:rFonts w:asciiTheme="majorHAnsi" w:hAnsiTheme="majorHAnsi"/>
        <w:color w:val="FF0000"/>
      </w:rPr>
      <w:tab/>
    </w:r>
    <w:r>
      <w:rPr>
        <w:rFonts w:asciiTheme="majorHAnsi" w:hAnsiTheme="majorHAnsi"/>
        <w:color w:val="FF0000"/>
      </w:rPr>
      <w:t xml:space="preserve">September </w:t>
    </w:r>
    <w:r w:rsidR="00380C1F">
      <w:rPr>
        <w:rFonts w:asciiTheme="majorHAnsi" w:hAnsiTheme="majorHAnsi"/>
        <w:color w:val="FF0000"/>
      </w:rPr>
      <w:t>20</w:t>
    </w:r>
    <w:r w:rsidRPr="00F6374E">
      <w:rPr>
        <w:rFonts w:asciiTheme="majorHAnsi" w:hAnsiTheme="majorHAnsi"/>
        <w:color w:val="FF0000"/>
      </w:rPr>
      <w:t>, 2017</w:t>
    </w:r>
  </w:p>
  <w:p w14:paraId="36D13EA9" w14:textId="77777777" w:rsidR="00C65C95" w:rsidRDefault="00C65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941"/>
    <w:multiLevelType w:val="hybridMultilevel"/>
    <w:tmpl w:val="7BEEF17A"/>
    <w:lvl w:ilvl="0" w:tplc="1B6414AC">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F1E6F"/>
    <w:multiLevelType w:val="hybridMultilevel"/>
    <w:tmpl w:val="8B269652"/>
    <w:lvl w:ilvl="0" w:tplc="401A8098">
      <w:start w:val="1"/>
      <w:numFmt w:val="bullet"/>
      <w:lvlText w:val=""/>
      <w:lvlJc w:val="left"/>
      <w:pPr>
        <w:tabs>
          <w:tab w:val="num" w:pos="1440"/>
        </w:tabs>
        <w:ind w:left="144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216363C"/>
    <w:multiLevelType w:val="hybridMultilevel"/>
    <w:tmpl w:val="ABB6D064"/>
    <w:lvl w:ilvl="0" w:tplc="836ADC42">
      <w:start w:val="1"/>
      <w:numFmt w:val="decimal"/>
      <w:lvlText w:val="%1."/>
      <w:lvlJc w:val="left"/>
      <w:pPr>
        <w:tabs>
          <w:tab w:val="num" w:pos="1080"/>
        </w:tabs>
        <w:ind w:left="1080" w:hanging="360"/>
      </w:pPr>
      <w:rPr>
        <w:rFonts w:hint="default"/>
        <w:b w:val="0"/>
        <w:i w:val="0"/>
        <w:color w:val="auto"/>
      </w:rPr>
    </w:lvl>
    <w:lvl w:ilvl="1" w:tplc="04090019">
      <w:start w:val="1"/>
      <w:numFmt w:val="lowerLetter"/>
      <w:lvlText w:val="%2."/>
      <w:lvlJc w:val="left"/>
      <w:pPr>
        <w:ind w:left="1440" w:hanging="360"/>
      </w:pPr>
      <w:rPr>
        <w:rFonts w:hint="default"/>
      </w:rPr>
    </w:lvl>
    <w:lvl w:ilvl="2" w:tplc="C714E1D8">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E70970"/>
    <w:multiLevelType w:val="hybridMultilevel"/>
    <w:tmpl w:val="93582998"/>
    <w:lvl w:ilvl="0" w:tplc="A2F62E94">
      <w:start w:val="6"/>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15:restartNumberingAfterBreak="0">
    <w:nsid w:val="03A171DF"/>
    <w:multiLevelType w:val="hybridMultilevel"/>
    <w:tmpl w:val="A0649FDC"/>
    <w:lvl w:ilvl="0" w:tplc="E8B4F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3E62C4"/>
    <w:multiLevelType w:val="hybridMultilevel"/>
    <w:tmpl w:val="A2426F5C"/>
    <w:lvl w:ilvl="0" w:tplc="56EE83C4">
      <w:start w:val="1"/>
      <w:numFmt w:val="bullet"/>
      <w:lvlText w:val=""/>
      <w:lvlJc w:val="left"/>
      <w:pPr>
        <w:tabs>
          <w:tab w:val="num" w:pos="2520"/>
        </w:tabs>
        <w:ind w:left="2520" w:hanging="360"/>
      </w:pPr>
      <w:rPr>
        <w:rFonts w:ascii="Symbol" w:hAnsi="Symbol" w:hint="default"/>
        <w:sz w:val="20"/>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 w15:restartNumberingAfterBreak="0">
    <w:nsid w:val="07283349"/>
    <w:multiLevelType w:val="hybridMultilevel"/>
    <w:tmpl w:val="30860674"/>
    <w:lvl w:ilvl="0" w:tplc="34BC819C">
      <w:start w:val="1"/>
      <w:numFmt w:val="decimal"/>
      <w:lvlText w:val="%1."/>
      <w:lvlJc w:val="left"/>
      <w:pPr>
        <w:tabs>
          <w:tab w:val="num" w:pos="1080"/>
        </w:tabs>
        <w:ind w:left="1080" w:hanging="360"/>
      </w:pPr>
      <w:rPr>
        <w:rFonts w:hint="default"/>
        <w:b w:val="0"/>
        <w:i w:val="0"/>
      </w:rPr>
    </w:lvl>
    <w:lvl w:ilvl="1" w:tplc="A6128C06">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180"/>
      </w:pPr>
    </w:lvl>
    <w:lvl w:ilvl="3" w:tplc="E01E818E">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A54077"/>
    <w:multiLevelType w:val="hybridMultilevel"/>
    <w:tmpl w:val="C83C4510"/>
    <w:lvl w:ilvl="0" w:tplc="78DAA9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8B655EE"/>
    <w:multiLevelType w:val="hybridMultilevel"/>
    <w:tmpl w:val="975046EE"/>
    <w:lvl w:ilvl="0" w:tplc="5C2EBF78">
      <w:start w:val="1"/>
      <w:numFmt w:val="bullet"/>
      <w:lvlText w:val=""/>
      <w:lvlJc w:val="left"/>
      <w:pPr>
        <w:tabs>
          <w:tab w:val="num" w:pos="2160"/>
        </w:tabs>
        <w:ind w:left="2160" w:hanging="360"/>
      </w:pPr>
      <w:rPr>
        <w:rFonts w:ascii="Symbol" w:hAnsi="Symbol" w:hint="default"/>
        <w:color w:val="auto"/>
        <w:sz w:val="16"/>
        <w:szCs w:val="16"/>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096353C4"/>
    <w:multiLevelType w:val="hybridMultilevel"/>
    <w:tmpl w:val="864EF6CE"/>
    <w:lvl w:ilvl="0" w:tplc="B52E1FBE">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7E500D"/>
    <w:multiLevelType w:val="hybridMultilevel"/>
    <w:tmpl w:val="1E4A802E"/>
    <w:lvl w:ilvl="0" w:tplc="3C62F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A1A2CAA"/>
    <w:multiLevelType w:val="hybridMultilevel"/>
    <w:tmpl w:val="662633B0"/>
    <w:lvl w:ilvl="0" w:tplc="4DA0430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165D1E"/>
    <w:multiLevelType w:val="hybridMultilevel"/>
    <w:tmpl w:val="17F0AE88"/>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8A4AB2"/>
    <w:multiLevelType w:val="hybridMultilevel"/>
    <w:tmpl w:val="E5A6B016"/>
    <w:lvl w:ilvl="0" w:tplc="45FEAB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D9E13D4"/>
    <w:multiLevelType w:val="hybridMultilevel"/>
    <w:tmpl w:val="5F70D856"/>
    <w:lvl w:ilvl="0" w:tplc="FDEE3A8C">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0EC12D80"/>
    <w:multiLevelType w:val="hybridMultilevel"/>
    <w:tmpl w:val="3C8E6A64"/>
    <w:lvl w:ilvl="0" w:tplc="48F68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EF624CC"/>
    <w:multiLevelType w:val="hybridMultilevel"/>
    <w:tmpl w:val="E4E60B3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0F166730"/>
    <w:multiLevelType w:val="hybridMultilevel"/>
    <w:tmpl w:val="E93C303A"/>
    <w:lvl w:ilvl="0" w:tplc="98767F3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F723699"/>
    <w:multiLevelType w:val="hybridMultilevel"/>
    <w:tmpl w:val="A1D60116"/>
    <w:lvl w:ilvl="0" w:tplc="89C4C09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13977D6"/>
    <w:multiLevelType w:val="hybridMultilevel"/>
    <w:tmpl w:val="0A8036C4"/>
    <w:lvl w:ilvl="0" w:tplc="53CADEE8">
      <w:start w:val="1"/>
      <w:numFmt w:val="decimal"/>
      <w:lvlText w:val="%1."/>
      <w:lvlJc w:val="left"/>
      <w:pPr>
        <w:tabs>
          <w:tab w:val="num" w:pos="3276"/>
        </w:tabs>
        <w:ind w:left="3276" w:hanging="396"/>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0" w15:restartNumberingAfterBreak="0">
    <w:nsid w:val="113E2417"/>
    <w:multiLevelType w:val="hybridMultilevel"/>
    <w:tmpl w:val="63529514"/>
    <w:lvl w:ilvl="0" w:tplc="BF1E6BC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15C16D9"/>
    <w:multiLevelType w:val="hybridMultilevel"/>
    <w:tmpl w:val="8F16C342"/>
    <w:lvl w:ilvl="0" w:tplc="7BF03358">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1EC2D66"/>
    <w:multiLevelType w:val="hybridMultilevel"/>
    <w:tmpl w:val="4F782B98"/>
    <w:lvl w:ilvl="0" w:tplc="6A187C2E">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2B43586"/>
    <w:multiLevelType w:val="hybridMultilevel"/>
    <w:tmpl w:val="03C05A96"/>
    <w:lvl w:ilvl="0" w:tplc="B9AC74E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35673C6"/>
    <w:multiLevelType w:val="hybridMultilevel"/>
    <w:tmpl w:val="856ABE10"/>
    <w:lvl w:ilvl="0" w:tplc="B8704DC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44719E4"/>
    <w:multiLevelType w:val="hybridMultilevel"/>
    <w:tmpl w:val="9294BA5E"/>
    <w:lvl w:ilvl="0" w:tplc="F79CC48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14972B7E"/>
    <w:multiLevelType w:val="hybridMultilevel"/>
    <w:tmpl w:val="2F260C8A"/>
    <w:lvl w:ilvl="0" w:tplc="972E46F6">
      <w:start w:val="1"/>
      <w:numFmt w:val="upp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980"/>
        </w:tabs>
        <w:ind w:left="1980" w:hanging="360"/>
      </w:pPr>
    </w:lvl>
    <w:lvl w:ilvl="2" w:tplc="820A4AB8">
      <w:start w:val="2"/>
      <w:numFmt w:val="decimal"/>
      <w:lvlText w:val="%3."/>
      <w:lvlJc w:val="left"/>
      <w:pPr>
        <w:tabs>
          <w:tab w:val="num" w:pos="2880"/>
        </w:tabs>
        <w:ind w:left="2880" w:hanging="360"/>
      </w:pPr>
      <w:rPr>
        <w:rFonts w:hint="default"/>
      </w:r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7" w15:restartNumberingAfterBreak="0">
    <w:nsid w:val="14B10D57"/>
    <w:multiLevelType w:val="hybridMultilevel"/>
    <w:tmpl w:val="CE5E7C04"/>
    <w:lvl w:ilvl="0" w:tplc="18143344">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8E0BD8"/>
    <w:multiLevelType w:val="hybridMultilevel"/>
    <w:tmpl w:val="D592D65A"/>
    <w:lvl w:ilvl="0" w:tplc="F790E9B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16835B61"/>
    <w:multiLevelType w:val="hybridMultilevel"/>
    <w:tmpl w:val="D97043F6"/>
    <w:lvl w:ilvl="0" w:tplc="0409000F">
      <w:start w:val="1"/>
      <w:numFmt w:val="decimal"/>
      <w:lvlText w:val="%1."/>
      <w:lvlJc w:val="left"/>
      <w:pPr>
        <w:tabs>
          <w:tab w:val="num" w:pos="2040"/>
        </w:tabs>
        <w:ind w:left="2040" w:hanging="360"/>
      </w:p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30" w15:restartNumberingAfterBreak="0">
    <w:nsid w:val="17640539"/>
    <w:multiLevelType w:val="hybridMultilevel"/>
    <w:tmpl w:val="F7F055C2"/>
    <w:lvl w:ilvl="0" w:tplc="DEEA7BDE">
      <w:start w:val="1"/>
      <w:numFmt w:val="lowerLetter"/>
      <w:lvlText w:val="%1."/>
      <w:lvlJc w:val="left"/>
      <w:pPr>
        <w:tabs>
          <w:tab w:val="num" w:pos="1440"/>
        </w:tabs>
        <w:ind w:left="1440" w:hanging="360"/>
      </w:pPr>
      <w:rPr>
        <w:rFonts w:hint="default"/>
        <w:color w:val="auto"/>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1" w15:restartNumberingAfterBreak="0">
    <w:nsid w:val="17641A84"/>
    <w:multiLevelType w:val="hybridMultilevel"/>
    <w:tmpl w:val="C42EB588"/>
    <w:lvl w:ilvl="0" w:tplc="D8E8BF3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77E7F2A"/>
    <w:multiLevelType w:val="hybridMultilevel"/>
    <w:tmpl w:val="68DE7BA8"/>
    <w:lvl w:ilvl="0" w:tplc="ED08C9D8">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95381E4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7960B3E"/>
    <w:multiLevelType w:val="hybridMultilevel"/>
    <w:tmpl w:val="025A7826"/>
    <w:lvl w:ilvl="0" w:tplc="401A8098">
      <w:start w:val="1"/>
      <w:numFmt w:val="bullet"/>
      <w:lvlText w:val=""/>
      <w:lvlJc w:val="left"/>
      <w:pPr>
        <w:tabs>
          <w:tab w:val="num" w:pos="2880"/>
        </w:tabs>
        <w:ind w:left="2880" w:hanging="360"/>
      </w:pPr>
      <w:rPr>
        <w:rFonts w:ascii="Symbol" w:hAnsi="Symbol" w:hint="default"/>
        <w:sz w:val="20"/>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34" w15:restartNumberingAfterBreak="0">
    <w:nsid w:val="17DF757C"/>
    <w:multiLevelType w:val="hybridMultilevel"/>
    <w:tmpl w:val="E99A53CA"/>
    <w:lvl w:ilvl="0" w:tplc="401A8098">
      <w:start w:val="1"/>
      <w:numFmt w:val="bullet"/>
      <w:lvlText w:val=""/>
      <w:lvlJc w:val="left"/>
      <w:pPr>
        <w:tabs>
          <w:tab w:val="num" w:pos="2520"/>
        </w:tabs>
        <w:ind w:left="2520" w:hanging="360"/>
      </w:pPr>
      <w:rPr>
        <w:rFonts w:ascii="Symbol" w:hAnsi="Symbol"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5" w15:restartNumberingAfterBreak="0">
    <w:nsid w:val="1990503D"/>
    <w:multiLevelType w:val="hybridMultilevel"/>
    <w:tmpl w:val="F0C0A75C"/>
    <w:lvl w:ilvl="0" w:tplc="04090015">
      <w:start w:val="1"/>
      <w:numFmt w:val="upperLetter"/>
      <w:lvlText w:val="%1."/>
      <w:lvlJc w:val="left"/>
      <w:pPr>
        <w:tabs>
          <w:tab w:val="num" w:pos="1080"/>
        </w:tabs>
        <w:ind w:left="1080" w:hanging="360"/>
      </w:pPr>
      <w:rPr>
        <w:rFonts w:hint="default"/>
      </w:rPr>
    </w:lvl>
    <w:lvl w:ilvl="1" w:tplc="78DAA958">
      <w:start w:val="1"/>
      <w:numFmt w:val="decimal"/>
      <w:lvlText w:val="%2."/>
      <w:lvlJc w:val="left"/>
      <w:pPr>
        <w:tabs>
          <w:tab w:val="num" w:pos="1440"/>
        </w:tabs>
        <w:ind w:left="1440" w:hanging="360"/>
      </w:pPr>
      <w:rPr>
        <w:rFonts w:hint="default"/>
      </w:rPr>
    </w:lvl>
    <w:lvl w:ilvl="2" w:tplc="F9A6F9BA">
      <w:start w:val="1"/>
      <w:numFmt w:val="decimal"/>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AD2272B"/>
    <w:multiLevelType w:val="hybridMultilevel"/>
    <w:tmpl w:val="23CE0368"/>
    <w:lvl w:ilvl="0" w:tplc="DEEA7BDE">
      <w:start w:val="1"/>
      <w:numFmt w:val="lowerLetter"/>
      <w:lvlText w:val="%1."/>
      <w:lvlJc w:val="left"/>
      <w:pPr>
        <w:tabs>
          <w:tab w:val="num" w:pos="1440"/>
        </w:tabs>
        <w:ind w:left="1440" w:hanging="360"/>
      </w:pPr>
      <w:rPr>
        <w:rFonts w:hint="default"/>
        <w:color w:val="auto"/>
      </w:rPr>
    </w:lvl>
    <w:lvl w:ilvl="1" w:tplc="B1F6CA14">
      <w:start w:val="2"/>
      <w:numFmt w:val="decimal"/>
      <w:lvlText w:val="%2."/>
      <w:lvlJc w:val="left"/>
      <w:pPr>
        <w:tabs>
          <w:tab w:val="num" w:pos="1440"/>
        </w:tabs>
        <w:ind w:left="1440" w:hanging="360"/>
      </w:pPr>
      <w:rPr>
        <w:rFonts w:hint="default"/>
      </w:rPr>
    </w:lvl>
    <w:lvl w:ilvl="2" w:tplc="2AF2F962">
      <w:start w:val="8"/>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B703B1F"/>
    <w:multiLevelType w:val="hybridMultilevel"/>
    <w:tmpl w:val="94621674"/>
    <w:lvl w:ilvl="0" w:tplc="401A8098">
      <w:start w:val="1"/>
      <w:numFmt w:val="bullet"/>
      <w:lvlText w:val=""/>
      <w:lvlJc w:val="left"/>
      <w:pPr>
        <w:tabs>
          <w:tab w:val="num" w:pos="1800"/>
        </w:tabs>
        <w:ind w:left="1800" w:hanging="360"/>
      </w:pPr>
      <w:rPr>
        <w:rFonts w:ascii="Symbol" w:hAnsi="Symbol" w:hint="default"/>
        <w:sz w:val="20"/>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1B792759"/>
    <w:multiLevelType w:val="hybridMultilevel"/>
    <w:tmpl w:val="D4320F22"/>
    <w:lvl w:ilvl="0" w:tplc="FC90DB7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1BBD45A1"/>
    <w:multiLevelType w:val="hybridMultilevel"/>
    <w:tmpl w:val="82F0B72A"/>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C1A5883"/>
    <w:multiLevelType w:val="hybridMultilevel"/>
    <w:tmpl w:val="BF8C131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1C3F4FC5"/>
    <w:multiLevelType w:val="hybridMultilevel"/>
    <w:tmpl w:val="EE6AD892"/>
    <w:lvl w:ilvl="0" w:tplc="401A8098">
      <w:start w:val="1"/>
      <w:numFmt w:val="bullet"/>
      <w:lvlText w:val=""/>
      <w:lvlJc w:val="left"/>
      <w:pPr>
        <w:tabs>
          <w:tab w:val="num" w:pos="1440"/>
        </w:tabs>
        <w:ind w:left="144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1E07194C"/>
    <w:multiLevelType w:val="hybridMultilevel"/>
    <w:tmpl w:val="71729128"/>
    <w:lvl w:ilvl="0" w:tplc="78DAA95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1E2F39A5"/>
    <w:multiLevelType w:val="hybridMultilevel"/>
    <w:tmpl w:val="4CEC8AA0"/>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E666B2D"/>
    <w:multiLevelType w:val="hybridMultilevel"/>
    <w:tmpl w:val="DFC638A6"/>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E8C1E52"/>
    <w:multiLevelType w:val="hybridMultilevel"/>
    <w:tmpl w:val="BEFECA3C"/>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1EAA0E5F"/>
    <w:multiLevelType w:val="hybridMultilevel"/>
    <w:tmpl w:val="12E8B05E"/>
    <w:lvl w:ilvl="0" w:tplc="82E4E51C">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F7B72F7"/>
    <w:multiLevelType w:val="hybridMultilevel"/>
    <w:tmpl w:val="54526304"/>
    <w:lvl w:ilvl="0" w:tplc="FCF2592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208411AA"/>
    <w:multiLevelType w:val="hybridMultilevel"/>
    <w:tmpl w:val="C41289C2"/>
    <w:lvl w:ilvl="0" w:tplc="FCF259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0A339F7"/>
    <w:multiLevelType w:val="hybridMultilevel"/>
    <w:tmpl w:val="3F18DA28"/>
    <w:lvl w:ilvl="0" w:tplc="2084B83A">
      <w:start w:val="1"/>
      <w:numFmt w:val="lowerLetter"/>
      <w:lvlText w:val="%1."/>
      <w:lvlJc w:val="left"/>
      <w:pPr>
        <w:tabs>
          <w:tab w:val="num" w:pos="1800"/>
        </w:tabs>
        <w:ind w:left="1800" w:hanging="360"/>
      </w:pPr>
      <w:rPr>
        <w:rFonts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0" w15:restartNumberingAfterBreak="0">
    <w:nsid w:val="20CE310D"/>
    <w:multiLevelType w:val="hybridMultilevel"/>
    <w:tmpl w:val="CE44BDB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22F82CB0"/>
    <w:multiLevelType w:val="hybridMultilevel"/>
    <w:tmpl w:val="5164F3DC"/>
    <w:lvl w:ilvl="0" w:tplc="401A8098">
      <w:start w:val="1"/>
      <w:numFmt w:val="bullet"/>
      <w:lvlText w:val=""/>
      <w:lvlJc w:val="left"/>
      <w:pPr>
        <w:tabs>
          <w:tab w:val="num" w:pos="2880"/>
        </w:tabs>
        <w:ind w:left="2880" w:hanging="360"/>
      </w:pPr>
      <w:rPr>
        <w:rFonts w:ascii="Symbol" w:hAnsi="Symbol" w:hint="default"/>
        <w:sz w:val="20"/>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52" w15:restartNumberingAfterBreak="0">
    <w:nsid w:val="234A0470"/>
    <w:multiLevelType w:val="hybridMultilevel"/>
    <w:tmpl w:val="C9D80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4DB2374"/>
    <w:multiLevelType w:val="hybridMultilevel"/>
    <w:tmpl w:val="B2F84816"/>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54" w15:restartNumberingAfterBreak="0">
    <w:nsid w:val="254B567A"/>
    <w:multiLevelType w:val="hybridMultilevel"/>
    <w:tmpl w:val="B13490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5A14B8E"/>
    <w:multiLevelType w:val="hybridMultilevel"/>
    <w:tmpl w:val="D5909D9C"/>
    <w:lvl w:ilvl="0" w:tplc="4D1A741A">
      <w:start w:val="1"/>
      <w:numFmt w:val="upp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6" w15:restartNumberingAfterBreak="0">
    <w:nsid w:val="25D2326D"/>
    <w:multiLevelType w:val="hybridMultilevel"/>
    <w:tmpl w:val="AEDA953C"/>
    <w:lvl w:ilvl="0" w:tplc="CB60A6D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260074D8"/>
    <w:multiLevelType w:val="hybridMultilevel"/>
    <w:tmpl w:val="AEAA4DF4"/>
    <w:lvl w:ilvl="0" w:tplc="CB08A4C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8" w15:restartNumberingAfterBreak="0">
    <w:nsid w:val="26361A9D"/>
    <w:multiLevelType w:val="hybridMultilevel"/>
    <w:tmpl w:val="83BAE59E"/>
    <w:lvl w:ilvl="0" w:tplc="90A2FEFA">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6776BAC"/>
    <w:multiLevelType w:val="hybridMultilevel"/>
    <w:tmpl w:val="F8E866E2"/>
    <w:lvl w:ilvl="0" w:tplc="CB08A4C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0" w15:restartNumberingAfterBreak="0">
    <w:nsid w:val="2779746A"/>
    <w:multiLevelType w:val="hybridMultilevel"/>
    <w:tmpl w:val="46488932"/>
    <w:lvl w:ilvl="0" w:tplc="E24ABF2A">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7D54A47"/>
    <w:multiLevelType w:val="hybridMultilevel"/>
    <w:tmpl w:val="7A6C2326"/>
    <w:lvl w:ilvl="0" w:tplc="DEEA7BDE">
      <w:start w:val="1"/>
      <w:numFmt w:val="lowerLetter"/>
      <w:lvlText w:val="%1."/>
      <w:lvlJc w:val="left"/>
      <w:pPr>
        <w:tabs>
          <w:tab w:val="num" w:pos="0"/>
        </w:tabs>
        <w:ind w:left="0" w:hanging="360"/>
      </w:pPr>
      <w:rPr>
        <w:rFonts w:hint="default"/>
        <w:color w:val="auto"/>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62" w15:restartNumberingAfterBreak="0">
    <w:nsid w:val="29194D26"/>
    <w:multiLevelType w:val="hybridMultilevel"/>
    <w:tmpl w:val="805EF3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20"/>
        </w:tabs>
        <w:ind w:left="120" w:hanging="360"/>
      </w:pPr>
    </w:lvl>
    <w:lvl w:ilvl="2" w:tplc="56D6DBB6">
      <w:start w:val="3"/>
      <w:numFmt w:val="upperRoman"/>
      <w:lvlText w:val="%3."/>
      <w:lvlJc w:val="left"/>
      <w:pPr>
        <w:tabs>
          <w:tab w:val="num" w:pos="1380"/>
        </w:tabs>
        <w:ind w:left="1380" w:hanging="720"/>
      </w:pPr>
      <w:rPr>
        <w:rFonts w:hint="default"/>
        <w:i w:val="0"/>
      </w:rPr>
    </w:lvl>
    <w:lvl w:ilvl="3" w:tplc="0409000F">
      <w:start w:val="1"/>
      <w:numFmt w:val="decimal"/>
      <w:lvlText w:val="%4."/>
      <w:lvlJc w:val="left"/>
      <w:pPr>
        <w:tabs>
          <w:tab w:val="num" w:pos="1560"/>
        </w:tabs>
        <w:ind w:left="1560" w:hanging="360"/>
      </w:pPr>
    </w:lvl>
    <w:lvl w:ilvl="4" w:tplc="04090019" w:tentative="1">
      <w:start w:val="1"/>
      <w:numFmt w:val="lowerLetter"/>
      <w:lvlText w:val="%5."/>
      <w:lvlJc w:val="left"/>
      <w:pPr>
        <w:tabs>
          <w:tab w:val="num" w:pos="2280"/>
        </w:tabs>
        <w:ind w:left="2280" w:hanging="360"/>
      </w:pPr>
    </w:lvl>
    <w:lvl w:ilvl="5" w:tplc="0409001B" w:tentative="1">
      <w:start w:val="1"/>
      <w:numFmt w:val="lowerRoman"/>
      <w:lvlText w:val="%6."/>
      <w:lvlJc w:val="right"/>
      <w:pPr>
        <w:tabs>
          <w:tab w:val="num" w:pos="3000"/>
        </w:tabs>
        <w:ind w:left="3000" w:hanging="180"/>
      </w:pPr>
    </w:lvl>
    <w:lvl w:ilvl="6" w:tplc="0409000F" w:tentative="1">
      <w:start w:val="1"/>
      <w:numFmt w:val="decimal"/>
      <w:lvlText w:val="%7."/>
      <w:lvlJc w:val="left"/>
      <w:pPr>
        <w:tabs>
          <w:tab w:val="num" w:pos="3720"/>
        </w:tabs>
        <w:ind w:left="3720" w:hanging="360"/>
      </w:pPr>
    </w:lvl>
    <w:lvl w:ilvl="7" w:tplc="04090019" w:tentative="1">
      <w:start w:val="1"/>
      <w:numFmt w:val="lowerLetter"/>
      <w:lvlText w:val="%8."/>
      <w:lvlJc w:val="left"/>
      <w:pPr>
        <w:tabs>
          <w:tab w:val="num" w:pos="4440"/>
        </w:tabs>
        <w:ind w:left="4440" w:hanging="360"/>
      </w:pPr>
    </w:lvl>
    <w:lvl w:ilvl="8" w:tplc="0409001B" w:tentative="1">
      <w:start w:val="1"/>
      <w:numFmt w:val="lowerRoman"/>
      <w:lvlText w:val="%9."/>
      <w:lvlJc w:val="right"/>
      <w:pPr>
        <w:tabs>
          <w:tab w:val="num" w:pos="5160"/>
        </w:tabs>
        <w:ind w:left="5160" w:hanging="180"/>
      </w:pPr>
    </w:lvl>
  </w:abstractNum>
  <w:abstractNum w:abstractNumId="63" w15:restartNumberingAfterBreak="0">
    <w:nsid w:val="2A694ACC"/>
    <w:multiLevelType w:val="hybridMultilevel"/>
    <w:tmpl w:val="A726D252"/>
    <w:lvl w:ilvl="0" w:tplc="AE628FA2">
      <w:start w:val="1"/>
      <w:numFmt w:val="decimal"/>
      <w:lvlText w:val="%1."/>
      <w:lvlJc w:val="left"/>
      <w:pPr>
        <w:tabs>
          <w:tab w:val="num" w:pos="3252"/>
        </w:tabs>
        <w:ind w:left="3252" w:hanging="372"/>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4" w15:restartNumberingAfterBreak="0">
    <w:nsid w:val="2AAC4243"/>
    <w:multiLevelType w:val="hybridMultilevel"/>
    <w:tmpl w:val="A56249D2"/>
    <w:lvl w:ilvl="0" w:tplc="323ECBBA">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2C2005F8"/>
    <w:multiLevelType w:val="hybridMultilevel"/>
    <w:tmpl w:val="4D5C5B04"/>
    <w:lvl w:ilvl="0" w:tplc="0409000F">
      <w:start w:val="1"/>
      <w:numFmt w:val="decimal"/>
      <w:lvlText w:val="%1."/>
      <w:lvlJc w:val="left"/>
      <w:pPr>
        <w:tabs>
          <w:tab w:val="num" w:pos="720"/>
        </w:tabs>
        <w:ind w:left="720" w:hanging="360"/>
      </w:pPr>
      <w:rPr>
        <w:rFonts w:hint="default"/>
      </w:rPr>
    </w:lvl>
    <w:lvl w:ilvl="1" w:tplc="2D4AB6C2">
      <w:start w:val="1"/>
      <w:numFmt w:val="lowerLetter"/>
      <w:lvlText w:val="%2."/>
      <w:lvlJc w:val="left"/>
      <w:pPr>
        <w:tabs>
          <w:tab w:val="num" w:pos="1488"/>
        </w:tabs>
        <w:ind w:left="1488" w:hanging="40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2EE82A08"/>
    <w:multiLevelType w:val="hybridMultilevel"/>
    <w:tmpl w:val="CF84ACAC"/>
    <w:lvl w:ilvl="0" w:tplc="B352DBF4">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7" w15:restartNumberingAfterBreak="0">
    <w:nsid w:val="2FA45F0A"/>
    <w:multiLevelType w:val="singleLevel"/>
    <w:tmpl w:val="6614A8E8"/>
    <w:lvl w:ilvl="0">
      <w:start w:val="1"/>
      <w:numFmt w:val="upperRoman"/>
      <w:pStyle w:val="Heading4"/>
      <w:lvlText w:val="%1."/>
      <w:lvlJc w:val="left"/>
      <w:pPr>
        <w:tabs>
          <w:tab w:val="num" w:pos="720"/>
        </w:tabs>
        <w:ind w:left="720" w:hanging="720"/>
      </w:pPr>
      <w:rPr>
        <w:rFonts w:hint="default"/>
      </w:rPr>
    </w:lvl>
  </w:abstractNum>
  <w:abstractNum w:abstractNumId="68" w15:restartNumberingAfterBreak="0">
    <w:nsid w:val="2FD71489"/>
    <w:multiLevelType w:val="singleLevel"/>
    <w:tmpl w:val="FF74C17A"/>
    <w:lvl w:ilvl="0">
      <w:start w:val="1"/>
      <w:numFmt w:val="upperLetter"/>
      <w:lvlText w:val="%1."/>
      <w:lvlJc w:val="left"/>
      <w:pPr>
        <w:tabs>
          <w:tab w:val="num" w:pos="2160"/>
        </w:tabs>
        <w:ind w:left="2160" w:hanging="720"/>
      </w:pPr>
      <w:rPr>
        <w:rFonts w:hint="default"/>
      </w:rPr>
    </w:lvl>
  </w:abstractNum>
  <w:abstractNum w:abstractNumId="69" w15:restartNumberingAfterBreak="0">
    <w:nsid w:val="30090B9C"/>
    <w:multiLevelType w:val="hybridMultilevel"/>
    <w:tmpl w:val="4394DB08"/>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13D3B5E"/>
    <w:multiLevelType w:val="hybridMultilevel"/>
    <w:tmpl w:val="B0A8BC62"/>
    <w:lvl w:ilvl="0" w:tplc="89C4C0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15:restartNumberingAfterBreak="0">
    <w:nsid w:val="31762667"/>
    <w:multiLevelType w:val="hybridMultilevel"/>
    <w:tmpl w:val="A82C0F8C"/>
    <w:lvl w:ilvl="0" w:tplc="E31A1920">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1A07B99"/>
    <w:multiLevelType w:val="hybridMultilevel"/>
    <w:tmpl w:val="D24E8EFA"/>
    <w:lvl w:ilvl="0" w:tplc="401A8098">
      <w:start w:val="1"/>
      <w:numFmt w:val="bullet"/>
      <w:lvlText w:val=""/>
      <w:lvlJc w:val="left"/>
      <w:pPr>
        <w:tabs>
          <w:tab w:val="num" w:pos="2520"/>
        </w:tabs>
        <w:ind w:left="2520" w:hanging="360"/>
      </w:pPr>
      <w:rPr>
        <w:rFonts w:ascii="Symbol" w:hAnsi="Symbol"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73" w15:restartNumberingAfterBreak="0">
    <w:nsid w:val="326E544B"/>
    <w:multiLevelType w:val="hybridMultilevel"/>
    <w:tmpl w:val="7CDEF03C"/>
    <w:lvl w:ilvl="0" w:tplc="2FA05C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15:restartNumberingAfterBreak="0">
    <w:nsid w:val="335C1D1F"/>
    <w:multiLevelType w:val="singleLevel"/>
    <w:tmpl w:val="BB1CC4B6"/>
    <w:lvl w:ilvl="0">
      <w:start w:val="1"/>
      <w:numFmt w:val="decimal"/>
      <w:lvlText w:val="%1."/>
      <w:lvlJc w:val="left"/>
      <w:pPr>
        <w:tabs>
          <w:tab w:val="num" w:pos="1080"/>
        </w:tabs>
        <w:ind w:left="1080" w:hanging="360"/>
      </w:pPr>
      <w:rPr>
        <w:rFonts w:hint="default"/>
      </w:rPr>
    </w:lvl>
  </w:abstractNum>
  <w:abstractNum w:abstractNumId="75" w15:restartNumberingAfterBreak="0">
    <w:nsid w:val="33A33202"/>
    <w:multiLevelType w:val="hybridMultilevel"/>
    <w:tmpl w:val="5FA6D0A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4E02FDB"/>
    <w:multiLevelType w:val="hybridMultilevel"/>
    <w:tmpl w:val="44D0541A"/>
    <w:lvl w:ilvl="0" w:tplc="401A8098">
      <w:start w:val="1"/>
      <w:numFmt w:val="bullet"/>
      <w:lvlText w:val=""/>
      <w:lvlJc w:val="left"/>
      <w:pPr>
        <w:tabs>
          <w:tab w:val="num" w:pos="4680"/>
        </w:tabs>
        <w:ind w:left="4680" w:hanging="360"/>
      </w:pPr>
      <w:rPr>
        <w:rFonts w:ascii="Symbol" w:hAnsi="Symbol" w:hint="default"/>
        <w:sz w:val="20"/>
      </w:rPr>
    </w:lvl>
    <w:lvl w:ilvl="1" w:tplc="FFFFFFFF" w:tentative="1">
      <w:start w:val="1"/>
      <w:numFmt w:val="bullet"/>
      <w:lvlText w:val="o"/>
      <w:lvlJc w:val="left"/>
      <w:pPr>
        <w:tabs>
          <w:tab w:val="num" w:pos="5760"/>
        </w:tabs>
        <w:ind w:left="5760" w:hanging="360"/>
      </w:pPr>
      <w:rPr>
        <w:rFonts w:ascii="Courier New" w:hAnsi="Courier New" w:hint="default"/>
      </w:rPr>
    </w:lvl>
    <w:lvl w:ilvl="2" w:tplc="FFFFFFFF" w:tentative="1">
      <w:start w:val="1"/>
      <w:numFmt w:val="bullet"/>
      <w:lvlText w:val=""/>
      <w:lvlJc w:val="left"/>
      <w:pPr>
        <w:tabs>
          <w:tab w:val="num" w:pos="6480"/>
        </w:tabs>
        <w:ind w:left="6480" w:hanging="360"/>
      </w:pPr>
      <w:rPr>
        <w:rFonts w:ascii="Wingdings" w:hAnsi="Wingdings" w:hint="default"/>
      </w:rPr>
    </w:lvl>
    <w:lvl w:ilvl="3" w:tplc="FFFFFFFF" w:tentative="1">
      <w:start w:val="1"/>
      <w:numFmt w:val="bullet"/>
      <w:lvlText w:val=""/>
      <w:lvlJc w:val="left"/>
      <w:pPr>
        <w:tabs>
          <w:tab w:val="num" w:pos="7200"/>
        </w:tabs>
        <w:ind w:left="7200" w:hanging="360"/>
      </w:pPr>
      <w:rPr>
        <w:rFonts w:ascii="Symbol" w:hAnsi="Symbol" w:hint="default"/>
      </w:rPr>
    </w:lvl>
    <w:lvl w:ilvl="4" w:tplc="FFFFFFFF" w:tentative="1">
      <w:start w:val="1"/>
      <w:numFmt w:val="bullet"/>
      <w:lvlText w:val="o"/>
      <w:lvlJc w:val="left"/>
      <w:pPr>
        <w:tabs>
          <w:tab w:val="num" w:pos="7920"/>
        </w:tabs>
        <w:ind w:left="7920" w:hanging="360"/>
      </w:pPr>
      <w:rPr>
        <w:rFonts w:ascii="Courier New" w:hAnsi="Courier New" w:hint="default"/>
      </w:rPr>
    </w:lvl>
    <w:lvl w:ilvl="5" w:tplc="FFFFFFFF" w:tentative="1">
      <w:start w:val="1"/>
      <w:numFmt w:val="bullet"/>
      <w:lvlText w:val=""/>
      <w:lvlJc w:val="left"/>
      <w:pPr>
        <w:tabs>
          <w:tab w:val="num" w:pos="8640"/>
        </w:tabs>
        <w:ind w:left="8640" w:hanging="360"/>
      </w:pPr>
      <w:rPr>
        <w:rFonts w:ascii="Wingdings" w:hAnsi="Wingdings" w:hint="default"/>
      </w:rPr>
    </w:lvl>
    <w:lvl w:ilvl="6" w:tplc="FFFFFFFF" w:tentative="1">
      <w:start w:val="1"/>
      <w:numFmt w:val="bullet"/>
      <w:lvlText w:val=""/>
      <w:lvlJc w:val="left"/>
      <w:pPr>
        <w:tabs>
          <w:tab w:val="num" w:pos="9360"/>
        </w:tabs>
        <w:ind w:left="9360" w:hanging="360"/>
      </w:pPr>
      <w:rPr>
        <w:rFonts w:ascii="Symbol" w:hAnsi="Symbol" w:hint="default"/>
      </w:rPr>
    </w:lvl>
    <w:lvl w:ilvl="7" w:tplc="FFFFFFFF" w:tentative="1">
      <w:start w:val="1"/>
      <w:numFmt w:val="bullet"/>
      <w:lvlText w:val="o"/>
      <w:lvlJc w:val="left"/>
      <w:pPr>
        <w:tabs>
          <w:tab w:val="num" w:pos="10080"/>
        </w:tabs>
        <w:ind w:left="10080" w:hanging="360"/>
      </w:pPr>
      <w:rPr>
        <w:rFonts w:ascii="Courier New" w:hAnsi="Courier New" w:hint="default"/>
      </w:rPr>
    </w:lvl>
    <w:lvl w:ilvl="8" w:tplc="FFFFFFFF" w:tentative="1">
      <w:start w:val="1"/>
      <w:numFmt w:val="bullet"/>
      <w:lvlText w:val=""/>
      <w:lvlJc w:val="left"/>
      <w:pPr>
        <w:tabs>
          <w:tab w:val="num" w:pos="10800"/>
        </w:tabs>
        <w:ind w:left="10800" w:hanging="360"/>
      </w:pPr>
      <w:rPr>
        <w:rFonts w:ascii="Wingdings" w:hAnsi="Wingdings" w:hint="default"/>
      </w:rPr>
    </w:lvl>
  </w:abstractNum>
  <w:abstractNum w:abstractNumId="77" w15:restartNumberingAfterBreak="0">
    <w:nsid w:val="352D2D01"/>
    <w:multiLevelType w:val="hybridMultilevel"/>
    <w:tmpl w:val="697297E8"/>
    <w:lvl w:ilvl="0" w:tplc="401A809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36064E0D"/>
    <w:multiLevelType w:val="hybridMultilevel"/>
    <w:tmpl w:val="70A83D0A"/>
    <w:lvl w:ilvl="0" w:tplc="801C59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36D36A40"/>
    <w:multiLevelType w:val="hybridMultilevel"/>
    <w:tmpl w:val="87D4663A"/>
    <w:lvl w:ilvl="0" w:tplc="9D903552">
      <w:start w:val="1"/>
      <w:numFmt w:val="decimal"/>
      <w:lvlText w:val="%1."/>
      <w:lvlJc w:val="left"/>
      <w:pPr>
        <w:tabs>
          <w:tab w:val="num" w:pos="1080"/>
        </w:tabs>
        <w:ind w:left="1080" w:hanging="360"/>
      </w:pPr>
      <w:rPr>
        <w:rFonts w:hint="default"/>
        <w:b w:val="0"/>
        <w:i w:val="0"/>
        <w:color w:val="auto"/>
      </w:rPr>
    </w:lvl>
    <w:lvl w:ilvl="1" w:tplc="31F0415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7296D58"/>
    <w:multiLevelType w:val="singleLevel"/>
    <w:tmpl w:val="47DC24D2"/>
    <w:lvl w:ilvl="0">
      <w:start w:val="4"/>
      <w:numFmt w:val="lowerLetter"/>
      <w:lvlText w:val="(%1)"/>
      <w:lvlJc w:val="left"/>
      <w:pPr>
        <w:tabs>
          <w:tab w:val="num" w:pos="2160"/>
        </w:tabs>
        <w:ind w:left="2160" w:hanging="720"/>
      </w:pPr>
      <w:rPr>
        <w:rFonts w:hint="default"/>
      </w:rPr>
    </w:lvl>
  </w:abstractNum>
  <w:abstractNum w:abstractNumId="81" w15:restartNumberingAfterBreak="0">
    <w:nsid w:val="38AF5B06"/>
    <w:multiLevelType w:val="hybridMultilevel"/>
    <w:tmpl w:val="7B1C437C"/>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2" w15:restartNumberingAfterBreak="0">
    <w:nsid w:val="392C0351"/>
    <w:multiLevelType w:val="hybridMultilevel"/>
    <w:tmpl w:val="D9841B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39593875"/>
    <w:multiLevelType w:val="hybridMultilevel"/>
    <w:tmpl w:val="5AD2C084"/>
    <w:lvl w:ilvl="0" w:tplc="D8E8BF32">
      <w:start w:val="1"/>
      <w:numFmt w:val="decimal"/>
      <w:lvlText w:val="%1."/>
      <w:lvlJc w:val="left"/>
      <w:pPr>
        <w:tabs>
          <w:tab w:val="num" w:pos="1080"/>
        </w:tabs>
        <w:ind w:left="1080" w:hanging="360"/>
      </w:pPr>
      <w:rPr>
        <w:rFonts w:hint="default"/>
      </w:rPr>
    </w:lvl>
    <w:lvl w:ilvl="1" w:tplc="0B1A360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4" w15:restartNumberingAfterBreak="0">
    <w:nsid w:val="39BA65FF"/>
    <w:multiLevelType w:val="hybridMultilevel"/>
    <w:tmpl w:val="451A4570"/>
    <w:lvl w:ilvl="0" w:tplc="5C2EBF78">
      <w:start w:val="1"/>
      <w:numFmt w:val="bullet"/>
      <w:lvlText w:val=""/>
      <w:lvlJc w:val="left"/>
      <w:pPr>
        <w:ind w:left="1440" w:hanging="360"/>
      </w:pPr>
      <w:rPr>
        <w:rFonts w:ascii="Symbol" w:hAnsi="Symbol" w:hint="default"/>
        <w:color w:val="auto"/>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3B394C27"/>
    <w:multiLevelType w:val="hybridMultilevel"/>
    <w:tmpl w:val="A57274BE"/>
    <w:lvl w:ilvl="0" w:tplc="15E20878">
      <w:start w:val="1"/>
      <w:numFmt w:val="decimal"/>
      <w:lvlText w:val="%1."/>
      <w:lvlJc w:val="left"/>
      <w:pPr>
        <w:tabs>
          <w:tab w:val="num" w:pos="1080"/>
        </w:tabs>
        <w:ind w:left="1080" w:hanging="360"/>
      </w:pPr>
      <w:rPr>
        <w:rFonts w:hint="default"/>
      </w:rPr>
    </w:lvl>
    <w:lvl w:ilvl="1" w:tplc="2634F90E">
      <w:start w:val="1"/>
      <w:numFmt w:val="lowerLetter"/>
      <w:lvlText w:val="%2."/>
      <w:lvlJc w:val="left"/>
      <w:pPr>
        <w:tabs>
          <w:tab w:val="num" w:pos="1800"/>
        </w:tabs>
        <w:ind w:left="1800" w:hanging="360"/>
      </w:pPr>
    </w:lvl>
    <w:lvl w:ilvl="2" w:tplc="2B9A417A" w:tentative="1">
      <w:start w:val="1"/>
      <w:numFmt w:val="lowerRoman"/>
      <w:lvlText w:val="%3."/>
      <w:lvlJc w:val="right"/>
      <w:pPr>
        <w:tabs>
          <w:tab w:val="num" w:pos="2520"/>
        </w:tabs>
        <w:ind w:left="2520" w:hanging="180"/>
      </w:pPr>
    </w:lvl>
    <w:lvl w:ilvl="3" w:tplc="381AA774" w:tentative="1">
      <w:start w:val="1"/>
      <w:numFmt w:val="decimal"/>
      <w:lvlText w:val="%4."/>
      <w:lvlJc w:val="left"/>
      <w:pPr>
        <w:tabs>
          <w:tab w:val="num" w:pos="3240"/>
        </w:tabs>
        <w:ind w:left="3240" w:hanging="360"/>
      </w:pPr>
    </w:lvl>
    <w:lvl w:ilvl="4" w:tplc="9EA2330C" w:tentative="1">
      <w:start w:val="1"/>
      <w:numFmt w:val="lowerLetter"/>
      <w:lvlText w:val="%5."/>
      <w:lvlJc w:val="left"/>
      <w:pPr>
        <w:tabs>
          <w:tab w:val="num" w:pos="3960"/>
        </w:tabs>
        <w:ind w:left="3960" w:hanging="360"/>
      </w:pPr>
    </w:lvl>
    <w:lvl w:ilvl="5" w:tplc="C2721FCE" w:tentative="1">
      <w:start w:val="1"/>
      <w:numFmt w:val="lowerRoman"/>
      <w:lvlText w:val="%6."/>
      <w:lvlJc w:val="right"/>
      <w:pPr>
        <w:tabs>
          <w:tab w:val="num" w:pos="4680"/>
        </w:tabs>
        <w:ind w:left="4680" w:hanging="180"/>
      </w:pPr>
    </w:lvl>
    <w:lvl w:ilvl="6" w:tplc="81E47E76" w:tentative="1">
      <w:start w:val="1"/>
      <w:numFmt w:val="decimal"/>
      <w:lvlText w:val="%7."/>
      <w:lvlJc w:val="left"/>
      <w:pPr>
        <w:tabs>
          <w:tab w:val="num" w:pos="5400"/>
        </w:tabs>
        <w:ind w:left="5400" w:hanging="360"/>
      </w:pPr>
    </w:lvl>
    <w:lvl w:ilvl="7" w:tplc="E000DEDC" w:tentative="1">
      <w:start w:val="1"/>
      <w:numFmt w:val="lowerLetter"/>
      <w:lvlText w:val="%8."/>
      <w:lvlJc w:val="left"/>
      <w:pPr>
        <w:tabs>
          <w:tab w:val="num" w:pos="6120"/>
        </w:tabs>
        <w:ind w:left="6120" w:hanging="360"/>
      </w:pPr>
    </w:lvl>
    <w:lvl w:ilvl="8" w:tplc="5DB6AA96" w:tentative="1">
      <w:start w:val="1"/>
      <w:numFmt w:val="lowerRoman"/>
      <w:lvlText w:val="%9."/>
      <w:lvlJc w:val="right"/>
      <w:pPr>
        <w:tabs>
          <w:tab w:val="num" w:pos="6840"/>
        </w:tabs>
        <w:ind w:left="6840" w:hanging="180"/>
      </w:pPr>
    </w:lvl>
  </w:abstractNum>
  <w:abstractNum w:abstractNumId="86" w15:restartNumberingAfterBreak="0">
    <w:nsid w:val="3BCC3752"/>
    <w:multiLevelType w:val="hybridMultilevel"/>
    <w:tmpl w:val="0D302BF4"/>
    <w:lvl w:ilvl="0" w:tplc="98767F3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E26668B"/>
    <w:multiLevelType w:val="hybridMultilevel"/>
    <w:tmpl w:val="6A8AA6A0"/>
    <w:lvl w:ilvl="0" w:tplc="CA5A94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40071AE1"/>
    <w:multiLevelType w:val="hybridMultilevel"/>
    <w:tmpl w:val="B3565680"/>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40140467"/>
    <w:multiLevelType w:val="hybridMultilevel"/>
    <w:tmpl w:val="8ED2AE5A"/>
    <w:lvl w:ilvl="0" w:tplc="F02A1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415218A0"/>
    <w:multiLevelType w:val="hybridMultilevel"/>
    <w:tmpl w:val="C3BA48D6"/>
    <w:lvl w:ilvl="0" w:tplc="401A8098">
      <w:start w:val="1"/>
      <w:numFmt w:val="bullet"/>
      <w:lvlText w:val=""/>
      <w:lvlJc w:val="left"/>
      <w:pPr>
        <w:tabs>
          <w:tab w:val="num" w:pos="2880"/>
        </w:tabs>
        <w:ind w:left="2880" w:hanging="360"/>
      </w:pPr>
      <w:rPr>
        <w:rFonts w:ascii="Symbol" w:hAnsi="Symbol" w:hint="default"/>
        <w:sz w:val="20"/>
      </w:rPr>
    </w:lvl>
    <w:lvl w:ilvl="1" w:tplc="FFFFFFFF">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91" w15:restartNumberingAfterBreak="0">
    <w:nsid w:val="41581ABA"/>
    <w:multiLevelType w:val="hybridMultilevel"/>
    <w:tmpl w:val="1822141A"/>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2" w15:restartNumberingAfterBreak="0">
    <w:nsid w:val="41675342"/>
    <w:multiLevelType w:val="hybridMultilevel"/>
    <w:tmpl w:val="A2F2D0B8"/>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25C022E"/>
    <w:multiLevelType w:val="hybridMultilevel"/>
    <w:tmpl w:val="7890CFD2"/>
    <w:lvl w:ilvl="0" w:tplc="B52E1FBE">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94" w15:restartNumberingAfterBreak="0">
    <w:nsid w:val="427C5B96"/>
    <w:multiLevelType w:val="hybridMultilevel"/>
    <w:tmpl w:val="B0207116"/>
    <w:lvl w:ilvl="0" w:tplc="B9AC74E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42AF75C5"/>
    <w:multiLevelType w:val="hybridMultilevel"/>
    <w:tmpl w:val="A1666920"/>
    <w:lvl w:ilvl="0" w:tplc="D8E8BF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2CD6B6B"/>
    <w:multiLevelType w:val="hybridMultilevel"/>
    <w:tmpl w:val="2B164A7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7" w15:restartNumberingAfterBreak="0">
    <w:nsid w:val="433C216F"/>
    <w:multiLevelType w:val="hybridMultilevel"/>
    <w:tmpl w:val="9D3ED802"/>
    <w:lvl w:ilvl="0" w:tplc="9D903552">
      <w:start w:val="1"/>
      <w:numFmt w:val="decimal"/>
      <w:lvlText w:val="%1."/>
      <w:lvlJc w:val="left"/>
      <w:pPr>
        <w:tabs>
          <w:tab w:val="num" w:pos="1080"/>
        </w:tabs>
        <w:ind w:left="1080" w:hanging="360"/>
      </w:pPr>
      <w:rPr>
        <w:rFonts w:hint="default"/>
        <w:b w:val="0"/>
        <w:i w:val="0"/>
        <w:color w:val="auto"/>
      </w:rPr>
    </w:lvl>
    <w:lvl w:ilvl="1" w:tplc="4204279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43CB05A9"/>
    <w:multiLevelType w:val="hybridMultilevel"/>
    <w:tmpl w:val="6240C718"/>
    <w:lvl w:ilvl="0" w:tplc="C1FA226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9" w15:restartNumberingAfterBreak="0">
    <w:nsid w:val="44024094"/>
    <w:multiLevelType w:val="hybridMultilevel"/>
    <w:tmpl w:val="4EE2B788"/>
    <w:lvl w:ilvl="0" w:tplc="401A8098">
      <w:start w:val="1"/>
      <w:numFmt w:val="bullet"/>
      <w:lvlText w:val=""/>
      <w:lvlJc w:val="left"/>
      <w:pPr>
        <w:tabs>
          <w:tab w:val="num" w:pos="1800"/>
        </w:tabs>
        <w:ind w:left="1800" w:hanging="360"/>
      </w:pPr>
      <w:rPr>
        <w:rFonts w:ascii="Symbol" w:hAnsi="Symbol" w:hint="default"/>
        <w:sz w:val="20"/>
      </w:rPr>
    </w:lvl>
    <w:lvl w:ilvl="1" w:tplc="FFFFFFFF">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00" w15:restartNumberingAfterBreak="0">
    <w:nsid w:val="448A2E79"/>
    <w:multiLevelType w:val="hybridMultilevel"/>
    <w:tmpl w:val="3AC62B70"/>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45261595"/>
    <w:multiLevelType w:val="hybridMultilevel"/>
    <w:tmpl w:val="58063EAC"/>
    <w:lvl w:ilvl="0" w:tplc="C32AD1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5812B70"/>
    <w:multiLevelType w:val="hybridMultilevel"/>
    <w:tmpl w:val="587ABE32"/>
    <w:lvl w:ilvl="0" w:tplc="401A8098">
      <w:start w:val="1"/>
      <w:numFmt w:val="bullet"/>
      <w:lvlText w:val=""/>
      <w:lvlJc w:val="left"/>
      <w:pPr>
        <w:tabs>
          <w:tab w:val="num" w:pos="1440"/>
        </w:tabs>
        <w:ind w:left="144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03" w15:restartNumberingAfterBreak="0">
    <w:nsid w:val="46347776"/>
    <w:multiLevelType w:val="hybridMultilevel"/>
    <w:tmpl w:val="7E32B552"/>
    <w:lvl w:ilvl="0" w:tplc="B52E1FBE">
      <w:start w:val="1"/>
      <w:numFmt w:val="bullet"/>
      <w:lvlText w:val=""/>
      <w:lvlJc w:val="left"/>
      <w:pPr>
        <w:tabs>
          <w:tab w:val="num" w:pos="2520"/>
        </w:tabs>
        <w:ind w:left="2520" w:hanging="360"/>
      </w:pPr>
      <w:rPr>
        <w:rFonts w:ascii="Wingdings" w:hAnsi="Wingdings"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104" w15:restartNumberingAfterBreak="0">
    <w:nsid w:val="46D230C8"/>
    <w:multiLevelType w:val="hybridMultilevel"/>
    <w:tmpl w:val="4D0E9B46"/>
    <w:lvl w:ilvl="0" w:tplc="401A8098">
      <w:start w:val="1"/>
      <w:numFmt w:val="bullet"/>
      <w:lvlText w:val=""/>
      <w:lvlJc w:val="left"/>
      <w:pPr>
        <w:tabs>
          <w:tab w:val="num" w:pos="2520"/>
        </w:tabs>
        <w:ind w:left="2520" w:hanging="360"/>
      </w:pPr>
      <w:rPr>
        <w:rFonts w:ascii="Symbol" w:hAnsi="Symbol"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105" w15:restartNumberingAfterBreak="0">
    <w:nsid w:val="473E5425"/>
    <w:multiLevelType w:val="singleLevel"/>
    <w:tmpl w:val="FB626C52"/>
    <w:lvl w:ilvl="0">
      <w:start w:val="1"/>
      <w:numFmt w:val="upperLetter"/>
      <w:lvlText w:val="%1."/>
      <w:lvlJc w:val="left"/>
      <w:pPr>
        <w:tabs>
          <w:tab w:val="num" w:pos="1440"/>
        </w:tabs>
        <w:ind w:left="1440" w:hanging="720"/>
      </w:pPr>
      <w:rPr>
        <w:rFonts w:hint="default"/>
        <w:b/>
        <w:i w:val="0"/>
      </w:rPr>
    </w:lvl>
  </w:abstractNum>
  <w:abstractNum w:abstractNumId="106" w15:restartNumberingAfterBreak="0">
    <w:nsid w:val="47DA3435"/>
    <w:multiLevelType w:val="hybridMultilevel"/>
    <w:tmpl w:val="10505062"/>
    <w:lvl w:ilvl="0" w:tplc="C1FA226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482615BC"/>
    <w:multiLevelType w:val="hybridMultilevel"/>
    <w:tmpl w:val="1C5685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48703E5C"/>
    <w:multiLevelType w:val="hybridMultilevel"/>
    <w:tmpl w:val="A6CA2A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489368B1"/>
    <w:multiLevelType w:val="singleLevel"/>
    <w:tmpl w:val="59663634"/>
    <w:lvl w:ilvl="0">
      <w:start w:val="1"/>
      <w:numFmt w:val="decimal"/>
      <w:lvlText w:val="%1."/>
      <w:lvlJc w:val="left"/>
      <w:pPr>
        <w:tabs>
          <w:tab w:val="num" w:pos="1080"/>
        </w:tabs>
        <w:ind w:left="1080" w:hanging="360"/>
      </w:pPr>
      <w:rPr>
        <w:rFonts w:hint="default"/>
      </w:rPr>
    </w:lvl>
  </w:abstractNum>
  <w:abstractNum w:abstractNumId="110" w15:restartNumberingAfterBreak="0">
    <w:nsid w:val="48A061F4"/>
    <w:multiLevelType w:val="hybridMultilevel"/>
    <w:tmpl w:val="417805F8"/>
    <w:lvl w:ilvl="0" w:tplc="89FE3FE8">
      <w:start w:val="1"/>
      <w:numFmt w:val="bullet"/>
      <w:lvlText w:val=""/>
      <w:lvlJc w:val="left"/>
      <w:pPr>
        <w:tabs>
          <w:tab w:val="num" w:pos="720"/>
        </w:tabs>
        <w:ind w:left="720" w:hanging="360"/>
      </w:pPr>
      <w:rPr>
        <w:rFonts w:ascii="Symbol" w:hAnsi="Symbol" w:hint="default"/>
        <w:sz w:val="20"/>
      </w:rPr>
    </w:lvl>
    <w:lvl w:ilvl="1" w:tplc="F16C7454" w:tentative="1">
      <w:start w:val="1"/>
      <w:numFmt w:val="bullet"/>
      <w:lvlText w:val="o"/>
      <w:lvlJc w:val="left"/>
      <w:pPr>
        <w:tabs>
          <w:tab w:val="num" w:pos="1440"/>
        </w:tabs>
        <w:ind w:left="1440" w:hanging="360"/>
      </w:pPr>
      <w:rPr>
        <w:rFonts w:ascii="Courier New" w:hAnsi="Courier New" w:hint="default"/>
      </w:rPr>
    </w:lvl>
    <w:lvl w:ilvl="2" w:tplc="2AF8BC34" w:tentative="1">
      <w:start w:val="1"/>
      <w:numFmt w:val="bullet"/>
      <w:lvlText w:val=""/>
      <w:lvlJc w:val="left"/>
      <w:pPr>
        <w:tabs>
          <w:tab w:val="num" w:pos="2160"/>
        </w:tabs>
        <w:ind w:left="2160" w:hanging="360"/>
      </w:pPr>
      <w:rPr>
        <w:rFonts w:ascii="Wingdings" w:hAnsi="Wingdings" w:hint="default"/>
      </w:rPr>
    </w:lvl>
    <w:lvl w:ilvl="3" w:tplc="C554DF72" w:tentative="1">
      <w:start w:val="1"/>
      <w:numFmt w:val="bullet"/>
      <w:lvlText w:val=""/>
      <w:lvlJc w:val="left"/>
      <w:pPr>
        <w:tabs>
          <w:tab w:val="num" w:pos="2880"/>
        </w:tabs>
        <w:ind w:left="2880" w:hanging="360"/>
      </w:pPr>
      <w:rPr>
        <w:rFonts w:ascii="Symbol" w:hAnsi="Symbol" w:hint="default"/>
      </w:rPr>
    </w:lvl>
    <w:lvl w:ilvl="4" w:tplc="965A6CC2" w:tentative="1">
      <w:start w:val="1"/>
      <w:numFmt w:val="bullet"/>
      <w:lvlText w:val="o"/>
      <w:lvlJc w:val="left"/>
      <w:pPr>
        <w:tabs>
          <w:tab w:val="num" w:pos="3600"/>
        </w:tabs>
        <w:ind w:left="3600" w:hanging="360"/>
      </w:pPr>
      <w:rPr>
        <w:rFonts w:ascii="Courier New" w:hAnsi="Courier New" w:hint="default"/>
      </w:rPr>
    </w:lvl>
    <w:lvl w:ilvl="5" w:tplc="E37EFF26" w:tentative="1">
      <w:start w:val="1"/>
      <w:numFmt w:val="bullet"/>
      <w:lvlText w:val=""/>
      <w:lvlJc w:val="left"/>
      <w:pPr>
        <w:tabs>
          <w:tab w:val="num" w:pos="4320"/>
        </w:tabs>
        <w:ind w:left="4320" w:hanging="360"/>
      </w:pPr>
      <w:rPr>
        <w:rFonts w:ascii="Wingdings" w:hAnsi="Wingdings" w:hint="default"/>
      </w:rPr>
    </w:lvl>
    <w:lvl w:ilvl="6" w:tplc="05469DFA" w:tentative="1">
      <w:start w:val="1"/>
      <w:numFmt w:val="bullet"/>
      <w:lvlText w:val=""/>
      <w:lvlJc w:val="left"/>
      <w:pPr>
        <w:tabs>
          <w:tab w:val="num" w:pos="5040"/>
        </w:tabs>
        <w:ind w:left="5040" w:hanging="360"/>
      </w:pPr>
      <w:rPr>
        <w:rFonts w:ascii="Symbol" w:hAnsi="Symbol" w:hint="default"/>
      </w:rPr>
    </w:lvl>
    <w:lvl w:ilvl="7" w:tplc="04A43F9E" w:tentative="1">
      <w:start w:val="1"/>
      <w:numFmt w:val="bullet"/>
      <w:lvlText w:val="o"/>
      <w:lvlJc w:val="left"/>
      <w:pPr>
        <w:tabs>
          <w:tab w:val="num" w:pos="5760"/>
        </w:tabs>
        <w:ind w:left="5760" w:hanging="360"/>
      </w:pPr>
      <w:rPr>
        <w:rFonts w:ascii="Courier New" w:hAnsi="Courier New" w:hint="default"/>
      </w:rPr>
    </w:lvl>
    <w:lvl w:ilvl="8" w:tplc="0BF4CF9A"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8DD7949"/>
    <w:multiLevelType w:val="hybridMultilevel"/>
    <w:tmpl w:val="368C0012"/>
    <w:lvl w:ilvl="0" w:tplc="2EDAF192">
      <w:start w:val="2"/>
      <w:numFmt w:val="upperLetter"/>
      <w:lvlText w:val="%1."/>
      <w:lvlJc w:val="left"/>
      <w:pPr>
        <w:tabs>
          <w:tab w:val="num" w:pos="1080"/>
        </w:tabs>
        <w:ind w:left="1080" w:hanging="360"/>
      </w:pPr>
      <w:rPr>
        <w:rFonts w:hint="default"/>
        <w:b/>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2" w15:restartNumberingAfterBreak="0">
    <w:nsid w:val="49EF1A55"/>
    <w:multiLevelType w:val="hybridMultilevel"/>
    <w:tmpl w:val="E8A0FBFE"/>
    <w:lvl w:ilvl="0" w:tplc="C1FEB462">
      <w:start w:val="1"/>
      <w:numFmt w:val="decimal"/>
      <w:lvlText w:val="%1."/>
      <w:lvlJc w:val="left"/>
      <w:pPr>
        <w:tabs>
          <w:tab w:val="num" w:pos="360"/>
        </w:tabs>
        <w:ind w:left="360" w:hanging="360"/>
      </w:pPr>
    </w:lvl>
    <w:lvl w:ilvl="1" w:tplc="04090019" w:tentative="1">
      <w:start w:val="1"/>
      <w:numFmt w:val="lowerLetter"/>
      <w:lvlText w:val="%2."/>
      <w:lvlJc w:val="left"/>
      <w:pPr>
        <w:tabs>
          <w:tab w:val="num" w:pos="-240"/>
        </w:tabs>
        <w:ind w:left="-240" w:hanging="360"/>
      </w:pPr>
    </w:lvl>
    <w:lvl w:ilvl="2" w:tplc="0409001B" w:tentative="1">
      <w:start w:val="1"/>
      <w:numFmt w:val="lowerRoman"/>
      <w:lvlText w:val="%3."/>
      <w:lvlJc w:val="right"/>
      <w:pPr>
        <w:tabs>
          <w:tab w:val="num" w:pos="480"/>
        </w:tabs>
        <w:ind w:left="480" w:hanging="180"/>
      </w:pPr>
    </w:lvl>
    <w:lvl w:ilvl="3" w:tplc="0409000F" w:tentative="1">
      <w:start w:val="1"/>
      <w:numFmt w:val="decimal"/>
      <w:lvlText w:val="%4."/>
      <w:lvlJc w:val="left"/>
      <w:pPr>
        <w:tabs>
          <w:tab w:val="num" w:pos="1200"/>
        </w:tabs>
        <w:ind w:left="1200" w:hanging="360"/>
      </w:pPr>
    </w:lvl>
    <w:lvl w:ilvl="4" w:tplc="04090019" w:tentative="1">
      <w:start w:val="1"/>
      <w:numFmt w:val="lowerLetter"/>
      <w:lvlText w:val="%5."/>
      <w:lvlJc w:val="left"/>
      <w:pPr>
        <w:tabs>
          <w:tab w:val="num" w:pos="1920"/>
        </w:tabs>
        <w:ind w:left="1920" w:hanging="360"/>
      </w:pPr>
    </w:lvl>
    <w:lvl w:ilvl="5" w:tplc="0409001B" w:tentative="1">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13" w15:restartNumberingAfterBreak="0">
    <w:nsid w:val="4AD63DF6"/>
    <w:multiLevelType w:val="hybridMultilevel"/>
    <w:tmpl w:val="999A1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BA95577"/>
    <w:multiLevelType w:val="hybridMultilevel"/>
    <w:tmpl w:val="092A082A"/>
    <w:lvl w:ilvl="0" w:tplc="CB08A4C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5" w15:restartNumberingAfterBreak="0">
    <w:nsid w:val="4BCC16B9"/>
    <w:multiLevelType w:val="hybridMultilevel"/>
    <w:tmpl w:val="CA44079C"/>
    <w:lvl w:ilvl="0" w:tplc="972E46F6">
      <w:start w:val="1"/>
      <w:numFmt w:val="upp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4BEE309F"/>
    <w:multiLevelType w:val="hybridMultilevel"/>
    <w:tmpl w:val="76B0D7AE"/>
    <w:lvl w:ilvl="0" w:tplc="0409000F">
      <w:start w:val="1"/>
      <w:numFmt w:val="bullet"/>
      <w:lvlText w:val=""/>
      <w:lvlJc w:val="left"/>
      <w:pPr>
        <w:tabs>
          <w:tab w:val="num" w:pos="2250"/>
        </w:tabs>
        <w:ind w:left="2250" w:hanging="360"/>
      </w:pPr>
      <w:rPr>
        <w:rFonts w:ascii="Symbol" w:hAnsi="Symbol" w:hint="default"/>
        <w:sz w:val="20"/>
      </w:rPr>
    </w:lvl>
    <w:lvl w:ilvl="1" w:tplc="04090019">
      <w:start w:val="1"/>
      <w:numFmt w:val="bullet"/>
      <w:lvlText w:val=""/>
      <w:lvlJc w:val="left"/>
      <w:pPr>
        <w:tabs>
          <w:tab w:val="num" w:pos="2970"/>
        </w:tabs>
        <w:ind w:left="2970" w:hanging="360"/>
      </w:pPr>
      <w:rPr>
        <w:rFonts w:ascii="Wingdings" w:hAnsi="Wingdings" w:hint="default"/>
        <w:sz w:val="24"/>
        <w:szCs w:val="24"/>
      </w:rPr>
    </w:lvl>
    <w:lvl w:ilvl="2" w:tplc="0409001B" w:tentative="1">
      <w:start w:val="1"/>
      <w:numFmt w:val="bullet"/>
      <w:lvlText w:val=""/>
      <w:lvlJc w:val="left"/>
      <w:pPr>
        <w:tabs>
          <w:tab w:val="num" w:pos="3690"/>
        </w:tabs>
        <w:ind w:left="3690" w:hanging="360"/>
      </w:pPr>
      <w:rPr>
        <w:rFonts w:ascii="Wingdings" w:hAnsi="Wingdings" w:hint="default"/>
      </w:rPr>
    </w:lvl>
    <w:lvl w:ilvl="3" w:tplc="0409000F" w:tentative="1">
      <w:start w:val="1"/>
      <w:numFmt w:val="bullet"/>
      <w:lvlText w:val=""/>
      <w:lvlJc w:val="left"/>
      <w:pPr>
        <w:tabs>
          <w:tab w:val="num" w:pos="4410"/>
        </w:tabs>
        <w:ind w:left="4410" w:hanging="360"/>
      </w:pPr>
      <w:rPr>
        <w:rFonts w:ascii="Symbol" w:hAnsi="Symbol" w:hint="default"/>
      </w:rPr>
    </w:lvl>
    <w:lvl w:ilvl="4" w:tplc="04090019" w:tentative="1">
      <w:start w:val="1"/>
      <w:numFmt w:val="bullet"/>
      <w:lvlText w:val="o"/>
      <w:lvlJc w:val="left"/>
      <w:pPr>
        <w:tabs>
          <w:tab w:val="num" w:pos="5130"/>
        </w:tabs>
        <w:ind w:left="5130" w:hanging="360"/>
      </w:pPr>
      <w:rPr>
        <w:rFonts w:ascii="Courier New" w:hAnsi="Courier New" w:hint="default"/>
      </w:rPr>
    </w:lvl>
    <w:lvl w:ilvl="5" w:tplc="0409001B" w:tentative="1">
      <w:start w:val="1"/>
      <w:numFmt w:val="bullet"/>
      <w:lvlText w:val=""/>
      <w:lvlJc w:val="left"/>
      <w:pPr>
        <w:tabs>
          <w:tab w:val="num" w:pos="5850"/>
        </w:tabs>
        <w:ind w:left="5850" w:hanging="360"/>
      </w:pPr>
      <w:rPr>
        <w:rFonts w:ascii="Wingdings" w:hAnsi="Wingdings" w:hint="default"/>
      </w:rPr>
    </w:lvl>
    <w:lvl w:ilvl="6" w:tplc="0409000F" w:tentative="1">
      <w:start w:val="1"/>
      <w:numFmt w:val="bullet"/>
      <w:lvlText w:val=""/>
      <w:lvlJc w:val="left"/>
      <w:pPr>
        <w:tabs>
          <w:tab w:val="num" w:pos="6570"/>
        </w:tabs>
        <w:ind w:left="6570" w:hanging="360"/>
      </w:pPr>
      <w:rPr>
        <w:rFonts w:ascii="Symbol" w:hAnsi="Symbol" w:hint="default"/>
      </w:rPr>
    </w:lvl>
    <w:lvl w:ilvl="7" w:tplc="04090019" w:tentative="1">
      <w:start w:val="1"/>
      <w:numFmt w:val="bullet"/>
      <w:lvlText w:val="o"/>
      <w:lvlJc w:val="left"/>
      <w:pPr>
        <w:tabs>
          <w:tab w:val="num" w:pos="7290"/>
        </w:tabs>
        <w:ind w:left="7290" w:hanging="360"/>
      </w:pPr>
      <w:rPr>
        <w:rFonts w:ascii="Courier New" w:hAnsi="Courier New" w:hint="default"/>
      </w:rPr>
    </w:lvl>
    <w:lvl w:ilvl="8" w:tplc="0409001B" w:tentative="1">
      <w:start w:val="1"/>
      <w:numFmt w:val="bullet"/>
      <w:lvlText w:val=""/>
      <w:lvlJc w:val="left"/>
      <w:pPr>
        <w:tabs>
          <w:tab w:val="num" w:pos="8010"/>
        </w:tabs>
        <w:ind w:left="8010" w:hanging="360"/>
      </w:pPr>
      <w:rPr>
        <w:rFonts w:ascii="Wingdings" w:hAnsi="Wingdings" w:hint="default"/>
      </w:rPr>
    </w:lvl>
  </w:abstractNum>
  <w:abstractNum w:abstractNumId="117" w15:restartNumberingAfterBreak="0">
    <w:nsid w:val="4CBB6928"/>
    <w:multiLevelType w:val="hybridMultilevel"/>
    <w:tmpl w:val="D734918A"/>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4CC850CD"/>
    <w:multiLevelType w:val="hybridMultilevel"/>
    <w:tmpl w:val="3F88D25A"/>
    <w:lvl w:ilvl="0" w:tplc="56EE83C4">
      <w:start w:val="1"/>
      <w:numFmt w:val="bullet"/>
      <w:lvlText w:val=""/>
      <w:lvlJc w:val="left"/>
      <w:pPr>
        <w:ind w:left="1080" w:hanging="360"/>
      </w:pPr>
      <w:rPr>
        <w:rFonts w:ascii="Symbol" w:hAnsi="Symbol" w:hint="default"/>
        <w:sz w:val="22"/>
      </w:rPr>
    </w:lvl>
    <w:lvl w:ilvl="1" w:tplc="C264FF78"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4D962CD1"/>
    <w:multiLevelType w:val="hybridMultilevel"/>
    <w:tmpl w:val="1F5C583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4DD82436"/>
    <w:multiLevelType w:val="hybridMultilevel"/>
    <w:tmpl w:val="0430E524"/>
    <w:lvl w:ilvl="0" w:tplc="0409000F">
      <w:start w:val="1"/>
      <w:numFmt w:val="decimal"/>
      <w:lvlText w:val="%1."/>
      <w:lvlJc w:val="left"/>
      <w:pPr>
        <w:tabs>
          <w:tab w:val="num" w:pos="720"/>
        </w:tabs>
        <w:ind w:left="720" w:hanging="360"/>
      </w:pPr>
    </w:lvl>
    <w:lvl w:ilvl="1" w:tplc="D3BEB32A">
      <w:start w:val="6"/>
      <w:numFmt w:val="decimal"/>
      <w:lvlText w:val="%2."/>
      <w:lvlJc w:val="left"/>
      <w:pPr>
        <w:tabs>
          <w:tab w:val="num" w:pos="1440"/>
        </w:tabs>
        <w:ind w:left="1440" w:hanging="360"/>
      </w:pPr>
      <w:rPr>
        <w:rFonts w:hint="default"/>
      </w:rPr>
    </w:lvl>
    <w:lvl w:ilvl="2" w:tplc="5C2A26F0">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4ED172FC"/>
    <w:multiLevelType w:val="hybridMultilevel"/>
    <w:tmpl w:val="A6326A8C"/>
    <w:lvl w:ilvl="0" w:tplc="5636EA9A">
      <w:start w:val="1"/>
      <w:numFmt w:val="lowerLetter"/>
      <w:lvlText w:val="%1."/>
      <w:lvlJc w:val="left"/>
      <w:pPr>
        <w:tabs>
          <w:tab w:val="num" w:pos="540"/>
        </w:tabs>
        <w:ind w:left="540" w:hanging="360"/>
      </w:pPr>
      <w:rPr>
        <w:rFont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4F0A7592"/>
    <w:multiLevelType w:val="hybridMultilevel"/>
    <w:tmpl w:val="E1A40C0E"/>
    <w:lvl w:ilvl="0" w:tplc="ED08C9D8">
      <w:start w:val="1"/>
      <w:numFmt w:val="decimal"/>
      <w:lvlText w:val="%1."/>
      <w:lvlJc w:val="left"/>
      <w:pPr>
        <w:tabs>
          <w:tab w:val="num" w:pos="1080"/>
        </w:tabs>
        <w:ind w:left="1080" w:hanging="360"/>
      </w:pPr>
      <w:rPr>
        <w:rFonts w:hint="default"/>
      </w:rPr>
    </w:lvl>
    <w:lvl w:ilvl="1" w:tplc="65168F18"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3" w15:restartNumberingAfterBreak="0">
    <w:nsid w:val="509C2FE6"/>
    <w:multiLevelType w:val="hybridMultilevel"/>
    <w:tmpl w:val="E8128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0A165CB"/>
    <w:multiLevelType w:val="hybridMultilevel"/>
    <w:tmpl w:val="BD0E54B0"/>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5" w15:restartNumberingAfterBreak="0">
    <w:nsid w:val="511C5BB3"/>
    <w:multiLevelType w:val="hybridMultilevel"/>
    <w:tmpl w:val="0DFE49D4"/>
    <w:lvl w:ilvl="0" w:tplc="6866A34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6" w15:restartNumberingAfterBreak="0">
    <w:nsid w:val="516A24CC"/>
    <w:multiLevelType w:val="hybridMultilevel"/>
    <w:tmpl w:val="DAA80916"/>
    <w:lvl w:ilvl="0" w:tplc="03960F4A">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7" w15:restartNumberingAfterBreak="0">
    <w:nsid w:val="52FE24BA"/>
    <w:multiLevelType w:val="hybridMultilevel"/>
    <w:tmpl w:val="09B23B78"/>
    <w:lvl w:ilvl="0" w:tplc="BC580ABA">
      <w:start w:val="1"/>
      <w:numFmt w:val="upperRoman"/>
      <w:lvlText w:val="%1."/>
      <w:lvlJc w:val="left"/>
      <w:pPr>
        <w:ind w:left="720" w:hanging="720"/>
      </w:pPr>
      <w:rPr>
        <w:rFonts w:hint="default"/>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541E4A12"/>
    <w:multiLevelType w:val="hybridMultilevel"/>
    <w:tmpl w:val="92CC08A6"/>
    <w:lvl w:ilvl="0" w:tplc="DEEA7BDE">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547C5DB7"/>
    <w:multiLevelType w:val="hybridMultilevel"/>
    <w:tmpl w:val="F92A5664"/>
    <w:lvl w:ilvl="0" w:tplc="CA5A94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54D07D65"/>
    <w:multiLevelType w:val="hybridMultilevel"/>
    <w:tmpl w:val="B22CF754"/>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31" w15:restartNumberingAfterBreak="0">
    <w:nsid w:val="568C79F8"/>
    <w:multiLevelType w:val="hybridMultilevel"/>
    <w:tmpl w:val="54A4B0A0"/>
    <w:lvl w:ilvl="0" w:tplc="6966CDA8">
      <w:start w:val="1"/>
      <w:numFmt w:val="upp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2" w15:restartNumberingAfterBreak="0">
    <w:nsid w:val="56FA6C69"/>
    <w:multiLevelType w:val="hybridMultilevel"/>
    <w:tmpl w:val="B270E946"/>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57005AE2"/>
    <w:multiLevelType w:val="hybridMultilevel"/>
    <w:tmpl w:val="D5106E2E"/>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4" w15:restartNumberingAfterBreak="0">
    <w:nsid w:val="578D771A"/>
    <w:multiLevelType w:val="hybridMultilevel"/>
    <w:tmpl w:val="FA7286AE"/>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58626B0B"/>
    <w:multiLevelType w:val="hybridMultilevel"/>
    <w:tmpl w:val="BB820D4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6" w15:restartNumberingAfterBreak="0">
    <w:nsid w:val="58DA7AF6"/>
    <w:multiLevelType w:val="hybridMultilevel"/>
    <w:tmpl w:val="12E42E96"/>
    <w:lvl w:ilvl="0" w:tplc="6DD8698C">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96A069E"/>
    <w:multiLevelType w:val="hybridMultilevel"/>
    <w:tmpl w:val="FB0EE432"/>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5A512602"/>
    <w:multiLevelType w:val="hybridMultilevel"/>
    <w:tmpl w:val="FC280C62"/>
    <w:lvl w:ilvl="0" w:tplc="141A876E">
      <w:start w:val="1"/>
      <w:numFmt w:val="decimal"/>
      <w:lvlText w:val="%1."/>
      <w:lvlJc w:val="left"/>
      <w:pPr>
        <w:ind w:left="1080" w:hanging="360"/>
      </w:pPr>
      <w:rPr>
        <w:rFonts w:ascii="Times New Roman" w:hAnsi="Times New Roman" w:cs="Times New Roman"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5A9A0B36"/>
    <w:multiLevelType w:val="hybridMultilevel"/>
    <w:tmpl w:val="6A9ECE6A"/>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5B713B22"/>
    <w:multiLevelType w:val="hybridMultilevel"/>
    <w:tmpl w:val="942CC842"/>
    <w:lvl w:ilvl="0" w:tplc="401A8098">
      <w:start w:val="1"/>
      <w:numFmt w:val="bullet"/>
      <w:lvlText w:val=""/>
      <w:lvlJc w:val="left"/>
      <w:pPr>
        <w:tabs>
          <w:tab w:val="num" w:pos="6750"/>
        </w:tabs>
        <w:ind w:left="675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41" w15:restartNumberingAfterBreak="0">
    <w:nsid w:val="5BCD15A9"/>
    <w:multiLevelType w:val="hybridMultilevel"/>
    <w:tmpl w:val="AEE0495E"/>
    <w:lvl w:ilvl="0" w:tplc="B52CEC5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C421E61"/>
    <w:multiLevelType w:val="hybridMultilevel"/>
    <w:tmpl w:val="2F843F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5C487AE8"/>
    <w:multiLevelType w:val="hybridMultilevel"/>
    <w:tmpl w:val="02527D1E"/>
    <w:lvl w:ilvl="0" w:tplc="53BCDB4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5EDE42B5"/>
    <w:multiLevelType w:val="hybridMultilevel"/>
    <w:tmpl w:val="ECE6DB06"/>
    <w:lvl w:ilvl="0" w:tplc="5C2EBF78">
      <w:start w:val="1"/>
      <w:numFmt w:val="bullet"/>
      <w:lvlText w:val=""/>
      <w:lvlJc w:val="left"/>
      <w:pPr>
        <w:ind w:left="1440" w:hanging="360"/>
      </w:pPr>
      <w:rPr>
        <w:rFonts w:ascii="Symbol" w:hAnsi="Symbol" w:hint="default"/>
        <w:color w:val="auto"/>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5" w15:restartNumberingAfterBreak="0">
    <w:nsid w:val="5FD11E94"/>
    <w:multiLevelType w:val="hybridMultilevel"/>
    <w:tmpl w:val="BA78424C"/>
    <w:lvl w:ilvl="0" w:tplc="89FE3FE8">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5FDA6F50"/>
    <w:multiLevelType w:val="hybridMultilevel"/>
    <w:tmpl w:val="32BA7F8C"/>
    <w:lvl w:ilvl="0" w:tplc="885238CE">
      <w:start w:val="2"/>
      <w:numFmt w:val="decimal"/>
      <w:lvlText w:val="%1."/>
      <w:lvlJc w:val="left"/>
      <w:pPr>
        <w:tabs>
          <w:tab w:val="num" w:pos="540"/>
        </w:tabs>
        <w:ind w:left="54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08055AA"/>
    <w:multiLevelType w:val="hybridMultilevel"/>
    <w:tmpl w:val="4508CB6C"/>
    <w:lvl w:ilvl="0" w:tplc="B9AC74EA">
      <w:start w:val="1"/>
      <w:numFmt w:val="decimal"/>
      <w:lvlText w:val="%1."/>
      <w:lvlJc w:val="left"/>
      <w:pPr>
        <w:tabs>
          <w:tab w:val="num" w:pos="2520"/>
        </w:tabs>
        <w:ind w:left="2520" w:hanging="360"/>
      </w:pPr>
      <w:rPr>
        <w:rFonts w:hint="default"/>
        <w:b w:val="0"/>
        <w:i w:val="0"/>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8" w15:restartNumberingAfterBreak="0">
    <w:nsid w:val="62D144F0"/>
    <w:multiLevelType w:val="hybridMultilevel"/>
    <w:tmpl w:val="6CB6FE46"/>
    <w:lvl w:ilvl="0" w:tplc="9D903552">
      <w:start w:val="1"/>
      <w:numFmt w:val="decimal"/>
      <w:lvlText w:val="%1."/>
      <w:lvlJc w:val="left"/>
      <w:pPr>
        <w:tabs>
          <w:tab w:val="num" w:pos="1080"/>
        </w:tabs>
        <w:ind w:left="1080" w:hanging="360"/>
      </w:pPr>
      <w:rPr>
        <w:rFonts w:hint="default"/>
        <w:b w:val="0"/>
        <w:i w:val="0"/>
        <w:color w:val="auto"/>
      </w:rPr>
    </w:lvl>
    <w:lvl w:ilvl="1" w:tplc="2012AFEA">
      <w:start w:val="1"/>
      <w:numFmt w:val="decimal"/>
      <w:lvlText w:val="%2."/>
      <w:lvlJc w:val="left"/>
      <w:pPr>
        <w:tabs>
          <w:tab w:val="num" w:pos="1440"/>
        </w:tabs>
        <w:ind w:left="1440" w:hanging="360"/>
      </w:pPr>
      <w:rPr>
        <w:rFonts w:hint="default"/>
      </w:rPr>
    </w:lvl>
    <w:lvl w:ilvl="2" w:tplc="C4709EB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62D9707A"/>
    <w:multiLevelType w:val="hybridMultilevel"/>
    <w:tmpl w:val="9FEA73B4"/>
    <w:lvl w:ilvl="0" w:tplc="4F94644A">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32A0C65"/>
    <w:multiLevelType w:val="hybridMultilevel"/>
    <w:tmpl w:val="B85082AA"/>
    <w:lvl w:ilvl="0" w:tplc="3468F23A">
      <w:start w:val="1"/>
      <w:numFmt w:val="decimal"/>
      <w:lvlText w:val="%1."/>
      <w:lvlJc w:val="left"/>
      <w:pPr>
        <w:tabs>
          <w:tab w:val="num" w:pos="1080"/>
        </w:tabs>
        <w:ind w:left="1080" w:hanging="360"/>
      </w:pPr>
      <w:rPr>
        <w:rFonts w:hint="default"/>
        <w:b w:val="0"/>
        <w:i w:val="0"/>
        <w:color w:val="auto"/>
      </w:rPr>
    </w:lvl>
    <w:lvl w:ilvl="1" w:tplc="69568D88">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6349225F"/>
    <w:multiLevelType w:val="hybridMultilevel"/>
    <w:tmpl w:val="82904D80"/>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64235CF4"/>
    <w:multiLevelType w:val="hybridMultilevel"/>
    <w:tmpl w:val="85B02136"/>
    <w:lvl w:ilvl="0" w:tplc="04090015">
      <w:start w:val="1"/>
      <w:numFmt w:val="upperLetter"/>
      <w:lvlText w:val="%1."/>
      <w:lvlJc w:val="left"/>
      <w:pPr>
        <w:tabs>
          <w:tab w:val="num" w:pos="1440"/>
        </w:tabs>
        <w:ind w:left="1440" w:hanging="360"/>
      </w:pPr>
    </w:lvl>
    <w:lvl w:ilvl="1" w:tplc="F4588066">
      <w:start w:val="5"/>
      <w:numFmt w:val="upperLetter"/>
      <w:lvlText w:val="%2."/>
      <w:lvlJc w:val="left"/>
      <w:pPr>
        <w:tabs>
          <w:tab w:val="num" w:pos="2160"/>
        </w:tabs>
        <w:ind w:left="2160" w:hanging="360"/>
      </w:pPr>
      <w:rPr>
        <w:rFonts w:hint="default"/>
        <w:color w:val="0000FF"/>
      </w:rPr>
    </w:lvl>
    <w:lvl w:ilvl="2" w:tplc="0409001B">
      <w:start w:val="1"/>
      <w:numFmt w:val="lowerRoman"/>
      <w:lvlText w:val="%3."/>
      <w:lvlJc w:val="right"/>
      <w:pPr>
        <w:tabs>
          <w:tab w:val="num" w:pos="2880"/>
        </w:tabs>
        <w:ind w:left="2880" w:hanging="180"/>
      </w:pPr>
    </w:lvl>
    <w:lvl w:ilvl="3" w:tplc="5AD8A59C">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3" w15:restartNumberingAfterBreak="0">
    <w:nsid w:val="645F62E5"/>
    <w:multiLevelType w:val="hybridMultilevel"/>
    <w:tmpl w:val="3C447C16"/>
    <w:lvl w:ilvl="0" w:tplc="A238DF48">
      <w:start w:val="1"/>
      <w:numFmt w:val="upperLetter"/>
      <w:pStyle w:val="Level1"/>
      <w:lvlText w:val="%1."/>
      <w:lvlJc w:val="left"/>
      <w:pPr>
        <w:tabs>
          <w:tab w:val="num" w:pos="1080"/>
        </w:tabs>
        <w:ind w:left="1080" w:hanging="360"/>
      </w:pPr>
      <w:rPr>
        <w:rFonts w:hint="default"/>
      </w:rPr>
    </w:lvl>
    <w:lvl w:ilvl="1" w:tplc="04090019">
      <w:start w:val="1"/>
      <w:numFmt w:val="decimal"/>
      <w:lvlText w:val="%2."/>
      <w:lvlJc w:val="left"/>
      <w:pPr>
        <w:tabs>
          <w:tab w:val="num" w:pos="1800"/>
        </w:tabs>
        <w:ind w:left="1800" w:hanging="360"/>
      </w:pPr>
      <w:rPr>
        <w:rFonts w:hint="default"/>
      </w:rPr>
    </w:lvl>
    <w:lvl w:ilvl="2" w:tplc="E4C4DBCE"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4" w15:restartNumberingAfterBreak="0">
    <w:nsid w:val="650C4B46"/>
    <w:multiLevelType w:val="hybridMultilevel"/>
    <w:tmpl w:val="8ED2AE5A"/>
    <w:lvl w:ilvl="0" w:tplc="F02A1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656A51D5"/>
    <w:multiLevelType w:val="hybridMultilevel"/>
    <w:tmpl w:val="429A8248"/>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65A371C6"/>
    <w:multiLevelType w:val="hybridMultilevel"/>
    <w:tmpl w:val="2F843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61E647A"/>
    <w:multiLevelType w:val="hybridMultilevel"/>
    <w:tmpl w:val="C944B128"/>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58" w15:restartNumberingAfterBreak="0">
    <w:nsid w:val="664F3540"/>
    <w:multiLevelType w:val="hybridMultilevel"/>
    <w:tmpl w:val="DB84F572"/>
    <w:lvl w:ilvl="0" w:tplc="CB08A4C6">
      <w:start w:val="1"/>
      <w:numFmt w:val="decimal"/>
      <w:lvlText w:val="%1."/>
      <w:lvlJc w:val="left"/>
      <w:pPr>
        <w:tabs>
          <w:tab w:val="num" w:pos="1080"/>
        </w:tabs>
        <w:ind w:left="1080" w:hanging="360"/>
      </w:pPr>
      <w:rPr>
        <w:rFonts w:hint="default"/>
      </w:rPr>
    </w:lvl>
    <w:lvl w:ilvl="1" w:tplc="AEAA2B58">
      <w:start w:val="1"/>
      <w:numFmt w:val="upperLetter"/>
      <w:lvlText w:val="%2."/>
      <w:lvlJc w:val="left"/>
      <w:pPr>
        <w:tabs>
          <w:tab w:val="num" w:pos="1980"/>
        </w:tabs>
        <w:ind w:left="1980" w:hanging="360"/>
      </w:pPr>
      <w:rPr>
        <w:rFonts w:hint="default"/>
      </w:rPr>
    </w:lvl>
    <w:lvl w:ilvl="2" w:tplc="CA5A943A">
      <w:start w:val="1"/>
      <w:numFmt w:val="upperLetter"/>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9" w15:restartNumberingAfterBreak="0">
    <w:nsid w:val="66A755EF"/>
    <w:multiLevelType w:val="hybridMultilevel"/>
    <w:tmpl w:val="414A234C"/>
    <w:lvl w:ilvl="0" w:tplc="F79CC484">
      <w:start w:val="1"/>
      <w:numFmt w:val="decimal"/>
      <w:lvlText w:val="%1."/>
      <w:lvlJc w:val="left"/>
      <w:pPr>
        <w:tabs>
          <w:tab w:val="num" w:pos="1080"/>
        </w:tabs>
        <w:ind w:left="1080" w:hanging="360"/>
      </w:pPr>
      <w:rPr>
        <w:rFonts w:hint="default"/>
      </w:rPr>
    </w:lvl>
    <w:lvl w:ilvl="1" w:tplc="77A201A6">
      <w:start w:val="8"/>
      <w:numFmt w:val="upperRoman"/>
      <w:lvlText w:val="%2."/>
      <w:lvlJc w:val="left"/>
      <w:pPr>
        <w:tabs>
          <w:tab w:val="num" w:pos="3240"/>
        </w:tabs>
        <w:ind w:left="3240" w:hanging="144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0" w15:restartNumberingAfterBreak="0">
    <w:nsid w:val="69B757C7"/>
    <w:multiLevelType w:val="hybridMultilevel"/>
    <w:tmpl w:val="61BCD2D4"/>
    <w:lvl w:ilvl="0" w:tplc="FCE6C31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A737A43"/>
    <w:multiLevelType w:val="hybridMultilevel"/>
    <w:tmpl w:val="7DFEE4CA"/>
    <w:lvl w:ilvl="0" w:tplc="1DAE0E3A">
      <w:start w:val="1"/>
      <w:numFmt w:val="upperLetter"/>
      <w:lvlText w:val="%1."/>
      <w:lvlJc w:val="left"/>
      <w:pPr>
        <w:tabs>
          <w:tab w:val="num" w:pos="720"/>
        </w:tabs>
        <w:ind w:left="720" w:hanging="360"/>
      </w:pPr>
      <w:rPr>
        <w:rFonts w:hint="default"/>
        <w:b/>
      </w:rPr>
    </w:lvl>
    <w:lvl w:ilvl="1" w:tplc="BF7A3AD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6D063F3B"/>
    <w:multiLevelType w:val="hybridMultilevel"/>
    <w:tmpl w:val="F9CE16E2"/>
    <w:lvl w:ilvl="0" w:tplc="EFDE9FF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6D232E11"/>
    <w:multiLevelType w:val="hybridMultilevel"/>
    <w:tmpl w:val="002C0698"/>
    <w:lvl w:ilvl="0" w:tplc="BCF215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4" w15:restartNumberingAfterBreak="0">
    <w:nsid w:val="6E987A2D"/>
    <w:multiLevelType w:val="singleLevel"/>
    <w:tmpl w:val="D81C3B92"/>
    <w:lvl w:ilvl="0">
      <w:start w:val="7"/>
      <w:numFmt w:val="lowerLetter"/>
      <w:lvlText w:val="(%1)"/>
      <w:lvlJc w:val="left"/>
      <w:pPr>
        <w:tabs>
          <w:tab w:val="num" w:pos="2160"/>
        </w:tabs>
        <w:ind w:left="2160" w:hanging="720"/>
      </w:pPr>
      <w:rPr>
        <w:rFonts w:hint="default"/>
      </w:rPr>
    </w:lvl>
  </w:abstractNum>
  <w:abstractNum w:abstractNumId="165" w15:restartNumberingAfterBreak="0">
    <w:nsid w:val="6F3A475A"/>
    <w:multiLevelType w:val="hybridMultilevel"/>
    <w:tmpl w:val="345ABAB6"/>
    <w:lvl w:ilvl="0" w:tplc="B52E1FBE">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66" w15:restartNumberingAfterBreak="0">
    <w:nsid w:val="70BE6EBA"/>
    <w:multiLevelType w:val="hybridMultilevel"/>
    <w:tmpl w:val="34341C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15:restartNumberingAfterBreak="0">
    <w:nsid w:val="71396005"/>
    <w:multiLevelType w:val="hybridMultilevel"/>
    <w:tmpl w:val="F300D0AC"/>
    <w:lvl w:ilvl="0" w:tplc="836ADC42">
      <w:start w:val="1"/>
      <w:numFmt w:val="decimal"/>
      <w:lvlText w:val="%1."/>
      <w:lvlJc w:val="left"/>
      <w:pPr>
        <w:tabs>
          <w:tab w:val="num" w:pos="1080"/>
        </w:tabs>
        <w:ind w:left="1080" w:hanging="360"/>
      </w:pPr>
      <w:rPr>
        <w:rFonts w:hint="default"/>
        <w:b w:val="0"/>
        <w:i w:val="0"/>
        <w:color w:val="auto"/>
      </w:rPr>
    </w:lvl>
    <w:lvl w:ilvl="1" w:tplc="04090001">
      <w:start w:val="1"/>
      <w:numFmt w:val="bullet"/>
      <w:lvlText w:val=""/>
      <w:lvlJc w:val="left"/>
      <w:pPr>
        <w:ind w:left="1440" w:hanging="360"/>
      </w:pPr>
      <w:rPr>
        <w:rFonts w:ascii="Symbol" w:hAnsi="Symbol" w:hint="default"/>
      </w:rPr>
    </w:lvl>
    <w:lvl w:ilvl="2" w:tplc="C714E1D8">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71C43D26"/>
    <w:multiLevelType w:val="hybridMultilevel"/>
    <w:tmpl w:val="1BDE8ABC"/>
    <w:lvl w:ilvl="0" w:tplc="1D50F4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27672F9"/>
    <w:multiLevelType w:val="hybridMultilevel"/>
    <w:tmpl w:val="17185342"/>
    <w:lvl w:ilvl="0" w:tplc="FAF40EF4">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73554A65"/>
    <w:multiLevelType w:val="hybridMultilevel"/>
    <w:tmpl w:val="4BCE7104"/>
    <w:lvl w:ilvl="0" w:tplc="2F0EB6EE">
      <w:start w:val="2012"/>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446012C"/>
    <w:multiLevelType w:val="hybridMultilevel"/>
    <w:tmpl w:val="2D8CA3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74815031"/>
    <w:multiLevelType w:val="hybridMultilevel"/>
    <w:tmpl w:val="55867740"/>
    <w:lvl w:ilvl="0" w:tplc="0988EE7E">
      <w:start w:val="3"/>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4F47467"/>
    <w:multiLevelType w:val="hybridMultilevel"/>
    <w:tmpl w:val="BEAC7676"/>
    <w:lvl w:ilvl="0" w:tplc="B52E1FBE">
      <w:start w:val="1"/>
      <w:numFmt w:val="bullet"/>
      <w:lvlText w:val=""/>
      <w:lvlJc w:val="left"/>
      <w:pPr>
        <w:tabs>
          <w:tab w:val="num" w:pos="1440"/>
        </w:tabs>
        <w:ind w:left="1440" w:hanging="360"/>
      </w:pPr>
      <w:rPr>
        <w:rFonts w:ascii="Wingdings" w:hAnsi="Wingdings"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74" w15:restartNumberingAfterBreak="0">
    <w:nsid w:val="750E6331"/>
    <w:multiLevelType w:val="hybridMultilevel"/>
    <w:tmpl w:val="5BBC9360"/>
    <w:lvl w:ilvl="0" w:tplc="0409000F">
      <w:start w:val="1"/>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5" w15:restartNumberingAfterBreak="0">
    <w:nsid w:val="752E2F21"/>
    <w:multiLevelType w:val="hybridMultilevel"/>
    <w:tmpl w:val="73A01EB0"/>
    <w:lvl w:ilvl="0" w:tplc="D8E8BF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76777446"/>
    <w:multiLevelType w:val="hybridMultilevel"/>
    <w:tmpl w:val="01602704"/>
    <w:lvl w:ilvl="0" w:tplc="D8E8BF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15:restartNumberingAfterBreak="0">
    <w:nsid w:val="76BF5129"/>
    <w:multiLevelType w:val="hybridMultilevel"/>
    <w:tmpl w:val="BF301012"/>
    <w:lvl w:ilvl="0" w:tplc="9D903552">
      <w:start w:val="1"/>
      <w:numFmt w:val="decimal"/>
      <w:lvlText w:val="%1."/>
      <w:lvlJc w:val="left"/>
      <w:pPr>
        <w:tabs>
          <w:tab w:val="num" w:pos="1080"/>
        </w:tabs>
        <w:ind w:left="1080" w:hanging="360"/>
      </w:pPr>
      <w:rPr>
        <w:rFont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773C0802"/>
    <w:multiLevelType w:val="hybridMultilevel"/>
    <w:tmpl w:val="E1B0A274"/>
    <w:lvl w:ilvl="0" w:tplc="ED08C9D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15:restartNumberingAfterBreak="0">
    <w:nsid w:val="77E03146"/>
    <w:multiLevelType w:val="hybridMultilevel"/>
    <w:tmpl w:val="EB687320"/>
    <w:lvl w:ilvl="0" w:tplc="5A84F970">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87D2A25"/>
    <w:multiLevelType w:val="hybridMultilevel"/>
    <w:tmpl w:val="F10AC20A"/>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81" w15:restartNumberingAfterBreak="0">
    <w:nsid w:val="79A173BE"/>
    <w:multiLevelType w:val="hybridMultilevel"/>
    <w:tmpl w:val="4ECC7466"/>
    <w:lvl w:ilvl="0" w:tplc="0409000F">
      <w:start w:val="1"/>
      <w:numFmt w:val="decimal"/>
      <w:lvlText w:val="%1."/>
      <w:lvlJc w:val="left"/>
      <w:pPr>
        <w:tabs>
          <w:tab w:val="num" w:pos="1080"/>
        </w:tabs>
        <w:ind w:left="1080" w:hanging="360"/>
      </w:pPr>
      <w:rPr>
        <w:rFonts w:hint="default"/>
      </w:rPr>
    </w:lvl>
    <w:lvl w:ilvl="1" w:tplc="78DAA958">
      <w:start w:val="1"/>
      <w:numFmt w:val="decimal"/>
      <w:lvlText w:val="%2."/>
      <w:lvlJc w:val="left"/>
      <w:pPr>
        <w:tabs>
          <w:tab w:val="num" w:pos="1440"/>
        </w:tabs>
        <w:ind w:left="1440" w:hanging="360"/>
      </w:pPr>
      <w:rPr>
        <w:rFonts w:hint="default"/>
      </w:rPr>
    </w:lvl>
    <w:lvl w:ilvl="2" w:tplc="F9A6F9BA">
      <w:start w:val="1"/>
      <w:numFmt w:val="decimal"/>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15:restartNumberingAfterBreak="0">
    <w:nsid w:val="79E62CEF"/>
    <w:multiLevelType w:val="hybridMultilevel"/>
    <w:tmpl w:val="CB3E8944"/>
    <w:lvl w:ilvl="0" w:tplc="8B72047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3" w15:restartNumberingAfterBreak="0">
    <w:nsid w:val="7B4A1A75"/>
    <w:multiLevelType w:val="hybridMultilevel"/>
    <w:tmpl w:val="0FAA60BA"/>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15:restartNumberingAfterBreak="0">
    <w:nsid w:val="7B5B33CA"/>
    <w:multiLevelType w:val="hybridMultilevel"/>
    <w:tmpl w:val="40A6A5B6"/>
    <w:lvl w:ilvl="0" w:tplc="56EE83C4">
      <w:start w:val="1"/>
      <w:numFmt w:val="bullet"/>
      <w:lvlText w:val=""/>
      <w:lvlJc w:val="left"/>
      <w:pPr>
        <w:ind w:left="1080" w:hanging="360"/>
      </w:pPr>
      <w:rPr>
        <w:rFonts w:ascii="Symbol" w:hAnsi="Symbol" w:hint="default"/>
        <w:sz w:val="22"/>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85" w15:restartNumberingAfterBreak="0">
    <w:nsid w:val="7BD86403"/>
    <w:multiLevelType w:val="hybridMultilevel"/>
    <w:tmpl w:val="48881184"/>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15:restartNumberingAfterBreak="0">
    <w:nsid w:val="7DC53C90"/>
    <w:multiLevelType w:val="hybridMultilevel"/>
    <w:tmpl w:val="2BF81130"/>
    <w:lvl w:ilvl="0" w:tplc="38AEE468">
      <w:start w:val="1"/>
      <w:numFmt w:val="decimal"/>
      <w:lvlText w:val="%1."/>
      <w:lvlJc w:val="left"/>
      <w:pPr>
        <w:tabs>
          <w:tab w:val="num" w:pos="1812"/>
        </w:tabs>
        <w:ind w:left="1812" w:hanging="372"/>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87" w15:restartNumberingAfterBreak="0">
    <w:nsid w:val="7E845C1A"/>
    <w:multiLevelType w:val="hybridMultilevel"/>
    <w:tmpl w:val="0B4CB832"/>
    <w:lvl w:ilvl="0" w:tplc="669C0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7"/>
  </w:num>
  <w:num w:numId="2">
    <w:abstractNumId w:val="109"/>
  </w:num>
  <w:num w:numId="3">
    <w:abstractNumId w:val="74"/>
  </w:num>
  <w:num w:numId="4">
    <w:abstractNumId w:val="122"/>
  </w:num>
  <w:num w:numId="5">
    <w:abstractNumId w:val="184"/>
  </w:num>
  <w:num w:numId="6">
    <w:abstractNumId w:val="168"/>
  </w:num>
  <w:num w:numId="7">
    <w:abstractNumId w:val="15"/>
  </w:num>
  <w:num w:numId="8">
    <w:abstractNumId w:val="65"/>
  </w:num>
  <w:num w:numId="9">
    <w:abstractNumId w:val="153"/>
  </w:num>
  <w:num w:numId="10">
    <w:abstractNumId w:val="85"/>
  </w:num>
  <w:num w:numId="11">
    <w:abstractNumId w:val="31"/>
  </w:num>
  <w:num w:numId="12">
    <w:abstractNumId w:val="110"/>
  </w:num>
  <w:num w:numId="13">
    <w:abstractNumId w:val="118"/>
  </w:num>
  <w:num w:numId="14">
    <w:abstractNumId w:val="178"/>
  </w:num>
  <w:num w:numId="15">
    <w:abstractNumId w:val="105"/>
  </w:num>
  <w:num w:numId="16">
    <w:abstractNumId w:val="96"/>
  </w:num>
  <w:num w:numId="17">
    <w:abstractNumId w:val="73"/>
  </w:num>
  <w:num w:numId="18">
    <w:abstractNumId w:val="25"/>
  </w:num>
  <w:num w:numId="19">
    <w:abstractNumId w:val="29"/>
  </w:num>
  <w:num w:numId="20">
    <w:abstractNumId w:val="121"/>
  </w:num>
  <w:num w:numId="21">
    <w:abstractNumId w:val="62"/>
  </w:num>
  <w:num w:numId="22">
    <w:abstractNumId w:val="32"/>
  </w:num>
  <w:num w:numId="23">
    <w:abstractNumId w:val="111"/>
  </w:num>
  <w:num w:numId="24">
    <w:abstractNumId w:val="174"/>
  </w:num>
  <w:num w:numId="25">
    <w:abstractNumId w:val="161"/>
  </w:num>
  <w:num w:numId="26">
    <w:abstractNumId w:val="3"/>
  </w:num>
  <w:num w:numId="27">
    <w:abstractNumId w:val="116"/>
  </w:num>
  <w:num w:numId="28">
    <w:abstractNumId w:val="5"/>
  </w:num>
  <w:num w:numId="29">
    <w:abstractNumId w:val="112"/>
  </w:num>
  <w:num w:numId="30">
    <w:abstractNumId w:val="68"/>
  </w:num>
  <w:num w:numId="31">
    <w:abstractNumId w:val="132"/>
  </w:num>
  <w:num w:numId="32">
    <w:abstractNumId w:val="139"/>
  </w:num>
  <w:num w:numId="33">
    <w:abstractNumId w:val="46"/>
  </w:num>
  <w:num w:numId="34">
    <w:abstractNumId w:val="6"/>
  </w:num>
  <w:num w:numId="35">
    <w:abstractNumId w:val="152"/>
  </w:num>
  <w:num w:numId="36">
    <w:abstractNumId w:val="38"/>
  </w:num>
  <w:num w:numId="37">
    <w:abstractNumId w:val="183"/>
  </w:num>
  <w:num w:numId="38">
    <w:abstractNumId w:val="12"/>
  </w:num>
  <w:num w:numId="39">
    <w:abstractNumId w:val="44"/>
  </w:num>
  <w:num w:numId="40">
    <w:abstractNumId w:val="134"/>
  </w:num>
  <w:num w:numId="41">
    <w:abstractNumId w:val="43"/>
  </w:num>
  <w:num w:numId="42">
    <w:abstractNumId w:val="151"/>
  </w:num>
  <w:num w:numId="43">
    <w:abstractNumId w:val="14"/>
  </w:num>
  <w:num w:numId="44">
    <w:abstractNumId w:val="137"/>
  </w:num>
  <w:num w:numId="45">
    <w:abstractNumId w:val="120"/>
  </w:num>
  <w:num w:numId="46">
    <w:abstractNumId w:val="22"/>
  </w:num>
  <w:num w:numId="47">
    <w:abstractNumId w:val="125"/>
  </w:num>
  <w:num w:numId="48">
    <w:abstractNumId w:val="163"/>
  </w:num>
  <w:num w:numId="49">
    <w:abstractNumId w:val="131"/>
  </w:num>
  <w:num w:numId="50">
    <w:abstractNumId w:val="98"/>
  </w:num>
  <w:num w:numId="51">
    <w:abstractNumId w:val="75"/>
  </w:num>
  <w:num w:numId="52">
    <w:abstractNumId w:val="92"/>
  </w:num>
  <w:num w:numId="53">
    <w:abstractNumId w:val="150"/>
  </w:num>
  <w:num w:numId="54">
    <w:abstractNumId w:val="69"/>
  </w:num>
  <w:num w:numId="55">
    <w:abstractNumId w:val="64"/>
  </w:num>
  <w:num w:numId="56">
    <w:abstractNumId w:val="0"/>
  </w:num>
  <w:num w:numId="57">
    <w:abstractNumId w:val="176"/>
  </w:num>
  <w:num w:numId="58">
    <w:abstractNumId w:val="95"/>
  </w:num>
  <w:num w:numId="59">
    <w:abstractNumId w:val="83"/>
  </w:num>
  <w:num w:numId="60">
    <w:abstractNumId w:val="48"/>
  </w:num>
  <w:num w:numId="61">
    <w:abstractNumId w:val="117"/>
  </w:num>
  <w:num w:numId="62">
    <w:abstractNumId w:val="175"/>
  </w:num>
  <w:num w:numId="63">
    <w:abstractNumId w:val="47"/>
  </w:num>
  <w:num w:numId="64">
    <w:abstractNumId w:val="28"/>
  </w:num>
  <w:num w:numId="65">
    <w:abstractNumId w:val="7"/>
  </w:num>
  <w:num w:numId="66">
    <w:abstractNumId w:val="119"/>
  </w:num>
  <w:num w:numId="67">
    <w:abstractNumId w:val="63"/>
  </w:num>
  <w:num w:numId="68">
    <w:abstractNumId w:val="19"/>
  </w:num>
  <w:num w:numId="69">
    <w:abstractNumId w:val="167"/>
  </w:num>
  <w:num w:numId="70">
    <w:abstractNumId w:val="26"/>
  </w:num>
  <w:num w:numId="71">
    <w:abstractNumId w:val="8"/>
  </w:num>
  <w:num w:numId="72">
    <w:abstractNumId w:val="23"/>
  </w:num>
  <w:num w:numId="73">
    <w:abstractNumId w:val="147"/>
  </w:num>
  <w:num w:numId="74">
    <w:abstractNumId w:val="61"/>
  </w:num>
  <w:num w:numId="75">
    <w:abstractNumId w:val="66"/>
  </w:num>
  <w:num w:numId="76">
    <w:abstractNumId w:val="27"/>
  </w:num>
  <w:num w:numId="77">
    <w:abstractNumId w:val="55"/>
  </w:num>
  <w:num w:numId="78">
    <w:abstractNumId w:val="79"/>
  </w:num>
  <w:num w:numId="79">
    <w:abstractNumId w:val="88"/>
  </w:num>
  <w:num w:numId="80">
    <w:abstractNumId w:val="135"/>
  </w:num>
  <w:num w:numId="81">
    <w:abstractNumId w:val="21"/>
  </w:num>
  <w:num w:numId="82">
    <w:abstractNumId w:val="71"/>
  </w:num>
  <w:num w:numId="83">
    <w:abstractNumId w:val="56"/>
  </w:num>
  <w:num w:numId="84">
    <w:abstractNumId w:val="181"/>
  </w:num>
  <w:num w:numId="85">
    <w:abstractNumId w:val="169"/>
  </w:num>
  <w:num w:numId="86">
    <w:abstractNumId w:val="94"/>
  </w:num>
  <w:num w:numId="87">
    <w:abstractNumId w:val="18"/>
  </w:num>
  <w:num w:numId="88">
    <w:abstractNumId w:val="87"/>
  </w:num>
  <w:num w:numId="89">
    <w:abstractNumId w:val="91"/>
  </w:num>
  <w:num w:numId="90">
    <w:abstractNumId w:val="106"/>
  </w:num>
  <w:num w:numId="91">
    <w:abstractNumId w:val="76"/>
  </w:num>
  <w:num w:numId="92">
    <w:abstractNumId w:val="37"/>
  </w:num>
  <w:num w:numId="93">
    <w:abstractNumId w:val="99"/>
  </w:num>
  <w:num w:numId="94">
    <w:abstractNumId w:val="41"/>
  </w:num>
  <w:num w:numId="95">
    <w:abstractNumId w:val="140"/>
  </w:num>
  <w:num w:numId="96">
    <w:abstractNumId w:val="1"/>
  </w:num>
  <w:num w:numId="97">
    <w:abstractNumId w:val="102"/>
  </w:num>
  <w:num w:numId="98">
    <w:abstractNumId w:val="34"/>
  </w:num>
  <w:num w:numId="99">
    <w:abstractNumId w:val="104"/>
  </w:num>
  <w:num w:numId="100">
    <w:abstractNumId w:val="90"/>
  </w:num>
  <w:num w:numId="101">
    <w:abstractNumId w:val="33"/>
  </w:num>
  <w:num w:numId="102">
    <w:abstractNumId w:val="51"/>
  </w:num>
  <w:num w:numId="103">
    <w:abstractNumId w:val="72"/>
  </w:num>
  <w:num w:numId="104">
    <w:abstractNumId w:val="10"/>
  </w:num>
  <w:num w:numId="105">
    <w:abstractNumId w:val="78"/>
  </w:num>
  <w:num w:numId="106">
    <w:abstractNumId w:val="4"/>
  </w:num>
  <w:num w:numId="107">
    <w:abstractNumId w:val="89"/>
  </w:num>
  <w:num w:numId="108">
    <w:abstractNumId w:val="177"/>
  </w:num>
  <w:num w:numId="109">
    <w:abstractNumId w:val="45"/>
  </w:num>
  <w:num w:numId="110">
    <w:abstractNumId w:val="9"/>
  </w:num>
  <w:num w:numId="111">
    <w:abstractNumId w:val="165"/>
  </w:num>
  <w:num w:numId="112">
    <w:abstractNumId w:val="93"/>
  </w:num>
  <w:num w:numId="113">
    <w:abstractNumId w:val="173"/>
  </w:num>
  <w:num w:numId="114">
    <w:abstractNumId w:val="171"/>
  </w:num>
  <w:num w:numId="115">
    <w:abstractNumId w:val="35"/>
  </w:num>
  <w:num w:numId="116">
    <w:abstractNumId w:val="180"/>
  </w:num>
  <w:num w:numId="117">
    <w:abstractNumId w:val="130"/>
  </w:num>
  <w:num w:numId="118">
    <w:abstractNumId w:val="53"/>
  </w:num>
  <w:num w:numId="119">
    <w:abstractNumId w:val="157"/>
  </w:num>
  <w:num w:numId="120">
    <w:abstractNumId w:val="103"/>
  </w:num>
  <w:num w:numId="121">
    <w:abstractNumId w:val="115"/>
  </w:num>
  <w:num w:numId="122">
    <w:abstractNumId w:val="97"/>
  </w:num>
  <w:num w:numId="123">
    <w:abstractNumId w:val="185"/>
  </w:num>
  <w:num w:numId="124">
    <w:abstractNumId w:val="148"/>
  </w:num>
  <w:num w:numId="125">
    <w:abstractNumId w:val="162"/>
  </w:num>
  <w:num w:numId="126">
    <w:abstractNumId w:val="100"/>
  </w:num>
  <w:num w:numId="127">
    <w:abstractNumId w:val="30"/>
  </w:num>
  <w:num w:numId="128">
    <w:abstractNumId w:val="40"/>
  </w:num>
  <w:num w:numId="129">
    <w:abstractNumId w:val="16"/>
  </w:num>
  <w:num w:numId="130">
    <w:abstractNumId w:val="70"/>
  </w:num>
  <w:num w:numId="131">
    <w:abstractNumId w:val="42"/>
  </w:num>
  <w:num w:numId="132">
    <w:abstractNumId w:val="36"/>
  </w:num>
  <w:num w:numId="133">
    <w:abstractNumId w:val="158"/>
  </w:num>
  <w:num w:numId="134">
    <w:abstractNumId w:val="20"/>
  </w:num>
  <w:num w:numId="135">
    <w:abstractNumId w:val="128"/>
  </w:num>
  <w:num w:numId="136">
    <w:abstractNumId w:val="77"/>
  </w:num>
  <w:num w:numId="137">
    <w:abstractNumId w:val="126"/>
  </w:num>
  <w:num w:numId="138">
    <w:abstractNumId w:val="17"/>
  </w:num>
  <w:num w:numId="139">
    <w:abstractNumId w:val="86"/>
  </w:num>
  <w:num w:numId="140">
    <w:abstractNumId w:val="39"/>
  </w:num>
  <w:num w:numId="141">
    <w:abstractNumId w:val="155"/>
  </w:num>
  <w:num w:numId="142">
    <w:abstractNumId w:val="129"/>
  </w:num>
  <w:num w:numId="143">
    <w:abstractNumId w:val="133"/>
  </w:num>
  <w:num w:numId="144">
    <w:abstractNumId w:val="81"/>
  </w:num>
  <w:num w:numId="145">
    <w:abstractNumId w:val="114"/>
  </w:num>
  <w:num w:numId="146">
    <w:abstractNumId w:val="124"/>
  </w:num>
  <w:num w:numId="147">
    <w:abstractNumId w:val="59"/>
  </w:num>
  <w:num w:numId="148">
    <w:abstractNumId w:val="57"/>
  </w:num>
  <w:num w:numId="149">
    <w:abstractNumId w:val="159"/>
  </w:num>
  <w:num w:numId="150">
    <w:abstractNumId w:val="80"/>
  </w:num>
  <w:num w:numId="151">
    <w:abstractNumId w:val="164"/>
  </w:num>
  <w:num w:numId="152">
    <w:abstractNumId w:val="49"/>
  </w:num>
  <w:num w:numId="153">
    <w:abstractNumId w:val="13"/>
  </w:num>
  <w:num w:numId="154">
    <w:abstractNumId w:val="138"/>
  </w:num>
  <w:num w:numId="155">
    <w:abstractNumId w:val="60"/>
  </w:num>
  <w:num w:numId="156">
    <w:abstractNumId w:val="170"/>
  </w:num>
  <w:num w:numId="157">
    <w:abstractNumId w:val="182"/>
  </w:num>
  <w:num w:numId="158">
    <w:abstractNumId w:val="107"/>
  </w:num>
  <w:num w:numId="159">
    <w:abstractNumId w:val="145"/>
  </w:num>
  <w:num w:numId="160">
    <w:abstractNumId w:val="127"/>
  </w:num>
  <w:num w:numId="161">
    <w:abstractNumId w:val="84"/>
  </w:num>
  <w:num w:numId="162">
    <w:abstractNumId w:val="144"/>
  </w:num>
  <w:num w:numId="163">
    <w:abstractNumId w:val="113"/>
  </w:num>
  <w:num w:numId="164">
    <w:abstractNumId w:val="108"/>
  </w:num>
  <w:num w:numId="165">
    <w:abstractNumId w:val="123"/>
  </w:num>
  <w:num w:numId="166">
    <w:abstractNumId w:val="187"/>
  </w:num>
  <w:num w:numId="167">
    <w:abstractNumId w:val="143"/>
  </w:num>
  <w:num w:numId="168">
    <w:abstractNumId w:val="186"/>
  </w:num>
  <w:num w:numId="169">
    <w:abstractNumId w:val="141"/>
  </w:num>
  <w:num w:numId="170">
    <w:abstractNumId w:val="101"/>
  </w:num>
  <w:num w:numId="171">
    <w:abstractNumId w:val="160"/>
  </w:num>
  <w:num w:numId="172">
    <w:abstractNumId w:val="179"/>
  </w:num>
  <w:num w:numId="173">
    <w:abstractNumId w:val="154"/>
  </w:num>
  <w:num w:numId="174">
    <w:abstractNumId w:val="149"/>
  </w:num>
  <w:num w:numId="175">
    <w:abstractNumId w:val="142"/>
  </w:num>
  <w:num w:numId="176">
    <w:abstractNumId w:val="24"/>
  </w:num>
  <w:num w:numId="177">
    <w:abstractNumId w:val="156"/>
  </w:num>
  <w:num w:numId="178">
    <w:abstractNumId w:val="136"/>
  </w:num>
  <w:num w:numId="179">
    <w:abstractNumId w:val="58"/>
  </w:num>
  <w:num w:numId="180">
    <w:abstractNumId w:val="172"/>
  </w:num>
  <w:num w:numId="181">
    <w:abstractNumId w:val="11"/>
  </w:num>
  <w:num w:numId="182">
    <w:abstractNumId w:val="146"/>
  </w:num>
  <w:num w:numId="183">
    <w:abstractNumId w:val="50"/>
  </w:num>
  <w:num w:numId="184">
    <w:abstractNumId w:val="52"/>
  </w:num>
  <w:num w:numId="185">
    <w:abstractNumId w:val="2"/>
  </w:num>
  <w:num w:numId="186">
    <w:abstractNumId w:val="54"/>
  </w:num>
  <w:num w:numId="187">
    <w:abstractNumId w:val="166"/>
  </w:num>
  <w:num w:numId="188">
    <w:abstractNumId w:val="82"/>
  </w:num>
  <w:numIdMacAtCleanup w:val="17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rmons_Donna">
    <w15:presenceInfo w15:providerId="None" w15:userId="Sirmons_Do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46"/>
    <w:rsid w:val="0000353C"/>
    <w:rsid w:val="00020EC0"/>
    <w:rsid w:val="00061CB1"/>
    <w:rsid w:val="00072814"/>
    <w:rsid w:val="00073F84"/>
    <w:rsid w:val="00074E6E"/>
    <w:rsid w:val="00076A17"/>
    <w:rsid w:val="00080EE6"/>
    <w:rsid w:val="0009295D"/>
    <w:rsid w:val="00096AAD"/>
    <w:rsid w:val="000A21AE"/>
    <w:rsid w:val="000A43A3"/>
    <w:rsid w:val="000C4718"/>
    <w:rsid w:val="000D147F"/>
    <w:rsid w:val="000E1459"/>
    <w:rsid w:val="000E1D02"/>
    <w:rsid w:val="00105106"/>
    <w:rsid w:val="00116809"/>
    <w:rsid w:val="0012317A"/>
    <w:rsid w:val="001264F6"/>
    <w:rsid w:val="00134485"/>
    <w:rsid w:val="001379A8"/>
    <w:rsid w:val="00156A3E"/>
    <w:rsid w:val="00170963"/>
    <w:rsid w:val="00190098"/>
    <w:rsid w:val="00192B17"/>
    <w:rsid w:val="00192CB5"/>
    <w:rsid w:val="001B3246"/>
    <w:rsid w:val="001C454A"/>
    <w:rsid w:val="001C55C4"/>
    <w:rsid w:val="001C608C"/>
    <w:rsid w:val="001F78A3"/>
    <w:rsid w:val="002000C1"/>
    <w:rsid w:val="00214A77"/>
    <w:rsid w:val="00217FE5"/>
    <w:rsid w:val="00221202"/>
    <w:rsid w:val="00240D21"/>
    <w:rsid w:val="00241013"/>
    <w:rsid w:val="002464EB"/>
    <w:rsid w:val="002501C4"/>
    <w:rsid w:val="00252AAC"/>
    <w:rsid w:val="00284DCE"/>
    <w:rsid w:val="002912A7"/>
    <w:rsid w:val="002A5251"/>
    <w:rsid w:val="002C2666"/>
    <w:rsid w:val="002C5E52"/>
    <w:rsid w:val="002E0115"/>
    <w:rsid w:val="002E7130"/>
    <w:rsid w:val="00305539"/>
    <w:rsid w:val="00322D24"/>
    <w:rsid w:val="003273AE"/>
    <w:rsid w:val="003279C8"/>
    <w:rsid w:val="00337EF5"/>
    <w:rsid w:val="00345BA7"/>
    <w:rsid w:val="0034653A"/>
    <w:rsid w:val="00353660"/>
    <w:rsid w:val="00360589"/>
    <w:rsid w:val="003760A0"/>
    <w:rsid w:val="00380C1F"/>
    <w:rsid w:val="003A3C13"/>
    <w:rsid w:val="003B7E30"/>
    <w:rsid w:val="003C69F8"/>
    <w:rsid w:val="003E6B93"/>
    <w:rsid w:val="004058FC"/>
    <w:rsid w:val="00412A5F"/>
    <w:rsid w:val="004278F5"/>
    <w:rsid w:val="004543BD"/>
    <w:rsid w:val="004829C4"/>
    <w:rsid w:val="00487583"/>
    <w:rsid w:val="00487ABC"/>
    <w:rsid w:val="004A547A"/>
    <w:rsid w:val="004B5466"/>
    <w:rsid w:val="0051593E"/>
    <w:rsid w:val="005160DD"/>
    <w:rsid w:val="00523422"/>
    <w:rsid w:val="005251D7"/>
    <w:rsid w:val="00525D7D"/>
    <w:rsid w:val="0054222F"/>
    <w:rsid w:val="00562BDD"/>
    <w:rsid w:val="00570EAB"/>
    <w:rsid w:val="0057204E"/>
    <w:rsid w:val="005A4C39"/>
    <w:rsid w:val="005A52E5"/>
    <w:rsid w:val="005B00A2"/>
    <w:rsid w:val="005B387A"/>
    <w:rsid w:val="005B713A"/>
    <w:rsid w:val="005C1ABF"/>
    <w:rsid w:val="005D344E"/>
    <w:rsid w:val="005F2384"/>
    <w:rsid w:val="006034B0"/>
    <w:rsid w:val="0061154B"/>
    <w:rsid w:val="006263AE"/>
    <w:rsid w:val="00635259"/>
    <w:rsid w:val="00641CDB"/>
    <w:rsid w:val="00654F55"/>
    <w:rsid w:val="006564AD"/>
    <w:rsid w:val="006572FA"/>
    <w:rsid w:val="00666FAC"/>
    <w:rsid w:val="00681F8D"/>
    <w:rsid w:val="0069016E"/>
    <w:rsid w:val="006A06EC"/>
    <w:rsid w:val="006A226E"/>
    <w:rsid w:val="006C6F02"/>
    <w:rsid w:val="006E79FB"/>
    <w:rsid w:val="00701134"/>
    <w:rsid w:val="00726939"/>
    <w:rsid w:val="00730885"/>
    <w:rsid w:val="00740417"/>
    <w:rsid w:val="00743511"/>
    <w:rsid w:val="00745687"/>
    <w:rsid w:val="007458DC"/>
    <w:rsid w:val="00761479"/>
    <w:rsid w:val="00775E72"/>
    <w:rsid w:val="00780F08"/>
    <w:rsid w:val="007845BF"/>
    <w:rsid w:val="007943D2"/>
    <w:rsid w:val="00795A55"/>
    <w:rsid w:val="007A689F"/>
    <w:rsid w:val="007C6CD3"/>
    <w:rsid w:val="007D6012"/>
    <w:rsid w:val="007E50C5"/>
    <w:rsid w:val="00813973"/>
    <w:rsid w:val="00822932"/>
    <w:rsid w:val="008266E2"/>
    <w:rsid w:val="008303D4"/>
    <w:rsid w:val="0083584B"/>
    <w:rsid w:val="00843465"/>
    <w:rsid w:val="0085070B"/>
    <w:rsid w:val="00852B70"/>
    <w:rsid w:val="00891EBC"/>
    <w:rsid w:val="00894A1B"/>
    <w:rsid w:val="008A1F5E"/>
    <w:rsid w:val="008A3FF6"/>
    <w:rsid w:val="008C1674"/>
    <w:rsid w:val="008C21D3"/>
    <w:rsid w:val="008D13F8"/>
    <w:rsid w:val="008E73C6"/>
    <w:rsid w:val="0092129D"/>
    <w:rsid w:val="0092341D"/>
    <w:rsid w:val="009341D4"/>
    <w:rsid w:val="00946555"/>
    <w:rsid w:val="0095624F"/>
    <w:rsid w:val="00963565"/>
    <w:rsid w:val="00973DE1"/>
    <w:rsid w:val="00981854"/>
    <w:rsid w:val="00984CB8"/>
    <w:rsid w:val="00987F12"/>
    <w:rsid w:val="009B47C5"/>
    <w:rsid w:val="009C16BD"/>
    <w:rsid w:val="009C380F"/>
    <w:rsid w:val="00A12C34"/>
    <w:rsid w:val="00A30121"/>
    <w:rsid w:val="00A3111C"/>
    <w:rsid w:val="00A379D3"/>
    <w:rsid w:val="00A43EFF"/>
    <w:rsid w:val="00A71AA9"/>
    <w:rsid w:val="00AA2189"/>
    <w:rsid w:val="00AB3E1A"/>
    <w:rsid w:val="00AB66A5"/>
    <w:rsid w:val="00AF2F7A"/>
    <w:rsid w:val="00B035B9"/>
    <w:rsid w:val="00B03999"/>
    <w:rsid w:val="00B1125F"/>
    <w:rsid w:val="00B1431C"/>
    <w:rsid w:val="00B22DC9"/>
    <w:rsid w:val="00B26D53"/>
    <w:rsid w:val="00B27FBD"/>
    <w:rsid w:val="00B301C3"/>
    <w:rsid w:val="00B6021A"/>
    <w:rsid w:val="00B74F55"/>
    <w:rsid w:val="00B84EF4"/>
    <w:rsid w:val="00BB2311"/>
    <w:rsid w:val="00BB77E2"/>
    <w:rsid w:val="00BC07F9"/>
    <w:rsid w:val="00BC0A93"/>
    <w:rsid w:val="00BC3452"/>
    <w:rsid w:val="00BC461A"/>
    <w:rsid w:val="00BD040F"/>
    <w:rsid w:val="00BD49C1"/>
    <w:rsid w:val="00BF1A56"/>
    <w:rsid w:val="00BF2C81"/>
    <w:rsid w:val="00C010D0"/>
    <w:rsid w:val="00C06498"/>
    <w:rsid w:val="00C37E9B"/>
    <w:rsid w:val="00C409EB"/>
    <w:rsid w:val="00C4103A"/>
    <w:rsid w:val="00C41DA5"/>
    <w:rsid w:val="00C46D9B"/>
    <w:rsid w:val="00C539FE"/>
    <w:rsid w:val="00C55A44"/>
    <w:rsid w:val="00C64DB8"/>
    <w:rsid w:val="00C65C95"/>
    <w:rsid w:val="00C925E4"/>
    <w:rsid w:val="00C943FD"/>
    <w:rsid w:val="00C94E08"/>
    <w:rsid w:val="00C96ECD"/>
    <w:rsid w:val="00CA53BA"/>
    <w:rsid w:val="00CB4F08"/>
    <w:rsid w:val="00CD341A"/>
    <w:rsid w:val="00CD39BC"/>
    <w:rsid w:val="00CF2F37"/>
    <w:rsid w:val="00D00ACA"/>
    <w:rsid w:val="00D041F5"/>
    <w:rsid w:val="00D101C2"/>
    <w:rsid w:val="00D13AB1"/>
    <w:rsid w:val="00D43D5B"/>
    <w:rsid w:val="00D56308"/>
    <w:rsid w:val="00D648AF"/>
    <w:rsid w:val="00D67B3E"/>
    <w:rsid w:val="00D76E1B"/>
    <w:rsid w:val="00D81B91"/>
    <w:rsid w:val="00D93EBA"/>
    <w:rsid w:val="00DA2A66"/>
    <w:rsid w:val="00DB4798"/>
    <w:rsid w:val="00DB5E35"/>
    <w:rsid w:val="00DB63A9"/>
    <w:rsid w:val="00DC2B17"/>
    <w:rsid w:val="00DE5CF4"/>
    <w:rsid w:val="00E2772A"/>
    <w:rsid w:val="00E41D80"/>
    <w:rsid w:val="00E523AD"/>
    <w:rsid w:val="00E63D96"/>
    <w:rsid w:val="00E642CD"/>
    <w:rsid w:val="00E71629"/>
    <w:rsid w:val="00E718E6"/>
    <w:rsid w:val="00E71C23"/>
    <w:rsid w:val="00E75584"/>
    <w:rsid w:val="00E8606B"/>
    <w:rsid w:val="00EA31AA"/>
    <w:rsid w:val="00EA4415"/>
    <w:rsid w:val="00EA6D75"/>
    <w:rsid w:val="00EA7919"/>
    <w:rsid w:val="00EB53F9"/>
    <w:rsid w:val="00EC7FD1"/>
    <w:rsid w:val="00EF1126"/>
    <w:rsid w:val="00F02CE7"/>
    <w:rsid w:val="00F07A68"/>
    <w:rsid w:val="00F114E4"/>
    <w:rsid w:val="00F20AB8"/>
    <w:rsid w:val="00F2160F"/>
    <w:rsid w:val="00F376F0"/>
    <w:rsid w:val="00F50358"/>
    <w:rsid w:val="00F5797A"/>
    <w:rsid w:val="00F57AAB"/>
    <w:rsid w:val="00F6374E"/>
    <w:rsid w:val="00F75404"/>
    <w:rsid w:val="00F90B9A"/>
    <w:rsid w:val="00F977AF"/>
    <w:rsid w:val="00FA13FF"/>
    <w:rsid w:val="00FA2CBE"/>
    <w:rsid w:val="00FC4A5E"/>
    <w:rsid w:val="00FF0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AAD4C3"/>
  <w15:docId w15:val="{CB01FB37-BEEC-4393-A87B-8379A227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3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4C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B32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A4C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B3246"/>
    <w:pPr>
      <w:keepNext/>
      <w:numPr>
        <w:numId w:val="1"/>
      </w:numPr>
      <w:tabs>
        <w:tab w:val="clear" w:pos="720"/>
        <w:tab w:val="num" w:pos="960"/>
        <w:tab w:val="right" w:pos="8640"/>
      </w:tabs>
      <w:spacing w:line="360" w:lineRule="auto"/>
      <w:jc w:val="both"/>
      <w:outlineLvl w:val="3"/>
    </w:pPr>
  </w:style>
  <w:style w:type="paragraph" w:styleId="Heading5">
    <w:name w:val="heading 5"/>
    <w:basedOn w:val="Normal"/>
    <w:next w:val="Normal"/>
    <w:link w:val="Heading5Char"/>
    <w:unhideWhenUsed/>
    <w:qFormat/>
    <w:rsid w:val="001B324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B324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5A4C3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81B9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1B324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3246"/>
    <w:pPr>
      <w:jc w:val="both"/>
    </w:pPr>
    <w:rPr>
      <w:color w:val="800000"/>
    </w:rPr>
  </w:style>
  <w:style w:type="character" w:customStyle="1" w:styleId="BodyTextChar">
    <w:name w:val="Body Text Char"/>
    <w:basedOn w:val="DefaultParagraphFont"/>
    <w:link w:val="BodyText"/>
    <w:rsid w:val="001B3246"/>
    <w:rPr>
      <w:rFonts w:ascii="Times New Roman" w:eastAsia="Times New Roman" w:hAnsi="Times New Roman" w:cs="Times New Roman"/>
      <w:color w:val="800000"/>
      <w:sz w:val="24"/>
      <w:szCs w:val="24"/>
    </w:rPr>
  </w:style>
  <w:style w:type="character" w:customStyle="1" w:styleId="Heading4Char">
    <w:name w:val="Heading 4 Char"/>
    <w:basedOn w:val="DefaultParagraphFont"/>
    <w:link w:val="Heading4"/>
    <w:rsid w:val="001B3246"/>
    <w:rPr>
      <w:rFonts w:ascii="Times New Roman" w:eastAsia="Times New Roman" w:hAnsi="Times New Roman" w:cs="Times New Roman"/>
      <w:sz w:val="24"/>
      <w:szCs w:val="24"/>
    </w:rPr>
  </w:style>
  <w:style w:type="paragraph" w:styleId="Title">
    <w:name w:val="Title"/>
    <w:basedOn w:val="Normal"/>
    <w:link w:val="TitleChar"/>
    <w:qFormat/>
    <w:rsid w:val="001B3246"/>
    <w:pPr>
      <w:jc w:val="center"/>
    </w:pPr>
    <w:rPr>
      <w:b/>
      <w:sz w:val="28"/>
      <w:szCs w:val="20"/>
      <w:u w:val="single"/>
    </w:rPr>
  </w:style>
  <w:style w:type="character" w:customStyle="1" w:styleId="TitleChar">
    <w:name w:val="Title Char"/>
    <w:basedOn w:val="DefaultParagraphFont"/>
    <w:link w:val="Title"/>
    <w:rsid w:val="001B3246"/>
    <w:rPr>
      <w:rFonts w:ascii="Times New Roman" w:eastAsia="Times New Roman" w:hAnsi="Times New Roman" w:cs="Times New Roman"/>
      <w:b/>
      <w:sz w:val="28"/>
      <w:szCs w:val="20"/>
      <w:u w:val="single"/>
    </w:rPr>
  </w:style>
  <w:style w:type="paragraph" w:styleId="Header">
    <w:name w:val="header"/>
    <w:basedOn w:val="Normal"/>
    <w:link w:val="HeaderChar"/>
    <w:uiPriority w:val="99"/>
    <w:rsid w:val="001B3246"/>
    <w:pPr>
      <w:tabs>
        <w:tab w:val="center" w:pos="4320"/>
        <w:tab w:val="right" w:pos="8640"/>
      </w:tabs>
    </w:pPr>
  </w:style>
  <w:style w:type="character" w:customStyle="1" w:styleId="HeaderChar">
    <w:name w:val="Header Char"/>
    <w:basedOn w:val="DefaultParagraphFont"/>
    <w:link w:val="Header"/>
    <w:uiPriority w:val="99"/>
    <w:rsid w:val="001B3246"/>
    <w:rPr>
      <w:rFonts w:ascii="Times New Roman" w:eastAsia="Times New Roman" w:hAnsi="Times New Roman" w:cs="Times New Roman"/>
      <w:sz w:val="24"/>
      <w:szCs w:val="24"/>
    </w:rPr>
  </w:style>
  <w:style w:type="paragraph" w:styleId="Footer">
    <w:name w:val="footer"/>
    <w:basedOn w:val="Normal"/>
    <w:link w:val="FooterChar"/>
    <w:uiPriority w:val="99"/>
    <w:rsid w:val="001B3246"/>
    <w:pPr>
      <w:tabs>
        <w:tab w:val="center" w:pos="4320"/>
        <w:tab w:val="right" w:pos="8640"/>
      </w:tabs>
    </w:pPr>
  </w:style>
  <w:style w:type="character" w:customStyle="1" w:styleId="FooterChar">
    <w:name w:val="Footer Char"/>
    <w:basedOn w:val="DefaultParagraphFont"/>
    <w:link w:val="Footer"/>
    <w:uiPriority w:val="99"/>
    <w:rsid w:val="001B3246"/>
    <w:rPr>
      <w:rFonts w:ascii="Times New Roman" w:eastAsia="Times New Roman" w:hAnsi="Times New Roman" w:cs="Times New Roman"/>
      <w:sz w:val="24"/>
      <w:szCs w:val="24"/>
    </w:rPr>
  </w:style>
  <w:style w:type="paragraph" w:styleId="ListParagraph">
    <w:name w:val="List Paragraph"/>
    <w:basedOn w:val="Normal"/>
    <w:uiPriority w:val="34"/>
    <w:qFormat/>
    <w:rsid w:val="001B3246"/>
    <w:pPr>
      <w:ind w:left="720"/>
      <w:contextualSpacing/>
    </w:pPr>
  </w:style>
  <w:style w:type="character" w:customStyle="1" w:styleId="Heading2Char">
    <w:name w:val="Heading 2 Char"/>
    <w:basedOn w:val="DefaultParagraphFont"/>
    <w:link w:val="Heading2"/>
    <w:uiPriority w:val="9"/>
    <w:rsid w:val="001B3246"/>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rsid w:val="001B3246"/>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nhideWhenUsed/>
    <w:rsid w:val="001B3246"/>
    <w:pPr>
      <w:spacing w:after="120" w:line="480" w:lineRule="auto"/>
    </w:pPr>
  </w:style>
  <w:style w:type="character" w:customStyle="1" w:styleId="BodyText2Char">
    <w:name w:val="Body Text 2 Char"/>
    <w:basedOn w:val="DefaultParagraphFont"/>
    <w:link w:val="BodyText2"/>
    <w:rsid w:val="001B3246"/>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B3246"/>
    <w:rPr>
      <w:sz w:val="20"/>
      <w:szCs w:val="20"/>
    </w:rPr>
  </w:style>
  <w:style w:type="character" w:customStyle="1" w:styleId="FootnoteTextChar">
    <w:name w:val="Footnote Text Char"/>
    <w:basedOn w:val="DefaultParagraphFont"/>
    <w:link w:val="FootnoteText"/>
    <w:uiPriority w:val="99"/>
    <w:semiHidden/>
    <w:rsid w:val="001B324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B3246"/>
    <w:rPr>
      <w:vertAlign w:val="superscript"/>
    </w:rPr>
  </w:style>
  <w:style w:type="paragraph" w:customStyle="1" w:styleId="xl24">
    <w:name w:val="xl24"/>
    <w:basedOn w:val="Normal"/>
    <w:rsid w:val="001B3246"/>
    <w:pPr>
      <w:spacing w:before="100" w:beforeAutospacing="1" w:after="100" w:afterAutospacing="1"/>
      <w:jc w:val="center"/>
    </w:pPr>
    <w:rPr>
      <w:rFonts w:ascii="Arial" w:hAnsi="Arial" w:cs="Arial"/>
      <w:b/>
      <w:bCs/>
    </w:rPr>
  </w:style>
  <w:style w:type="character" w:customStyle="1" w:styleId="Heading5Char">
    <w:name w:val="Heading 5 Char"/>
    <w:basedOn w:val="DefaultParagraphFont"/>
    <w:link w:val="Heading5"/>
    <w:rsid w:val="001B32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1B3246"/>
    <w:rPr>
      <w:rFonts w:asciiTheme="majorHAnsi" w:eastAsiaTheme="majorEastAsia" w:hAnsiTheme="majorHAnsi" w:cstheme="majorBidi"/>
      <w:i/>
      <w:iCs/>
      <w:color w:val="243F60" w:themeColor="accent1" w:themeShade="7F"/>
      <w:sz w:val="24"/>
      <w:szCs w:val="24"/>
    </w:rPr>
  </w:style>
  <w:style w:type="paragraph" w:styleId="BodyTextIndent">
    <w:name w:val="Body Text Indent"/>
    <w:basedOn w:val="Normal"/>
    <w:link w:val="BodyTextIndentChar"/>
    <w:rsid w:val="001B3246"/>
    <w:pPr>
      <w:spacing w:after="120"/>
      <w:ind w:left="360"/>
    </w:pPr>
  </w:style>
  <w:style w:type="character" w:customStyle="1" w:styleId="BodyTextIndentChar">
    <w:name w:val="Body Text Indent Char"/>
    <w:basedOn w:val="DefaultParagraphFont"/>
    <w:link w:val="BodyTextIndent"/>
    <w:rsid w:val="001B3246"/>
    <w:rPr>
      <w:rFonts w:ascii="Times New Roman" w:eastAsia="Times New Roman" w:hAnsi="Times New Roman" w:cs="Times New Roman"/>
      <w:sz w:val="24"/>
      <w:szCs w:val="24"/>
    </w:rPr>
  </w:style>
  <w:style w:type="paragraph" w:customStyle="1" w:styleId="Level1">
    <w:name w:val="Level 1"/>
    <w:basedOn w:val="Normal"/>
    <w:rsid w:val="001B3246"/>
    <w:pPr>
      <w:widowControl w:val="0"/>
      <w:numPr>
        <w:numId w:val="9"/>
      </w:numPr>
      <w:ind w:left="720" w:hanging="720"/>
      <w:outlineLvl w:val="0"/>
    </w:pPr>
    <w:rPr>
      <w:snapToGrid w:val="0"/>
      <w:szCs w:val="20"/>
    </w:rPr>
  </w:style>
  <w:style w:type="character" w:customStyle="1" w:styleId="Heading8Char">
    <w:name w:val="Heading 8 Char"/>
    <w:basedOn w:val="DefaultParagraphFont"/>
    <w:link w:val="Heading8"/>
    <w:uiPriority w:val="9"/>
    <w:rsid w:val="00D81B91"/>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5A4C3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A4C39"/>
    <w:rPr>
      <w:rFonts w:asciiTheme="majorHAnsi" w:eastAsiaTheme="majorEastAsia" w:hAnsiTheme="majorHAnsi" w:cstheme="majorBidi"/>
      <w:b/>
      <w:bCs/>
      <w:color w:val="4F81BD" w:themeColor="accent1"/>
      <w:sz w:val="24"/>
      <w:szCs w:val="24"/>
    </w:rPr>
  </w:style>
  <w:style w:type="character" w:customStyle="1" w:styleId="Heading7Char">
    <w:name w:val="Heading 7 Char"/>
    <w:basedOn w:val="DefaultParagraphFont"/>
    <w:link w:val="Heading7"/>
    <w:uiPriority w:val="9"/>
    <w:rsid w:val="005A4C39"/>
    <w:rPr>
      <w:rFonts w:asciiTheme="majorHAnsi" w:eastAsiaTheme="majorEastAsia" w:hAnsiTheme="majorHAnsi" w:cstheme="majorBidi"/>
      <w:i/>
      <w:iCs/>
      <w:color w:val="404040" w:themeColor="text1" w:themeTint="BF"/>
      <w:sz w:val="24"/>
      <w:szCs w:val="24"/>
    </w:rPr>
  </w:style>
  <w:style w:type="paragraph" w:styleId="BodyTextIndent3">
    <w:name w:val="Body Text Indent 3"/>
    <w:basedOn w:val="Normal"/>
    <w:link w:val="BodyTextIndent3Char"/>
    <w:unhideWhenUsed/>
    <w:rsid w:val="005A4C39"/>
    <w:pPr>
      <w:spacing w:after="120"/>
      <w:ind w:left="360"/>
    </w:pPr>
    <w:rPr>
      <w:sz w:val="16"/>
      <w:szCs w:val="16"/>
    </w:rPr>
  </w:style>
  <w:style w:type="character" w:customStyle="1" w:styleId="BodyTextIndent3Char">
    <w:name w:val="Body Text Indent 3 Char"/>
    <w:basedOn w:val="DefaultParagraphFont"/>
    <w:link w:val="BodyTextIndent3"/>
    <w:rsid w:val="005A4C39"/>
    <w:rPr>
      <w:rFonts w:ascii="Times New Roman" w:eastAsia="Times New Roman" w:hAnsi="Times New Roman" w:cs="Times New Roman"/>
      <w:sz w:val="16"/>
      <w:szCs w:val="16"/>
    </w:rPr>
  </w:style>
  <w:style w:type="paragraph" w:styleId="BodyTextIndent2">
    <w:name w:val="Body Text Indent 2"/>
    <w:basedOn w:val="Normal"/>
    <w:link w:val="BodyTextIndent2Char"/>
    <w:unhideWhenUsed/>
    <w:rsid w:val="005A4C39"/>
    <w:pPr>
      <w:spacing w:after="120" w:line="480" w:lineRule="auto"/>
      <w:ind w:left="360"/>
    </w:pPr>
  </w:style>
  <w:style w:type="character" w:customStyle="1" w:styleId="BodyTextIndent2Char">
    <w:name w:val="Body Text Indent 2 Char"/>
    <w:basedOn w:val="DefaultParagraphFont"/>
    <w:link w:val="BodyTextIndent2"/>
    <w:uiPriority w:val="99"/>
    <w:rsid w:val="005A4C39"/>
    <w:rPr>
      <w:rFonts w:ascii="Times New Roman" w:eastAsia="Times New Roman" w:hAnsi="Times New Roman" w:cs="Times New Roman"/>
      <w:sz w:val="24"/>
      <w:szCs w:val="24"/>
    </w:rPr>
  </w:style>
  <w:style w:type="paragraph" w:customStyle="1" w:styleId="font5">
    <w:name w:val="font5"/>
    <w:basedOn w:val="Normal"/>
    <w:rsid w:val="005A4C39"/>
    <w:pPr>
      <w:spacing w:before="100" w:beforeAutospacing="1" w:after="100" w:afterAutospacing="1"/>
    </w:pPr>
    <w:rPr>
      <w:rFonts w:ascii="Arial" w:hAnsi="Arial" w:cs="Arial"/>
      <w:sz w:val="20"/>
      <w:szCs w:val="20"/>
    </w:rPr>
  </w:style>
  <w:style w:type="paragraph" w:styleId="BalloonText">
    <w:name w:val="Balloon Text"/>
    <w:basedOn w:val="Normal"/>
    <w:link w:val="BalloonTextChar"/>
    <w:semiHidden/>
    <w:rsid w:val="005A4C39"/>
    <w:rPr>
      <w:rFonts w:ascii="Tahoma" w:hAnsi="Tahoma" w:cs="Tahoma"/>
      <w:sz w:val="16"/>
      <w:szCs w:val="16"/>
    </w:rPr>
  </w:style>
  <w:style w:type="character" w:customStyle="1" w:styleId="BalloonTextChar">
    <w:name w:val="Balloon Text Char"/>
    <w:basedOn w:val="DefaultParagraphFont"/>
    <w:link w:val="BalloonText"/>
    <w:semiHidden/>
    <w:rsid w:val="005A4C39"/>
    <w:rPr>
      <w:rFonts w:ascii="Tahoma" w:eastAsia="Times New Roman" w:hAnsi="Tahoma" w:cs="Tahoma"/>
      <w:sz w:val="16"/>
      <w:szCs w:val="16"/>
    </w:rPr>
  </w:style>
  <w:style w:type="paragraph" w:customStyle="1" w:styleId="xl29">
    <w:name w:val="xl29"/>
    <w:basedOn w:val="Normal"/>
    <w:rsid w:val="005A4C39"/>
    <w:pPr>
      <w:spacing w:before="100" w:beforeAutospacing="1" w:after="100" w:afterAutospacing="1"/>
      <w:jc w:val="center"/>
    </w:pPr>
  </w:style>
  <w:style w:type="paragraph" w:customStyle="1" w:styleId="Level3">
    <w:name w:val="Level 3"/>
    <w:basedOn w:val="Normal"/>
    <w:rsid w:val="005A4C39"/>
    <w:pPr>
      <w:widowControl w:val="0"/>
      <w:ind w:left="2160" w:hanging="720"/>
      <w:outlineLvl w:val="2"/>
    </w:pPr>
    <w:rPr>
      <w:snapToGrid w:val="0"/>
      <w:szCs w:val="20"/>
    </w:rPr>
  </w:style>
  <w:style w:type="paragraph" w:customStyle="1" w:styleId="Level4">
    <w:name w:val="Level 4"/>
    <w:basedOn w:val="Normal"/>
    <w:rsid w:val="005A4C39"/>
    <w:pPr>
      <w:widowControl w:val="0"/>
      <w:outlineLvl w:val="3"/>
    </w:pPr>
    <w:rPr>
      <w:snapToGrid w:val="0"/>
      <w:szCs w:val="20"/>
    </w:rPr>
  </w:style>
  <w:style w:type="paragraph" w:styleId="Caption">
    <w:name w:val="caption"/>
    <w:basedOn w:val="Normal"/>
    <w:next w:val="Normal"/>
    <w:qFormat/>
    <w:rsid w:val="005A4C39"/>
    <w:pPr>
      <w:widowControl w:val="0"/>
      <w:jc w:val="center"/>
    </w:pPr>
    <w:rPr>
      <w:b/>
      <w:snapToGrid w:val="0"/>
      <w:szCs w:val="20"/>
    </w:rPr>
  </w:style>
  <w:style w:type="character" w:styleId="PageNumber">
    <w:name w:val="page number"/>
    <w:basedOn w:val="DefaultParagraphFont"/>
    <w:rsid w:val="005A4C39"/>
  </w:style>
  <w:style w:type="paragraph" w:customStyle="1" w:styleId="Level2">
    <w:name w:val="Level 2"/>
    <w:basedOn w:val="Normal"/>
    <w:rsid w:val="005A4C39"/>
    <w:pPr>
      <w:widowControl w:val="0"/>
      <w:tabs>
        <w:tab w:val="num" w:pos="1800"/>
      </w:tabs>
      <w:ind w:left="1440" w:hanging="720"/>
      <w:outlineLvl w:val="1"/>
    </w:pPr>
    <w:rPr>
      <w:snapToGrid w:val="0"/>
      <w:szCs w:val="20"/>
    </w:rPr>
  </w:style>
  <w:style w:type="paragraph" w:styleId="BlockText">
    <w:name w:val="Block Text"/>
    <w:basedOn w:val="Normal"/>
    <w:rsid w:val="005A4C39"/>
    <w:pPr>
      <w:widowControl w:val="0"/>
      <w:ind w:left="1260" w:right="-94"/>
      <w:jc w:val="both"/>
    </w:pPr>
    <w:rPr>
      <w:snapToGrid w:val="0"/>
      <w:szCs w:val="20"/>
    </w:rPr>
  </w:style>
  <w:style w:type="character" w:customStyle="1" w:styleId="pbllt">
    <w:name w:val="pbllt_"/>
    <w:rsid w:val="005A4C39"/>
    <w:rPr>
      <w:rFonts w:ascii="Symbol" w:hAnsi="Symbol"/>
      <w:sz w:val="28"/>
    </w:rPr>
  </w:style>
  <w:style w:type="paragraph" w:customStyle="1" w:styleId="xl25">
    <w:name w:val="xl25"/>
    <w:basedOn w:val="Normal"/>
    <w:rsid w:val="005A4C39"/>
    <w:pPr>
      <w:pBdr>
        <w:top w:val="single" w:sz="8" w:space="0" w:color="auto"/>
        <w:left w:val="single" w:sz="8" w:space="0" w:color="auto"/>
      </w:pBdr>
      <w:spacing w:before="100" w:beforeAutospacing="1" w:after="100" w:afterAutospacing="1"/>
    </w:pPr>
  </w:style>
  <w:style w:type="paragraph" w:customStyle="1" w:styleId="xl26">
    <w:name w:val="xl26"/>
    <w:basedOn w:val="Normal"/>
    <w:rsid w:val="005A4C39"/>
    <w:pPr>
      <w:pBdr>
        <w:top w:val="single" w:sz="8" w:space="0" w:color="auto"/>
      </w:pBdr>
      <w:spacing w:before="100" w:beforeAutospacing="1" w:after="100" w:afterAutospacing="1"/>
      <w:jc w:val="center"/>
    </w:pPr>
  </w:style>
  <w:style w:type="paragraph" w:customStyle="1" w:styleId="xl27">
    <w:name w:val="xl27"/>
    <w:basedOn w:val="Normal"/>
    <w:rsid w:val="005A4C39"/>
    <w:pPr>
      <w:pBdr>
        <w:top w:val="single" w:sz="8" w:space="0" w:color="auto"/>
      </w:pBdr>
      <w:spacing w:before="100" w:beforeAutospacing="1" w:after="100" w:afterAutospacing="1"/>
    </w:pPr>
  </w:style>
  <w:style w:type="paragraph" w:customStyle="1" w:styleId="xl28">
    <w:name w:val="xl28"/>
    <w:basedOn w:val="Normal"/>
    <w:rsid w:val="005A4C39"/>
    <w:pPr>
      <w:pBdr>
        <w:left w:val="single" w:sz="8" w:space="0" w:color="auto"/>
      </w:pBdr>
      <w:spacing w:before="100" w:beforeAutospacing="1" w:after="100" w:afterAutospacing="1"/>
    </w:pPr>
  </w:style>
  <w:style w:type="paragraph" w:customStyle="1" w:styleId="xl30">
    <w:name w:val="xl30"/>
    <w:basedOn w:val="Normal"/>
    <w:rsid w:val="005A4C39"/>
    <w:pPr>
      <w:pBdr>
        <w:left w:val="single" w:sz="8" w:space="0" w:color="auto"/>
      </w:pBdr>
      <w:spacing w:before="100" w:beforeAutospacing="1" w:after="100" w:afterAutospacing="1"/>
    </w:pPr>
    <w:rPr>
      <w:rFonts w:ascii="Arial" w:hAnsi="Arial" w:cs="Arial"/>
      <w:b/>
      <w:bCs/>
    </w:rPr>
  </w:style>
  <w:style w:type="paragraph" w:customStyle="1" w:styleId="xl31">
    <w:name w:val="xl31"/>
    <w:basedOn w:val="Normal"/>
    <w:rsid w:val="005A4C39"/>
    <w:pPr>
      <w:pBdr>
        <w:left w:val="single" w:sz="8" w:space="0" w:color="auto"/>
      </w:pBdr>
      <w:spacing w:before="100" w:beforeAutospacing="1" w:after="100" w:afterAutospacing="1"/>
      <w:jc w:val="center"/>
    </w:pPr>
    <w:rPr>
      <w:rFonts w:ascii="Arial" w:hAnsi="Arial" w:cs="Arial"/>
      <w:b/>
      <w:bCs/>
    </w:rPr>
  </w:style>
  <w:style w:type="paragraph" w:customStyle="1" w:styleId="xl32">
    <w:name w:val="xl32"/>
    <w:basedOn w:val="Normal"/>
    <w:rsid w:val="005A4C39"/>
    <w:pPr>
      <w:spacing w:before="100" w:beforeAutospacing="1" w:after="100" w:afterAutospacing="1"/>
      <w:jc w:val="right"/>
    </w:pPr>
  </w:style>
  <w:style w:type="paragraph" w:customStyle="1" w:styleId="xl33">
    <w:name w:val="xl33"/>
    <w:basedOn w:val="Normal"/>
    <w:rsid w:val="005A4C39"/>
    <w:pPr>
      <w:spacing w:before="100" w:beforeAutospacing="1" w:after="100" w:afterAutospacing="1"/>
    </w:pPr>
    <w:rPr>
      <w:rFonts w:ascii="Arial" w:hAnsi="Arial" w:cs="Arial"/>
    </w:rPr>
  </w:style>
  <w:style w:type="paragraph" w:customStyle="1" w:styleId="xl34">
    <w:name w:val="xl34"/>
    <w:basedOn w:val="Normal"/>
    <w:rsid w:val="005A4C39"/>
    <w:pPr>
      <w:spacing w:before="100" w:beforeAutospacing="1" w:after="100" w:afterAutospacing="1"/>
      <w:jc w:val="center"/>
    </w:pPr>
    <w:rPr>
      <w:rFonts w:ascii="Arial" w:hAnsi="Arial" w:cs="Arial"/>
    </w:rPr>
  </w:style>
  <w:style w:type="paragraph" w:customStyle="1" w:styleId="xl35">
    <w:name w:val="xl35"/>
    <w:basedOn w:val="Normal"/>
    <w:rsid w:val="005A4C39"/>
    <w:pPr>
      <w:pBdr>
        <w:left w:val="single" w:sz="8" w:space="0" w:color="auto"/>
      </w:pBdr>
      <w:spacing w:before="100" w:beforeAutospacing="1" w:after="100" w:afterAutospacing="1"/>
    </w:pPr>
    <w:rPr>
      <w:rFonts w:ascii="Arial" w:hAnsi="Arial" w:cs="Arial"/>
    </w:rPr>
  </w:style>
  <w:style w:type="paragraph" w:customStyle="1" w:styleId="xl36">
    <w:name w:val="xl36"/>
    <w:basedOn w:val="Normal"/>
    <w:rsid w:val="005A4C39"/>
    <w:pPr>
      <w:spacing w:before="100" w:beforeAutospacing="1" w:after="100" w:afterAutospacing="1"/>
    </w:pPr>
    <w:rPr>
      <w:rFonts w:ascii="Arial" w:hAnsi="Arial" w:cs="Arial"/>
    </w:rPr>
  </w:style>
  <w:style w:type="paragraph" w:customStyle="1" w:styleId="xl37">
    <w:name w:val="xl37"/>
    <w:basedOn w:val="Normal"/>
    <w:rsid w:val="005A4C39"/>
    <w:pPr>
      <w:pBdr>
        <w:left w:val="single" w:sz="8" w:space="0" w:color="auto"/>
      </w:pBdr>
      <w:spacing w:before="100" w:beforeAutospacing="1" w:after="100" w:afterAutospacing="1"/>
    </w:pPr>
    <w:rPr>
      <w:rFonts w:ascii="Arial" w:hAnsi="Arial" w:cs="Arial"/>
    </w:rPr>
  </w:style>
  <w:style w:type="paragraph" w:customStyle="1" w:styleId="xl38">
    <w:name w:val="xl38"/>
    <w:basedOn w:val="Normal"/>
    <w:rsid w:val="005A4C39"/>
    <w:pPr>
      <w:spacing w:before="100" w:beforeAutospacing="1" w:after="100" w:afterAutospacing="1"/>
      <w:jc w:val="center"/>
    </w:pPr>
    <w:rPr>
      <w:rFonts w:ascii="Arial" w:hAnsi="Arial" w:cs="Arial"/>
    </w:rPr>
  </w:style>
  <w:style w:type="paragraph" w:customStyle="1" w:styleId="xl39">
    <w:name w:val="xl39"/>
    <w:basedOn w:val="Normal"/>
    <w:rsid w:val="005A4C39"/>
    <w:pPr>
      <w:pBdr>
        <w:right w:val="single" w:sz="4" w:space="0" w:color="auto"/>
      </w:pBdr>
      <w:spacing w:before="100" w:beforeAutospacing="1" w:after="100" w:afterAutospacing="1"/>
      <w:jc w:val="center"/>
    </w:pPr>
  </w:style>
  <w:style w:type="paragraph" w:customStyle="1" w:styleId="xl40">
    <w:name w:val="xl40"/>
    <w:basedOn w:val="Normal"/>
    <w:rsid w:val="005A4C39"/>
    <w:pPr>
      <w:spacing w:before="100" w:beforeAutospacing="1" w:after="100" w:afterAutospacing="1"/>
    </w:pPr>
    <w:rPr>
      <w:rFonts w:ascii="Arial" w:hAnsi="Arial" w:cs="Arial"/>
    </w:rPr>
  </w:style>
  <w:style w:type="paragraph" w:customStyle="1" w:styleId="xl41">
    <w:name w:val="xl41"/>
    <w:basedOn w:val="Normal"/>
    <w:rsid w:val="005A4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2">
    <w:name w:val="xl42"/>
    <w:basedOn w:val="Normal"/>
    <w:rsid w:val="005A4C3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3">
    <w:name w:val="xl43"/>
    <w:basedOn w:val="Normal"/>
    <w:rsid w:val="005A4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44">
    <w:name w:val="xl44"/>
    <w:basedOn w:val="Normal"/>
    <w:rsid w:val="005A4C39"/>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45">
    <w:name w:val="xl45"/>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47">
    <w:name w:val="xl47"/>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8">
    <w:name w:val="xl48"/>
    <w:basedOn w:val="Normal"/>
    <w:rsid w:val="005A4C3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Normal"/>
    <w:rsid w:val="005A4C39"/>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50">
    <w:name w:val="xl50"/>
    <w:basedOn w:val="Normal"/>
    <w:rsid w:val="005A4C39"/>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
    <w:rsid w:val="005A4C39"/>
    <w:pPr>
      <w:pBdr>
        <w:top w:val="single" w:sz="4" w:space="0" w:color="auto"/>
        <w:left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52">
    <w:name w:val="xl52"/>
    <w:basedOn w:val="Normal"/>
    <w:rsid w:val="005A4C39"/>
    <w:pPr>
      <w:pBdr>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53">
    <w:name w:val="xl53"/>
    <w:basedOn w:val="Normal"/>
    <w:rsid w:val="005A4C39"/>
    <w:pPr>
      <w:pBdr>
        <w:bottom w:val="single" w:sz="4" w:space="0" w:color="auto"/>
      </w:pBdr>
      <w:spacing w:before="100" w:beforeAutospacing="1" w:after="100" w:afterAutospacing="1"/>
      <w:jc w:val="center"/>
    </w:pPr>
    <w:rPr>
      <w:rFonts w:ascii="Arial" w:hAnsi="Arial" w:cs="Arial"/>
      <w:b/>
      <w:bCs/>
    </w:rPr>
  </w:style>
  <w:style w:type="paragraph" w:customStyle="1" w:styleId="xl54">
    <w:name w:val="xl54"/>
    <w:basedOn w:val="Normal"/>
    <w:rsid w:val="005A4C39"/>
    <w:pPr>
      <w:pBdr>
        <w:top w:val="single" w:sz="4" w:space="0" w:color="auto"/>
        <w:left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55">
    <w:name w:val="xl55"/>
    <w:basedOn w:val="Normal"/>
    <w:rsid w:val="005A4C3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6">
    <w:name w:val="xl56"/>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57">
    <w:name w:val="xl57"/>
    <w:basedOn w:val="Normal"/>
    <w:rsid w:val="005A4C3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8">
    <w:name w:val="xl58"/>
    <w:basedOn w:val="Normal"/>
    <w:rsid w:val="005A4C3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9">
    <w:name w:val="xl59"/>
    <w:basedOn w:val="Normal"/>
    <w:rsid w:val="005A4C39"/>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0">
    <w:name w:val="xl60"/>
    <w:basedOn w:val="Normal"/>
    <w:rsid w:val="005A4C39"/>
    <w:pPr>
      <w:pBdr>
        <w:top w:val="single" w:sz="4" w:space="0" w:color="auto"/>
        <w:bottom w:val="single" w:sz="4" w:space="0" w:color="auto"/>
      </w:pBdr>
      <w:spacing w:before="100" w:beforeAutospacing="1" w:after="100" w:afterAutospacing="1"/>
      <w:jc w:val="center"/>
    </w:pPr>
    <w:rPr>
      <w:rFonts w:ascii="Arial" w:hAnsi="Arial" w:cs="Arial"/>
      <w:color w:val="FF0000"/>
    </w:rPr>
  </w:style>
  <w:style w:type="paragraph" w:customStyle="1" w:styleId="xl61">
    <w:name w:val="xl61"/>
    <w:basedOn w:val="Normal"/>
    <w:rsid w:val="005A4C39"/>
    <w:pPr>
      <w:pBdr>
        <w:top w:val="single" w:sz="4" w:space="0" w:color="auto"/>
        <w:bottom w:val="single" w:sz="4" w:space="0" w:color="auto"/>
      </w:pBdr>
      <w:spacing w:before="100" w:beforeAutospacing="1" w:after="100" w:afterAutospacing="1"/>
      <w:jc w:val="center"/>
    </w:pPr>
    <w:rPr>
      <w:rFonts w:ascii="Arial" w:hAnsi="Arial" w:cs="Arial"/>
    </w:rPr>
  </w:style>
  <w:style w:type="paragraph" w:customStyle="1" w:styleId="xl62">
    <w:name w:val="xl62"/>
    <w:basedOn w:val="Normal"/>
    <w:rsid w:val="005A4C39"/>
    <w:pPr>
      <w:pBdr>
        <w:top w:val="single" w:sz="4" w:space="0" w:color="auto"/>
        <w:left w:val="single" w:sz="4" w:space="0" w:color="auto"/>
        <w:bottom w:val="single" w:sz="8" w:space="0" w:color="auto"/>
      </w:pBdr>
      <w:spacing w:before="100" w:beforeAutospacing="1" w:after="100" w:afterAutospacing="1"/>
      <w:jc w:val="center"/>
    </w:pPr>
    <w:rPr>
      <w:rFonts w:ascii="Arial" w:hAnsi="Arial" w:cs="Arial"/>
    </w:rPr>
  </w:style>
  <w:style w:type="paragraph" w:customStyle="1" w:styleId="xl63">
    <w:name w:val="xl63"/>
    <w:basedOn w:val="Normal"/>
    <w:rsid w:val="005A4C39"/>
    <w:pPr>
      <w:pBdr>
        <w:top w:val="single" w:sz="4" w:space="0" w:color="auto"/>
        <w:left w:val="single" w:sz="4" w:space="0" w:color="auto"/>
      </w:pBdr>
      <w:spacing w:before="100" w:beforeAutospacing="1" w:after="100" w:afterAutospacing="1"/>
      <w:jc w:val="center"/>
    </w:pPr>
    <w:rPr>
      <w:rFonts w:ascii="Arial" w:hAnsi="Arial" w:cs="Arial"/>
    </w:rPr>
  </w:style>
  <w:style w:type="paragraph" w:customStyle="1" w:styleId="xl64">
    <w:name w:val="xl64"/>
    <w:basedOn w:val="Normal"/>
    <w:rsid w:val="005A4C39"/>
    <w:pPr>
      <w:pBdr>
        <w:top w:val="single" w:sz="4" w:space="0" w:color="auto"/>
        <w:bottom w:val="single" w:sz="4" w:space="0" w:color="auto"/>
      </w:pBdr>
      <w:spacing w:before="100" w:beforeAutospacing="1" w:after="100" w:afterAutospacing="1"/>
      <w:jc w:val="center"/>
    </w:pPr>
  </w:style>
  <w:style w:type="paragraph" w:customStyle="1" w:styleId="xl65">
    <w:name w:val="xl65"/>
    <w:basedOn w:val="Normal"/>
    <w:rsid w:val="005A4C39"/>
    <w:pPr>
      <w:pBdr>
        <w:top w:val="single" w:sz="4" w:space="0" w:color="auto"/>
        <w:bottom w:val="single" w:sz="8" w:space="0" w:color="auto"/>
      </w:pBdr>
      <w:spacing w:before="100" w:beforeAutospacing="1" w:after="100" w:afterAutospacing="1"/>
      <w:jc w:val="center"/>
    </w:pPr>
  </w:style>
  <w:style w:type="paragraph" w:customStyle="1" w:styleId="xl66">
    <w:name w:val="xl66"/>
    <w:basedOn w:val="Normal"/>
    <w:rsid w:val="005A4C39"/>
    <w:pPr>
      <w:pBdr>
        <w:top w:val="single" w:sz="4" w:space="0" w:color="auto"/>
      </w:pBdr>
      <w:spacing w:before="100" w:beforeAutospacing="1" w:after="100" w:afterAutospacing="1"/>
      <w:jc w:val="center"/>
    </w:pPr>
    <w:rPr>
      <w:rFonts w:ascii="Arial" w:hAnsi="Arial" w:cs="Arial"/>
    </w:rPr>
  </w:style>
  <w:style w:type="paragraph" w:customStyle="1" w:styleId="xl67">
    <w:name w:val="xl67"/>
    <w:basedOn w:val="Normal"/>
    <w:rsid w:val="005A4C39"/>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FF0000"/>
    </w:rPr>
  </w:style>
  <w:style w:type="paragraph" w:customStyle="1" w:styleId="xl68">
    <w:name w:val="xl68"/>
    <w:basedOn w:val="Normal"/>
    <w:rsid w:val="005A4C39"/>
    <w:pPr>
      <w:pBdr>
        <w:left w:val="single" w:sz="8" w:space="0" w:color="auto"/>
      </w:pBdr>
      <w:spacing w:before="100" w:beforeAutospacing="1" w:after="100" w:afterAutospacing="1"/>
    </w:pPr>
    <w:rPr>
      <w:rFonts w:ascii="Arial" w:hAnsi="Arial" w:cs="Arial"/>
      <w:b/>
      <w:bCs/>
    </w:rPr>
  </w:style>
  <w:style w:type="paragraph" w:customStyle="1" w:styleId="xl69">
    <w:name w:val="xl69"/>
    <w:basedOn w:val="Normal"/>
    <w:rsid w:val="005A4C39"/>
    <w:pPr>
      <w:pBdr>
        <w:top w:val="single" w:sz="8" w:space="0" w:color="auto"/>
        <w:left w:val="single" w:sz="8" w:space="0" w:color="auto"/>
      </w:pBdr>
      <w:spacing w:before="100" w:beforeAutospacing="1" w:after="100" w:afterAutospacing="1"/>
      <w:jc w:val="center"/>
    </w:pPr>
    <w:rPr>
      <w:rFonts w:ascii="Arial" w:hAnsi="Arial" w:cs="Arial"/>
      <w:b/>
      <w:bCs/>
    </w:rPr>
  </w:style>
  <w:style w:type="paragraph" w:customStyle="1" w:styleId="xl70">
    <w:name w:val="xl70"/>
    <w:basedOn w:val="Normal"/>
    <w:rsid w:val="005A4C39"/>
    <w:pPr>
      <w:pBdr>
        <w:top w:val="single" w:sz="8" w:space="0" w:color="auto"/>
      </w:pBdr>
      <w:spacing w:before="100" w:beforeAutospacing="1" w:after="100" w:afterAutospacing="1"/>
      <w:jc w:val="center"/>
    </w:pPr>
    <w:rPr>
      <w:rFonts w:ascii="Arial" w:hAnsi="Arial" w:cs="Arial"/>
      <w:b/>
      <w:bCs/>
    </w:rPr>
  </w:style>
  <w:style w:type="paragraph" w:customStyle="1" w:styleId="xl71">
    <w:name w:val="xl71"/>
    <w:basedOn w:val="Normal"/>
    <w:rsid w:val="005A4C39"/>
    <w:pPr>
      <w:pBdr>
        <w:top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72">
    <w:name w:val="xl72"/>
    <w:basedOn w:val="Normal"/>
    <w:rsid w:val="005A4C39"/>
    <w:pPr>
      <w:pBdr>
        <w:left w:val="single" w:sz="8" w:space="0" w:color="auto"/>
        <w:bottom w:val="single" w:sz="4" w:space="0" w:color="auto"/>
      </w:pBdr>
      <w:spacing w:before="100" w:beforeAutospacing="1" w:after="100" w:afterAutospacing="1"/>
      <w:jc w:val="center"/>
    </w:pPr>
    <w:rPr>
      <w:rFonts w:ascii="Arial" w:hAnsi="Arial" w:cs="Arial"/>
      <w:b/>
      <w:bCs/>
    </w:rPr>
  </w:style>
  <w:style w:type="paragraph" w:customStyle="1" w:styleId="xl73">
    <w:name w:val="xl73"/>
    <w:basedOn w:val="Normal"/>
    <w:rsid w:val="005A4C39"/>
    <w:pPr>
      <w:pBdr>
        <w:bottom w:val="single" w:sz="4" w:space="0" w:color="auto"/>
        <w:right w:val="single" w:sz="8" w:space="0" w:color="auto"/>
      </w:pBdr>
      <w:spacing w:before="100" w:beforeAutospacing="1" w:after="100" w:afterAutospacing="1"/>
      <w:jc w:val="center"/>
    </w:pPr>
    <w:rPr>
      <w:rFonts w:ascii="Arial" w:hAnsi="Arial" w:cs="Arial"/>
      <w:b/>
      <w:bCs/>
    </w:rPr>
  </w:style>
  <w:style w:type="character" w:styleId="Hyperlink">
    <w:name w:val="Hyperlink"/>
    <w:basedOn w:val="DefaultParagraphFont"/>
    <w:rsid w:val="005A4C39"/>
    <w:rPr>
      <w:color w:val="0000FF"/>
      <w:u w:val="single"/>
    </w:rPr>
  </w:style>
  <w:style w:type="character" w:styleId="FollowedHyperlink">
    <w:name w:val="FollowedHyperlink"/>
    <w:basedOn w:val="DefaultParagraphFont"/>
    <w:rsid w:val="005A4C39"/>
    <w:rPr>
      <w:color w:val="800080"/>
      <w:u w:val="single"/>
    </w:rPr>
  </w:style>
  <w:style w:type="paragraph" w:customStyle="1" w:styleId="Default">
    <w:name w:val="Default"/>
    <w:rsid w:val="005A4C39"/>
    <w:pPr>
      <w:autoSpaceDE w:val="0"/>
      <w:autoSpaceDN w:val="0"/>
      <w:adjustRightInd w:val="0"/>
      <w:spacing w:after="0" w:line="240" w:lineRule="auto"/>
    </w:pPr>
    <w:rPr>
      <w:rFonts w:ascii="Arial" w:eastAsia="Calibri" w:hAnsi="Arial" w:cs="Arial"/>
      <w:bCs/>
      <w:color w:val="000000"/>
      <w:sz w:val="24"/>
      <w:szCs w:val="24"/>
    </w:rPr>
  </w:style>
  <w:style w:type="paragraph" w:customStyle="1" w:styleId="Style1">
    <w:name w:val="Style1"/>
    <w:basedOn w:val="Normal"/>
    <w:rsid w:val="005A4C39"/>
    <w:pPr>
      <w:jc w:val="both"/>
    </w:pPr>
    <w:rPr>
      <w:rFonts w:ascii="Arial" w:hAnsi="Arial" w:cs="Arial"/>
      <w:sz w:val="20"/>
      <w:szCs w:val="20"/>
    </w:rPr>
  </w:style>
  <w:style w:type="paragraph" w:styleId="PlainText">
    <w:name w:val="Plain Text"/>
    <w:basedOn w:val="Normal"/>
    <w:link w:val="PlainTextChar"/>
    <w:uiPriority w:val="99"/>
    <w:unhideWhenUsed/>
    <w:rsid w:val="005A4C39"/>
    <w:rPr>
      <w:rFonts w:ascii="Consolas" w:eastAsia="Calibri" w:hAnsi="Consolas"/>
      <w:sz w:val="21"/>
      <w:szCs w:val="21"/>
    </w:rPr>
  </w:style>
  <w:style w:type="character" w:customStyle="1" w:styleId="PlainTextChar">
    <w:name w:val="Plain Text Char"/>
    <w:basedOn w:val="DefaultParagraphFont"/>
    <w:link w:val="PlainText"/>
    <w:uiPriority w:val="99"/>
    <w:rsid w:val="005A4C39"/>
    <w:rPr>
      <w:rFonts w:ascii="Consolas" w:eastAsia="Calibri" w:hAnsi="Consolas" w:cs="Times New Roman"/>
      <w:sz w:val="21"/>
      <w:szCs w:val="21"/>
    </w:rPr>
  </w:style>
  <w:style w:type="character" w:customStyle="1" w:styleId="CommentTextChar">
    <w:name w:val="Comment Text Char"/>
    <w:basedOn w:val="DefaultParagraphFont"/>
    <w:link w:val="CommentText"/>
    <w:uiPriority w:val="99"/>
    <w:semiHidden/>
    <w:rsid w:val="005A4C39"/>
    <w:rPr>
      <w:sz w:val="20"/>
      <w:szCs w:val="20"/>
    </w:rPr>
  </w:style>
  <w:style w:type="paragraph" w:styleId="CommentText">
    <w:name w:val="annotation text"/>
    <w:basedOn w:val="Normal"/>
    <w:link w:val="CommentTextChar"/>
    <w:uiPriority w:val="99"/>
    <w:semiHidden/>
    <w:unhideWhenUsed/>
    <w:rsid w:val="005A4C39"/>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A4C39"/>
    <w:rPr>
      <w:rFonts w:ascii="Times New Roman" w:eastAsia="Times New Roman" w:hAnsi="Times New Roman" w:cs="Times New Roman"/>
      <w:sz w:val="20"/>
      <w:szCs w:val="20"/>
    </w:rPr>
  </w:style>
  <w:style w:type="table" w:styleId="TableGrid">
    <w:name w:val="Table Grid"/>
    <w:basedOn w:val="TableNormal"/>
    <w:rsid w:val="005A4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1D02"/>
    <w:rPr>
      <w:sz w:val="18"/>
      <w:szCs w:val="18"/>
    </w:rPr>
  </w:style>
  <w:style w:type="paragraph" w:styleId="CommentSubject">
    <w:name w:val="annotation subject"/>
    <w:basedOn w:val="CommentText"/>
    <w:next w:val="CommentText"/>
    <w:link w:val="CommentSubjectChar"/>
    <w:uiPriority w:val="99"/>
    <w:semiHidden/>
    <w:unhideWhenUsed/>
    <w:rsid w:val="000E1D0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E1D02"/>
    <w:rPr>
      <w:rFonts w:ascii="Times New Roman" w:eastAsia="Times New Roman" w:hAnsi="Times New Roman" w:cs="Times New Roman"/>
      <w:b/>
      <w:bCs/>
      <w:sz w:val="20"/>
      <w:szCs w:val="20"/>
    </w:rPr>
  </w:style>
  <w:style w:type="paragraph" w:styleId="Revision">
    <w:name w:val="Revision"/>
    <w:hidden/>
    <w:uiPriority w:val="99"/>
    <w:semiHidden/>
    <w:rsid w:val="00080EE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5870">
      <w:bodyDiv w:val="1"/>
      <w:marLeft w:val="0"/>
      <w:marRight w:val="0"/>
      <w:marTop w:val="0"/>
      <w:marBottom w:val="0"/>
      <w:divBdr>
        <w:top w:val="none" w:sz="0" w:space="0" w:color="auto"/>
        <w:left w:val="none" w:sz="0" w:space="0" w:color="auto"/>
        <w:bottom w:val="none" w:sz="0" w:space="0" w:color="auto"/>
        <w:right w:val="none" w:sz="0" w:space="0" w:color="auto"/>
      </w:divBdr>
    </w:div>
    <w:div w:id="1356729562">
      <w:bodyDiv w:val="1"/>
      <w:marLeft w:val="0"/>
      <w:marRight w:val="0"/>
      <w:marTop w:val="0"/>
      <w:marBottom w:val="0"/>
      <w:divBdr>
        <w:top w:val="none" w:sz="0" w:space="0" w:color="auto"/>
        <w:left w:val="none" w:sz="0" w:space="0" w:color="auto"/>
        <w:bottom w:val="none" w:sz="0" w:space="0" w:color="auto"/>
        <w:right w:val="none" w:sz="0" w:space="0" w:color="auto"/>
      </w:divBdr>
      <w:divsChild>
        <w:div w:id="1590697613">
          <w:marLeft w:val="0"/>
          <w:marRight w:val="0"/>
          <w:marTop w:val="0"/>
          <w:marBottom w:val="0"/>
          <w:divBdr>
            <w:top w:val="none" w:sz="0" w:space="0" w:color="auto"/>
            <w:left w:val="none" w:sz="0" w:space="0" w:color="auto"/>
            <w:bottom w:val="none" w:sz="0" w:space="0" w:color="auto"/>
            <w:right w:val="none" w:sz="0" w:space="0" w:color="auto"/>
          </w:divBdr>
        </w:div>
        <w:div w:id="433287176">
          <w:marLeft w:val="0"/>
          <w:marRight w:val="0"/>
          <w:marTop w:val="0"/>
          <w:marBottom w:val="0"/>
          <w:divBdr>
            <w:top w:val="none" w:sz="0" w:space="0" w:color="auto"/>
            <w:left w:val="none" w:sz="0" w:space="0" w:color="auto"/>
            <w:bottom w:val="none" w:sz="0" w:space="0" w:color="auto"/>
            <w:right w:val="none" w:sz="0" w:space="0" w:color="auto"/>
          </w:divBdr>
        </w:div>
        <w:div w:id="8407991">
          <w:marLeft w:val="0"/>
          <w:marRight w:val="0"/>
          <w:marTop w:val="0"/>
          <w:marBottom w:val="0"/>
          <w:divBdr>
            <w:top w:val="none" w:sz="0" w:space="0" w:color="auto"/>
            <w:left w:val="none" w:sz="0" w:space="0" w:color="auto"/>
            <w:bottom w:val="none" w:sz="0" w:space="0" w:color="auto"/>
            <w:right w:val="none" w:sz="0" w:space="0" w:color="auto"/>
          </w:divBdr>
        </w:div>
        <w:div w:id="1355425805">
          <w:marLeft w:val="0"/>
          <w:marRight w:val="0"/>
          <w:marTop w:val="0"/>
          <w:marBottom w:val="0"/>
          <w:divBdr>
            <w:top w:val="none" w:sz="0" w:space="0" w:color="auto"/>
            <w:left w:val="none" w:sz="0" w:space="0" w:color="auto"/>
            <w:bottom w:val="none" w:sz="0" w:space="0" w:color="auto"/>
            <w:right w:val="none" w:sz="0" w:space="0" w:color="auto"/>
          </w:divBdr>
        </w:div>
        <w:div w:id="247346904">
          <w:marLeft w:val="0"/>
          <w:marRight w:val="0"/>
          <w:marTop w:val="0"/>
          <w:marBottom w:val="0"/>
          <w:divBdr>
            <w:top w:val="none" w:sz="0" w:space="0" w:color="auto"/>
            <w:left w:val="none" w:sz="0" w:space="0" w:color="auto"/>
            <w:bottom w:val="none" w:sz="0" w:space="0" w:color="auto"/>
            <w:right w:val="none" w:sz="0" w:space="0" w:color="auto"/>
          </w:divBdr>
        </w:div>
        <w:div w:id="445975111">
          <w:marLeft w:val="0"/>
          <w:marRight w:val="0"/>
          <w:marTop w:val="0"/>
          <w:marBottom w:val="0"/>
          <w:divBdr>
            <w:top w:val="none" w:sz="0" w:space="0" w:color="auto"/>
            <w:left w:val="none" w:sz="0" w:space="0" w:color="auto"/>
            <w:bottom w:val="none" w:sz="0" w:space="0" w:color="auto"/>
            <w:right w:val="none" w:sz="0" w:space="0" w:color="auto"/>
          </w:divBdr>
        </w:div>
      </w:divsChild>
    </w:div>
    <w:div w:id="206578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521E5-22E1-49B7-B70F-D62E88737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7019</Words>
  <Characters>40014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Sirmons_Donna</dc:creator>
  <cp:lastModifiedBy>Sirmons_Donna</cp:lastModifiedBy>
  <cp:revision>4</cp:revision>
  <cp:lastPrinted>2015-10-27T16:57:00Z</cp:lastPrinted>
  <dcterms:created xsi:type="dcterms:W3CDTF">2017-09-19T16:03:00Z</dcterms:created>
  <dcterms:modified xsi:type="dcterms:W3CDTF">2017-09-20T20:50:00Z</dcterms:modified>
</cp:coreProperties>
</file>