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9B" w:rsidRDefault="00C46D9B" w:rsidP="00C46D9B">
      <w:pPr>
        <w:ind w:right="-7"/>
        <w:jc w:val="center"/>
        <w:rPr>
          <w:rFonts w:ascii="Arial" w:hAnsi="Arial" w:cs="Arial"/>
          <w:b/>
          <w:caps/>
          <w:sz w:val="28"/>
        </w:rPr>
      </w:pPr>
      <w:r>
        <w:rPr>
          <w:rFonts w:ascii="Arial" w:hAnsi="Arial" w:cs="Arial"/>
          <w:b/>
          <w:caps/>
          <w:sz w:val="28"/>
        </w:rPr>
        <w:t>Statistical StandarDS</w:t>
      </w:r>
      <w:bookmarkStart w:id="0" w:name="_GoBack"/>
      <w:bookmarkEnd w:id="0"/>
    </w:p>
    <w:p w:rsidR="00C46D9B" w:rsidRDefault="00C46D9B" w:rsidP="00C46D9B">
      <w:pPr>
        <w:ind w:right="-7"/>
        <w:jc w:val="center"/>
        <w:rPr>
          <w:rFonts w:ascii="Arial" w:hAnsi="Arial" w:cs="Arial"/>
          <w:b/>
          <w:caps/>
          <w:sz w:val="28"/>
        </w:rPr>
      </w:pPr>
    </w:p>
    <w:p w:rsidR="00C46D9B" w:rsidRDefault="00C46D9B" w:rsidP="00C46D9B">
      <w:pPr>
        <w:ind w:right="-446"/>
        <w:jc w:val="center"/>
        <w:rPr>
          <w:rFonts w:ascii="Arial" w:hAnsi="Arial" w:cs="Arial"/>
          <w:b/>
        </w:rPr>
      </w:pPr>
      <w:r>
        <w:rPr>
          <w:rFonts w:ascii="Arial" w:hAnsi="Arial" w:cs="Arial"/>
          <w:b/>
          <w:noProof/>
          <w:sz w:val="20"/>
        </w:rPr>
        <mc:AlternateContent>
          <mc:Choice Requires="wps">
            <w:drawing>
              <wp:anchor distT="0" distB="0" distL="114300" distR="114300" simplePos="0" relativeHeight="251701248" behindDoc="1" locked="0" layoutInCell="1" allowOverlap="1" wp14:anchorId="615A0616" wp14:editId="55A873AD">
                <wp:simplePos x="0" y="0"/>
                <wp:positionH relativeFrom="column">
                  <wp:posOffset>-151075</wp:posOffset>
                </wp:positionH>
                <wp:positionV relativeFrom="paragraph">
                  <wp:posOffset>4666</wp:posOffset>
                </wp:positionV>
                <wp:extent cx="6438900" cy="2059388"/>
                <wp:effectExtent l="0" t="0" r="95250" b="93345"/>
                <wp:wrapNone/>
                <wp:docPr id="14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059388"/>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22711" id="Rectangle 89" o:spid="_x0000_s1026" style="position:absolute;margin-left:-11.9pt;margin-top:.35pt;width:507pt;height:162.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" fillcolor="#eaeaea" strokeweight="1pt">
                <v:shadow on="t" offset="6pt,6pt"/>
              </v:rect>
            </w:pict>
          </mc:Fallback>
        </mc:AlternateConten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8"/>
        </w:rPr>
      </w:pPr>
      <w:r>
        <w:rPr>
          <w:rFonts w:ascii="Arial" w:hAnsi="Arial" w:cs="Arial"/>
          <w:b/>
          <w:bCs/>
          <w:sz w:val="28"/>
        </w:rPr>
        <w:t>S-1</w:t>
      </w:r>
      <w:r>
        <w:rPr>
          <w:rFonts w:ascii="Arial" w:hAnsi="Arial" w:cs="Arial"/>
          <w:b/>
          <w:bCs/>
          <w:sz w:val="28"/>
        </w:rPr>
        <w:tab/>
        <w:t>Modeled Results and Goodness-of-Fit</w:t>
      </w:r>
    </w:p>
    <w:p w:rsidR="00C46D9B" w:rsidRPr="00D23452"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rPr>
      </w:pPr>
    </w:p>
    <w:p w:rsidR="00C46D9B" w:rsidRDefault="00C46D9B" w:rsidP="00C46D9B">
      <w:pPr>
        <w:pStyle w:val="BodyTextIndent2"/>
        <w:widowControl w:val="0"/>
        <w:numPr>
          <w:ilvl w:val="0"/>
          <w:numId w:val="1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b/>
          <w:i/>
        </w:rPr>
      </w:pPr>
      <w:r>
        <w:rPr>
          <w:rFonts w:ascii="Arial" w:hAnsi="Arial" w:cs="Arial"/>
          <w:b/>
          <w:i/>
        </w:rPr>
        <w:t xml:space="preserve">The use of historical data in developing the </w:t>
      </w:r>
      <w:ins w:id="1" w:author="Sirmons_Donna" w:date="2017-08-31T15:14:00Z">
        <w:r w:rsidR="00F040F2">
          <w:rPr>
            <w:rFonts w:ascii="Arial" w:hAnsi="Arial" w:cs="Arial"/>
            <w:b/>
            <w:i/>
          </w:rPr>
          <w:t xml:space="preserve">hurricane </w:t>
        </w:r>
      </w:ins>
      <w:r>
        <w:rPr>
          <w:rFonts w:ascii="Arial" w:hAnsi="Arial" w:cs="Arial"/>
          <w:b/>
          <w:i/>
        </w:rPr>
        <w:t xml:space="preserve">model shall be supported by rigorous methods published in </w:t>
      </w:r>
      <w:r w:rsidRPr="00F040F2">
        <w:rPr>
          <w:rFonts w:ascii="Arial" w:hAnsi="Arial" w:cs="Arial"/>
          <w:b/>
          <w:i/>
        </w:rPr>
        <w:t>current</w:t>
      </w:r>
      <w:del w:id="2" w:author="Sirmons_Donna" w:date="2017-08-07T16:37:00Z">
        <w:r w:rsidRPr="00F040F2" w:rsidDel="00981FB7">
          <w:rPr>
            <w:rFonts w:ascii="Arial" w:hAnsi="Arial" w:cs="Arial"/>
            <w:b/>
            <w:i/>
            <w:rPrChange w:id="3" w:author="Sirmons_Donna" w:date="2017-08-28T15:41:00Z">
              <w:rPr>
                <w:rFonts w:ascii="Arial" w:hAnsi="Arial" w:cs="Arial"/>
                <w:b/>
                <w:i/>
                <w:shd w:val="clear" w:color="auto" w:fill="FFFF99"/>
              </w:rPr>
            </w:rPrChange>
          </w:rPr>
          <w:delText>ly accepted</w:delText>
        </w:r>
      </w:del>
      <w:r w:rsidRPr="00F040F2">
        <w:rPr>
          <w:rFonts w:ascii="Arial" w:hAnsi="Arial" w:cs="Arial"/>
          <w:b/>
          <w:i/>
          <w:rPrChange w:id="4" w:author="Sirmons_Donna" w:date="2017-08-28T15:41:00Z">
            <w:rPr>
              <w:rFonts w:ascii="Arial" w:hAnsi="Arial" w:cs="Arial"/>
              <w:b/>
              <w:i/>
              <w:shd w:val="clear" w:color="auto" w:fill="FFFF99"/>
            </w:rPr>
          </w:rPrChange>
        </w:rPr>
        <w:t xml:space="preserve"> scientific </w:t>
      </w:r>
      <w:ins w:id="5" w:author="Sirmons_Donna" w:date="2017-08-07T16:37:00Z">
        <w:r w:rsidR="00981FB7" w:rsidRPr="00F040F2">
          <w:rPr>
            <w:rFonts w:ascii="Arial" w:hAnsi="Arial" w:cs="Arial"/>
            <w:b/>
            <w:i/>
            <w:rPrChange w:id="6" w:author="Sirmons_Donna" w:date="2017-08-28T15:41:00Z">
              <w:rPr>
                <w:rFonts w:ascii="Arial" w:hAnsi="Arial" w:cs="Arial"/>
                <w:b/>
                <w:i/>
                <w:shd w:val="clear" w:color="auto" w:fill="FFFF99"/>
              </w:rPr>
            </w:rPrChange>
          </w:rPr>
          <w:t xml:space="preserve">and technical </w:t>
        </w:r>
      </w:ins>
      <w:r w:rsidRPr="00F040F2">
        <w:rPr>
          <w:rFonts w:ascii="Arial" w:hAnsi="Arial" w:cs="Arial"/>
          <w:b/>
          <w:i/>
          <w:rPrChange w:id="7" w:author="Sirmons_Donna" w:date="2017-08-28T15:41:00Z">
            <w:rPr>
              <w:rFonts w:ascii="Arial" w:hAnsi="Arial" w:cs="Arial"/>
              <w:b/>
              <w:i/>
              <w:shd w:val="clear" w:color="auto" w:fill="FFFF99"/>
            </w:rPr>
          </w:rPrChange>
        </w:rPr>
        <w:t>literature</w:t>
      </w:r>
      <w:r w:rsidRPr="00F040F2">
        <w:rPr>
          <w:rFonts w:ascii="Arial" w:hAnsi="Arial" w:cs="Arial"/>
          <w:b/>
          <w:i/>
        </w:rPr>
        <w:t>.</w:t>
      </w:r>
    </w:p>
    <w:p w:rsidR="00C46D9B" w:rsidRDefault="00C46D9B" w:rsidP="00C46D9B">
      <w:pPr>
        <w:pStyle w:val="BodyTextIndent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Arial" w:hAnsi="Arial" w:cs="Arial"/>
          <w:b/>
          <w:i/>
        </w:rPr>
      </w:pPr>
    </w:p>
    <w:p w:rsidR="00C46D9B" w:rsidRDefault="00C46D9B" w:rsidP="00C46D9B">
      <w:pPr>
        <w:numPr>
          <w:ilvl w:val="0"/>
          <w:numId w:val="1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r>
        <w:rPr>
          <w:rFonts w:ascii="Arial" w:hAnsi="Arial" w:cs="Arial"/>
          <w:b/>
          <w:i/>
        </w:rPr>
        <w:t xml:space="preserve">Modeled and historical results shall reflect statistical agreement using </w:t>
      </w:r>
      <w:r w:rsidRPr="00F040F2">
        <w:rPr>
          <w:rFonts w:ascii="Arial" w:hAnsi="Arial" w:cs="Arial"/>
          <w:b/>
          <w:i/>
          <w:rPrChange w:id="8" w:author="Sirmons_Donna" w:date="2017-08-28T15:41:00Z">
            <w:rPr>
              <w:rFonts w:ascii="Arial" w:hAnsi="Arial" w:cs="Arial"/>
              <w:b/>
              <w:i/>
              <w:shd w:val="clear" w:color="auto" w:fill="FFFF99"/>
            </w:rPr>
          </w:rPrChange>
        </w:rPr>
        <w:t>current</w:t>
      </w:r>
      <w:del w:id="9" w:author="Sirmons_Donna" w:date="2017-08-07T16:38:00Z">
        <w:r w:rsidRPr="00F040F2" w:rsidDel="00981FB7">
          <w:rPr>
            <w:rFonts w:ascii="Arial" w:hAnsi="Arial" w:cs="Arial"/>
            <w:b/>
            <w:i/>
            <w:rPrChange w:id="10" w:author="Sirmons_Donna" w:date="2017-08-28T15:41:00Z">
              <w:rPr>
                <w:rFonts w:ascii="Arial" w:hAnsi="Arial" w:cs="Arial"/>
                <w:b/>
                <w:i/>
                <w:shd w:val="clear" w:color="auto" w:fill="FFFF99"/>
              </w:rPr>
            </w:rPrChange>
          </w:rPr>
          <w:delText>ly accepted</w:delText>
        </w:r>
      </w:del>
      <w:r>
        <w:rPr>
          <w:rFonts w:ascii="Arial" w:hAnsi="Arial" w:cs="Arial"/>
          <w:b/>
          <w:i/>
        </w:rPr>
        <w:t xml:space="preserve"> scientific and statistical methods for the academic disciplines appropriate for the various </w:t>
      </w:r>
      <w:ins w:id="11" w:author="Sirmons_Donna" w:date="2017-08-31T15:14:00Z">
        <w:r w:rsidR="00F040F2">
          <w:rPr>
            <w:rFonts w:ascii="Arial" w:hAnsi="Arial" w:cs="Arial"/>
            <w:b/>
            <w:i/>
          </w:rPr>
          <w:t xml:space="preserve">hurricane </w:t>
        </w:r>
      </w:ins>
      <w:r>
        <w:rPr>
          <w:rFonts w:ascii="Arial" w:hAnsi="Arial" w:cs="Arial"/>
          <w:b/>
          <w:i/>
        </w:rPr>
        <w:t>model components or characteristics.</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8000"/>
        </w:rPr>
      </w:pPr>
    </w:p>
    <w:p w:rsidR="00C46D9B" w:rsidRDefault="00C46D9B" w:rsidP="00C46D9B">
      <w:pPr>
        <w:pStyle w:val="BodyTextIndent3"/>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0"/>
        <w:ind w:left="1800" w:hanging="1800"/>
        <w:rPr>
          <w:snapToGrid w:val="0"/>
        </w:rPr>
      </w:pPr>
    </w:p>
    <w:p w:rsidR="00C46D9B" w:rsidRPr="00B13F53" w:rsidRDefault="00C46D9B" w:rsidP="00C46D9B">
      <w:pPr>
        <w:pStyle w:val="BodyTextIndent3"/>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0"/>
        <w:ind w:left="1800" w:hanging="1800"/>
        <w:jc w:val="both"/>
        <w:rPr>
          <w:snapToGrid w:val="0"/>
          <w:sz w:val="24"/>
          <w:szCs w:val="24"/>
        </w:rPr>
      </w:pPr>
      <w:r>
        <w:rPr>
          <w:snapToGrid w:val="0"/>
        </w:rPr>
        <w:tab/>
      </w:r>
      <w:r w:rsidRPr="00B13F53">
        <w:rPr>
          <w:snapToGrid w:val="0"/>
          <w:sz w:val="24"/>
          <w:szCs w:val="24"/>
        </w:rPr>
        <w:t>Purpose:</w:t>
      </w:r>
      <w:r w:rsidRPr="00B13F53">
        <w:rPr>
          <w:snapToGrid w:val="0"/>
          <w:sz w:val="24"/>
          <w:szCs w:val="24"/>
        </w:rPr>
        <w:tab/>
        <w:t xml:space="preserve">Many aspects of </w:t>
      </w:r>
      <w:ins w:id="12" w:author="Sirmons_Donna" w:date="2017-08-31T15:14:00Z">
        <w:r w:rsidR="00F040F2">
          <w:rPr>
            <w:snapToGrid w:val="0"/>
            <w:sz w:val="24"/>
            <w:szCs w:val="24"/>
          </w:rPr>
          <w:t xml:space="preserve">hurricane </w:t>
        </w:r>
      </w:ins>
      <w:r w:rsidRPr="00B13F53">
        <w:rPr>
          <w:snapToGrid w:val="0"/>
          <w:sz w:val="24"/>
          <w:szCs w:val="24"/>
        </w:rPr>
        <w:t xml:space="preserve">model development and implementation involve fitting a probability distribution to historical data for use in generating stochastic storms. Such fitted models </w:t>
      </w:r>
      <w:r>
        <w:rPr>
          <w:snapToGrid w:val="0"/>
          <w:sz w:val="24"/>
          <w:szCs w:val="24"/>
        </w:rPr>
        <w:t>must</w:t>
      </w:r>
      <w:r w:rsidRPr="00B13F53">
        <w:rPr>
          <w:snapToGrid w:val="0"/>
          <w:sz w:val="24"/>
          <w:szCs w:val="24"/>
        </w:rPr>
        <w:t xml:space="preserve"> be checked to ensure that the distributions are reasonable. The chi-square goodness-of-fit test may not be </w:t>
      </w:r>
      <w:r>
        <w:rPr>
          <w:snapToGrid w:val="0"/>
          <w:sz w:val="24"/>
          <w:szCs w:val="24"/>
        </w:rPr>
        <w:t>sufficiently</w:t>
      </w:r>
      <w:r w:rsidRPr="00B13F53">
        <w:rPr>
          <w:snapToGrid w:val="0"/>
          <w:sz w:val="24"/>
          <w:szCs w:val="24"/>
        </w:rPr>
        <w:t xml:space="preserve"> rigorous for demonstrating the reasonableness of models of historical data.  </w:t>
      </w:r>
    </w:p>
    <w:p w:rsidR="00C46D9B" w:rsidRDefault="00C46D9B" w:rsidP="00C46D9B">
      <w:pPr>
        <w:pStyle w:val="BodyTextIndent3"/>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rPr>
          <w:snapToGrid w:val="0"/>
        </w:rPr>
      </w:pPr>
    </w:p>
    <w:p w:rsidR="00C46D9B" w:rsidDel="00981FB7" w:rsidRDefault="00C46D9B">
      <w:pPr>
        <w:ind w:left="1800" w:hanging="1080"/>
        <w:jc w:val="both"/>
        <w:rPr>
          <w:del w:id="13" w:author="Sirmons_Donna" w:date="2017-08-07T16:39:00Z"/>
        </w:rPr>
      </w:pPr>
      <w:r w:rsidRPr="00F040F2">
        <w:rPr>
          <w:snapToGrid w:val="0"/>
        </w:rPr>
        <w:tab/>
      </w:r>
      <w:del w:id="14" w:author="Sirmons_Donna" w:date="2017-08-07T16:39:00Z">
        <w:r w:rsidRPr="00F040F2" w:rsidDel="00981FB7">
          <w:delText>This standard explicitly requires the modeling organization to have the results of data fitting with probability distributions available for the model assessments. Also, this standard requires the production of graphical and numerical statistical summaries by the modeling organization in advance of an on-site review (which could have the desirable effect in a self-audit of identifying potential problem areas).</w:delText>
        </w:r>
      </w:del>
    </w:p>
    <w:p w:rsidR="00C46D9B" w:rsidRDefault="00C46D9B">
      <w:pPr>
        <w:ind w:left="1800" w:hanging="1080"/>
        <w:jc w:val="both"/>
        <w:pPrChange w:id="15" w:author="Sirmons_Donna" w:date="2017-08-07T16:39:00Z">
          <w:pPr>
            <w:pStyle w:val="BodyTextIndent3"/>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720" w:hanging="720"/>
          </w:pPr>
        </w:pPrChange>
      </w:pPr>
    </w:p>
    <w:p w:rsidR="00C46D9B" w:rsidRPr="00B13F53" w:rsidRDefault="00C46D9B" w:rsidP="006742B4">
      <w:pPr>
        <w:pStyle w:val="BodyTextIndent3"/>
        <w:widowControl w:val="0"/>
        <w:tabs>
          <w:tab w:val="left" w:pos="0"/>
          <w:tab w:val="left" w:pos="1440"/>
          <w:tab w:val="left" w:pos="2160"/>
          <w:tab w:val="left" w:pos="2520"/>
          <w:tab w:val="left" w:pos="3240"/>
          <w:tab w:val="left" w:pos="3870"/>
          <w:tab w:val="left" w:pos="4320"/>
          <w:tab w:val="left" w:pos="5040"/>
          <w:tab w:val="left" w:pos="5760"/>
          <w:tab w:val="left" w:pos="6480"/>
          <w:tab w:val="left" w:pos="7200"/>
          <w:tab w:val="left" w:pos="7920"/>
          <w:tab w:val="left" w:pos="8640"/>
        </w:tabs>
        <w:spacing w:after="0"/>
        <w:ind w:left="3870" w:hanging="3870"/>
        <w:rPr>
          <w:sz w:val="24"/>
          <w:szCs w:val="24"/>
        </w:rPr>
      </w:pPr>
      <w:r w:rsidRPr="00B13F53">
        <w:rPr>
          <w:sz w:val="24"/>
          <w:szCs w:val="24"/>
        </w:rPr>
        <w:tab/>
        <w:t>Relevant Forms:</w:t>
      </w:r>
      <w:r w:rsidRPr="00B13F53">
        <w:rPr>
          <w:sz w:val="24"/>
          <w:szCs w:val="24"/>
        </w:rPr>
        <w:tab/>
        <w:t>G-</w:t>
      </w:r>
      <w:r>
        <w:rPr>
          <w:sz w:val="24"/>
          <w:szCs w:val="24"/>
        </w:rPr>
        <w:t>3</w:t>
      </w:r>
      <w:r w:rsidR="00F040F2">
        <w:rPr>
          <w:sz w:val="24"/>
          <w:szCs w:val="24"/>
        </w:rPr>
        <w:t>,</w:t>
      </w:r>
      <w:r w:rsidR="00F040F2">
        <w:rPr>
          <w:sz w:val="24"/>
          <w:szCs w:val="24"/>
        </w:rPr>
        <w:tab/>
      </w:r>
      <w:r w:rsidRPr="00B13F53">
        <w:rPr>
          <w:sz w:val="24"/>
          <w:szCs w:val="24"/>
        </w:rPr>
        <w:t>Statistical Standards Expert Certification</w:t>
      </w:r>
    </w:p>
    <w:p w:rsidR="00C46D9B" w:rsidRPr="00B13F53" w:rsidRDefault="00C46D9B" w:rsidP="006742B4">
      <w:pPr>
        <w:pStyle w:val="BodyTextIndent3"/>
        <w:widowControl w:val="0"/>
        <w:tabs>
          <w:tab w:val="left" w:pos="0"/>
          <w:tab w:val="left" w:pos="1440"/>
          <w:tab w:val="left" w:pos="2160"/>
          <w:tab w:val="left" w:pos="2520"/>
          <w:tab w:val="left" w:pos="3240"/>
          <w:tab w:val="left" w:pos="3870"/>
          <w:tab w:val="left" w:pos="4320"/>
          <w:tab w:val="left" w:pos="5040"/>
          <w:tab w:val="left" w:pos="5760"/>
          <w:tab w:val="left" w:pos="6480"/>
          <w:tab w:val="left" w:pos="7200"/>
          <w:tab w:val="left" w:pos="7920"/>
          <w:tab w:val="left" w:pos="8640"/>
        </w:tabs>
        <w:spacing w:after="0"/>
        <w:ind w:left="3870" w:hanging="3870"/>
        <w:rPr>
          <w:sz w:val="24"/>
          <w:szCs w:val="24"/>
        </w:rPr>
      </w:pPr>
      <w:r w:rsidRPr="00B13F53">
        <w:rPr>
          <w:sz w:val="24"/>
          <w:szCs w:val="24"/>
        </w:rPr>
        <w:tab/>
      </w:r>
      <w:r w:rsidRPr="00B13F53">
        <w:rPr>
          <w:sz w:val="24"/>
          <w:szCs w:val="24"/>
        </w:rPr>
        <w:tab/>
      </w:r>
      <w:r w:rsidRPr="00B13F53">
        <w:rPr>
          <w:sz w:val="24"/>
          <w:szCs w:val="24"/>
        </w:rPr>
        <w:tab/>
      </w:r>
      <w:r w:rsidRPr="00B13F53">
        <w:rPr>
          <w:sz w:val="24"/>
          <w:szCs w:val="24"/>
        </w:rPr>
        <w:tab/>
        <w:t>M-1,</w:t>
      </w:r>
      <w:r w:rsidRPr="00B13F53">
        <w:rPr>
          <w:sz w:val="24"/>
          <w:szCs w:val="24"/>
        </w:rPr>
        <w:tab/>
        <w:t>Annual Occurrence Rates</w:t>
      </w:r>
    </w:p>
    <w:p w:rsidR="00C46D9B" w:rsidRPr="00B13F53" w:rsidRDefault="00C46D9B" w:rsidP="006742B4">
      <w:pPr>
        <w:pStyle w:val="BodyTextIndent3"/>
        <w:widowControl w:val="0"/>
        <w:tabs>
          <w:tab w:val="left" w:pos="0"/>
          <w:tab w:val="left" w:pos="1440"/>
          <w:tab w:val="left" w:pos="2160"/>
          <w:tab w:val="left" w:pos="2520"/>
          <w:tab w:val="left" w:pos="3240"/>
          <w:tab w:val="left" w:pos="3870"/>
          <w:tab w:val="left" w:pos="4320"/>
          <w:tab w:val="left" w:pos="5040"/>
          <w:tab w:val="left" w:pos="5760"/>
          <w:tab w:val="left" w:pos="6480"/>
          <w:tab w:val="left" w:pos="7200"/>
          <w:tab w:val="left" w:pos="7920"/>
          <w:tab w:val="left" w:pos="8640"/>
        </w:tabs>
        <w:spacing w:after="0"/>
        <w:ind w:left="3870" w:hanging="3870"/>
        <w:rPr>
          <w:sz w:val="24"/>
          <w:szCs w:val="24"/>
        </w:rPr>
      </w:pPr>
      <w:r w:rsidRPr="00B13F53">
        <w:rPr>
          <w:sz w:val="24"/>
          <w:szCs w:val="24"/>
        </w:rPr>
        <w:tab/>
      </w:r>
      <w:r w:rsidRPr="00B13F53">
        <w:rPr>
          <w:sz w:val="24"/>
          <w:szCs w:val="24"/>
        </w:rPr>
        <w:tab/>
      </w:r>
      <w:r w:rsidRPr="00B13F53">
        <w:rPr>
          <w:sz w:val="24"/>
          <w:szCs w:val="24"/>
        </w:rPr>
        <w:tab/>
      </w:r>
      <w:r w:rsidRPr="00B13F53">
        <w:rPr>
          <w:sz w:val="24"/>
          <w:szCs w:val="24"/>
        </w:rPr>
        <w:tab/>
        <w:t>S-1,</w:t>
      </w:r>
      <w:r w:rsidRPr="00B13F53">
        <w:rPr>
          <w:sz w:val="24"/>
          <w:szCs w:val="24"/>
        </w:rPr>
        <w:tab/>
        <w:t>Probability and Frequency of Florida Landfalling Hurricanes</w:t>
      </w:r>
      <w:r w:rsidR="00F040F2">
        <w:rPr>
          <w:sz w:val="24"/>
          <w:szCs w:val="24"/>
        </w:rPr>
        <w:t xml:space="preserve"> </w:t>
      </w:r>
      <w:r>
        <w:rPr>
          <w:sz w:val="24"/>
          <w:szCs w:val="24"/>
        </w:rPr>
        <w:t>p</w:t>
      </w:r>
      <w:r w:rsidRPr="00B13F53">
        <w:rPr>
          <w:sz w:val="24"/>
          <w:szCs w:val="24"/>
        </w:rPr>
        <w:t>er</w:t>
      </w:r>
      <w:r>
        <w:rPr>
          <w:sz w:val="24"/>
          <w:szCs w:val="24"/>
        </w:rPr>
        <w:t xml:space="preserve"> </w:t>
      </w:r>
      <w:r w:rsidRPr="00B13F53">
        <w:rPr>
          <w:sz w:val="24"/>
          <w:szCs w:val="24"/>
        </w:rPr>
        <w:t>Year</w:t>
      </w:r>
    </w:p>
    <w:p w:rsidR="00C46D9B" w:rsidRDefault="00C46D9B" w:rsidP="006742B4">
      <w:pPr>
        <w:pStyle w:val="BodyTextIndent3"/>
        <w:widowControl w:val="0"/>
        <w:tabs>
          <w:tab w:val="left" w:pos="0"/>
          <w:tab w:val="left" w:pos="1440"/>
          <w:tab w:val="left" w:pos="2160"/>
          <w:tab w:val="left" w:pos="2520"/>
          <w:tab w:val="left" w:pos="2880"/>
          <w:tab w:val="left" w:pos="3240"/>
          <w:tab w:val="left" w:pos="3870"/>
          <w:tab w:val="left" w:pos="4320"/>
          <w:tab w:val="left" w:pos="5040"/>
          <w:tab w:val="left" w:pos="5760"/>
          <w:tab w:val="left" w:pos="6480"/>
          <w:tab w:val="left" w:pos="7200"/>
          <w:tab w:val="left" w:pos="7920"/>
          <w:tab w:val="left" w:pos="8640"/>
        </w:tabs>
        <w:spacing w:after="0"/>
        <w:ind w:left="3870" w:hanging="3870"/>
        <w:rPr>
          <w:ins w:id="16" w:author="Sirmons_Donna" w:date="2017-08-08T10:50:00Z"/>
          <w:sz w:val="24"/>
          <w:szCs w:val="24"/>
        </w:rPr>
      </w:pPr>
      <w:r>
        <w:rPr>
          <w:sz w:val="24"/>
          <w:szCs w:val="24"/>
        </w:rPr>
        <w:tab/>
      </w:r>
      <w:r>
        <w:rPr>
          <w:sz w:val="24"/>
          <w:szCs w:val="24"/>
        </w:rPr>
        <w:tab/>
      </w:r>
      <w:r>
        <w:rPr>
          <w:sz w:val="24"/>
          <w:szCs w:val="24"/>
        </w:rPr>
        <w:tab/>
      </w:r>
      <w:r w:rsidR="00F040F2">
        <w:rPr>
          <w:sz w:val="24"/>
          <w:szCs w:val="24"/>
        </w:rPr>
        <w:tab/>
      </w:r>
      <w:r w:rsidR="00F040F2">
        <w:rPr>
          <w:sz w:val="24"/>
          <w:szCs w:val="24"/>
        </w:rPr>
        <w:tab/>
      </w:r>
      <w:r>
        <w:rPr>
          <w:sz w:val="24"/>
          <w:szCs w:val="24"/>
        </w:rPr>
        <w:t>S-2</w:t>
      </w:r>
      <w:ins w:id="17" w:author="Sirmons_Donna" w:date="2017-08-08T10:49:00Z">
        <w:r w:rsidR="003E0816">
          <w:rPr>
            <w:sz w:val="24"/>
            <w:szCs w:val="24"/>
          </w:rPr>
          <w:t>A</w:t>
        </w:r>
      </w:ins>
      <w:r w:rsidR="006742B4">
        <w:rPr>
          <w:sz w:val="24"/>
          <w:szCs w:val="24"/>
        </w:rPr>
        <w:t>,</w:t>
      </w:r>
      <w:r w:rsidR="006742B4">
        <w:rPr>
          <w:sz w:val="24"/>
          <w:szCs w:val="24"/>
        </w:rPr>
        <w:tab/>
      </w:r>
      <w:r>
        <w:rPr>
          <w:sz w:val="24"/>
          <w:szCs w:val="24"/>
        </w:rPr>
        <w:t xml:space="preserve">Examples of </w:t>
      </w:r>
      <w:ins w:id="18" w:author="Sirmons_Donna" w:date="2017-08-31T17:17:00Z">
        <w:r w:rsidR="00230276">
          <w:rPr>
            <w:sz w:val="24"/>
            <w:szCs w:val="24"/>
          </w:rPr>
          <w:t xml:space="preserve">Hurricane </w:t>
        </w:r>
      </w:ins>
      <w:r>
        <w:rPr>
          <w:sz w:val="24"/>
          <w:szCs w:val="24"/>
        </w:rPr>
        <w:t>Loss Exceedance Estimates</w:t>
      </w:r>
      <w:ins w:id="19" w:author="Sirmons_Donna" w:date="2017-08-08T10:50:00Z">
        <w:r w:rsidR="003E0816">
          <w:rPr>
            <w:sz w:val="24"/>
            <w:szCs w:val="24"/>
          </w:rPr>
          <w:t xml:space="preserve"> (2012 FHCF Exposure Data)</w:t>
        </w:r>
      </w:ins>
    </w:p>
    <w:p w:rsidR="003E0816" w:rsidRPr="00B13F53" w:rsidRDefault="003E0816" w:rsidP="006742B4">
      <w:pPr>
        <w:pStyle w:val="BodyTextIndent3"/>
        <w:widowControl w:val="0"/>
        <w:tabs>
          <w:tab w:val="left" w:pos="0"/>
          <w:tab w:val="left" w:pos="1440"/>
          <w:tab w:val="left" w:pos="2160"/>
          <w:tab w:val="left" w:pos="2520"/>
          <w:tab w:val="left" w:pos="2880"/>
          <w:tab w:val="left" w:pos="3240"/>
          <w:tab w:val="left" w:pos="3870"/>
          <w:tab w:val="left" w:pos="4320"/>
          <w:tab w:val="left" w:pos="5040"/>
          <w:tab w:val="left" w:pos="5760"/>
          <w:tab w:val="left" w:pos="6480"/>
          <w:tab w:val="left" w:pos="7200"/>
          <w:tab w:val="left" w:pos="7920"/>
          <w:tab w:val="left" w:pos="8640"/>
        </w:tabs>
        <w:spacing w:after="0"/>
        <w:ind w:left="3870" w:hanging="3870"/>
        <w:rPr>
          <w:sz w:val="24"/>
          <w:szCs w:val="24"/>
        </w:rPr>
      </w:pPr>
      <w:r>
        <w:rPr>
          <w:sz w:val="24"/>
          <w:szCs w:val="24"/>
        </w:rPr>
        <w:tab/>
      </w:r>
      <w:r>
        <w:rPr>
          <w:sz w:val="24"/>
          <w:szCs w:val="24"/>
        </w:rPr>
        <w:tab/>
      </w:r>
      <w:r>
        <w:rPr>
          <w:sz w:val="24"/>
          <w:szCs w:val="24"/>
        </w:rPr>
        <w:tab/>
      </w:r>
      <w:r w:rsidR="00F040F2">
        <w:rPr>
          <w:sz w:val="24"/>
          <w:szCs w:val="24"/>
        </w:rPr>
        <w:tab/>
      </w:r>
      <w:r w:rsidR="00F040F2">
        <w:rPr>
          <w:sz w:val="24"/>
          <w:szCs w:val="24"/>
        </w:rPr>
        <w:tab/>
      </w:r>
      <w:ins w:id="20" w:author="Sirmons_Donna" w:date="2017-08-08T10:50:00Z">
        <w:r>
          <w:rPr>
            <w:sz w:val="24"/>
            <w:szCs w:val="24"/>
          </w:rPr>
          <w:t xml:space="preserve">S-2B, Examples of </w:t>
        </w:r>
      </w:ins>
      <w:ins w:id="21" w:author="Sirmons_Donna" w:date="2017-08-31T17:17:00Z">
        <w:r w:rsidR="00230276">
          <w:rPr>
            <w:sz w:val="24"/>
            <w:szCs w:val="24"/>
          </w:rPr>
          <w:t xml:space="preserve">Hurricane </w:t>
        </w:r>
      </w:ins>
      <w:ins w:id="22" w:author="Sirmons_Donna" w:date="2017-08-08T10:50:00Z">
        <w:r>
          <w:rPr>
            <w:sz w:val="24"/>
            <w:szCs w:val="24"/>
          </w:rPr>
          <w:t>Loss Exceedance Estimates (2017 FHCF Exposure Data)</w:t>
        </w:r>
      </w:ins>
    </w:p>
    <w:p w:rsidR="00C46D9B" w:rsidRPr="00B13F53" w:rsidRDefault="00C46D9B" w:rsidP="006742B4">
      <w:pPr>
        <w:pStyle w:val="BodyTextIndent3"/>
        <w:widowControl w:val="0"/>
        <w:tabs>
          <w:tab w:val="left" w:pos="0"/>
          <w:tab w:val="left" w:pos="1440"/>
          <w:tab w:val="left" w:pos="2160"/>
          <w:tab w:val="left" w:pos="2520"/>
          <w:tab w:val="left" w:pos="3240"/>
          <w:tab w:val="left" w:pos="3600"/>
          <w:tab w:val="left" w:pos="3870"/>
          <w:tab w:val="left" w:pos="4320"/>
          <w:tab w:val="left" w:pos="5040"/>
          <w:tab w:val="left" w:pos="5760"/>
          <w:tab w:val="left" w:pos="6480"/>
          <w:tab w:val="left" w:pos="7200"/>
          <w:tab w:val="left" w:pos="7920"/>
          <w:tab w:val="left" w:pos="8640"/>
        </w:tabs>
        <w:spacing w:after="0"/>
        <w:ind w:left="3870" w:hanging="3870"/>
        <w:rPr>
          <w:sz w:val="24"/>
          <w:szCs w:val="24"/>
        </w:rPr>
      </w:pPr>
      <w:r w:rsidRPr="00B13F53">
        <w:rPr>
          <w:sz w:val="24"/>
          <w:szCs w:val="24"/>
        </w:rPr>
        <w:tab/>
      </w:r>
      <w:r w:rsidRPr="00B13F53">
        <w:rPr>
          <w:sz w:val="24"/>
          <w:szCs w:val="24"/>
        </w:rPr>
        <w:tab/>
      </w:r>
      <w:r w:rsidRPr="00B13F53">
        <w:rPr>
          <w:sz w:val="24"/>
          <w:szCs w:val="24"/>
        </w:rPr>
        <w:tab/>
      </w:r>
      <w:r w:rsidRPr="00B13F53">
        <w:rPr>
          <w:sz w:val="24"/>
          <w:szCs w:val="24"/>
        </w:rPr>
        <w:tab/>
        <w:t>S-3,</w:t>
      </w:r>
      <w:r w:rsidRPr="00B13F53">
        <w:rPr>
          <w:sz w:val="24"/>
          <w:szCs w:val="24"/>
        </w:rPr>
        <w:tab/>
        <w:t>Distributions of Stochastic Hurricane Parameters</w:t>
      </w:r>
    </w:p>
    <w:p w:rsidR="00C46D9B" w:rsidRPr="00B13F53" w:rsidRDefault="00C46D9B" w:rsidP="006742B4">
      <w:pPr>
        <w:pStyle w:val="BodyTextIndent3"/>
        <w:widowControl w:val="0"/>
        <w:tabs>
          <w:tab w:val="left" w:pos="0"/>
          <w:tab w:val="left" w:pos="1440"/>
          <w:tab w:val="left" w:pos="2160"/>
          <w:tab w:val="left" w:pos="2520"/>
          <w:tab w:val="left" w:pos="3240"/>
          <w:tab w:val="left" w:pos="3600"/>
          <w:tab w:val="left" w:pos="3870"/>
          <w:tab w:val="left" w:pos="4320"/>
          <w:tab w:val="left" w:pos="5040"/>
          <w:tab w:val="left" w:pos="5760"/>
          <w:tab w:val="left" w:pos="6480"/>
          <w:tab w:val="left" w:pos="7200"/>
          <w:tab w:val="left" w:pos="7920"/>
          <w:tab w:val="left" w:pos="8640"/>
        </w:tabs>
        <w:spacing w:after="0"/>
        <w:ind w:left="3870" w:hanging="3870"/>
        <w:rPr>
          <w:sz w:val="24"/>
          <w:szCs w:val="24"/>
        </w:rPr>
      </w:pPr>
      <w:r w:rsidRPr="00B13F53">
        <w:rPr>
          <w:sz w:val="24"/>
          <w:szCs w:val="24"/>
        </w:rPr>
        <w:tab/>
      </w:r>
      <w:r w:rsidRPr="00B13F53">
        <w:rPr>
          <w:sz w:val="24"/>
          <w:szCs w:val="24"/>
        </w:rPr>
        <w:tab/>
      </w:r>
      <w:r w:rsidRPr="00B13F53">
        <w:rPr>
          <w:sz w:val="24"/>
          <w:szCs w:val="24"/>
        </w:rPr>
        <w:tab/>
      </w:r>
      <w:r w:rsidRPr="00B13F53">
        <w:rPr>
          <w:sz w:val="24"/>
          <w:szCs w:val="24"/>
        </w:rPr>
        <w:tab/>
        <w:t>S-4,</w:t>
      </w:r>
      <w:r w:rsidRPr="00B13F53">
        <w:rPr>
          <w:sz w:val="24"/>
          <w:szCs w:val="24"/>
        </w:rPr>
        <w:tab/>
        <w:t>Validation Comparisons</w:t>
      </w:r>
    </w:p>
    <w:p w:rsidR="00C46D9B" w:rsidRPr="00B13F53" w:rsidRDefault="00C46D9B" w:rsidP="00230276">
      <w:pPr>
        <w:pStyle w:val="BodyTextIndent3"/>
        <w:widowControl w:val="0"/>
        <w:tabs>
          <w:tab w:val="left" w:pos="0"/>
          <w:tab w:val="left" w:pos="1440"/>
          <w:tab w:val="left" w:pos="2160"/>
          <w:tab w:val="left" w:pos="2520"/>
          <w:tab w:val="left" w:pos="3240"/>
          <w:tab w:val="left" w:pos="3600"/>
          <w:tab w:val="left" w:pos="3870"/>
          <w:tab w:val="left" w:pos="4320"/>
          <w:tab w:val="left" w:pos="5040"/>
          <w:tab w:val="left" w:pos="5760"/>
          <w:tab w:val="left" w:pos="6480"/>
          <w:tab w:val="left" w:pos="7200"/>
          <w:tab w:val="left" w:pos="7920"/>
          <w:tab w:val="left" w:pos="8640"/>
        </w:tabs>
        <w:spacing w:after="0"/>
        <w:ind w:left="3870" w:hanging="3870"/>
        <w:rPr>
          <w:sz w:val="24"/>
          <w:szCs w:val="24"/>
        </w:rPr>
      </w:pPr>
      <w:r w:rsidRPr="00B13F53">
        <w:rPr>
          <w:sz w:val="24"/>
          <w:szCs w:val="24"/>
        </w:rPr>
        <w:tab/>
      </w:r>
      <w:r w:rsidRPr="00B13F53">
        <w:rPr>
          <w:sz w:val="24"/>
          <w:szCs w:val="24"/>
        </w:rPr>
        <w:tab/>
      </w:r>
      <w:r w:rsidRPr="00B13F53">
        <w:rPr>
          <w:sz w:val="24"/>
          <w:szCs w:val="24"/>
        </w:rPr>
        <w:tab/>
      </w:r>
      <w:r w:rsidRPr="00B13F53">
        <w:rPr>
          <w:sz w:val="24"/>
          <w:szCs w:val="24"/>
        </w:rPr>
        <w:tab/>
        <w:t>S-5,</w:t>
      </w:r>
      <w:r w:rsidRPr="00B13F53">
        <w:rPr>
          <w:sz w:val="24"/>
          <w:szCs w:val="24"/>
        </w:rPr>
        <w:tab/>
        <w:t xml:space="preserve">Average Annual Zero Deductible Statewide </w:t>
      </w:r>
      <w:ins w:id="23" w:author="Sirmons_Donna" w:date="2017-08-31T17:17:00Z">
        <w:r w:rsidR="00230276">
          <w:rPr>
            <w:sz w:val="24"/>
            <w:szCs w:val="24"/>
          </w:rPr>
          <w:t xml:space="preserve">Hurricane </w:t>
        </w:r>
      </w:ins>
      <w:r w:rsidRPr="00B13F53">
        <w:rPr>
          <w:sz w:val="24"/>
          <w:szCs w:val="24"/>
        </w:rPr>
        <w:t>Loss Costs –</w:t>
      </w:r>
      <w:r w:rsidR="00230276">
        <w:rPr>
          <w:sz w:val="24"/>
          <w:szCs w:val="24"/>
        </w:rPr>
        <w:t xml:space="preserve"> </w:t>
      </w:r>
      <w:r w:rsidRPr="00B13F53">
        <w:rPr>
          <w:sz w:val="24"/>
          <w:szCs w:val="24"/>
        </w:rPr>
        <w:t>Historical versus Modeled</w:t>
      </w:r>
    </w:p>
    <w:p w:rsidR="000A0A51" w:rsidRPr="00B13F53" w:rsidRDefault="000A0A51" w:rsidP="00C46D9B">
      <w:pPr>
        <w:pStyle w:val="BodyTextIndent3"/>
        <w:widowControl w:val="0"/>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spacing w:after="0"/>
        <w:ind w:left="720" w:hanging="720"/>
        <w:rPr>
          <w:sz w:val="24"/>
          <w:szCs w:val="24"/>
        </w:rPr>
      </w:pPr>
    </w:p>
    <w:p w:rsidR="00C46D9B" w:rsidRDefault="00C46D9B" w:rsidP="00981FB7">
      <w:pPr>
        <w:pStyle w:val="Level3"/>
        <w:ind w:left="0" w:firstLine="0"/>
        <w:jc w:val="both"/>
        <w:rPr>
          <w:rFonts w:ascii="Arial" w:hAnsi="Arial" w:cs="Arial"/>
          <w:b/>
        </w:rPr>
      </w:pPr>
      <w:r>
        <w:rPr>
          <w:rFonts w:ascii="Arial" w:hAnsi="Arial" w:cs="Arial"/>
          <w:b/>
        </w:rPr>
        <w:t>Disclosures</w:t>
      </w:r>
    </w:p>
    <w:p w:rsidR="00C46D9B" w:rsidRDefault="00C46D9B" w:rsidP="00C46D9B">
      <w:pPr>
        <w:pStyle w:val="Level3"/>
        <w:ind w:left="1440" w:firstLine="0"/>
        <w:jc w:val="both"/>
      </w:pPr>
    </w:p>
    <w:p w:rsidR="00C46D9B" w:rsidRPr="005E7010" w:rsidRDefault="00C46D9B" w:rsidP="00981FB7">
      <w:pPr>
        <w:numPr>
          <w:ilvl w:val="0"/>
          <w:numId w:val="122"/>
        </w:numPr>
        <w:tabs>
          <w:tab w:val="clear" w:pos="1080"/>
          <w:tab w:val="num" w:pos="-5400"/>
          <w:tab w:val="left" w:pos="-720"/>
          <w:tab w:val="left" w:pos="0"/>
          <w:tab w:val="left" w:pos="720"/>
          <w:tab w:val="left" w:pos="1440"/>
          <w:tab w:val="left" w:pos="2880"/>
          <w:tab w:val="left" w:pos="8550"/>
          <w:tab w:val="left" w:pos="8640"/>
          <w:tab w:val="left" w:pos="9360"/>
        </w:tabs>
        <w:ind w:left="360"/>
        <w:jc w:val="both"/>
      </w:pPr>
      <w:r>
        <w:t xml:space="preserve">Provide a completed Form S-3, Distributions of Stochastic Hurricane Parameters. Identify the form of the probability distributions used for each function or variable, if applicable. Identify statistical techniques used for estimation and the specific goodness-of-fit tests applied along with the corresponding </w:t>
      </w:r>
      <w:r>
        <w:rPr>
          <w:i/>
        </w:rPr>
        <w:t>p</w:t>
      </w:r>
      <w:r>
        <w:t xml:space="preserve">-values. Describe whether the fitted distributions </w:t>
      </w:r>
      <w:r>
        <w:lastRenderedPageBreak/>
        <w:t>provide a reasonable agreement with the historical data. Provide a link to the location of the form [insert hyperlink here].</w:t>
      </w:r>
    </w:p>
    <w:p w:rsidR="00C46D9B" w:rsidRDefault="00C46D9B" w:rsidP="00981F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C46D9B" w:rsidRPr="000A0A51" w:rsidRDefault="00C46D9B" w:rsidP="00981FB7">
      <w:pPr>
        <w:numPr>
          <w:ilvl w:val="0"/>
          <w:numId w:val="122"/>
        </w:numPr>
        <w:tabs>
          <w:tab w:val="clear" w:pos="1080"/>
          <w:tab w:val="num" w:pos="-4680"/>
          <w:tab w:val="left" w:pos="-1440"/>
        </w:tabs>
        <w:ind w:left="360"/>
        <w:jc w:val="both"/>
        <w:rPr>
          <w:i/>
          <w:iCs/>
        </w:rPr>
      </w:pPr>
      <w:r>
        <w:t>Describe the nature and results of the tests performed to validate the windspeeds generated.</w:t>
      </w:r>
    </w:p>
    <w:p w:rsidR="000A0A51" w:rsidRPr="00686609" w:rsidRDefault="000A0A51" w:rsidP="000A0A51">
      <w:pPr>
        <w:tabs>
          <w:tab w:val="left" w:pos="-1440"/>
        </w:tabs>
        <w:jc w:val="both"/>
        <w:rPr>
          <w:i/>
          <w:iCs/>
        </w:rPr>
      </w:pPr>
    </w:p>
    <w:p w:rsidR="00C46D9B" w:rsidRDefault="00C46D9B" w:rsidP="00981FB7">
      <w:pPr>
        <w:numPr>
          <w:ilvl w:val="0"/>
          <w:numId w:val="122"/>
        </w:numPr>
        <w:tabs>
          <w:tab w:val="clear" w:pos="1080"/>
          <w:tab w:val="num" w:pos="-3960"/>
          <w:tab w:val="left" w:pos="-720"/>
          <w:tab w:val="left" w:pos="0"/>
          <w:tab w:val="left" w:pos="720"/>
          <w:tab w:val="left" w:pos="1440"/>
          <w:tab w:val="left" w:pos="2880"/>
          <w:tab w:val="left" w:pos="8550"/>
          <w:tab w:val="left" w:pos="8640"/>
          <w:tab w:val="left" w:pos="9360"/>
        </w:tabs>
        <w:ind w:left="360"/>
        <w:jc w:val="both"/>
      </w:pPr>
      <w:r>
        <w:t xml:space="preserve">Provide the </w:t>
      </w:r>
      <w:r w:rsidRPr="006742B4">
        <w:t>date</w:t>
      </w:r>
      <w:ins w:id="24" w:author="Sirmons_Donna" w:date="2017-08-07T16:40:00Z">
        <w:r w:rsidR="00981FB7" w:rsidRPr="006742B4">
          <w:t>s</w:t>
        </w:r>
      </w:ins>
      <w:r>
        <w:t xml:space="preserve"> of </w:t>
      </w:r>
      <w:ins w:id="25" w:author="Sirmons_Donna" w:date="2017-09-05T13:08:00Z">
        <w:r w:rsidR="0092594A">
          <w:t xml:space="preserve">hurricane </w:t>
        </w:r>
      </w:ins>
      <w:r>
        <w:t xml:space="preserve">loss of the insurance claims data used for validation and verification of the </w:t>
      </w:r>
      <w:ins w:id="26" w:author="Sirmons_Donna" w:date="2017-08-31T15:19:00Z">
        <w:r w:rsidR="006742B4">
          <w:t xml:space="preserve">hurricane </w:t>
        </w:r>
      </w:ins>
      <w:r>
        <w:t>model.</w:t>
      </w:r>
    </w:p>
    <w:p w:rsidR="00C46D9B" w:rsidRDefault="00C46D9B" w:rsidP="00981FB7">
      <w:pPr>
        <w:tabs>
          <w:tab w:val="left" w:pos="-1080"/>
          <w:tab w:val="left" w:pos="-720"/>
          <w:tab w:val="left" w:pos="0"/>
          <w:tab w:val="left" w:pos="720"/>
          <w:tab w:val="left" w:pos="1440"/>
          <w:tab w:val="left" w:pos="2880"/>
          <w:tab w:val="left" w:pos="8550"/>
          <w:tab w:val="left" w:pos="8640"/>
          <w:tab w:val="left" w:pos="9360"/>
        </w:tabs>
        <w:jc w:val="both"/>
      </w:pPr>
    </w:p>
    <w:p w:rsidR="00C46D9B" w:rsidRPr="00FF1E41" w:rsidRDefault="00C46D9B" w:rsidP="00981FB7">
      <w:pPr>
        <w:numPr>
          <w:ilvl w:val="0"/>
          <w:numId w:val="122"/>
        </w:numPr>
        <w:tabs>
          <w:tab w:val="clear" w:pos="1080"/>
          <w:tab w:val="num" w:pos="-3960"/>
          <w:tab w:val="left" w:pos="-720"/>
          <w:tab w:val="left" w:pos="0"/>
          <w:tab w:val="left" w:pos="720"/>
          <w:tab w:val="left" w:pos="1440"/>
          <w:tab w:val="left" w:pos="2880"/>
          <w:tab w:val="left" w:pos="8550"/>
          <w:tab w:val="left" w:pos="8640"/>
          <w:tab w:val="left" w:pos="9360"/>
        </w:tabs>
        <w:ind w:left="360"/>
        <w:jc w:val="both"/>
        <w:rPr>
          <w:color w:val="008000"/>
        </w:rPr>
      </w:pPr>
      <w:r>
        <w:t xml:space="preserve">Provide an assessment of uncertainty in </w:t>
      </w:r>
      <w:ins w:id="27" w:author="Sirmons_Donna" w:date="2017-08-31T15:20:00Z">
        <w:r w:rsidR="006742B4">
          <w:t xml:space="preserve">hurricane </w:t>
        </w:r>
      </w:ins>
      <w:r>
        <w:t xml:space="preserve">probable maximum loss levels and </w:t>
      </w:r>
      <w:ins w:id="28" w:author="Sirmons_Donna" w:date="2017-08-31T15:20:00Z">
        <w:r w:rsidR="006742B4">
          <w:t xml:space="preserve">hurricane </w:t>
        </w:r>
      </w:ins>
      <w:r>
        <w:t xml:space="preserve">loss costs for </w:t>
      </w:r>
      <w:ins w:id="29" w:author="Sirmons_Donna" w:date="2017-09-05T13:17:00Z">
        <w:r w:rsidR="00F95133">
          <w:t xml:space="preserve">hurricane </w:t>
        </w:r>
      </w:ins>
      <w:r>
        <w:t xml:space="preserve">output ranges using confidence intervals or other </w:t>
      </w:r>
      <w:del w:id="30" w:author="Sirmons_Donna" w:date="2017-08-07T16:40:00Z">
        <w:r w:rsidRPr="006742B4" w:rsidDel="00981FB7">
          <w:delText xml:space="preserve">accepted </w:delText>
        </w:r>
      </w:del>
      <w:r w:rsidRPr="006742B4">
        <w:t>scientific</w:t>
      </w:r>
      <w:r>
        <w:t xml:space="preserve"> characterizations of uncertainty.</w:t>
      </w:r>
    </w:p>
    <w:p w:rsidR="00C46D9B" w:rsidRPr="00E228F4" w:rsidRDefault="00C46D9B" w:rsidP="00981FB7">
      <w:pPr>
        <w:tabs>
          <w:tab w:val="left" w:pos="-1080"/>
          <w:tab w:val="left" w:pos="-720"/>
          <w:tab w:val="left" w:pos="0"/>
          <w:tab w:val="left" w:pos="720"/>
          <w:tab w:val="left" w:pos="1440"/>
          <w:tab w:val="left" w:pos="2880"/>
          <w:tab w:val="left" w:pos="8550"/>
          <w:tab w:val="left" w:pos="8640"/>
          <w:tab w:val="left" w:pos="9360"/>
        </w:tabs>
        <w:jc w:val="both"/>
        <w:rPr>
          <w:color w:val="008000"/>
        </w:rPr>
      </w:pPr>
    </w:p>
    <w:p w:rsidR="00C46D9B" w:rsidRPr="00440FDF" w:rsidRDefault="00C46D9B" w:rsidP="00981FB7">
      <w:pPr>
        <w:numPr>
          <w:ilvl w:val="0"/>
          <w:numId w:val="122"/>
        </w:numPr>
        <w:tabs>
          <w:tab w:val="clear" w:pos="1080"/>
          <w:tab w:val="num" w:pos="-3960"/>
          <w:tab w:val="left" w:pos="-720"/>
          <w:tab w:val="left" w:pos="0"/>
          <w:tab w:val="left" w:pos="720"/>
          <w:tab w:val="left" w:pos="1440"/>
          <w:tab w:val="left" w:pos="2880"/>
          <w:tab w:val="left" w:pos="8550"/>
          <w:tab w:val="left" w:pos="8640"/>
          <w:tab w:val="left" w:pos="9360"/>
        </w:tabs>
        <w:ind w:left="360"/>
        <w:jc w:val="both"/>
      </w:pPr>
      <w:r w:rsidRPr="00440FDF">
        <w:t xml:space="preserve">Justify any differences between the historical and modeled results using </w:t>
      </w:r>
      <w:r w:rsidRPr="006742B4">
        <w:t>current</w:t>
      </w:r>
      <w:del w:id="31" w:author="Sirmons_Donna" w:date="2017-08-07T16:41:00Z">
        <w:r w:rsidRPr="006742B4" w:rsidDel="00981FB7">
          <w:delText>ly accepted</w:delText>
        </w:r>
      </w:del>
      <w:r w:rsidRPr="006742B4">
        <w:t xml:space="preserve"> scientific</w:t>
      </w:r>
      <w:r w:rsidRPr="00440FDF">
        <w:t xml:space="preserve"> and statistical methods in the appropriate disciplines.</w:t>
      </w:r>
    </w:p>
    <w:p w:rsidR="00C46D9B" w:rsidRDefault="00C46D9B" w:rsidP="00981FB7">
      <w:pPr>
        <w:tabs>
          <w:tab w:val="left" w:pos="-1080"/>
          <w:tab w:val="left" w:pos="-720"/>
          <w:tab w:val="left" w:pos="0"/>
          <w:tab w:val="left" w:pos="720"/>
          <w:tab w:val="left" w:pos="1440"/>
          <w:tab w:val="left" w:pos="2880"/>
          <w:tab w:val="left" w:pos="8550"/>
          <w:tab w:val="left" w:pos="8640"/>
          <w:tab w:val="left" w:pos="9360"/>
        </w:tabs>
        <w:jc w:val="both"/>
        <w:rPr>
          <w:color w:val="008000"/>
        </w:rPr>
      </w:pPr>
    </w:p>
    <w:p w:rsidR="00C46D9B" w:rsidRDefault="00C46D9B" w:rsidP="00981FB7">
      <w:pPr>
        <w:numPr>
          <w:ilvl w:val="0"/>
          <w:numId w:val="122"/>
        </w:numPr>
        <w:tabs>
          <w:tab w:val="clear" w:pos="1080"/>
          <w:tab w:val="num" w:pos="-3240"/>
          <w:tab w:val="left" w:pos="-720"/>
          <w:tab w:val="left" w:pos="0"/>
          <w:tab w:val="left" w:pos="720"/>
          <w:tab w:val="left" w:pos="1440"/>
          <w:tab w:val="left" w:pos="2880"/>
          <w:tab w:val="left" w:pos="8550"/>
          <w:tab w:val="left" w:pos="8640"/>
          <w:tab w:val="left" w:pos="9360"/>
        </w:tabs>
        <w:ind w:left="360"/>
        <w:jc w:val="both"/>
      </w:pPr>
      <w:r>
        <w:t xml:space="preserve">Provide graphical comparisons of modeled and historical data and goodness-of-fit </w:t>
      </w:r>
      <w:r w:rsidRPr="007106F6">
        <w:rPr>
          <w:rPrChange w:id="32" w:author="Sirmons_Donna" w:date="2017-08-28T15:44:00Z">
            <w:rPr>
              <w:shd w:val="clear" w:color="auto" w:fill="FFFF99"/>
            </w:rPr>
          </w:rPrChange>
        </w:rPr>
        <w:t>tests.</w:t>
      </w:r>
      <w:r w:rsidRPr="000A0A51">
        <w:rPr>
          <w:shd w:val="clear" w:color="auto" w:fill="FFFF99"/>
        </w:rPr>
        <w:t xml:space="preserve"> </w:t>
      </w:r>
      <w:r w:rsidRPr="006742B4">
        <w:t xml:space="preserve">Examples </w:t>
      </w:r>
      <w:ins w:id="33" w:author="Sirmons_Donna" w:date="2017-08-07T16:41:00Z">
        <w:r w:rsidR="00981FB7" w:rsidRPr="006742B4">
          <w:t xml:space="preserve">to </w:t>
        </w:r>
      </w:ins>
      <w:r w:rsidRPr="006742B4">
        <w:t xml:space="preserve">include </w:t>
      </w:r>
      <w:ins w:id="34" w:author="Sirmons_Donna" w:date="2017-08-07T16:41:00Z">
        <w:r w:rsidR="00981FB7" w:rsidRPr="006742B4">
          <w:t xml:space="preserve">are </w:t>
        </w:r>
      </w:ins>
      <w:r>
        <w:t>hurricane frequencies, tracks, intensities, and physical damage.</w:t>
      </w:r>
    </w:p>
    <w:p w:rsidR="00C46D9B" w:rsidRDefault="00C46D9B" w:rsidP="00981FB7">
      <w:pPr>
        <w:tabs>
          <w:tab w:val="left" w:pos="-1080"/>
          <w:tab w:val="left" w:pos="-720"/>
          <w:tab w:val="left" w:pos="0"/>
          <w:tab w:val="left" w:pos="720"/>
          <w:tab w:val="left" w:pos="1440"/>
          <w:tab w:val="left" w:pos="2880"/>
          <w:tab w:val="left" w:pos="8550"/>
          <w:tab w:val="left" w:pos="8640"/>
          <w:tab w:val="left" w:pos="9360"/>
        </w:tabs>
        <w:jc w:val="both"/>
      </w:pPr>
    </w:p>
    <w:p w:rsidR="00C46D9B" w:rsidRDefault="00C46D9B" w:rsidP="00981FB7">
      <w:pPr>
        <w:numPr>
          <w:ilvl w:val="0"/>
          <w:numId w:val="122"/>
        </w:numPr>
        <w:tabs>
          <w:tab w:val="clear" w:pos="1080"/>
          <w:tab w:val="num" w:pos="-2520"/>
          <w:tab w:val="left" w:pos="-720"/>
          <w:tab w:val="left" w:pos="0"/>
          <w:tab w:val="left" w:pos="720"/>
          <w:tab w:val="left" w:pos="1440"/>
          <w:tab w:val="left" w:pos="2880"/>
          <w:tab w:val="left" w:pos="8550"/>
          <w:tab w:val="left" w:pos="8640"/>
          <w:tab w:val="left" w:pos="9360"/>
        </w:tabs>
        <w:ind w:left="360"/>
        <w:jc w:val="both"/>
      </w:pPr>
      <w:r>
        <w:t>Provide a completed Form S-1, Probability and Frequency of Florida Landfalling Hurricanes per Year. Provide a link to the location of the form [insert hyperlink here].</w:t>
      </w:r>
    </w:p>
    <w:p w:rsidR="00C46D9B" w:rsidRDefault="00C46D9B" w:rsidP="00981FB7">
      <w:pPr>
        <w:pStyle w:val="ListParagraph"/>
        <w:ind w:left="0"/>
      </w:pPr>
    </w:p>
    <w:p w:rsidR="00C46D9B" w:rsidRDefault="00C46D9B" w:rsidP="00981FB7">
      <w:pPr>
        <w:numPr>
          <w:ilvl w:val="0"/>
          <w:numId w:val="122"/>
        </w:numPr>
        <w:tabs>
          <w:tab w:val="clear" w:pos="1080"/>
          <w:tab w:val="num" w:pos="-1800"/>
          <w:tab w:val="left" w:pos="-720"/>
          <w:tab w:val="left" w:pos="0"/>
          <w:tab w:val="left" w:pos="720"/>
          <w:tab w:val="left" w:pos="1440"/>
          <w:tab w:val="left" w:pos="2880"/>
          <w:tab w:val="left" w:pos="8550"/>
          <w:tab w:val="left" w:pos="8640"/>
          <w:tab w:val="left" w:pos="9360"/>
        </w:tabs>
        <w:ind w:left="360"/>
        <w:jc w:val="both"/>
      </w:pPr>
      <w:r>
        <w:t>Provide a completed Form S-2</w:t>
      </w:r>
      <w:ins w:id="35" w:author="Sirmons_Donna" w:date="2017-08-08T10:51:00Z">
        <w:r w:rsidR="003E0816">
          <w:t>A</w:t>
        </w:r>
      </w:ins>
      <w:r>
        <w:t xml:space="preserve">, Examples of </w:t>
      </w:r>
      <w:ins w:id="36" w:author="Sirmons_Donna" w:date="2017-08-31T17:18:00Z">
        <w:r w:rsidR="00230276">
          <w:t xml:space="preserve">Hurricane </w:t>
        </w:r>
      </w:ins>
      <w:r>
        <w:t>Loss Exceedance Estimates</w:t>
      </w:r>
      <w:ins w:id="37" w:author="Sirmons_Donna" w:date="2017-08-28T15:45:00Z">
        <w:r w:rsidR="007106F6">
          <w:t xml:space="preserve"> (2012 FHCF Exposure Data)</w:t>
        </w:r>
      </w:ins>
      <w:r>
        <w:t>. Provide a link to the location of the form [insert hyperlink here].</w:t>
      </w:r>
    </w:p>
    <w:p w:rsidR="003E0816" w:rsidRDefault="003E0816">
      <w:pPr>
        <w:pStyle w:val="ListParagraph"/>
        <w:rPr>
          <w:ins w:id="38" w:author="Sirmons_Donna" w:date="2017-08-08T10:51:00Z"/>
        </w:rPr>
        <w:pPrChange w:id="39" w:author="Sirmons_Donna" w:date="2017-08-08T10:51:00Z">
          <w:pPr>
            <w:numPr>
              <w:numId w:val="122"/>
            </w:numPr>
            <w:tabs>
              <w:tab w:val="num" w:pos="-1800"/>
              <w:tab w:val="left" w:pos="-720"/>
              <w:tab w:val="left" w:pos="0"/>
              <w:tab w:val="left" w:pos="720"/>
              <w:tab w:val="num" w:pos="1080"/>
              <w:tab w:val="left" w:pos="1440"/>
              <w:tab w:val="left" w:pos="2880"/>
              <w:tab w:val="left" w:pos="8550"/>
              <w:tab w:val="left" w:pos="8640"/>
              <w:tab w:val="left" w:pos="9360"/>
            </w:tabs>
            <w:ind w:left="360" w:hanging="360"/>
            <w:jc w:val="both"/>
          </w:pPr>
        </w:pPrChange>
      </w:pPr>
    </w:p>
    <w:p w:rsidR="003E0816" w:rsidRDefault="003E0816">
      <w:pPr>
        <w:pStyle w:val="ListParagraph"/>
        <w:numPr>
          <w:ilvl w:val="0"/>
          <w:numId w:val="122"/>
        </w:numPr>
        <w:tabs>
          <w:tab w:val="clear" w:pos="1080"/>
          <w:tab w:val="left" w:pos="-720"/>
          <w:tab w:val="left" w:pos="0"/>
          <w:tab w:val="num" w:pos="360"/>
          <w:tab w:val="left" w:pos="720"/>
          <w:tab w:val="left" w:pos="1440"/>
          <w:tab w:val="left" w:pos="2880"/>
          <w:tab w:val="left" w:pos="8550"/>
          <w:tab w:val="left" w:pos="8640"/>
          <w:tab w:val="left" w:pos="9360"/>
        </w:tabs>
        <w:ind w:left="360"/>
        <w:jc w:val="both"/>
        <w:pPrChange w:id="40" w:author="Sirmons_Donna" w:date="2017-08-31T15:21:00Z">
          <w:pPr>
            <w:tabs>
              <w:tab w:val="left" w:pos="-720"/>
              <w:tab w:val="left" w:pos="0"/>
              <w:tab w:val="left" w:pos="720"/>
              <w:tab w:val="left" w:pos="1440"/>
              <w:tab w:val="left" w:pos="2880"/>
              <w:tab w:val="left" w:pos="8550"/>
              <w:tab w:val="left" w:pos="8640"/>
              <w:tab w:val="left" w:pos="9360"/>
            </w:tabs>
            <w:jc w:val="both"/>
          </w:pPr>
        </w:pPrChange>
      </w:pPr>
      <w:ins w:id="41" w:author="Sirmons_Donna" w:date="2017-08-08T10:51:00Z">
        <w:r>
          <w:t xml:space="preserve">Provide a completed Form S-2B, Examples of </w:t>
        </w:r>
      </w:ins>
      <w:ins w:id="42" w:author="Sirmons_Donna" w:date="2017-08-31T17:18:00Z">
        <w:r w:rsidR="00230276">
          <w:t xml:space="preserve">Hurricane </w:t>
        </w:r>
      </w:ins>
      <w:ins w:id="43" w:author="Sirmons_Donna" w:date="2017-08-08T10:51:00Z">
        <w:r>
          <w:t>Loss Exceedance Estimates</w:t>
        </w:r>
      </w:ins>
      <w:ins w:id="44" w:author="Sirmons_Donna" w:date="2017-08-28T15:45:00Z">
        <w:r w:rsidR="007106F6">
          <w:t xml:space="preserve"> (2017 FHCF Exposure Data)</w:t>
        </w:r>
      </w:ins>
      <w:ins w:id="45" w:author="Sirmons_Donna" w:date="2017-08-08T10:51:00Z">
        <w:r>
          <w:t>. Provide a link to the location of the form [insert hyperlink here].</w:t>
        </w:r>
      </w:ins>
    </w:p>
    <w:p w:rsidR="00C46D9B" w:rsidRPr="00B13F53" w:rsidRDefault="00C46D9B" w:rsidP="00981FB7">
      <w:pPr>
        <w:pStyle w:val="BodyTextIndent3"/>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0"/>
        <w:ind w:left="1080" w:hanging="1800"/>
        <w:rPr>
          <w:rFonts w:ascii="Arial" w:hAnsi="Arial" w:cs="Arial"/>
          <w:b/>
          <w:snapToGrid w:val="0"/>
          <w:sz w:val="24"/>
          <w:szCs w:val="24"/>
        </w:rPr>
      </w:pPr>
    </w:p>
    <w:p w:rsidR="00C46D9B" w:rsidRPr="00B13F53" w:rsidRDefault="00C46D9B" w:rsidP="00981FB7">
      <w:pPr>
        <w:pStyle w:val="BodyTextIndent3"/>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0"/>
        <w:ind w:left="1080" w:hanging="1800"/>
        <w:rPr>
          <w:rFonts w:ascii="Arial" w:hAnsi="Arial" w:cs="Arial"/>
          <w:b/>
          <w:snapToGrid w:val="0"/>
          <w:sz w:val="24"/>
          <w:szCs w:val="24"/>
        </w:rPr>
      </w:pPr>
      <w:r w:rsidRPr="00B13F53">
        <w:rPr>
          <w:rFonts w:ascii="Arial" w:hAnsi="Arial" w:cs="Arial"/>
          <w:b/>
          <w:snapToGrid w:val="0"/>
          <w:sz w:val="24"/>
          <w:szCs w:val="24"/>
        </w:rPr>
        <w:tab/>
        <w:t>Audit</w:t>
      </w:r>
    </w:p>
    <w:p w:rsidR="00C46D9B" w:rsidRPr="00B13F53" w:rsidRDefault="00C46D9B" w:rsidP="00981FB7">
      <w:pPr>
        <w:pStyle w:val="BodyTextIndent3"/>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0"/>
        <w:ind w:left="1800" w:hanging="1800"/>
        <w:rPr>
          <w:snapToGrid w:val="0"/>
          <w:sz w:val="24"/>
          <w:szCs w:val="24"/>
        </w:rPr>
      </w:pPr>
    </w:p>
    <w:p w:rsidR="00C46D9B" w:rsidRPr="00B13F53" w:rsidRDefault="00C46D9B" w:rsidP="00981FB7">
      <w:pPr>
        <w:pStyle w:val="BodyTextIndent3"/>
        <w:widowControl w:val="0"/>
        <w:numPr>
          <w:ilvl w:val="0"/>
          <w:numId w:val="128"/>
        </w:numPr>
        <w:tabs>
          <w:tab w:val="clear" w:pos="1080"/>
          <w:tab w:val="num" w:pos="-180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0"/>
        <w:ind w:left="360"/>
        <w:jc w:val="both"/>
        <w:rPr>
          <w:snapToGrid w:val="0"/>
          <w:sz w:val="24"/>
          <w:szCs w:val="24"/>
        </w:rPr>
      </w:pPr>
      <w:r w:rsidRPr="00B13F53">
        <w:rPr>
          <w:snapToGrid w:val="0"/>
          <w:sz w:val="24"/>
          <w:szCs w:val="24"/>
        </w:rPr>
        <w:t>Forms S-1</w:t>
      </w:r>
      <w:r>
        <w:rPr>
          <w:snapToGrid w:val="0"/>
          <w:sz w:val="24"/>
          <w:szCs w:val="24"/>
        </w:rPr>
        <w:t>, Probability and Frequency of Florida Landfalling Hurricanes per Year</w:t>
      </w:r>
      <w:r w:rsidRPr="00B13F53">
        <w:rPr>
          <w:snapToGrid w:val="0"/>
          <w:sz w:val="24"/>
          <w:szCs w:val="24"/>
        </w:rPr>
        <w:t xml:space="preserve">, </w:t>
      </w:r>
      <w:r w:rsidR="00E8606B">
        <w:rPr>
          <w:snapToGrid w:val="0"/>
          <w:sz w:val="24"/>
          <w:szCs w:val="24"/>
        </w:rPr>
        <w:t xml:space="preserve">  </w:t>
      </w:r>
      <w:r>
        <w:rPr>
          <w:snapToGrid w:val="0"/>
          <w:sz w:val="24"/>
          <w:szCs w:val="24"/>
        </w:rPr>
        <w:t>S-2</w:t>
      </w:r>
      <w:ins w:id="46" w:author="Sirmons_Donna" w:date="2017-08-08T10:51:00Z">
        <w:r w:rsidR="003E0816">
          <w:rPr>
            <w:snapToGrid w:val="0"/>
            <w:sz w:val="24"/>
            <w:szCs w:val="24"/>
          </w:rPr>
          <w:t>A</w:t>
        </w:r>
      </w:ins>
      <w:r>
        <w:rPr>
          <w:snapToGrid w:val="0"/>
          <w:sz w:val="24"/>
          <w:szCs w:val="24"/>
        </w:rPr>
        <w:t xml:space="preserve">, Examples of </w:t>
      </w:r>
      <w:ins w:id="47" w:author="Sirmons_Donna" w:date="2017-08-31T17:18:00Z">
        <w:r w:rsidR="00230276">
          <w:rPr>
            <w:snapToGrid w:val="0"/>
            <w:sz w:val="24"/>
            <w:szCs w:val="24"/>
          </w:rPr>
          <w:t xml:space="preserve">Hurricane </w:t>
        </w:r>
      </w:ins>
      <w:r>
        <w:rPr>
          <w:snapToGrid w:val="0"/>
          <w:sz w:val="24"/>
          <w:szCs w:val="24"/>
        </w:rPr>
        <w:t>Loss Exceedance Estimates</w:t>
      </w:r>
      <w:ins w:id="48" w:author="Sirmons_Donna" w:date="2017-08-08T10:51:00Z">
        <w:r w:rsidR="003E0816">
          <w:rPr>
            <w:snapToGrid w:val="0"/>
            <w:sz w:val="24"/>
            <w:szCs w:val="24"/>
          </w:rPr>
          <w:t xml:space="preserve"> (2012 FHCF Exposure Data)</w:t>
        </w:r>
      </w:ins>
      <w:r>
        <w:rPr>
          <w:snapToGrid w:val="0"/>
          <w:sz w:val="24"/>
          <w:szCs w:val="24"/>
        </w:rPr>
        <w:t xml:space="preserve">, </w:t>
      </w:r>
      <w:ins w:id="49" w:author="Sirmons_Donna" w:date="2017-08-08T10:51:00Z">
        <w:r w:rsidR="003E0816">
          <w:rPr>
            <w:snapToGrid w:val="0"/>
            <w:sz w:val="24"/>
            <w:szCs w:val="24"/>
          </w:rPr>
          <w:t xml:space="preserve">S-2B, Examples of </w:t>
        </w:r>
      </w:ins>
      <w:ins w:id="50" w:author="Sirmons_Donna" w:date="2017-08-31T17:18:00Z">
        <w:r w:rsidR="00230276">
          <w:rPr>
            <w:snapToGrid w:val="0"/>
            <w:sz w:val="24"/>
            <w:szCs w:val="24"/>
          </w:rPr>
          <w:t xml:space="preserve">Hurricane </w:t>
        </w:r>
      </w:ins>
      <w:ins w:id="51" w:author="Sirmons_Donna" w:date="2017-08-08T10:51:00Z">
        <w:r w:rsidR="003E0816">
          <w:rPr>
            <w:snapToGrid w:val="0"/>
            <w:sz w:val="24"/>
            <w:szCs w:val="24"/>
          </w:rPr>
          <w:t xml:space="preserve">Loss Exceedance Estimates (2017 FHCF Exposure Data), </w:t>
        </w:r>
      </w:ins>
      <w:r w:rsidRPr="00B13F53">
        <w:rPr>
          <w:snapToGrid w:val="0"/>
          <w:sz w:val="24"/>
          <w:szCs w:val="24"/>
        </w:rPr>
        <w:t>and S-3</w:t>
      </w:r>
      <w:r>
        <w:rPr>
          <w:snapToGrid w:val="0"/>
          <w:sz w:val="24"/>
          <w:szCs w:val="24"/>
        </w:rPr>
        <w:t>, Distributions of Stochastic Hurricane Parameters,</w:t>
      </w:r>
      <w:r w:rsidRPr="00B13F53">
        <w:rPr>
          <w:snapToGrid w:val="0"/>
          <w:sz w:val="24"/>
          <w:szCs w:val="24"/>
        </w:rPr>
        <w:t xml:space="preserve"> will be reviewed. </w:t>
      </w:r>
      <w:r>
        <w:rPr>
          <w:snapToGrid w:val="0"/>
          <w:sz w:val="24"/>
          <w:szCs w:val="24"/>
        </w:rPr>
        <w:t>J</w:t>
      </w:r>
      <w:r w:rsidRPr="00B13F53">
        <w:rPr>
          <w:snapToGrid w:val="0"/>
          <w:sz w:val="24"/>
          <w:szCs w:val="24"/>
        </w:rPr>
        <w:t>ustification for the distributions selected</w:t>
      </w:r>
      <w:r>
        <w:rPr>
          <w:snapToGrid w:val="0"/>
          <w:sz w:val="24"/>
          <w:szCs w:val="24"/>
        </w:rPr>
        <w:t>, including</w:t>
      </w:r>
      <w:r w:rsidRPr="00B13F53">
        <w:rPr>
          <w:snapToGrid w:val="0"/>
          <w:sz w:val="24"/>
          <w:szCs w:val="24"/>
        </w:rPr>
        <w:t xml:space="preserve"> for example, citations to published literature or analyses of specific historical data</w:t>
      </w:r>
      <w:r>
        <w:rPr>
          <w:snapToGrid w:val="0"/>
          <w:sz w:val="24"/>
          <w:szCs w:val="24"/>
        </w:rPr>
        <w:t>, will be reviewed</w:t>
      </w:r>
      <w:r w:rsidRPr="00B13F53">
        <w:rPr>
          <w:snapToGrid w:val="0"/>
          <w:sz w:val="24"/>
          <w:szCs w:val="24"/>
        </w:rPr>
        <w:t>.</w:t>
      </w:r>
    </w:p>
    <w:p w:rsidR="00C46D9B" w:rsidRPr="00B13F53" w:rsidRDefault="00C46D9B" w:rsidP="00981FB7">
      <w:pPr>
        <w:pStyle w:val="BodyTextIndent3"/>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0"/>
        <w:ind w:left="0"/>
        <w:rPr>
          <w:snapToGrid w:val="0"/>
          <w:color w:val="0000FF"/>
          <w:sz w:val="24"/>
          <w:szCs w:val="24"/>
          <w:u w:val="single"/>
        </w:rPr>
      </w:pPr>
    </w:p>
    <w:p w:rsidR="00C46D9B" w:rsidRDefault="00C46D9B" w:rsidP="00981FB7">
      <w:pPr>
        <w:numPr>
          <w:ilvl w:val="0"/>
          <w:numId w:val="128"/>
        </w:numPr>
        <w:tabs>
          <w:tab w:val="clear" w:pos="1080"/>
          <w:tab w:val="num" w:pos="-360"/>
        </w:tabs>
        <w:ind w:left="360"/>
        <w:jc w:val="both"/>
        <w:rPr>
          <w:bCs/>
        </w:rPr>
      </w:pPr>
      <w:r w:rsidRPr="00B13F53">
        <w:t>The modeling organization’s characterization of uncert</w:t>
      </w:r>
      <w:r>
        <w:t xml:space="preserve">ainty for windspeed, damage estimates, annual </w:t>
      </w:r>
      <w:ins w:id="52" w:author="Sirmons_Donna" w:date="2017-08-31T15:22:00Z">
        <w:r w:rsidR="006742B4">
          <w:t xml:space="preserve">hurricane </w:t>
        </w:r>
      </w:ins>
      <w:r>
        <w:t xml:space="preserve">loss, </w:t>
      </w:r>
      <w:ins w:id="53" w:author="Sirmons_Donna" w:date="2017-08-31T15:22:00Z">
        <w:r w:rsidR="006742B4">
          <w:t xml:space="preserve">hurricane </w:t>
        </w:r>
      </w:ins>
      <w:r>
        <w:t xml:space="preserve">probable maximum loss levels, and </w:t>
      </w:r>
      <w:ins w:id="54" w:author="Sirmons_Donna" w:date="2017-08-31T15:22:00Z">
        <w:r w:rsidR="006742B4">
          <w:t xml:space="preserve">hurricane </w:t>
        </w:r>
      </w:ins>
      <w:r>
        <w:t>loss costs will be reviewed.</w:t>
      </w:r>
    </w:p>
    <w:p w:rsidR="00C46D9B" w:rsidRDefault="00C46D9B" w:rsidP="00C46D9B">
      <w:pPr>
        <w:jc w:val="center"/>
        <w:rPr>
          <w:bCs/>
          <w:snapToGrid w:val="0"/>
        </w:rPr>
      </w:pP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8"/>
        </w:rPr>
      </w:pPr>
      <w:r>
        <w:rPr>
          <w:bCs/>
          <w:snapToGrid w:val="0"/>
        </w:rPr>
        <w:br w:type="page"/>
      </w:r>
      <w:r>
        <w:rPr>
          <w:rFonts w:ascii="Arial" w:hAnsi="Arial" w:cs="Arial"/>
          <w:b/>
          <w:noProof/>
          <w:sz w:val="20"/>
        </w:rPr>
        <w:lastRenderedPageBreak/>
        <mc:AlternateContent>
          <mc:Choice Requires="wps">
            <w:drawing>
              <wp:anchor distT="0" distB="0" distL="114300" distR="114300" simplePos="0" relativeHeight="251702272" behindDoc="1" locked="0" layoutInCell="1" allowOverlap="1" wp14:anchorId="182EC5AE" wp14:editId="556265CF">
                <wp:simplePos x="0" y="0"/>
                <wp:positionH relativeFrom="column">
                  <wp:posOffset>-152400</wp:posOffset>
                </wp:positionH>
                <wp:positionV relativeFrom="paragraph">
                  <wp:posOffset>-127739</wp:posOffset>
                </wp:positionV>
                <wp:extent cx="6438900" cy="1370965"/>
                <wp:effectExtent l="0" t="0" r="95250" b="95885"/>
                <wp:wrapNone/>
                <wp:docPr id="14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37096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7738" id="Rectangle 90" o:spid="_x0000_s1026" style="position:absolute;margin-left:-12pt;margin-top:-10.05pt;width:507pt;height:107.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" fillcolor="#eaeaea" strokeweight="1pt">
                <v:shadow on="t" offset="6pt,6pt"/>
              </v:rect>
            </w:pict>
          </mc:Fallback>
        </mc:AlternateContent>
      </w:r>
      <w:r>
        <w:rPr>
          <w:rFonts w:ascii="Arial" w:hAnsi="Arial" w:cs="Arial"/>
          <w:b/>
          <w:bCs/>
          <w:sz w:val="28"/>
        </w:rPr>
        <w:t>S-2</w:t>
      </w:r>
      <w:r>
        <w:rPr>
          <w:rFonts w:ascii="Arial" w:hAnsi="Arial" w:cs="Arial"/>
          <w:b/>
          <w:bCs/>
          <w:sz w:val="28"/>
        </w:rPr>
        <w:tab/>
        <w:t xml:space="preserve">Sensitivity Analysis for </w:t>
      </w:r>
      <w:ins w:id="55" w:author="Sirmons_Donna" w:date="2017-08-31T16:30:00Z">
        <w:r w:rsidR="00DE5107">
          <w:rPr>
            <w:rFonts w:ascii="Arial" w:hAnsi="Arial" w:cs="Arial"/>
            <w:b/>
            <w:bCs/>
            <w:sz w:val="28"/>
          </w:rPr>
          <w:t xml:space="preserve">Hurricane </w:t>
        </w:r>
      </w:ins>
      <w:r>
        <w:rPr>
          <w:rFonts w:ascii="Arial" w:hAnsi="Arial" w:cs="Arial"/>
          <w:b/>
          <w:bCs/>
          <w:sz w:val="28"/>
        </w:rPr>
        <w:t>Model Output</w:t>
      </w:r>
    </w:p>
    <w:p w:rsidR="00C46D9B" w:rsidRDefault="00C46D9B" w:rsidP="00C46D9B">
      <w:pPr>
        <w:ind w:left="720"/>
        <w:jc w:val="both"/>
        <w:rPr>
          <w:rFonts w:ascii="Arial" w:hAnsi="Arial" w:cs="Arial"/>
          <w:b/>
        </w:rPr>
      </w:pPr>
    </w:p>
    <w:p w:rsidR="00C46D9B" w:rsidRDefault="00C46D9B" w:rsidP="00C46D9B">
      <w:pPr>
        <w:pStyle w:val="BodyTextIndent2"/>
        <w:spacing w:after="0" w:line="240" w:lineRule="auto"/>
        <w:ind w:left="720"/>
        <w:jc w:val="both"/>
        <w:rPr>
          <w:rFonts w:ascii="Arial" w:hAnsi="Arial" w:cs="Arial"/>
          <w:b/>
          <w:i/>
        </w:rPr>
      </w:pPr>
      <w:r>
        <w:rPr>
          <w:rFonts w:ascii="Arial" w:hAnsi="Arial" w:cs="Arial"/>
          <w:b/>
          <w:i/>
        </w:rPr>
        <w:t xml:space="preserve">The modeling organization shall have assessed the sensitivity of temporal and spatial outputs with respect to the simultaneous variation of input variables using </w:t>
      </w:r>
      <w:r w:rsidRPr="00DE5107">
        <w:rPr>
          <w:rFonts w:ascii="Arial" w:hAnsi="Arial" w:cs="Arial"/>
          <w:b/>
          <w:i/>
        </w:rPr>
        <w:t>current</w:t>
      </w:r>
      <w:del w:id="56" w:author="Sirmons_Donna" w:date="2017-08-07T16:42:00Z">
        <w:r w:rsidRPr="00DE5107" w:rsidDel="00981FB7">
          <w:rPr>
            <w:rFonts w:ascii="Arial" w:hAnsi="Arial" w:cs="Arial"/>
            <w:b/>
            <w:i/>
          </w:rPr>
          <w:delText>ly accepted</w:delText>
        </w:r>
      </w:del>
      <w:r w:rsidRPr="00DE5107">
        <w:rPr>
          <w:rFonts w:ascii="Arial" w:hAnsi="Arial" w:cs="Arial"/>
          <w:b/>
          <w:i/>
        </w:rPr>
        <w:t xml:space="preserve"> </w:t>
      </w:r>
      <w:r>
        <w:rPr>
          <w:rFonts w:ascii="Arial" w:hAnsi="Arial" w:cs="Arial"/>
          <w:b/>
          <w:i/>
        </w:rPr>
        <w:t xml:space="preserve">scientific and statistical methods in the appropriate disciplines and shall have taken appropriate action.  </w:t>
      </w:r>
    </w:p>
    <w:p w:rsidR="00C46D9B" w:rsidRDefault="00C46D9B" w:rsidP="00C46D9B">
      <w:pPr>
        <w:ind w:left="720"/>
        <w:jc w:val="both"/>
      </w:pPr>
    </w:p>
    <w:p w:rsidR="00C46D9B" w:rsidRDefault="00C46D9B" w:rsidP="00C46D9B">
      <w:pPr>
        <w:ind w:left="1800" w:hanging="1080"/>
        <w:jc w:val="both"/>
        <w:rPr>
          <w:bCs/>
        </w:rPr>
      </w:pPr>
    </w:p>
    <w:p w:rsidR="00C46D9B" w:rsidRDefault="00C46D9B" w:rsidP="00C46D9B">
      <w:pPr>
        <w:ind w:left="1800" w:hanging="1080"/>
        <w:jc w:val="both"/>
      </w:pPr>
      <w:r>
        <w:rPr>
          <w:bCs/>
        </w:rPr>
        <w:t>Purpose:</w:t>
      </w:r>
      <w:r>
        <w:tab/>
      </w:r>
      <w:r w:rsidRPr="00354645">
        <w:t xml:space="preserve">Sensitivity analysis </w:t>
      </w:r>
      <w:del w:id="57" w:author="Sirmons_Donna" w:date="2017-08-28T15:35:00Z">
        <w:r w:rsidRPr="00354645" w:rsidDel="00354645">
          <w:delText>goes beyond mere</w:delText>
        </w:r>
      </w:del>
      <w:ins w:id="58" w:author="Sirmons_Donna" w:date="2017-08-28T15:35:00Z">
        <w:r w:rsidR="00354645">
          <w:t>involves the</w:t>
        </w:r>
      </w:ins>
      <w:r w:rsidRPr="00354645">
        <w:t xml:space="preserve"> quantification of the magnitude of the output (e.g., windspeed, </w:t>
      </w:r>
      <w:ins w:id="59" w:author="Sirmons_Donna" w:date="2017-08-31T16:31:00Z">
        <w:r w:rsidR="00DE5107">
          <w:t xml:space="preserve">hurricane </w:t>
        </w:r>
      </w:ins>
      <w:r w:rsidRPr="00354645">
        <w:t>loss cost) by identifying and quantifying the input variables that impact the magnitude of the output when the input variables are varied simultaneously. The simultaneous variation of all input variables enables the modeling organization to detect interactions and to properly account for correlations among the input variables. Neither of these goals can be achieved by using one-factor-at-a-time variation</w:t>
      </w:r>
      <w:r w:rsidR="005251D7" w:rsidRPr="00354645">
        <w:t>;</w:t>
      </w:r>
      <w:r w:rsidRPr="00354645">
        <w:t xml:space="preserve"> hence</w:t>
      </w:r>
      <w:r w:rsidR="005251D7" w:rsidRPr="00354645">
        <w:t>,</w:t>
      </w:r>
      <w:r w:rsidRPr="00354645">
        <w:t xml:space="preserve"> such an approach to sensitivity analysis does not lead to an understanding of how the input variables jointly affect the </w:t>
      </w:r>
      <w:ins w:id="60" w:author="Sirmons_Donna" w:date="2017-08-31T16:31:00Z">
        <w:r w:rsidR="00DE5107">
          <w:t xml:space="preserve">hurricane </w:t>
        </w:r>
      </w:ins>
      <w:r w:rsidRPr="00354645">
        <w:t xml:space="preserve">model output. The simultaneous variation of the input variables is an important diagnostic tool and provides needed assurance of the robustness and viability of the </w:t>
      </w:r>
      <w:ins w:id="61" w:author="Sirmons_Donna" w:date="2017-08-31T16:31:00Z">
        <w:r w:rsidR="00DE5107">
          <w:t xml:space="preserve">hurricane </w:t>
        </w:r>
      </w:ins>
      <w:r w:rsidRPr="00354645">
        <w:t>model output.</w:t>
      </w:r>
    </w:p>
    <w:p w:rsidR="00C46D9B" w:rsidRDefault="00C46D9B" w:rsidP="00C46D9B">
      <w:pPr>
        <w:ind w:left="1800" w:hanging="1080"/>
        <w:jc w:val="both"/>
      </w:pPr>
    </w:p>
    <w:p w:rsidR="00C46D9B" w:rsidRDefault="007943D2" w:rsidP="007943D2">
      <w:pPr>
        <w:tabs>
          <w:tab w:val="left" w:pos="2520"/>
          <w:tab w:val="left" w:pos="3060"/>
        </w:tabs>
        <w:ind w:left="1800" w:hanging="1080"/>
        <w:jc w:val="both"/>
      </w:pPr>
      <w:r>
        <w:t>Relevant Forms:</w:t>
      </w:r>
      <w:r>
        <w:tab/>
        <w:t>G-3,</w:t>
      </w:r>
      <w:r>
        <w:tab/>
      </w:r>
      <w:r w:rsidR="00C46D9B">
        <w:t>Statistical Standards Expert Certification</w:t>
      </w:r>
    </w:p>
    <w:p w:rsidR="00C46D9B" w:rsidRDefault="007943D2" w:rsidP="007943D2">
      <w:pPr>
        <w:tabs>
          <w:tab w:val="left" w:pos="2520"/>
          <w:tab w:val="left" w:pos="3060"/>
        </w:tabs>
        <w:ind w:left="1800" w:hanging="1080"/>
        <w:jc w:val="both"/>
      </w:pPr>
      <w:r>
        <w:tab/>
      </w:r>
      <w:r>
        <w:tab/>
        <w:t>S-6,</w:t>
      </w:r>
      <w:r>
        <w:tab/>
      </w:r>
      <w:r w:rsidR="00C46D9B">
        <w:t>Hypothetical Events for Sensitivity and Uncertainty Analysis</w:t>
      </w:r>
    </w:p>
    <w:p w:rsidR="00C46D9B" w:rsidRPr="00B97D90" w:rsidRDefault="00C46D9B" w:rsidP="00C46D9B">
      <w:pPr>
        <w:ind w:left="720"/>
        <w:jc w:val="both"/>
        <w:rPr>
          <w:rFonts w:ascii="Arial" w:hAnsi="Arial" w:cs="Arial"/>
        </w:rPr>
      </w:pPr>
    </w:p>
    <w:p w:rsidR="00C46D9B" w:rsidRDefault="00C46D9B" w:rsidP="00981FB7">
      <w:pPr>
        <w:jc w:val="both"/>
        <w:rPr>
          <w:rFonts w:ascii="Arial" w:hAnsi="Arial" w:cs="Arial"/>
          <w:b/>
        </w:rPr>
      </w:pPr>
      <w:r>
        <w:rPr>
          <w:rFonts w:ascii="Arial" w:hAnsi="Arial" w:cs="Arial"/>
          <w:b/>
        </w:rPr>
        <w:t>Disclosures</w:t>
      </w:r>
    </w:p>
    <w:p w:rsidR="00C46D9B" w:rsidRDefault="00C46D9B" w:rsidP="00C46D9B">
      <w:pPr>
        <w:pStyle w:val="BodyTextIndent"/>
        <w:tabs>
          <w:tab w:val="left" w:pos="-1440"/>
          <w:tab w:val="left" w:pos="720"/>
        </w:tabs>
        <w:spacing w:after="0"/>
        <w:ind w:left="720"/>
        <w:jc w:val="both"/>
      </w:pPr>
    </w:p>
    <w:p w:rsidR="00C46D9B" w:rsidRDefault="00C46D9B" w:rsidP="00981FB7">
      <w:pPr>
        <w:numPr>
          <w:ilvl w:val="0"/>
          <w:numId w:val="123"/>
        </w:numPr>
        <w:tabs>
          <w:tab w:val="clear" w:pos="1080"/>
          <w:tab w:val="left" w:pos="-1440"/>
          <w:tab w:val="num" w:pos="360"/>
        </w:tabs>
        <w:ind w:left="360"/>
        <w:jc w:val="both"/>
      </w:pPr>
      <w:r>
        <w:t xml:space="preserve">Identify the most sensitive aspect of the </w:t>
      </w:r>
      <w:ins w:id="62" w:author="Sirmons_Donna" w:date="2017-08-31T16:32:00Z">
        <w:r w:rsidR="00DE5107">
          <w:t xml:space="preserve">hurricane </w:t>
        </w:r>
      </w:ins>
      <w:r>
        <w:t xml:space="preserve">model and the basis for making this determination. </w:t>
      </w:r>
    </w:p>
    <w:p w:rsidR="00C46D9B" w:rsidRDefault="00C46D9B" w:rsidP="00981FB7">
      <w:pPr>
        <w:tabs>
          <w:tab w:val="left" w:pos="-1440"/>
        </w:tabs>
        <w:ind w:left="360"/>
        <w:jc w:val="both"/>
      </w:pPr>
    </w:p>
    <w:p w:rsidR="00C46D9B" w:rsidRDefault="00C46D9B" w:rsidP="00981FB7">
      <w:pPr>
        <w:numPr>
          <w:ilvl w:val="0"/>
          <w:numId w:val="123"/>
        </w:numPr>
        <w:tabs>
          <w:tab w:val="clear" w:pos="1080"/>
          <w:tab w:val="left" w:pos="-1440"/>
          <w:tab w:val="num" w:pos="360"/>
        </w:tabs>
        <w:ind w:left="360"/>
        <w:jc w:val="both"/>
      </w:pPr>
      <w:r>
        <w:t xml:space="preserve">Identify other input variables that impact the magnitude of the output when the input variables are varied simultaneously. Describe the degree to which these sensitivities affect output results and illustrate with an example.  </w:t>
      </w:r>
    </w:p>
    <w:p w:rsidR="00C46D9B" w:rsidRDefault="00C46D9B" w:rsidP="00981FB7">
      <w:pPr>
        <w:tabs>
          <w:tab w:val="left" w:pos="-1440"/>
        </w:tabs>
        <w:jc w:val="both"/>
      </w:pPr>
    </w:p>
    <w:p w:rsidR="00C46D9B" w:rsidRDefault="00C46D9B" w:rsidP="00981FB7">
      <w:pPr>
        <w:numPr>
          <w:ilvl w:val="0"/>
          <w:numId w:val="123"/>
        </w:numPr>
        <w:tabs>
          <w:tab w:val="clear" w:pos="1080"/>
          <w:tab w:val="left" w:pos="-1440"/>
          <w:tab w:val="num" w:pos="360"/>
        </w:tabs>
        <w:ind w:left="360"/>
        <w:jc w:val="both"/>
      </w:pPr>
      <w:r>
        <w:t xml:space="preserve">Describe how other aspects of the </w:t>
      </w:r>
      <w:ins w:id="63" w:author="Sirmons_Donna" w:date="2017-08-31T16:32:00Z">
        <w:r w:rsidR="00DE5107">
          <w:t xml:space="preserve">hurricane </w:t>
        </w:r>
      </w:ins>
      <w:r>
        <w:t xml:space="preserve">model may have a significant impact on the sensitivities in output results and the basis for making this determination. </w:t>
      </w:r>
    </w:p>
    <w:p w:rsidR="00C46D9B" w:rsidRDefault="00C46D9B" w:rsidP="00981FB7">
      <w:pPr>
        <w:tabs>
          <w:tab w:val="left" w:pos="-1440"/>
        </w:tabs>
        <w:jc w:val="both"/>
      </w:pPr>
    </w:p>
    <w:p w:rsidR="00C46D9B" w:rsidRDefault="00C46D9B" w:rsidP="00981FB7">
      <w:pPr>
        <w:numPr>
          <w:ilvl w:val="0"/>
          <w:numId w:val="123"/>
        </w:numPr>
        <w:tabs>
          <w:tab w:val="left" w:pos="-1440"/>
        </w:tabs>
        <w:ind w:left="360"/>
        <w:jc w:val="both"/>
      </w:pPr>
      <w:r>
        <w:t>Describe and justify action or inaction as a result of the sensitivity analyses performed.</w:t>
      </w:r>
    </w:p>
    <w:p w:rsidR="00C46D9B" w:rsidRDefault="00C46D9B" w:rsidP="00981FB7">
      <w:pPr>
        <w:tabs>
          <w:tab w:val="left" w:pos="-1440"/>
        </w:tabs>
        <w:jc w:val="both"/>
      </w:pPr>
    </w:p>
    <w:p w:rsidR="00C46D9B" w:rsidRPr="003768DB" w:rsidRDefault="00C46D9B" w:rsidP="00981FB7">
      <w:pPr>
        <w:numPr>
          <w:ilvl w:val="0"/>
          <w:numId w:val="123"/>
        </w:numPr>
        <w:tabs>
          <w:tab w:val="clear" w:pos="1080"/>
          <w:tab w:val="left" w:pos="-1440"/>
          <w:tab w:val="num" w:pos="360"/>
        </w:tabs>
        <w:ind w:left="360"/>
        <w:jc w:val="both"/>
        <w:rPr>
          <w:b/>
        </w:rPr>
      </w:pPr>
      <w:r>
        <w:t xml:space="preserve">Provide a completed Form S-6, Hypothetical Events for Sensitivity and Uncertainty Analysis. (Requirement for </w:t>
      </w:r>
      <w:ins w:id="64" w:author="Sirmons_Donna" w:date="2017-08-31T16:32:00Z">
        <w:r w:rsidR="00DE5107">
          <w:t xml:space="preserve">hurricane </w:t>
        </w:r>
      </w:ins>
      <w:r>
        <w:t xml:space="preserve">models submitted by modeling organizations which have not previously provided the Commission with this analysis. For </w:t>
      </w:r>
      <w:ins w:id="65" w:author="Sirmons_Donna" w:date="2017-08-31T16:32:00Z">
        <w:r w:rsidR="00DE5107">
          <w:t xml:space="preserve">hurricane </w:t>
        </w:r>
      </w:ins>
      <w:r>
        <w:t xml:space="preserve">models previously found acceptable, the Commission will determine, at the meeting to review modeling organization submissions, if an existing modeling organization will be required to provide Form S-6, Hypothetical Events for Sensitivity and Uncertainty Analysis, prior to the Professional Team on-site review). If applicable, provide a link to the location of the form [insert hyperlink here]. </w:t>
      </w:r>
    </w:p>
    <w:p w:rsidR="00C46D9B" w:rsidRDefault="00C46D9B" w:rsidP="00C46D9B">
      <w:pPr>
        <w:ind w:left="720"/>
        <w:jc w:val="both"/>
        <w:rPr>
          <w:rFonts w:ascii="Arial" w:hAnsi="Arial" w:cs="Arial"/>
          <w:b/>
        </w:rPr>
      </w:pPr>
    </w:p>
    <w:p w:rsidR="00C46D9B" w:rsidRDefault="00C46D9B" w:rsidP="00C46D9B">
      <w:pPr>
        <w:ind w:left="720"/>
        <w:jc w:val="both"/>
        <w:rPr>
          <w:rFonts w:ascii="Arial" w:hAnsi="Arial" w:cs="Arial"/>
          <w:b/>
        </w:rPr>
      </w:pPr>
    </w:p>
    <w:p w:rsidR="00C46D9B" w:rsidRDefault="00C46D9B" w:rsidP="00981FB7">
      <w:pPr>
        <w:jc w:val="both"/>
        <w:rPr>
          <w:rFonts w:ascii="Arial" w:hAnsi="Arial" w:cs="Arial"/>
          <w:b/>
          <w:color w:val="0000FF"/>
          <w:u w:val="single"/>
        </w:rPr>
      </w:pPr>
      <w:r>
        <w:rPr>
          <w:rFonts w:ascii="Arial" w:hAnsi="Arial" w:cs="Arial"/>
          <w:b/>
        </w:rPr>
        <w:lastRenderedPageBreak/>
        <w:t>Audit</w:t>
      </w:r>
    </w:p>
    <w:p w:rsidR="00C46D9B" w:rsidRDefault="00C46D9B" w:rsidP="00C46D9B">
      <w:pPr>
        <w:ind w:left="720"/>
        <w:jc w:val="both"/>
        <w:rPr>
          <w:b/>
          <w:color w:val="0000FF"/>
          <w:u w:val="single"/>
        </w:rPr>
      </w:pPr>
    </w:p>
    <w:p w:rsidR="00C46D9B" w:rsidRDefault="00C46D9B" w:rsidP="00981FB7">
      <w:pPr>
        <w:pStyle w:val="BodyTextIndent2"/>
        <w:widowControl w:val="0"/>
        <w:numPr>
          <w:ilvl w:val="0"/>
          <w:numId w:val="129"/>
        </w:numPr>
        <w:tabs>
          <w:tab w:val="clear" w:pos="1080"/>
          <w:tab w:val="num" w:pos="360"/>
        </w:tabs>
        <w:spacing w:after="0" w:line="240" w:lineRule="auto"/>
        <w:ind w:left="360"/>
        <w:jc w:val="both"/>
        <w:rPr>
          <w:bCs/>
        </w:rPr>
      </w:pPr>
      <w:r>
        <w:t xml:space="preserve">The modeling organization’s sensitivity analysis will be reviewed in detail. </w:t>
      </w:r>
      <w:r>
        <w:rPr>
          <w:bCs/>
          <w:iCs/>
        </w:rPr>
        <w:t xml:space="preserve">Statistical techniques used to perform sensitivity analysis will be reviewed. </w:t>
      </w:r>
      <w:r>
        <w:rPr>
          <w:bCs/>
        </w:rPr>
        <w:t xml:space="preserve">The results of the sensitivity analysis displayed in graphical format (e.g., </w:t>
      </w:r>
      <w:ins w:id="66" w:author="Sirmons_Donna" w:date="2017-08-07T16:46:00Z">
        <w:r w:rsidR="00981FB7" w:rsidRPr="00DE5107">
          <w:rPr>
            <w:bCs/>
          </w:rPr>
          <w:t xml:space="preserve">color-coded </w:t>
        </w:r>
      </w:ins>
      <w:r>
        <w:rPr>
          <w:bCs/>
        </w:rPr>
        <w:t xml:space="preserve">contour plots with temporal animation) will be reviewed. </w:t>
      </w:r>
    </w:p>
    <w:p w:rsidR="00C46D9B" w:rsidRDefault="00C46D9B" w:rsidP="00981FB7">
      <w:pPr>
        <w:jc w:val="both"/>
      </w:pPr>
    </w:p>
    <w:p w:rsidR="00C46D9B" w:rsidRDefault="00C46D9B" w:rsidP="00981FB7">
      <w:pPr>
        <w:numPr>
          <w:ilvl w:val="0"/>
          <w:numId w:val="129"/>
        </w:numPr>
        <w:ind w:left="360"/>
        <w:jc w:val="both"/>
      </w:pPr>
      <w:r>
        <w:t xml:space="preserve">Form S-6, Hypothetical Events for Sensitivity and Uncertainty Analysis, will be reviewed, if applicable. </w:t>
      </w:r>
    </w:p>
    <w:p w:rsidR="00C46D9B" w:rsidRDefault="00C46D9B" w:rsidP="00C46D9B">
      <w:pPr>
        <w:jc w:val="both"/>
      </w:pPr>
      <w:r>
        <w:br w:type="page"/>
      </w:r>
    </w:p>
    <w:p w:rsidR="00C46D9B" w:rsidRDefault="00C46D9B" w:rsidP="00C46D9B">
      <w:pPr>
        <w:jc w:val="both"/>
        <w:rPr>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703296" behindDoc="1" locked="0" layoutInCell="1" allowOverlap="1" wp14:anchorId="3E6521F6" wp14:editId="48D4BAF3">
                <wp:simplePos x="0" y="0"/>
                <wp:positionH relativeFrom="column">
                  <wp:posOffset>-152400</wp:posOffset>
                </wp:positionH>
                <wp:positionV relativeFrom="paragraph">
                  <wp:posOffset>-114091</wp:posOffset>
                </wp:positionV>
                <wp:extent cx="6438900" cy="1704340"/>
                <wp:effectExtent l="0" t="0" r="95250" b="86360"/>
                <wp:wrapNone/>
                <wp:docPr id="14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704340"/>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46E7E" id="Rectangle 91" o:spid="_x0000_s1026" style="position:absolute;margin-left:-12pt;margin-top:-9pt;width:507pt;height:134.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" fillcolor="#eaeaea" strokeweight="1pt">
                <v:shadow on="t" offset="6pt,6pt"/>
              </v:rect>
            </w:pict>
          </mc:Fallback>
        </mc:AlternateContent>
      </w:r>
      <w:r>
        <w:rPr>
          <w:rFonts w:ascii="Arial" w:hAnsi="Arial" w:cs="Arial"/>
          <w:b/>
          <w:sz w:val="28"/>
        </w:rPr>
        <w:t>S-3</w:t>
      </w:r>
      <w:r>
        <w:rPr>
          <w:rFonts w:ascii="Arial" w:hAnsi="Arial" w:cs="Arial"/>
          <w:b/>
          <w:sz w:val="28"/>
        </w:rPr>
        <w:tab/>
        <w:t xml:space="preserve">Uncertainty Analysis for </w:t>
      </w:r>
      <w:ins w:id="67" w:author="Sirmons_Donna" w:date="2017-08-31T16:36:00Z">
        <w:r w:rsidR="00DE5107">
          <w:rPr>
            <w:rFonts w:ascii="Arial" w:hAnsi="Arial" w:cs="Arial"/>
            <w:b/>
            <w:sz w:val="28"/>
          </w:rPr>
          <w:t xml:space="preserve">Hurricane </w:t>
        </w:r>
      </w:ins>
      <w:r>
        <w:rPr>
          <w:rFonts w:ascii="Arial" w:hAnsi="Arial" w:cs="Arial"/>
          <w:b/>
          <w:sz w:val="28"/>
        </w:rPr>
        <w:t>Model Output</w:t>
      </w:r>
    </w:p>
    <w:p w:rsidR="00C46D9B" w:rsidRPr="002912A7" w:rsidRDefault="00C46D9B" w:rsidP="00C46D9B">
      <w:pPr>
        <w:jc w:val="both"/>
        <w:rPr>
          <w:rFonts w:ascii="Arial" w:hAnsi="Arial" w:cs="Arial"/>
          <w:b/>
        </w:rPr>
      </w:pPr>
      <w:r>
        <w:rPr>
          <w:rFonts w:ascii="Arial" w:hAnsi="Arial" w:cs="Arial"/>
          <w:b/>
          <w:sz w:val="28"/>
        </w:rPr>
        <w:tab/>
      </w:r>
    </w:p>
    <w:p w:rsidR="00C46D9B" w:rsidRDefault="00C46D9B" w:rsidP="00C46D9B">
      <w:pPr>
        <w:pStyle w:val="BodyTextIndent2"/>
        <w:spacing w:after="0" w:line="240" w:lineRule="auto"/>
        <w:ind w:left="720"/>
        <w:jc w:val="both"/>
        <w:rPr>
          <w:rFonts w:ascii="Arial" w:hAnsi="Arial" w:cs="Arial"/>
          <w:b/>
          <w:i/>
        </w:rPr>
      </w:pPr>
      <w:r>
        <w:rPr>
          <w:rFonts w:ascii="Arial" w:hAnsi="Arial" w:cs="Arial"/>
          <w:b/>
          <w:i/>
        </w:rPr>
        <w:t xml:space="preserve">The modeling organization shall have performed an uncertainty analysis on the temporal and spatial outputs of the </w:t>
      </w:r>
      <w:ins w:id="68" w:author="Sirmons_Donna" w:date="2017-08-31T16:36:00Z">
        <w:r w:rsidR="00DE5107">
          <w:rPr>
            <w:rFonts w:ascii="Arial" w:hAnsi="Arial" w:cs="Arial"/>
            <w:b/>
            <w:i/>
          </w:rPr>
          <w:t xml:space="preserve">hurricane </w:t>
        </w:r>
      </w:ins>
      <w:r>
        <w:rPr>
          <w:rFonts w:ascii="Arial" w:hAnsi="Arial" w:cs="Arial"/>
          <w:b/>
          <w:i/>
        </w:rPr>
        <w:t xml:space="preserve">model using </w:t>
      </w:r>
      <w:r w:rsidRPr="00DE5107">
        <w:rPr>
          <w:rFonts w:ascii="Arial" w:hAnsi="Arial" w:cs="Arial"/>
          <w:b/>
          <w:i/>
        </w:rPr>
        <w:t>current</w:t>
      </w:r>
      <w:del w:id="69" w:author="Sirmons_Donna" w:date="2017-08-07T16:51:00Z">
        <w:r w:rsidRPr="00DE5107" w:rsidDel="00497449">
          <w:rPr>
            <w:rFonts w:ascii="Arial" w:hAnsi="Arial" w:cs="Arial"/>
            <w:b/>
            <w:i/>
          </w:rPr>
          <w:delText>ly accepted</w:delText>
        </w:r>
      </w:del>
      <w:r>
        <w:rPr>
          <w:rFonts w:ascii="Arial" w:hAnsi="Arial" w:cs="Arial"/>
          <w:b/>
          <w:i/>
        </w:rPr>
        <w:t xml:space="preserve"> scientific and statistical methods in the appropriate disciplines and shall have taken appropriate action. The analysis shall identify and quantify the extent that input variables impact the uncertainty in </w:t>
      </w:r>
      <w:ins w:id="70" w:author="Sirmons_Donna" w:date="2017-08-31T16:36:00Z">
        <w:r w:rsidR="00DE5107">
          <w:rPr>
            <w:rFonts w:ascii="Arial" w:hAnsi="Arial" w:cs="Arial"/>
            <w:b/>
            <w:i/>
          </w:rPr>
          <w:t xml:space="preserve">hurricane </w:t>
        </w:r>
      </w:ins>
      <w:r>
        <w:rPr>
          <w:rFonts w:ascii="Arial" w:hAnsi="Arial" w:cs="Arial"/>
          <w:b/>
          <w:i/>
        </w:rPr>
        <w:t xml:space="preserve">model output as the input variables are simultaneously varied.  </w:t>
      </w:r>
    </w:p>
    <w:p w:rsidR="00C46D9B" w:rsidRDefault="00C46D9B" w:rsidP="00C46D9B">
      <w:pPr>
        <w:ind w:left="720"/>
        <w:jc w:val="both"/>
      </w:pPr>
    </w:p>
    <w:p w:rsidR="00C46D9B" w:rsidRDefault="00C46D9B" w:rsidP="00C46D9B">
      <w:pPr>
        <w:ind w:left="1800" w:hanging="1080"/>
        <w:jc w:val="both"/>
        <w:rPr>
          <w:bCs/>
        </w:rPr>
      </w:pPr>
    </w:p>
    <w:p w:rsidR="00C46D9B" w:rsidRDefault="00C46D9B" w:rsidP="00C46D9B">
      <w:pPr>
        <w:ind w:left="1800" w:hanging="1080"/>
        <w:jc w:val="both"/>
      </w:pPr>
      <w:r>
        <w:rPr>
          <w:bCs/>
        </w:rPr>
        <w:t>Purpose:</w:t>
      </w:r>
      <w:r>
        <w:tab/>
      </w:r>
      <w:del w:id="71" w:author="Sirmons_Donna" w:date="2017-08-28T15:36:00Z">
        <w:r w:rsidRPr="00354645" w:rsidDel="007106F6">
          <w:delText>Modeling organizations have traditionally quantified the magnitude of the u</w:delText>
        </w:r>
      </w:del>
      <w:ins w:id="72" w:author="Sirmons_Donna" w:date="2017-08-28T15:36:00Z">
        <w:r w:rsidR="007106F6">
          <w:t>U</w:t>
        </w:r>
      </w:ins>
      <w:r w:rsidRPr="00354645">
        <w:t>ncertainty</w:t>
      </w:r>
      <w:ins w:id="73" w:author="Sirmons_Donna" w:date="2017-08-28T15:36:00Z">
        <w:r w:rsidR="007106F6">
          <w:t xml:space="preserve"> analysis invol</w:t>
        </w:r>
      </w:ins>
      <w:ins w:id="74" w:author="Sirmons_Donna" w:date="2017-08-28T15:37:00Z">
        <w:r w:rsidR="007106F6">
          <w:t>v</w:t>
        </w:r>
      </w:ins>
      <w:ins w:id="75" w:author="Sirmons_Donna" w:date="2017-08-28T15:36:00Z">
        <w:r w:rsidR="007106F6">
          <w:t>es the quantification of</w:t>
        </w:r>
      </w:ins>
      <w:r w:rsidRPr="00354645">
        <w:t xml:space="preserve"> </w:t>
      </w:r>
      <w:del w:id="76" w:author="Sirmons_Donna" w:date="2017-08-28T15:37:00Z">
        <w:r w:rsidRPr="00354645" w:rsidDel="007106F6">
          <w:delText xml:space="preserve">in </w:delText>
        </w:r>
      </w:del>
      <w:r w:rsidRPr="00354645">
        <w:t xml:space="preserve">the output (e.g., windspeed, </w:t>
      </w:r>
      <w:ins w:id="77" w:author="Sirmons_Donna" w:date="2017-08-31T16:37:00Z">
        <w:r w:rsidR="00DE5107">
          <w:t xml:space="preserve">hurricane </w:t>
        </w:r>
      </w:ins>
      <w:r w:rsidRPr="00354645">
        <w:t xml:space="preserve">loss cost) through a variance calculation or by use of confidence intervals. While these statistics provide useful information, uncertainty analysis goes beyond a mere quantification of these statistics by quantifying the expected percentage reduction in the variance of the output that is attributable to each of the input variables. Identification of those variables that contribute to the uncertainty is the first step that can lead to a reduction in the uncertainty in the output. It is important to note that the key input variables identified in an uncertainty analysis are not necessarily the same as those in a sensitivity analysis nor are they necessarily in the same relative order. As with sensitivity analysis, uncertainty analysis is an important diagnostic tool and provides needed assurance of the robustness and viability of the </w:t>
      </w:r>
      <w:ins w:id="78" w:author="Sirmons_Donna" w:date="2017-08-31T16:37:00Z">
        <w:r w:rsidR="00DE5107">
          <w:t xml:space="preserve">hurricane </w:t>
        </w:r>
      </w:ins>
      <w:r w:rsidRPr="00354645">
        <w:t>model output.</w:t>
      </w:r>
    </w:p>
    <w:p w:rsidR="00C46D9B" w:rsidRDefault="00C46D9B" w:rsidP="00C46D9B">
      <w:pPr>
        <w:ind w:left="1800" w:hanging="1080"/>
        <w:jc w:val="both"/>
        <w:rPr>
          <w:rFonts w:ascii="Arial" w:hAnsi="Arial" w:cs="Arial"/>
          <w:b/>
        </w:rPr>
      </w:pPr>
    </w:p>
    <w:p w:rsidR="00C46D9B" w:rsidRDefault="00C46D9B" w:rsidP="007943D2">
      <w:pPr>
        <w:tabs>
          <w:tab w:val="left" w:pos="2520"/>
          <w:tab w:val="left" w:pos="3060"/>
        </w:tabs>
        <w:ind w:left="1800" w:hanging="1080"/>
        <w:jc w:val="both"/>
      </w:pPr>
      <w:r>
        <w:t>Relevant Forms:</w:t>
      </w:r>
      <w:r>
        <w:tab/>
        <w:t>G</w:t>
      </w:r>
      <w:r w:rsidR="007943D2">
        <w:t>-3,</w:t>
      </w:r>
      <w:r w:rsidR="007943D2">
        <w:tab/>
      </w:r>
      <w:r>
        <w:t>Statistical Standards Expert Certification</w:t>
      </w:r>
    </w:p>
    <w:p w:rsidR="00C46D9B" w:rsidRDefault="007943D2" w:rsidP="007943D2">
      <w:pPr>
        <w:tabs>
          <w:tab w:val="left" w:pos="2520"/>
          <w:tab w:val="left" w:pos="3060"/>
        </w:tabs>
        <w:ind w:left="1800" w:hanging="1080"/>
        <w:jc w:val="both"/>
      </w:pPr>
      <w:r>
        <w:tab/>
      </w:r>
      <w:r>
        <w:tab/>
        <w:t>S-6,</w:t>
      </w:r>
      <w:r>
        <w:tab/>
      </w:r>
      <w:r w:rsidR="00C46D9B">
        <w:t>Hypothetical Events for Sensitivity and Uncertainty Analysis</w:t>
      </w:r>
    </w:p>
    <w:p w:rsidR="00C46D9B" w:rsidRDefault="00C46D9B" w:rsidP="00C46D9B">
      <w:pPr>
        <w:ind w:left="1800" w:hanging="1080"/>
        <w:jc w:val="both"/>
        <w:rPr>
          <w:rFonts w:ascii="Arial" w:hAnsi="Arial" w:cs="Arial"/>
          <w:b/>
        </w:rPr>
      </w:pPr>
    </w:p>
    <w:p w:rsidR="00C46D9B" w:rsidRDefault="00C46D9B" w:rsidP="00497449">
      <w:pPr>
        <w:jc w:val="both"/>
        <w:rPr>
          <w:rFonts w:ascii="Arial" w:hAnsi="Arial" w:cs="Arial"/>
          <w:b/>
        </w:rPr>
      </w:pPr>
      <w:r>
        <w:rPr>
          <w:rFonts w:ascii="Arial" w:hAnsi="Arial" w:cs="Arial"/>
          <w:b/>
        </w:rPr>
        <w:t>Disclosures</w:t>
      </w:r>
    </w:p>
    <w:p w:rsidR="00C46D9B" w:rsidRDefault="00C46D9B" w:rsidP="00C46D9B">
      <w:pPr>
        <w:ind w:left="1800" w:hanging="1080"/>
        <w:jc w:val="both"/>
        <w:rPr>
          <w:rFonts w:ascii="Arial" w:hAnsi="Arial" w:cs="Arial"/>
          <w:b/>
        </w:rPr>
      </w:pPr>
    </w:p>
    <w:p w:rsidR="00C46D9B" w:rsidRDefault="00C46D9B" w:rsidP="00497449">
      <w:pPr>
        <w:numPr>
          <w:ilvl w:val="0"/>
          <w:numId w:val="126"/>
        </w:numPr>
        <w:tabs>
          <w:tab w:val="clear" w:pos="1080"/>
          <w:tab w:val="num" w:pos="-2520"/>
          <w:tab w:val="left" w:pos="-1440"/>
        </w:tabs>
        <w:ind w:left="360"/>
        <w:jc w:val="both"/>
      </w:pPr>
      <w:r>
        <w:t xml:space="preserve">Identify the major contributors to the uncertainty in </w:t>
      </w:r>
      <w:ins w:id="79" w:author="Sirmons_Donna" w:date="2017-08-31T16:37:00Z">
        <w:r w:rsidR="00DE5107">
          <w:t xml:space="preserve">hurricane </w:t>
        </w:r>
      </w:ins>
      <w:r>
        <w:t xml:space="preserve">model outputs and the basis for making this determination. Provide a full discussion of the degree to which these uncertainties affect output results and illustrate with an example.  </w:t>
      </w:r>
    </w:p>
    <w:p w:rsidR="00C46D9B" w:rsidRDefault="00C46D9B" w:rsidP="00497449">
      <w:pPr>
        <w:tabs>
          <w:tab w:val="left" w:pos="-1440"/>
        </w:tabs>
        <w:jc w:val="both"/>
      </w:pPr>
    </w:p>
    <w:p w:rsidR="00C46D9B" w:rsidRDefault="00C46D9B" w:rsidP="00497449">
      <w:pPr>
        <w:numPr>
          <w:ilvl w:val="0"/>
          <w:numId w:val="126"/>
        </w:numPr>
        <w:tabs>
          <w:tab w:val="clear" w:pos="1080"/>
          <w:tab w:val="num" w:pos="-2520"/>
          <w:tab w:val="left" w:pos="-1440"/>
        </w:tabs>
        <w:ind w:left="360"/>
        <w:jc w:val="both"/>
      </w:pPr>
      <w:r>
        <w:t xml:space="preserve">Describe how other aspects of the </w:t>
      </w:r>
      <w:ins w:id="80" w:author="Sirmons_Donna" w:date="2017-08-31T16:37:00Z">
        <w:r w:rsidR="00DE5107">
          <w:t xml:space="preserve">hurricane </w:t>
        </w:r>
      </w:ins>
      <w:r>
        <w:t>model may have a significant impact on the uncertainties in output results and the basis for making this determination.</w:t>
      </w:r>
    </w:p>
    <w:p w:rsidR="00C46D9B" w:rsidRDefault="00C46D9B" w:rsidP="00497449">
      <w:pPr>
        <w:tabs>
          <w:tab w:val="left" w:pos="-1440"/>
        </w:tabs>
        <w:jc w:val="both"/>
      </w:pPr>
    </w:p>
    <w:p w:rsidR="00C46D9B" w:rsidRDefault="00C46D9B" w:rsidP="00497449">
      <w:pPr>
        <w:numPr>
          <w:ilvl w:val="0"/>
          <w:numId w:val="126"/>
        </w:numPr>
        <w:tabs>
          <w:tab w:val="clear" w:pos="1080"/>
          <w:tab w:val="left" w:pos="-1440"/>
          <w:tab w:val="num" w:pos="-1080"/>
        </w:tabs>
        <w:ind w:left="360"/>
        <w:jc w:val="both"/>
      </w:pPr>
      <w:r>
        <w:t>Describe and justify action or inaction as a result of the uncertainty analyses performed.</w:t>
      </w:r>
    </w:p>
    <w:p w:rsidR="00C46D9B" w:rsidRDefault="00C46D9B" w:rsidP="00497449">
      <w:pPr>
        <w:tabs>
          <w:tab w:val="left" w:pos="-1440"/>
        </w:tabs>
        <w:jc w:val="both"/>
      </w:pPr>
    </w:p>
    <w:p w:rsidR="00C46D9B" w:rsidRDefault="00C46D9B" w:rsidP="00497449">
      <w:pPr>
        <w:numPr>
          <w:ilvl w:val="0"/>
          <w:numId w:val="126"/>
        </w:numPr>
        <w:tabs>
          <w:tab w:val="clear" w:pos="1080"/>
          <w:tab w:val="left" w:pos="-1440"/>
          <w:tab w:val="num" w:pos="-1080"/>
        </w:tabs>
        <w:ind w:left="360"/>
        <w:jc w:val="both"/>
      </w:pPr>
      <w:r>
        <w:t xml:space="preserve">Form S-6, Hypothetical Events for Sensitivity and Uncertainty Analysis, if disclosed under Standard S-2, Sensitivity Analysis for </w:t>
      </w:r>
      <w:ins w:id="81" w:author="Sirmons_Donna" w:date="2017-08-31T16:38:00Z">
        <w:r w:rsidR="00DE5107">
          <w:t xml:space="preserve">Hurricane </w:t>
        </w:r>
      </w:ins>
      <w:r>
        <w:t xml:space="preserve">Model Output, will be used in the verification of Standard S-3, Uncertainty Analysis for </w:t>
      </w:r>
      <w:ins w:id="82" w:author="Sirmons_Donna" w:date="2017-08-31T16:38:00Z">
        <w:r w:rsidR="00DE5107">
          <w:t xml:space="preserve">Hurricane </w:t>
        </w:r>
      </w:ins>
      <w:r>
        <w:t xml:space="preserve">Model Output. </w:t>
      </w:r>
    </w:p>
    <w:p w:rsidR="00C46D9B" w:rsidRDefault="00C46D9B" w:rsidP="00C46D9B">
      <w:pPr>
        <w:ind w:left="1800" w:hanging="1080"/>
        <w:jc w:val="both"/>
        <w:rPr>
          <w:rFonts w:ascii="Arial" w:hAnsi="Arial" w:cs="Arial"/>
          <w:b/>
        </w:rPr>
      </w:pPr>
    </w:p>
    <w:p w:rsidR="00C46D9B" w:rsidRDefault="00C46D9B" w:rsidP="00497449">
      <w:pPr>
        <w:jc w:val="both"/>
        <w:rPr>
          <w:rFonts w:ascii="Arial" w:hAnsi="Arial" w:cs="Arial"/>
          <w:b/>
        </w:rPr>
      </w:pPr>
      <w:r>
        <w:rPr>
          <w:rFonts w:ascii="Arial" w:hAnsi="Arial" w:cs="Arial"/>
          <w:b/>
        </w:rPr>
        <w:t>Audit</w:t>
      </w:r>
    </w:p>
    <w:p w:rsidR="00C46D9B" w:rsidRDefault="00C46D9B" w:rsidP="00C46D9B">
      <w:pPr>
        <w:ind w:left="1800" w:hanging="1080"/>
        <w:jc w:val="both"/>
      </w:pPr>
    </w:p>
    <w:p w:rsidR="00C46D9B" w:rsidRPr="00520A30" w:rsidRDefault="00C46D9B" w:rsidP="00497449">
      <w:pPr>
        <w:numPr>
          <w:ilvl w:val="0"/>
          <w:numId w:val="130"/>
        </w:numPr>
        <w:tabs>
          <w:tab w:val="clear" w:pos="1080"/>
          <w:tab w:val="num" w:pos="-1080"/>
        </w:tabs>
        <w:ind w:left="360"/>
        <w:jc w:val="both"/>
      </w:pPr>
      <w:r>
        <w:t xml:space="preserve">The modeling organization’s uncertainty analysis will be reviewed in detail. </w:t>
      </w:r>
      <w:r>
        <w:rPr>
          <w:iCs/>
        </w:rPr>
        <w:t xml:space="preserve">Statistical techniques used to perform uncertainty analysis will be reviewed. </w:t>
      </w:r>
      <w:r>
        <w:t xml:space="preserve">The results of the </w:t>
      </w:r>
      <w:r>
        <w:lastRenderedPageBreak/>
        <w:t xml:space="preserve">uncertainty analysis displayed in graphical format (e.g., </w:t>
      </w:r>
      <w:ins w:id="83" w:author="Sirmons_Donna" w:date="2017-08-07T16:55:00Z">
        <w:r w:rsidR="00497449" w:rsidRPr="00DE5107">
          <w:t xml:space="preserve">color-coded </w:t>
        </w:r>
      </w:ins>
      <w:r>
        <w:t xml:space="preserve">contour plots with temporal animation) will be reviewed.  </w:t>
      </w:r>
    </w:p>
    <w:p w:rsidR="00C46D9B" w:rsidRPr="00520A30" w:rsidRDefault="00C46D9B" w:rsidP="00497449">
      <w:pPr>
        <w:ind w:hanging="720"/>
        <w:jc w:val="both"/>
      </w:pPr>
    </w:p>
    <w:p w:rsidR="00C46D9B" w:rsidRPr="00520A30" w:rsidRDefault="00C46D9B" w:rsidP="00497449">
      <w:pPr>
        <w:numPr>
          <w:ilvl w:val="0"/>
          <w:numId w:val="130"/>
        </w:numPr>
        <w:tabs>
          <w:tab w:val="clear" w:pos="1080"/>
          <w:tab w:val="num" w:pos="-360"/>
        </w:tabs>
        <w:ind w:left="360"/>
        <w:jc w:val="both"/>
        <w:rPr>
          <w:bCs/>
        </w:rPr>
      </w:pPr>
      <w:r w:rsidRPr="00520A30">
        <w:t>Form S-6</w:t>
      </w:r>
      <w:r>
        <w:t>, Hypothetical Events for Sensitivity and Uncertainty Analysis,</w:t>
      </w:r>
      <w:r w:rsidRPr="00520A30">
        <w:t xml:space="preserve"> will be reviewed, if applicable. </w:t>
      </w:r>
      <w:r w:rsidRPr="00520A30">
        <w:br w:type="page"/>
      </w:r>
    </w:p>
    <w:p w:rsidR="00C46D9B" w:rsidRDefault="00C46D9B" w:rsidP="00C46D9B">
      <w:pPr>
        <w:tabs>
          <w:tab w:val="left" w:pos="-2160"/>
        </w:tabs>
        <w:rPr>
          <w:rFonts w:ascii="Arial" w:hAnsi="Arial" w:cs="Arial"/>
          <w:b/>
          <w:bCs/>
          <w:sz w:val="28"/>
        </w:rPr>
      </w:pPr>
      <w:r>
        <w:rPr>
          <w:rFonts w:ascii="Arial" w:hAnsi="Arial" w:cs="Arial"/>
          <w:noProof/>
          <w:sz w:val="22"/>
        </w:rPr>
        <w:lastRenderedPageBreak/>
        <mc:AlternateContent>
          <mc:Choice Requires="wps">
            <w:drawing>
              <wp:anchor distT="0" distB="0" distL="114300" distR="114300" simplePos="0" relativeHeight="251704320" behindDoc="1" locked="0" layoutInCell="1" allowOverlap="1" wp14:anchorId="77B99205" wp14:editId="2523C620">
                <wp:simplePos x="0" y="0"/>
                <wp:positionH relativeFrom="column">
                  <wp:posOffset>-151075</wp:posOffset>
                </wp:positionH>
                <wp:positionV relativeFrom="paragraph">
                  <wp:posOffset>-105355</wp:posOffset>
                </wp:positionV>
                <wp:extent cx="6438900" cy="993913"/>
                <wp:effectExtent l="0" t="0" r="95250" b="92075"/>
                <wp:wrapNone/>
                <wp:docPr id="14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993913"/>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70428" id="Rectangle 92" o:spid="_x0000_s1026" style="position:absolute;margin-left:-11.9pt;margin-top:-8.3pt;width:507pt;height:78.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" fillcolor="#eaeaea" strokeweight="1pt">
                <v:shadow on="t" offset="6pt,6pt"/>
              </v:rect>
            </w:pict>
          </mc:Fallback>
        </mc:AlternateContent>
      </w:r>
      <w:r>
        <w:rPr>
          <w:rFonts w:ascii="Arial" w:hAnsi="Arial" w:cs="Arial"/>
          <w:b/>
          <w:bCs/>
          <w:sz w:val="28"/>
        </w:rPr>
        <w:t>S-4</w:t>
      </w:r>
      <w:r>
        <w:rPr>
          <w:rFonts w:ascii="Arial" w:hAnsi="Arial" w:cs="Arial"/>
          <w:b/>
          <w:bCs/>
          <w:sz w:val="28"/>
        </w:rPr>
        <w:tab/>
        <w:t xml:space="preserve">County Level Aggregation </w:t>
      </w:r>
    </w:p>
    <w:p w:rsidR="00C46D9B" w:rsidRPr="00D80808" w:rsidRDefault="00C46D9B" w:rsidP="00C46D9B">
      <w:pPr>
        <w:tabs>
          <w:tab w:val="left" w:pos="-2160"/>
        </w:tabs>
        <w:rPr>
          <w:rFonts w:ascii="Arial" w:hAnsi="Arial" w:cs="Arial"/>
        </w:rPr>
      </w:pPr>
      <w:r w:rsidRPr="00D80808">
        <w:rPr>
          <w:rFonts w:ascii="Arial" w:hAnsi="Arial" w:cs="Arial"/>
        </w:rPr>
        <w:tab/>
      </w:r>
    </w:p>
    <w:p w:rsidR="00C46D9B" w:rsidRDefault="00C46D9B" w:rsidP="00C46D9B">
      <w:pPr>
        <w:tabs>
          <w:tab w:val="left" w:pos="-2160"/>
        </w:tabs>
        <w:ind w:left="720"/>
        <w:jc w:val="both"/>
        <w:rPr>
          <w:rFonts w:ascii="Arial" w:hAnsi="Arial" w:cs="Arial"/>
          <w:b/>
          <w:bCs/>
          <w:i/>
          <w:iCs/>
        </w:rPr>
      </w:pPr>
      <w:r w:rsidRPr="00D80808">
        <w:rPr>
          <w:rFonts w:ascii="Arial" w:hAnsi="Arial" w:cs="Arial"/>
          <w:b/>
          <w:bCs/>
          <w:i/>
          <w:iCs/>
        </w:rPr>
        <w:t>A</w:t>
      </w:r>
      <w:r>
        <w:rPr>
          <w:rFonts w:ascii="Arial" w:hAnsi="Arial" w:cs="Arial"/>
          <w:b/>
          <w:bCs/>
          <w:i/>
          <w:iCs/>
        </w:rPr>
        <w:t xml:space="preserve">t the county level of aggregation, the contribution to the error in </w:t>
      </w:r>
      <w:ins w:id="84" w:author="Sirmons_Donna" w:date="2017-08-31T16:38:00Z">
        <w:r w:rsidR="00DE5107">
          <w:rPr>
            <w:rFonts w:ascii="Arial" w:hAnsi="Arial" w:cs="Arial"/>
            <w:b/>
            <w:bCs/>
            <w:i/>
            <w:iCs/>
          </w:rPr>
          <w:t xml:space="preserve">hurricane </w:t>
        </w:r>
      </w:ins>
      <w:r>
        <w:rPr>
          <w:rFonts w:ascii="Arial" w:hAnsi="Arial" w:cs="Arial"/>
          <w:b/>
          <w:bCs/>
          <w:i/>
          <w:iCs/>
        </w:rPr>
        <w:t>loss cost estimates attributable to the sampling process shall be negligible.</w:t>
      </w:r>
    </w:p>
    <w:p w:rsidR="00C46D9B" w:rsidRDefault="00C46D9B" w:rsidP="00C46D9B">
      <w:pPr>
        <w:tabs>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ind w:left="1800" w:hanging="1080"/>
        <w:jc w:val="both"/>
      </w:pPr>
    </w:p>
    <w:p w:rsidR="00C46D9B" w:rsidRDefault="00C46D9B" w:rsidP="00C46D9B">
      <w:pPr>
        <w:tabs>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ind w:left="1800" w:hanging="1080"/>
        <w:jc w:val="both"/>
      </w:pPr>
    </w:p>
    <w:p w:rsidR="00C46D9B" w:rsidRDefault="00C46D9B" w:rsidP="00C46D9B">
      <w:pPr>
        <w:tabs>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ind w:left="1800" w:hanging="1080"/>
        <w:jc w:val="both"/>
      </w:pPr>
      <w:r>
        <w:t>Purpose:</w:t>
      </w:r>
      <w:r>
        <w:tab/>
        <w:t xml:space="preserve">The intent of this standard is to ensure that sufficient runs of the simulation have been made or a suitable sampling design invoked so that the contribution to the error of the </w:t>
      </w:r>
      <w:ins w:id="85" w:author="Sirmons_Donna" w:date="2017-08-31T16:39:00Z">
        <w:r w:rsidR="00DE5107">
          <w:t xml:space="preserve">hurricane </w:t>
        </w:r>
      </w:ins>
      <w:r>
        <w:t xml:space="preserve">loss cost estimates due to its probabilistic nature is negligible. To be negligible, the standard error of each output range must be less than 2.5% of the </w:t>
      </w:r>
      <w:ins w:id="86" w:author="Sirmons_Donna" w:date="2017-08-31T16:39:00Z">
        <w:r w:rsidR="00DE5107">
          <w:t xml:space="preserve">hurricane </w:t>
        </w:r>
      </w:ins>
      <w:r>
        <w:t>loss cost estimate.</w:t>
      </w:r>
    </w:p>
    <w:p w:rsidR="00C46D9B" w:rsidRDefault="00C46D9B" w:rsidP="00C46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color w:val="0000FF"/>
          <w:u w:val="single"/>
        </w:rPr>
      </w:pPr>
    </w:p>
    <w:p w:rsidR="00C46D9B" w:rsidRDefault="00C46D9B" w:rsidP="00C46D9B">
      <w:pPr>
        <w:tabs>
          <w:tab w:val="left" w:pos="2520"/>
        </w:tabs>
        <w:ind w:left="1800" w:hanging="1080"/>
        <w:jc w:val="both"/>
      </w:pPr>
      <w:r>
        <w:t>Relevant Form:</w:t>
      </w:r>
      <w:r>
        <w:tab/>
        <w:t>G-3, Statistical Standards Expert Certification</w:t>
      </w:r>
    </w:p>
    <w:p w:rsidR="00C46D9B" w:rsidRDefault="00C46D9B" w:rsidP="00C46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color w:val="0000FF"/>
          <w:u w:val="single"/>
        </w:rPr>
      </w:pPr>
    </w:p>
    <w:p w:rsidR="00C46D9B" w:rsidRDefault="00C46D9B" w:rsidP="00497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Pr>
          <w:rFonts w:ascii="Arial" w:hAnsi="Arial" w:cs="Arial"/>
          <w:b/>
        </w:rPr>
        <w:t>Disclosure</w:t>
      </w:r>
    </w:p>
    <w:p w:rsidR="00C46D9B" w:rsidRDefault="00C46D9B" w:rsidP="00C46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rPr>
      </w:pPr>
    </w:p>
    <w:p w:rsidR="00C46D9B" w:rsidRDefault="00C46D9B" w:rsidP="00497449">
      <w:pPr>
        <w:autoSpaceDE w:val="0"/>
        <w:autoSpaceDN w:val="0"/>
        <w:adjustRightInd w:val="0"/>
        <w:spacing w:line="240" w:lineRule="atLeast"/>
        <w:ind w:left="360" w:hanging="360"/>
        <w:jc w:val="both"/>
        <w:rPr>
          <w:color w:val="0000FF"/>
          <w:u w:val="single"/>
        </w:rPr>
      </w:pPr>
      <w:r>
        <w:t>1.</w:t>
      </w:r>
      <w:r>
        <w:tab/>
        <w:t>Describe the sampling plan used to obtain the average annual</w:t>
      </w:r>
      <w:ins w:id="87" w:author="Sirmons_Donna" w:date="2017-08-31T16:39:00Z">
        <w:r w:rsidR="00DE5107">
          <w:t xml:space="preserve"> hurricane</w:t>
        </w:r>
      </w:ins>
      <w:r>
        <w:t xml:space="preserve"> loss costs and output ranges. For a direct Monte Carlo simulation, indicate steps taken to determine sample size. For an importance sampling design or other sampling scheme, describe the underpinnings of the design and how it achieves the required performance.</w:t>
      </w:r>
    </w:p>
    <w:p w:rsidR="00C46D9B" w:rsidRDefault="00C46D9B" w:rsidP="00497449">
      <w:pPr>
        <w:autoSpaceDE w:val="0"/>
        <w:autoSpaceDN w:val="0"/>
        <w:adjustRightInd w:val="0"/>
        <w:spacing w:line="240" w:lineRule="atLeast"/>
        <w:jc w:val="both"/>
        <w:rPr>
          <w:color w:val="0000FF"/>
          <w:u w:val="single"/>
        </w:rPr>
      </w:pPr>
    </w:p>
    <w:p w:rsidR="00C46D9B" w:rsidRDefault="00C46D9B" w:rsidP="00497449">
      <w:pPr>
        <w:tabs>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Audit</w:t>
      </w:r>
    </w:p>
    <w:p w:rsidR="00C46D9B" w:rsidRDefault="00C46D9B" w:rsidP="00497449">
      <w:pPr>
        <w:tabs>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ind w:left="1080" w:hanging="1080"/>
        <w:jc w:val="both"/>
      </w:pPr>
    </w:p>
    <w:p w:rsidR="00C46D9B" w:rsidRDefault="00C46D9B" w:rsidP="00497449">
      <w:pPr>
        <w:tabs>
          <w:tab w:val="left" w:pos="0"/>
          <w:tab w:val="left" w:pos="1080"/>
          <w:tab w:val="left" w:pos="1440"/>
          <w:tab w:val="left" w:pos="2160"/>
          <w:tab w:val="left" w:pos="2520"/>
          <w:tab w:val="left" w:pos="3600"/>
          <w:tab w:val="left" w:pos="4320"/>
          <w:tab w:val="left" w:pos="5040"/>
          <w:tab w:val="left" w:pos="5760"/>
          <w:tab w:val="left" w:pos="6480"/>
          <w:tab w:val="left" w:pos="7200"/>
          <w:tab w:val="left" w:pos="7920"/>
          <w:tab w:val="left" w:pos="8640"/>
        </w:tabs>
        <w:ind w:left="360" w:hanging="360"/>
        <w:jc w:val="both"/>
      </w:pPr>
      <w:r>
        <w:t>1.</w:t>
      </w:r>
      <w:r>
        <w:tab/>
        <w:t xml:space="preserve">A graph assessing the accuracy associated with a low impact area such as Nassau County will be reviewed. If the contribution error in an area such as Nassau County is small, the expectation is that the error in other areas would be small as well. The contribution of simulation uncertainty via confidence intervals will be reviewed.  </w:t>
      </w:r>
    </w:p>
    <w:p w:rsidR="00C46D9B" w:rsidRPr="002E43EA" w:rsidRDefault="00C46D9B" w:rsidP="00C46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noProof/>
          <w:sz w:val="20"/>
        </w:rPr>
      </w:pPr>
      <w:r>
        <w:rPr>
          <w:sz w:val="30"/>
        </w:rPr>
        <w:br w:type="page"/>
      </w:r>
    </w:p>
    <w:p w:rsidR="00C46D9B" w:rsidRDefault="00C46D9B" w:rsidP="00C46D9B">
      <w:pPr>
        <w:autoSpaceDE w:val="0"/>
        <w:autoSpaceDN w:val="0"/>
        <w:adjustRightInd w:val="0"/>
        <w:spacing w:line="240" w:lineRule="atLeast"/>
        <w:jc w:val="both"/>
        <w:rPr>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705344" behindDoc="1" locked="0" layoutInCell="1" allowOverlap="1" wp14:anchorId="60060941" wp14:editId="629DEF42">
                <wp:simplePos x="0" y="0"/>
                <wp:positionH relativeFrom="column">
                  <wp:posOffset>-150125</wp:posOffset>
                </wp:positionH>
                <wp:positionV relativeFrom="paragraph">
                  <wp:posOffset>-135331</wp:posOffset>
                </wp:positionV>
                <wp:extent cx="6438900" cy="2347415"/>
                <wp:effectExtent l="0" t="0" r="95250" b="91440"/>
                <wp:wrapNone/>
                <wp:docPr id="14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34741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E337" id="Rectangle 93" o:spid="_x0000_s1026" style="position:absolute;margin-left:-11.8pt;margin-top:-10.65pt;width:507pt;height:184.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" fillcolor="#eaeaea" strokeweight="1pt">
                <v:shadow on="t" offset="6pt,6pt"/>
              </v:rect>
            </w:pict>
          </mc:Fallback>
        </mc:AlternateContent>
      </w:r>
      <w:r>
        <w:rPr>
          <w:rFonts w:ascii="Arial" w:hAnsi="Arial" w:cs="Arial"/>
          <w:b/>
          <w:sz w:val="28"/>
        </w:rPr>
        <w:t>S-5    Replication of Known Hurricane Losses</w:t>
      </w:r>
    </w:p>
    <w:p w:rsidR="00C46D9B" w:rsidRPr="002912A7" w:rsidRDefault="00C46D9B" w:rsidP="00C46D9B">
      <w:pPr>
        <w:autoSpaceDE w:val="0"/>
        <w:autoSpaceDN w:val="0"/>
        <w:adjustRightInd w:val="0"/>
        <w:spacing w:line="240" w:lineRule="atLeast"/>
        <w:jc w:val="both"/>
        <w:rPr>
          <w:i/>
        </w:rPr>
      </w:pPr>
      <w:r>
        <w:rPr>
          <w:rFonts w:ascii="Arial" w:hAnsi="Arial" w:cs="Arial"/>
          <w:b/>
          <w:sz w:val="28"/>
        </w:rPr>
        <w:tab/>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i/>
        </w:rPr>
      </w:pPr>
      <w:r>
        <w:rPr>
          <w:rFonts w:ascii="Arial" w:hAnsi="Arial" w:cs="Arial"/>
          <w:b/>
          <w:i/>
        </w:rPr>
        <w:t xml:space="preserve">The </w:t>
      </w:r>
      <w:ins w:id="88" w:author="Sirmons_Donna" w:date="2017-08-31T16:40:00Z">
        <w:r w:rsidR="00480B1A">
          <w:rPr>
            <w:rFonts w:ascii="Arial" w:hAnsi="Arial" w:cs="Arial"/>
            <w:b/>
            <w:i/>
          </w:rPr>
          <w:t xml:space="preserve">hurricane </w:t>
        </w:r>
      </w:ins>
      <w:r>
        <w:rPr>
          <w:rFonts w:ascii="Arial" w:hAnsi="Arial" w:cs="Arial"/>
          <w:b/>
          <w:i/>
        </w:rPr>
        <w:t xml:space="preserve">model shall estimate incurred </w:t>
      </w:r>
      <w:ins w:id="89" w:author="Sirmons_Donna" w:date="2017-08-31T16:40:00Z">
        <w:r w:rsidR="00480B1A">
          <w:rPr>
            <w:rFonts w:ascii="Arial" w:hAnsi="Arial" w:cs="Arial"/>
            <w:b/>
            <w:i/>
          </w:rPr>
          <w:t xml:space="preserve">hurricane </w:t>
        </w:r>
      </w:ins>
      <w:r>
        <w:rPr>
          <w:rFonts w:ascii="Arial" w:hAnsi="Arial" w:cs="Arial"/>
          <w:b/>
          <w:i/>
        </w:rPr>
        <w:t xml:space="preserve">losses in an unbiased manner on a sufficient body of past hurricane events from more than one company, including the most current data available to the modeling organization. This standard applies separately to personal residential and, to the extent data are available, to commercial residential. Personal residential </w:t>
      </w:r>
      <w:ins w:id="90" w:author="Sirmons_Donna" w:date="2017-08-31T16:41:00Z">
        <w:r w:rsidR="00480B1A">
          <w:rPr>
            <w:rFonts w:ascii="Arial" w:hAnsi="Arial" w:cs="Arial"/>
            <w:b/>
            <w:i/>
          </w:rPr>
          <w:t xml:space="preserve">hurricane </w:t>
        </w:r>
      </w:ins>
      <w:r>
        <w:rPr>
          <w:rFonts w:ascii="Arial" w:hAnsi="Arial" w:cs="Arial"/>
          <w:b/>
          <w:i/>
        </w:rPr>
        <w:t xml:space="preserve">loss experience may be used to replicate structure-only and contents-only </w:t>
      </w:r>
      <w:ins w:id="91" w:author="Sirmons_Donna" w:date="2017-08-31T16:41:00Z">
        <w:r w:rsidR="00480B1A">
          <w:rPr>
            <w:rFonts w:ascii="Arial" w:hAnsi="Arial" w:cs="Arial"/>
            <w:b/>
            <w:i/>
          </w:rPr>
          <w:t xml:space="preserve">hurricane </w:t>
        </w:r>
      </w:ins>
      <w:r>
        <w:rPr>
          <w:rFonts w:ascii="Arial" w:hAnsi="Arial" w:cs="Arial"/>
          <w:b/>
          <w:i/>
        </w:rPr>
        <w:t xml:space="preserve">losses. The replications shall be produced on an objective body of </w:t>
      </w:r>
      <w:ins w:id="92" w:author="Sirmons_Donna" w:date="2017-08-31T16:41:00Z">
        <w:r w:rsidR="00480B1A">
          <w:rPr>
            <w:rFonts w:ascii="Arial" w:hAnsi="Arial" w:cs="Arial"/>
            <w:b/>
            <w:i/>
          </w:rPr>
          <w:t xml:space="preserve">hurricane </w:t>
        </w:r>
      </w:ins>
      <w:r>
        <w:rPr>
          <w:rFonts w:ascii="Arial" w:hAnsi="Arial" w:cs="Arial"/>
          <w:b/>
          <w:i/>
        </w:rPr>
        <w:t xml:space="preserve">loss data by county or an appropriate level of geographic detail and shall include </w:t>
      </w:r>
      <w:ins w:id="93" w:author="Sirmons_Donna" w:date="2017-08-31T16:41:00Z">
        <w:r w:rsidR="00480B1A">
          <w:rPr>
            <w:rFonts w:ascii="Arial" w:hAnsi="Arial" w:cs="Arial"/>
            <w:b/>
            <w:i/>
          </w:rPr>
          <w:t xml:space="preserve">hurricane </w:t>
        </w:r>
      </w:ins>
      <w:r>
        <w:rPr>
          <w:rFonts w:ascii="Arial" w:hAnsi="Arial" w:cs="Arial"/>
          <w:b/>
          <w:i/>
        </w:rPr>
        <w:t>loss data from both 2004 and 2005.</w:t>
      </w:r>
    </w:p>
    <w:p w:rsidR="00C46D9B" w:rsidRDefault="00C46D9B" w:rsidP="0029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rPr>
      </w:pPr>
    </w:p>
    <w:p w:rsidR="00C46D9B" w:rsidRDefault="00C46D9B" w:rsidP="002912A7">
      <w:pPr>
        <w:tabs>
          <w:tab w:val="left" w:pos="1800"/>
        </w:tabs>
        <w:ind w:left="1800" w:hanging="1080"/>
        <w:jc w:val="both"/>
      </w:pPr>
    </w:p>
    <w:p w:rsidR="00C46D9B" w:rsidRDefault="00C46D9B">
      <w:pPr>
        <w:tabs>
          <w:tab w:val="left" w:pos="1800"/>
        </w:tabs>
        <w:ind w:left="1800" w:hanging="1080"/>
        <w:jc w:val="both"/>
        <w:pPrChange w:id="94" w:author="Sirmons_Donna" w:date="2017-08-07T17:00:00Z">
          <w:pPr>
            <w:tabs>
              <w:tab w:val="left" w:pos="1440"/>
            </w:tabs>
            <w:jc w:val="both"/>
          </w:pPr>
        </w:pPrChange>
      </w:pPr>
      <w:r>
        <w:t>Purpose:</w:t>
      </w:r>
      <w:r>
        <w:tab/>
      </w:r>
      <w:del w:id="95" w:author="Sirmons_Donna" w:date="2017-08-28T15:52:00Z">
        <w:r w:rsidRPr="0086360D" w:rsidDel="0086360D">
          <w:delText>This standard requires t</w:delText>
        </w:r>
      </w:del>
      <w:ins w:id="96" w:author="Sirmons_Donna" w:date="2017-08-28T15:52:00Z">
        <w:r w:rsidR="0086360D">
          <w:t>T</w:t>
        </w:r>
      </w:ins>
      <w:r w:rsidRPr="0086360D">
        <w:t xml:space="preserve">he </w:t>
      </w:r>
      <w:ins w:id="97" w:author="Sirmons_Donna" w:date="2017-09-05T13:04:00Z">
        <w:r w:rsidR="0092594A">
          <w:t xml:space="preserve">hurricane </w:t>
        </w:r>
      </w:ins>
      <w:r w:rsidRPr="0086360D">
        <w:t xml:space="preserve">model </w:t>
      </w:r>
      <w:ins w:id="98" w:author="Sirmons_Donna" w:date="2017-08-28T15:58:00Z">
        <w:r w:rsidR="00D263FA">
          <w:t xml:space="preserve">is </w:t>
        </w:r>
      </w:ins>
      <w:r w:rsidRPr="0086360D">
        <w:t xml:space="preserve">to reasonably </w:t>
      </w:r>
      <w:del w:id="99" w:author="Sirmons_Donna" w:date="2017-08-28T15:54:00Z">
        <w:r w:rsidRPr="0086360D" w:rsidDel="0086360D">
          <w:delText xml:space="preserve">replicate </w:delText>
        </w:r>
      </w:del>
      <w:ins w:id="100" w:author="Sirmons_Donna" w:date="2017-08-28T15:54:00Z">
        <w:r w:rsidR="0086360D">
          <w:t>reproduce</w:t>
        </w:r>
        <w:r w:rsidR="0086360D" w:rsidRPr="0086360D">
          <w:t xml:space="preserve"> </w:t>
        </w:r>
      </w:ins>
      <w:ins w:id="101" w:author="Sirmons_Donna" w:date="2017-08-28T15:56:00Z">
        <w:r w:rsidR="00D263FA">
          <w:t xml:space="preserve">known </w:t>
        </w:r>
      </w:ins>
      <w:ins w:id="102" w:author="Sirmons_Donna" w:date="2017-08-28T15:55:00Z">
        <w:r w:rsidR="0086360D">
          <w:t xml:space="preserve">hurricane losses for </w:t>
        </w:r>
      </w:ins>
      <w:r w:rsidRPr="0086360D">
        <w:t xml:space="preserve">past </w:t>
      </w:r>
      <w:del w:id="103" w:author="Sirmons_Donna" w:date="2017-08-28T15:56:00Z">
        <w:r w:rsidRPr="0086360D" w:rsidDel="0086360D">
          <w:delText xml:space="preserve">known </w:delText>
        </w:r>
      </w:del>
      <w:r w:rsidRPr="0086360D">
        <w:t>events</w:t>
      </w:r>
      <w:del w:id="104" w:author="Sirmons_Donna" w:date="2017-08-28T15:56:00Z">
        <w:r w:rsidRPr="0086360D" w:rsidDel="0086360D">
          <w:delText xml:space="preserve"> </w:delText>
        </w:r>
      </w:del>
      <w:del w:id="105" w:author="Sirmons_Donna" w:date="2017-08-28T15:55:00Z">
        <w:r w:rsidRPr="0086360D" w:rsidDel="0086360D">
          <w:delText>for hurricane frequency and severity</w:delText>
        </w:r>
      </w:del>
      <w:r w:rsidRPr="0086360D">
        <w:t>.</w:t>
      </w:r>
      <w:del w:id="106" w:author="Sirmons_Donna" w:date="2017-08-28T15:55:00Z">
        <w:r w:rsidRPr="0086360D" w:rsidDel="0086360D">
          <w:delText xml:space="preserve"> The Meteorological Standards assess the model’s hurricane frequency projections and hurricane tracks. This standard applies to severity or</w:delText>
        </w:r>
      </w:del>
      <w:r w:rsidRPr="0086360D">
        <w:t xml:space="preserve"> </w:t>
      </w:r>
      <w:del w:id="107" w:author="Sirmons_Donna" w:date="2017-08-28T15:55:00Z">
        <w:r w:rsidRPr="0086360D" w:rsidDel="0086360D">
          <w:delText>the combined effects of windfield, vulnerability functions, and insurance loss limitations. To the extent possible, each of the three functions of windfield, vulnerability, and insurance must be separately tested and verified.</w:delText>
        </w:r>
      </w:del>
    </w:p>
    <w:p w:rsidR="0086360D" w:rsidDel="00712ADA" w:rsidRDefault="0086360D" w:rsidP="0086360D">
      <w:pPr>
        <w:tabs>
          <w:tab w:val="left" w:pos="1800"/>
        </w:tabs>
        <w:ind w:left="1800" w:hanging="1080"/>
        <w:jc w:val="both"/>
        <w:rPr>
          <w:del w:id="108" w:author="Sirmons_Donna" w:date="2017-08-07T17:00:00Z"/>
        </w:rPr>
      </w:pPr>
    </w:p>
    <w:p w:rsidR="00C46D9B" w:rsidRDefault="00C46D9B" w:rsidP="00C46D9B">
      <w:pPr>
        <w:ind w:left="1800"/>
        <w:jc w:val="both"/>
      </w:pPr>
      <w:del w:id="109" w:author="Sirmons_Donna" w:date="2017-08-28T15:57:00Z">
        <w:r w:rsidDel="00D263FA">
          <w:delText xml:space="preserve">Given a past hurricane event and a book of insured properties at the time of the hurricane, the model is required to be able to provide expected losses. </w:delText>
        </w:r>
      </w:del>
    </w:p>
    <w:p w:rsidR="00C46D9B" w:rsidRDefault="00C46D9B" w:rsidP="00C46D9B">
      <w:pPr>
        <w:jc w:val="both"/>
      </w:pPr>
    </w:p>
    <w:p w:rsidR="00C46D9B" w:rsidRDefault="007943D2" w:rsidP="007943D2">
      <w:pPr>
        <w:tabs>
          <w:tab w:val="left" w:pos="720"/>
          <w:tab w:val="left" w:pos="2520"/>
          <w:tab w:val="left" w:pos="3060"/>
        </w:tabs>
        <w:jc w:val="both"/>
      </w:pPr>
      <w:r>
        <w:tab/>
        <w:t>Relevant Forms:</w:t>
      </w:r>
      <w:r>
        <w:tab/>
        <w:t>G-3,</w:t>
      </w:r>
      <w:r>
        <w:tab/>
      </w:r>
      <w:r w:rsidR="00C46D9B">
        <w:t>Statistical Standards Expert Certification</w:t>
      </w:r>
    </w:p>
    <w:p w:rsidR="00C46D9B" w:rsidRDefault="007943D2" w:rsidP="007943D2">
      <w:pPr>
        <w:tabs>
          <w:tab w:val="left" w:pos="720"/>
          <w:tab w:val="left" w:pos="2520"/>
          <w:tab w:val="left" w:pos="3060"/>
        </w:tabs>
        <w:jc w:val="both"/>
      </w:pPr>
      <w:r>
        <w:tab/>
      </w:r>
      <w:r>
        <w:tab/>
        <w:t>S-4,</w:t>
      </w:r>
      <w:r>
        <w:tab/>
      </w:r>
      <w:r w:rsidR="00C46D9B">
        <w:t xml:space="preserve">Validation Comparisons </w:t>
      </w:r>
    </w:p>
    <w:p w:rsidR="00C46D9B" w:rsidRDefault="00C46D9B" w:rsidP="00C46D9B">
      <w:pPr>
        <w:jc w:val="both"/>
      </w:pPr>
    </w:p>
    <w:p w:rsidR="00C46D9B" w:rsidRDefault="00C46D9B" w:rsidP="00712A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Pr>
          <w:rFonts w:ascii="Arial" w:hAnsi="Arial" w:cs="Arial"/>
          <w:b/>
        </w:rPr>
        <w:t>Disclosures</w:t>
      </w:r>
    </w:p>
    <w:p w:rsidR="00C46D9B" w:rsidRDefault="00C46D9B" w:rsidP="00C46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b/>
          <w:color w:val="0000FF"/>
        </w:rPr>
      </w:pPr>
    </w:p>
    <w:p w:rsidR="00C46D9B" w:rsidRDefault="00C46D9B" w:rsidP="00712ADA">
      <w:pPr>
        <w:numPr>
          <w:ilvl w:val="0"/>
          <w:numId w:val="124"/>
        </w:numPr>
        <w:tabs>
          <w:tab w:val="clear" w:pos="1080"/>
          <w:tab w:val="left" w:pos="-1440"/>
          <w:tab w:val="num" w:pos="-1080"/>
        </w:tabs>
        <w:ind w:left="360"/>
        <w:jc w:val="both"/>
        <w:rPr>
          <w:i/>
          <w:iCs/>
        </w:rPr>
      </w:pPr>
      <w:r>
        <w:t xml:space="preserve">Describe the nature and results of the analyses performed to validate the </w:t>
      </w:r>
      <w:ins w:id="110" w:author="Sirmons_Donna" w:date="2017-08-31T16:42:00Z">
        <w:r w:rsidR="00480B1A">
          <w:t xml:space="preserve">hurricane </w:t>
        </w:r>
      </w:ins>
      <w:r>
        <w:t xml:space="preserve">loss projections generated for personal and commercial residential </w:t>
      </w:r>
      <w:ins w:id="111" w:author="Sirmons_Donna" w:date="2017-08-31T16:42:00Z">
        <w:r w:rsidR="00480B1A">
          <w:t xml:space="preserve">hurricane </w:t>
        </w:r>
      </w:ins>
      <w:r>
        <w:t>losses separately. Include analyses for the 2004 and 2005 hurricane seasons.</w:t>
      </w:r>
    </w:p>
    <w:p w:rsidR="00C46D9B" w:rsidRDefault="00C46D9B" w:rsidP="00712ADA">
      <w:pPr>
        <w:tabs>
          <w:tab w:val="left" w:pos="-1440"/>
        </w:tabs>
        <w:jc w:val="both"/>
      </w:pPr>
    </w:p>
    <w:p w:rsidR="00C46D9B" w:rsidRDefault="00C46D9B" w:rsidP="00712ADA">
      <w:pPr>
        <w:numPr>
          <w:ilvl w:val="0"/>
          <w:numId w:val="124"/>
        </w:numPr>
        <w:tabs>
          <w:tab w:val="clear" w:pos="1080"/>
          <w:tab w:val="left" w:pos="-1440"/>
          <w:tab w:val="num" w:pos="-360"/>
        </w:tabs>
        <w:ind w:left="360"/>
        <w:jc w:val="both"/>
      </w:pPr>
      <w:r>
        <w:t>Provide a completed Form S-4, Validation Comparisons. Provide a link to the location of the form [insert hyperlink here].</w:t>
      </w:r>
    </w:p>
    <w:p w:rsidR="00C46D9B" w:rsidRDefault="00C46D9B" w:rsidP="00C46D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jc w:val="both"/>
      </w:pPr>
    </w:p>
    <w:p w:rsidR="00C46D9B" w:rsidRDefault="00C46D9B" w:rsidP="00712ADA">
      <w:pPr>
        <w:pStyle w:val="BodyText2"/>
        <w:tabs>
          <w:tab w:val="left" w:pos="1800"/>
        </w:tabs>
        <w:spacing w:after="0" w:line="240" w:lineRule="auto"/>
        <w:rPr>
          <w:rFonts w:ascii="Arial" w:hAnsi="Arial" w:cs="Arial"/>
          <w:b/>
        </w:rPr>
      </w:pPr>
      <w:r>
        <w:rPr>
          <w:rFonts w:ascii="Arial" w:hAnsi="Arial" w:cs="Arial"/>
          <w:b/>
        </w:rPr>
        <w:t>Audit</w:t>
      </w:r>
    </w:p>
    <w:p w:rsidR="00C46D9B" w:rsidRDefault="00C46D9B" w:rsidP="00C46D9B">
      <w:pPr>
        <w:pStyle w:val="BodyText2"/>
        <w:tabs>
          <w:tab w:val="left" w:pos="1800"/>
        </w:tabs>
        <w:spacing w:after="0" w:line="240" w:lineRule="auto"/>
        <w:ind w:left="720"/>
        <w:rPr>
          <w:rFonts w:ascii="Arial" w:hAnsi="Arial" w:cs="Arial"/>
          <w:b/>
        </w:rPr>
      </w:pPr>
    </w:p>
    <w:p w:rsidR="00C46D9B" w:rsidRDefault="00C46D9B" w:rsidP="00C46D9B">
      <w:pPr>
        <w:pStyle w:val="BodyText2"/>
        <w:numPr>
          <w:ilvl w:val="0"/>
          <w:numId w:val="131"/>
        </w:numPr>
        <w:tabs>
          <w:tab w:val="left" w:pos="720"/>
          <w:tab w:val="left" w:pos="1440"/>
        </w:tabs>
        <w:spacing w:after="0" w:line="240" w:lineRule="auto"/>
        <w:jc w:val="both"/>
      </w:pPr>
      <w:r>
        <w:t>The following information for each insurer and hurricane will be reviewed:</w:t>
      </w:r>
    </w:p>
    <w:p w:rsidR="00C46D9B" w:rsidRDefault="00C46D9B" w:rsidP="00712ADA">
      <w:pPr>
        <w:numPr>
          <w:ilvl w:val="0"/>
          <w:numId w:val="132"/>
        </w:numPr>
        <w:tabs>
          <w:tab w:val="num" w:pos="1080"/>
        </w:tabs>
        <w:ind w:left="1080"/>
        <w:jc w:val="both"/>
      </w:pPr>
      <w:r>
        <w:t xml:space="preserve">The validity of the </w:t>
      </w:r>
      <w:ins w:id="112" w:author="Sirmons_Donna" w:date="2017-08-31T16:42:00Z">
        <w:r w:rsidR="00480B1A">
          <w:t xml:space="preserve">hurricane </w:t>
        </w:r>
      </w:ins>
      <w:r>
        <w:t xml:space="preserve">model assessed by comparing projected </w:t>
      </w:r>
      <w:ins w:id="113" w:author="Sirmons_Donna" w:date="2017-08-31T16:42:00Z">
        <w:r w:rsidR="00480B1A">
          <w:t xml:space="preserve">hurricane </w:t>
        </w:r>
      </w:ins>
      <w:r>
        <w:t xml:space="preserve">losses produced by the </w:t>
      </w:r>
      <w:ins w:id="114" w:author="Sirmons_Donna" w:date="2017-08-31T16:42:00Z">
        <w:r w:rsidR="00480B1A">
          <w:t xml:space="preserve">hurricane </w:t>
        </w:r>
      </w:ins>
      <w:r>
        <w:t xml:space="preserve">model to actual observed </w:t>
      </w:r>
      <w:ins w:id="115" w:author="Sirmons_Donna" w:date="2017-08-31T16:42:00Z">
        <w:r w:rsidR="00480B1A">
          <w:t xml:space="preserve">hurricane </w:t>
        </w:r>
      </w:ins>
      <w:r>
        <w:t xml:space="preserve">losses incurred by insurers at both the state and county level,  </w:t>
      </w:r>
    </w:p>
    <w:p w:rsidR="00C46D9B" w:rsidRDefault="00C46D9B" w:rsidP="00712ADA">
      <w:pPr>
        <w:numPr>
          <w:ilvl w:val="0"/>
          <w:numId w:val="132"/>
        </w:numPr>
        <w:tabs>
          <w:tab w:val="num" w:pos="1080"/>
        </w:tabs>
        <w:ind w:left="1080"/>
        <w:jc w:val="both"/>
      </w:pPr>
      <w:r>
        <w:t xml:space="preserve">The version of the </w:t>
      </w:r>
      <w:ins w:id="116" w:author="Sirmons_Donna" w:date="2017-08-31T16:42:00Z">
        <w:r w:rsidR="00480B1A">
          <w:t xml:space="preserve">hurricane </w:t>
        </w:r>
      </w:ins>
      <w:r>
        <w:t xml:space="preserve">model used to calculate modeled </w:t>
      </w:r>
      <w:ins w:id="117" w:author="Sirmons_Donna" w:date="2017-08-31T16:43:00Z">
        <w:r w:rsidR="00480B1A">
          <w:t xml:space="preserve">hurricane </w:t>
        </w:r>
      </w:ins>
      <w:r>
        <w:t>losses for each hurricane provided,</w:t>
      </w:r>
    </w:p>
    <w:p w:rsidR="00C46D9B" w:rsidRDefault="00C46D9B" w:rsidP="00712ADA">
      <w:pPr>
        <w:numPr>
          <w:ilvl w:val="0"/>
          <w:numId w:val="132"/>
        </w:numPr>
        <w:tabs>
          <w:tab w:val="num" w:pos="1080"/>
        </w:tabs>
        <w:ind w:left="1080"/>
        <w:jc w:val="both"/>
      </w:pPr>
      <w:r>
        <w:t>A general description of the data and its source,</w:t>
      </w:r>
    </w:p>
    <w:p w:rsidR="00C46D9B" w:rsidRDefault="00C46D9B" w:rsidP="00712ADA">
      <w:pPr>
        <w:numPr>
          <w:ilvl w:val="0"/>
          <w:numId w:val="132"/>
        </w:numPr>
        <w:tabs>
          <w:tab w:val="num" w:pos="1080"/>
        </w:tabs>
        <w:ind w:left="1080"/>
        <w:jc w:val="both"/>
      </w:pPr>
      <w:r>
        <w:lastRenderedPageBreak/>
        <w:t xml:space="preserve">A disclosure of any material mismatch of exposure and </w:t>
      </w:r>
      <w:ins w:id="118" w:author="Sirmons_Donna" w:date="2017-08-31T16:43:00Z">
        <w:r w:rsidR="00480B1A">
          <w:t xml:space="preserve">hurricane </w:t>
        </w:r>
      </w:ins>
      <w:r>
        <w:t>loss data problems, or other material consideration,</w:t>
      </w:r>
    </w:p>
    <w:p w:rsidR="00C46D9B" w:rsidRDefault="00C46D9B" w:rsidP="00712ADA">
      <w:pPr>
        <w:numPr>
          <w:ilvl w:val="0"/>
          <w:numId w:val="132"/>
        </w:numPr>
        <w:tabs>
          <w:tab w:val="num" w:pos="1080"/>
        </w:tabs>
        <w:ind w:left="1080"/>
        <w:jc w:val="both"/>
      </w:pPr>
      <w:r>
        <w:t>The date of the exposures used for modeling and the date of the hurricane,</w:t>
      </w:r>
    </w:p>
    <w:p w:rsidR="00C46D9B" w:rsidRDefault="00C46D9B" w:rsidP="00712ADA">
      <w:pPr>
        <w:numPr>
          <w:ilvl w:val="0"/>
          <w:numId w:val="132"/>
        </w:numPr>
        <w:tabs>
          <w:tab w:val="num" w:pos="1080"/>
        </w:tabs>
        <w:ind w:left="1080"/>
        <w:jc w:val="both"/>
      </w:pPr>
      <w:r>
        <w:t>An explanation of differences in the actual and modeled hurricane parameters,</w:t>
      </w:r>
    </w:p>
    <w:p w:rsidR="00C46D9B" w:rsidRDefault="00C46D9B" w:rsidP="00712ADA">
      <w:pPr>
        <w:numPr>
          <w:ilvl w:val="0"/>
          <w:numId w:val="132"/>
        </w:numPr>
        <w:tabs>
          <w:tab w:val="num" w:pos="1080"/>
        </w:tabs>
        <w:ind w:left="1080"/>
        <w:jc w:val="both"/>
      </w:pPr>
      <w:r>
        <w:t xml:space="preserve">A listing of the departures, if any, in the windfield applied to a particular hurricane for the purpose of validation and the windfield used in the </w:t>
      </w:r>
      <w:ins w:id="119" w:author="Sirmons_Donna" w:date="2017-08-31T16:43:00Z">
        <w:r w:rsidR="00480B1A">
          <w:t xml:space="preserve">hurricane </w:t>
        </w:r>
      </w:ins>
      <w:r>
        <w:t>model under consideration,</w:t>
      </w:r>
    </w:p>
    <w:p w:rsidR="00C46D9B" w:rsidRDefault="00C46D9B" w:rsidP="00712ADA">
      <w:pPr>
        <w:numPr>
          <w:ilvl w:val="0"/>
          <w:numId w:val="132"/>
        </w:numPr>
        <w:tabs>
          <w:tab w:val="num" w:pos="1080"/>
        </w:tabs>
        <w:ind w:left="1080"/>
        <w:jc w:val="both"/>
      </w:pPr>
      <w:r>
        <w:t>The type of coverage applied in each hurricane to address:</w:t>
      </w:r>
    </w:p>
    <w:p w:rsidR="00C46D9B" w:rsidRDefault="00C46D9B" w:rsidP="00712ADA">
      <w:pPr>
        <w:numPr>
          <w:ilvl w:val="2"/>
          <w:numId w:val="84"/>
        </w:numPr>
        <w:tabs>
          <w:tab w:val="clear" w:pos="2355"/>
          <w:tab w:val="num" w:pos="1800"/>
        </w:tabs>
        <w:ind w:left="1800" w:hanging="360"/>
        <w:jc w:val="both"/>
      </w:pPr>
      <w:r>
        <w:t>Personal versus commercial</w:t>
      </w:r>
    </w:p>
    <w:p w:rsidR="00C46D9B" w:rsidRDefault="00C46D9B" w:rsidP="00712ADA">
      <w:pPr>
        <w:numPr>
          <w:ilvl w:val="2"/>
          <w:numId w:val="84"/>
        </w:numPr>
        <w:tabs>
          <w:tab w:val="clear" w:pos="2355"/>
          <w:tab w:val="num" w:pos="1800"/>
        </w:tabs>
        <w:ind w:left="1800" w:hanging="360"/>
        <w:jc w:val="both"/>
      </w:pPr>
      <w:r>
        <w:t>Residential structures</w:t>
      </w:r>
    </w:p>
    <w:p w:rsidR="00C46D9B" w:rsidRDefault="00C46D9B" w:rsidP="00712ADA">
      <w:pPr>
        <w:numPr>
          <w:ilvl w:val="2"/>
          <w:numId w:val="84"/>
        </w:numPr>
        <w:tabs>
          <w:tab w:val="clear" w:pos="2355"/>
          <w:tab w:val="num" w:pos="1800"/>
        </w:tabs>
        <w:ind w:left="1800" w:hanging="360"/>
        <w:jc w:val="both"/>
      </w:pPr>
      <w:r>
        <w:t>Manufactured homes</w:t>
      </w:r>
    </w:p>
    <w:p w:rsidR="00C46D9B" w:rsidRDefault="00C46D9B" w:rsidP="00712ADA">
      <w:pPr>
        <w:numPr>
          <w:ilvl w:val="2"/>
          <w:numId w:val="84"/>
        </w:numPr>
        <w:tabs>
          <w:tab w:val="clear" w:pos="2355"/>
          <w:tab w:val="num" w:pos="1800"/>
        </w:tabs>
        <w:ind w:left="1800" w:hanging="360"/>
        <w:jc w:val="both"/>
      </w:pPr>
      <w:r>
        <w:t>Commercial residential</w:t>
      </w:r>
    </w:p>
    <w:p w:rsidR="00C46D9B" w:rsidRDefault="00C46D9B" w:rsidP="00712ADA">
      <w:pPr>
        <w:numPr>
          <w:ilvl w:val="2"/>
          <w:numId w:val="84"/>
        </w:numPr>
        <w:tabs>
          <w:tab w:val="clear" w:pos="2355"/>
          <w:tab w:val="num" w:pos="1800"/>
        </w:tabs>
        <w:ind w:left="1800" w:hanging="360"/>
        <w:jc w:val="both"/>
      </w:pPr>
      <w:r>
        <w:t>Condominiums</w:t>
      </w:r>
    </w:p>
    <w:p w:rsidR="00C46D9B" w:rsidRDefault="00C46D9B" w:rsidP="00712ADA">
      <w:pPr>
        <w:numPr>
          <w:ilvl w:val="2"/>
          <w:numId w:val="84"/>
        </w:numPr>
        <w:tabs>
          <w:tab w:val="clear" w:pos="2355"/>
          <w:tab w:val="num" w:pos="1800"/>
        </w:tabs>
        <w:ind w:left="1800" w:hanging="360"/>
        <w:jc w:val="both"/>
      </w:pPr>
      <w:r>
        <w:t>Structures only</w:t>
      </w:r>
    </w:p>
    <w:p w:rsidR="00C46D9B" w:rsidRDefault="00C46D9B" w:rsidP="00712ADA">
      <w:pPr>
        <w:numPr>
          <w:ilvl w:val="2"/>
          <w:numId w:val="84"/>
        </w:numPr>
        <w:tabs>
          <w:tab w:val="clear" w:pos="2355"/>
          <w:tab w:val="num" w:pos="1800"/>
        </w:tabs>
        <w:ind w:left="1800" w:hanging="360"/>
        <w:jc w:val="both"/>
      </w:pPr>
      <w:r>
        <w:t>Contents only</w:t>
      </w:r>
    </w:p>
    <w:p w:rsidR="00C46D9B" w:rsidRDefault="00C46D9B" w:rsidP="00712ADA">
      <w:pPr>
        <w:pStyle w:val="ListParagraph"/>
        <w:numPr>
          <w:ilvl w:val="2"/>
          <w:numId w:val="84"/>
        </w:numPr>
        <w:tabs>
          <w:tab w:val="clear" w:pos="2355"/>
          <w:tab w:val="num" w:pos="1800"/>
        </w:tabs>
        <w:ind w:left="1800" w:hanging="360"/>
        <w:jc w:val="both"/>
      </w:pPr>
      <w:r>
        <w:t>Time element,</w:t>
      </w:r>
    </w:p>
    <w:p w:rsidR="00C46D9B" w:rsidRDefault="00C46D9B" w:rsidP="00712ADA">
      <w:pPr>
        <w:numPr>
          <w:ilvl w:val="0"/>
          <w:numId w:val="132"/>
        </w:numPr>
        <w:tabs>
          <w:tab w:val="num" w:pos="1080"/>
        </w:tabs>
        <w:ind w:left="1080"/>
        <w:jc w:val="both"/>
      </w:pPr>
      <w:r>
        <w:t xml:space="preserve">The treatment of demand surge or loss adjustment expenses in the actual </w:t>
      </w:r>
      <w:ins w:id="120" w:author="Sirmons_Donna" w:date="2017-08-31T16:44:00Z">
        <w:r w:rsidR="00480B1A">
          <w:t xml:space="preserve">hurricane </w:t>
        </w:r>
      </w:ins>
      <w:r>
        <w:t xml:space="preserve">losses or the modeled </w:t>
      </w:r>
      <w:ins w:id="121" w:author="Sirmons_Donna" w:date="2017-08-31T16:44:00Z">
        <w:r w:rsidR="00480B1A">
          <w:t xml:space="preserve">hurricane </w:t>
        </w:r>
      </w:ins>
      <w:r>
        <w:t>losses,</w:t>
      </w:r>
      <w:r w:rsidR="004B5466">
        <w:t xml:space="preserve"> and</w:t>
      </w:r>
    </w:p>
    <w:p w:rsidR="00C46D9B" w:rsidRPr="003C5B80" w:rsidRDefault="00C46D9B" w:rsidP="00712ADA">
      <w:pPr>
        <w:numPr>
          <w:ilvl w:val="0"/>
          <w:numId w:val="132"/>
        </w:numPr>
        <w:tabs>
          <w:tab w:val="num" w:pos="1080"/>
        </w:tabs>
        <w:ind w:left="1080"/>
        <w:jc w:val="both"/>
      </w:pPr>
      <w:r w:rsidRPr="003C5B80">
        <w:t xml:space="preserve">The </w:t>
      </w:r>
      <w:r>
        <w:t>treatment</w:t>
      </w:r>
      <w:r w:rsidRPr="003C5B80">
        <w:t xml:space="preserve"> of </w:t>
      </w:r>
      <w:r>
        <w:t xml:space="preserve">flood losses, including storm surge losses, </w:t>
      </w:r>
      <w:r w:rsidRPr="003C5B80">
        <w:t xml:space="preserve">in the actual </w:t>
      </w:r>
      <w:ins w:id="122" w:author="Sirmons_Donna" w:date="2017-08-31T16:44:00Z">
        <w:r w:rsidR="00480B1A">
          <w:t xml:space="preserve">hurricane </w:t>
        </w:r>
      </w:ins>
      <w:r w:rsidRPr="003C5B80">
        <w:t xml:space="preserve">losses or the modeled </w:t>
      </w:r>
      <w:ins w:id="123" w:author="Sirmons_Donna" w:date="2017-08-31T16:44:00Z">
        <w:r w:rsidR="00480B1A">
          <w:t xml:space="preserve">hurricane </w:t>
        </w:r>
      </w:ins>
      <w:r w:rsidRPr="003C5B80">
        <w:t>losses</w:t>
      </w:r>
      <w:r>
        <w:t>.</w:t>
      </w:r>
    </w:p>
    <w:p w:rsidR="00C46D9B" w:rsidRDefault="00C46D9B" w:rsidP="00C46D9B">
      <w:pPr>
        <w:ind w:left="2880" w:hanging="360"/>
        <w:jc w:val="both"/>
      </w:pPr>
    </w:p>
    <w:p w:rsidR="00C46D9B" w:rsidRDefault="00C46D9B" w:rsidP="00712ADA">
      <w:pPr>
        <w:numPr>
          <w:ilvl w:val="1"/>
          <w:numId w:val="132"/>
        </w:numPr>
        <w:tabs>
          <w:tab w:val="num" w:pos="360"/>
        </w:tabs>
        <w:ind w:left="360"/>
        <w:jc w:val="both"/>
      </w:pPr>
      <w:r>
        <w:t>The following documentation will be reviewed:</w:t>
      </w:r>
    </w:p>
    <w:p w:rsidR="00C46D9B" w:rsidRDefault="00C46D9B" w:rsidP="00712ADA">
      <w:pPr>
        <w:numPr>
          <w:ilvl w:val="0"/>
          <w:numId w:val="127"/>
        </w:numPr>
        <w:tabs>
          <w:tab w:val="clear" w:pos="1440"/>
          <w:tab w:val="num" w:pos="1080"/>
        </w:tabs>
        <w:ind w:left="1080"/>
        <w:jc w:val="both"/>
      </w:pPr>
      <w:r>
        <w:t>Publicly available documentation referenced in the submission in hard copy or electronic form,</w:t>
      </w:r>
    </w:p>
    <w:p w:rsidR="00C46D9B" w:rsidRDefault="00C46D9B" w:rsidP="00712ADA">
      <w:pPr>
        <w:numPr>
          <w:ilvl w:val="0"/>
          <w:numId w:val="127"/>
        </w:numPr>
        <w:tabs>
          <w:tab w:val="clear" w:pos="1440"/>
          <w:tab w:val="num" w:pos="1080"/>
        </w:tabs>
        <w:ind w:left="1080"/>
        <w:jc w:val="both"/>
      </w:pPr>
      <w:r>
        <w:t>The data sources excluded from validation and the reasons for excluding the data from review by the Commission (if any),</w:t>
      </w:r>
    </w:p>
    <w:p w:rsidR="00C46D9B" w:rsidRDefault="00C46D9B" w:rsidP="00712ADA">
      <w:pPr>
        <w:numPr>
          <w:ilvl w:val="0"/>
          <w:numId w:val="127"/>
        </w:numPr>
        <w:tabs>
          <w:tab w:val="clear" w:pos="1440"/>
          <w:tab w:val="num" w:pos="1080"/>
        </w:tabs>
        <w:ind w:left="1080"/>
        <w:jc w:val="both"/>
      </w:pPr>
      <w:r>
        <w:t>An analysis that identifies and explains anomalies observed in the validation data,</w:t>
      </w:r>
      <w:r w:rsidR="004B5466">
        <w:t xml:space="preserve"> and</w:t>
      </w:r>
    </w:p>
    <w:p w:rsidR="00C46D9B" w:rsidRDefault="00C46D9B" w:rsidP="00712ADA">
      <w:pPr>
        <w:numPr>
          <w:ilvl w:val="0"/>
          <w:numId w:val="127"/>
        </w:numPr>
        <w:tabs>
          <w:tab w:val="clear" w:pos="1440"/>
          <w:tab w:val="num" w:pos="1080"/>
        </w:tabs>
        <w:ind w:left="1080"/>
        <w:jc w:val="both"/>
      </w:pPr>
      <w:r>
        <w:t>User input data for each insurer and hurricane detailing specific assumptions made with regard to exposed property.</w:t>
      </w:r>
    </w:p>
    <w:p w:rsidR="00C46D9B" w:rsidRDefault="00C46D9B" w:rsidP="00C46D9B">
      <w:pPr>
        <w:ind w:left="180" w:hanging="1440"/>
        <w:jc w:val="both"/>
        <w:rPr>
          <w:b/>
        </w:rPr>
      </w:pPr>
    </w:p>
    <w:p w:rsidR="00C46D9B" w:rsidRDefault="00C46D9B" w:rsidP="00712ADA">
      <w:pPr>
        <w:numPr>
          <w:ilvl w:val="0"/>
          <w:numId w:val="134"/>
        </w:numPr>
        <w:tabs>
          <w:tab w:val="clear" w:pos="1080"/>
          <w:tab w:val="num" w:pos="-1080"/>
        </w:tabs>
        <w:ind w:left="360"/>
        <w:jc w:val="both"/>
      </w:pPr>
      <w:r>
        <w:t xml:space="preserve">The confidence intervals used to gauge the comparison between historical and modeled </w:t>
      </w:r>
      <w:ins w:id="124" w:author="Sirmons_Donna" w:date="2017-08-31T16:45:00Z">
        <w:r w:rsidR="00480B1A">
          <w:t xml:space="preserve">hurricane </w:t>
        </w:r>
      </w:ins>
      <w:r>
        <w:t>losses will be reviewed.</w:t>
      </w:r>
    </w:p>
    <w:p w:rsidR="00C46D9B" w:rsidRDefault="00C46D9B" w:rsidP="00712ADA">
      <w:pPr>
        <w:ind w:left="360"/>
        <w:jc w:val="both"/>
      </w:pPr>
    </w:p>
    <w:p w:rsidR="00C46D9B" w:rsidRDefault="00C46D9B" w:rsidP="00712ADA">
      <w:pPr>
        <w:numPr>
          <w:ilvl w:val="0"/>
          <w:numId w:val="134"/>
        </w:numPr>
        <w:tabs>
          <w:tab w:val="clear" w:pos="1080"/>
          <w:tab w:val="num" w:pos="-360"/>
        </w:tabs>
        <w:ind w:left="360"/>
        <w:jc w:val="both"/>
      </w:pPr>
      <w:r>
        <w:t>Form S-4, Validation Comparisons, will be reviewed.</w:t>
      </w:r>
    </w:p>
    <w:p w:rsidR="00C46D9B" w:rsidRDefault="00C46D9B" w:rsidP="00712ADA">
      <w:pPr>
        <w:ind w:left="360"/>
        <w:jc w:val="both"/>
      </w:pPr>
    </w:p>
    <w:p w:rsidR="00C46D9B" w:rsidRDefault="00C46D9B" w:rsidP="00712ADA">
      <w:pPr>
        <w:numPr>
          <w:ilvl w:val="0"/>
          <w:numId w:val="134"/>
        </w:numPr>
        <w:tabs>
          <w:tab w:val="clear" w:pos="1080"/>
          <w:tab w:val="num" w:pos="360"/>
        </w:tabs>
        <w:ind w:left="360"/>
        <w:jc w:val="both"/>
      </w:pPr>
      <w:r>
        <w:t>The results of one hurricane event for more than one insurance company and the results from one insurance company for more than one hurricane event will be reviewed to the extent data are available.</w:t>
      </w:r>
    </w:p>
    <w:p w:rsidR="00C46D9B" w:rsidRDefault="00C46D9B" w:rsidP="00C46D9B">
      <w:pPr>
        <w:ind w:firstLine="360"/>
        <w:jc w:val="both"/>
      </w:pPr>
    </w:p>
    <w:p w:rsidR="00C46D9B" w:rsidRDefault="00C46D9B" w:rsidP="00C46D9B">
      <w:pPr>
        <w:ind w:left="3600" w:hanging="720"/>
        <w:jc w:val="both"/>
      </w:pPr>
    </w:p>
    <w:p w:rsidR="00C46D9B" w:rsidRDefault="00C46D9B" w:rsidP="00C46D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br w:type="page"/>
      </w:r>
    </w:p>
    <w:p w:rsidR="00C46D9B" w:rsidRDefault="00C46D9B" w:rsidP="00C46D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706368" behindDoc="1" locked="0" layoutInCell="1" allowOverlap="1" wp14:anchorId="069380C0" wp14:editId="63BEE9CA">
                <wp:simplePos x="0" y="0"/>
                <wp:positionH relativeFrom="column">
                  <wp:posOffset>-151075</wp:posOffset>
                </wp:positionH>
                <wp:positionV relativeFrom="paragraph">
                  <wp:posOffset>-121257</wp:posOffset>
                </wp:positionV>
                <wp:extent cx="6438900" cy="1152939"/>
                <wp:effectExtent l="0" t="0" r="95250" b="104775"/>
                <wp:wrapNone/>
                <wp:docPr id="1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152939"/>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D4FE4" id="Rectangle 94" o:spid="_x0000_s1026" style="position:absolute;margin-left:-11.9pt;margin-top:-9.55pt;width:507pt;height:90.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" fillcolor="#eaeaea" strokeweight="1pt">
                <v:shadow on="t" offset="6pt,6pt"/>
              </v:rect>
            </w:pict>
          </mc:Fallback>
        </mc:AlternateContent>
      </w:r>
      <w:r>
        <w:rPr>
          <w:rFonts w:ascii="Arial" w:hAnsi="Arial" w:cs="Arial"/>
          <w:b/>
          <w:sz w:val="28"/>
        </w:rPr>
        <w:t>S-6</w:t>
      </w:r>
      <w:r>
        <w:rPr>
          <w:rFonts w:ascii="Arial" w:hAnsi="Arial" w:cs="Arial"/>
          <w:b/>
          <w:sz w:val="28"/>
        </w:rPr>
        <w:tab/>
        <w:t>Comparison of Projected Hurricane Loss Costs</w:t>
      </w:r>
    </w:p>
    <w:p w:rsidR="00C46D9B" w:rsidRDefault="00C46D9B" w:rsidP="00C46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i/>
        </w:rPr>
      </w:pPr>
      <w:r>
        <w:rPr>
          <w:rFonts w:ascii="Arial" w:hAnsi="Arial" w:cs="Arial"/>
          <w:b/>
          <w:i/>
        </w:rPr>
        <w:t xml:space="preserve">The difference, due to uncertainty, between historical and modeled annual average statewide </w:t>
      </w:r>
      <w:ins w:id="125" w:author="Sirmons_Donna" w:date="2017-08-31T16:46:00Z">
        <w:r w:rsidR="00480B1A">
          <w:rPr>
            <w:rFonts w:ascii="Arial" w:hAnsi="Arial" w:cs="Arial"/>
            <w:b/>
            <w:i/>
          </w:rPr>
          <w:t xml:space="preserve">hurricane </w:t>
        </w:r>
      </w:ins>
      <w:r>
        <w:rPr>
          <w:rFonts w:ascii="Arial" w:hAnsi="Arial" w:cs="Arial"/>
          <w:b/>
          <w:i/>
        </w:rPr>
        <w:t>loss costs shall be reasonable, given the body of data, by established statistical expectations and norms.</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i/>
          <w:color w:val="0000FF"/>
        </w:rPr>
      </w:pPr>
    </w:p>
    <w:p w:rsidR="00C46D9B" w:rsidRDefault="00C46D9B" w:rsidP="00C46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FF"/>
        </w:rPr>
      </w:pPr>
    </w:p>
    <w:p w:rsidR="00C46D9B" w:rsidRDefault="00C46D9B" w:rsidP="00C46D9B">
      <w:pPr>
        <w:tabs>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1080"/>
        <w:jc w:val="both"/>
        <w:rPr>
          <w:bCs/>
        </w:rPr>
      </w:pPr>
      <w:r>
        <w:rPr>
          <w:bCs/>
        </w:rPr>
        <w:t>Purpose:</w:t>
      </w:r>
      <w:r>
        <w:rPr>
          <w:bCs/>
        </w:rPr>
        <w:tab/>
      </w:r>
      <w:del w:id="126" w:author="Sirmons_Donna" w:date="2017-08-07T17:06:00Z">
        <w:r w:rsidRPr="00480B1A" w:rsidDel="00712ADA">
          <w:rPr>
            <w:bCs/>
          </w:rPr>
          <w:delText>This standard requires various demonstrations that t</w:delText>
        </w:r>
      </w:del>
      <w:ins w:id="127" w:author="Sirmons_Donna" w:date="2017-08-07T17:06:00Z">
        <w:r w:rsidR="00712ADA" w:rsidRPr="00480B1A">
          <w:rPr>
            <w:bCs/>
          </w:rPr>
          <w:t>T</w:t>
        </w:r>
      </w:ins>
      <w:r w:rsidRPr="00480B1A">
        <w:rPr>
          <w:bCs/>
        </w:rPr>
        <w:t xml:space="preserve">he differences between historical and modeled annual average statewide </w:t>
      </w:r>
      <w:ins w:id="128" w:author="Sirmons_Donna" w:date="2017-08-31T16:46:00Z">
        <w:r w:rsidR="00480B1A">
          <w:rPr>
            <w:bCs/>
          </w:rPr>
          <w:t xml:space="preserve">hurricane </w:t>
        </w:r>
      </w:ins>
      <w:r w:rsidRPr="00480B1A">
        <w:rPr>
          <w:bCs/>
        </w:rPr>
        <w:t xml:space="preserve">loss costs are </w:t>
      </w:r>
      <w:ins w:id="129" w:author="Sirmons_Donna" w:date="2017-08-07T17:06:00Z">
        <w:r w:rsidR="00712ADA" w:rsidRPr="00480B1A">
          <w:rPr>
            <w:bCs/>
          </w:rPr>
          <w:t xml:space="preserve">to be </w:t>
        </w:r>
      </w:ins>
      <w:r>
        <w:rPr>
          <w:bCs/>
        </w:rPr>
        <w:t>plausible from a statistical perspective.</w:t>
      </w:r>
    </w:p>
    <w:p w:rsidR="00C46D9B" w:rsidRDefault="00C46D9B" w:rsidP="00C46D9B">
      <w:pPr>
        <w:tabs>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1080"/>
        <w:jc w:val="both"/>
        <w:rPr>
          <w:bCs/>
        </w:rPr>
      </w:pPr>
    </w:p>
    <w:p w:rsidR="00C46D9B" w:rsidRDefault="007943D2" w:rsidP="007943D2">
      <w:pPr>
        <w:tabs>
          <w:tab w:val="left" w:pos="-1440"/>
          <w:tab w:val="left" w:pos="-720"/>
          <w:tab w:val="left" w:pos="0"/>
          <w:tab w:val="left" w:pos="1440"/>
          <w:tab w:val="left" w:pos="1800"/>
          <w:tab w:val="left" w:pos="2160"/>
          <w:tab w:val="left" w:pos="2520"/>
          <w:tab w:val="left" w:pos="2880"/>
          <w:tab w:val="left" w:pos="3060"/>
          <w:tab w:val="left" w:pos="3600"/>
          <w:tab w:val="left" w:pos="4320"/>
          <w:tab w:val="left" w:pos="5040"/>
          <w:tab w:val="left" w:pos="5760"/>
          <w:tab w:val="left" w:pos="6480"/>
          <w:tab w:val="left" w:pos="7200"/>
          <w:tab w:val="left" w:pos="7920"/>
        </w:tabs>
        <w:ind w:left="1800" w:hanging="1080"/>
        <w:jc w:val="both"/>
        <w:rPr>
          <w:bCs/>
        </w:rPr>
      </w:pPr>
      <w:r>
        <w:rPr>
          <w:bCs/>
        </w:rPr>
        <w:t>Relevant Forms:</w:t>
      </w:r>
      <w:r>
        <w:rPr>
          <w:bCs/>
        </w:rPr>
        <w:tab/>
        <w:t>G-3,</w:t>
      </w:r>
      <w:r>
        <w:rPr>
          <w:bCs/>
        </w:rPr>
        <w:tab/>
      </w:r>
      <w:r w:rsidR="00C46D9B">
        <w:rPr>
          <w:bCs/>
        </w:rPr>
        <w:t>Statistical Standards Expert Certification</w:t>
      </w:r>
    </w:p>
    <w:p w:rsidR="00C46D9B" w:rsidRDefault="007943D2" w:rsidP="00230276">
      <w:pPr>
        <w:tabs>
          <w:tab w:val="left" w:pos="-1440"/>
          <w:tab w:val="left" w:pos="-720"/>
          <w:tab w:val="left" w:pos="0"/>
          <w:tab w:val="left" w:pos="1440"/>
          <w:tab w:val="left" w:pos="1800"/>
          <w:tab w:val="left" w:pos="2160"/>
          <w:tab w:val="left" w:pos="2520"/>
          <w:tab w:val="left" w:pos="2880"/>
          <w:tab w:val="left" w:pos="3060"/>
          <w:tab w:val="left" w:pos="3600"/>
          <w:tab w:val="left" w:pos="4320"/>
          <w:tab w:val="left" w:pos="5040"/>
          <w:tab w:val="left" w:pos="5760"/>
          <w:tab w:val="left" w:pos="6480"/>
          <w:tab w:val="left" w:pos="7200"/>
          <w:tab w:val="left" w:pos="7920"/>
        </w:tabs>
        <w:ind w:left="3060" w:hanging="2340"/>
        <w:jc w:val="both"/>
        <w:rPr>
          <w:rFonts w:ascii="Arial" w:hAnsi="Arial" w:cs="Arial"/>
          <w:b/>
          <w:color w:val="0000FF"/>
        </w:rPr>
      </w:pPr>
      <w:r>
        <w:rPr>
          <w:bCs/>
        </w:rPr>
        <w:tab/>
      </w:r>
      <w:r>
        <w:rPr>
          <w:bCs/>
        </w:rPr>
        <w:tab/>
      </w:r>
      <w:r>
        <w:rPr>
          <w:bCs/>
        </w:rPr>
        <w:tab/>
      </w:r>
      <w:r>
        <w:rPr>
          <w:bCs/>
        </w:rPr>
        <w:tab/>
        <w:t>S-5,</w:t>
      </w:r>
      <w:r>
        <w:rPr>
          <w:bCs/>
        </w:rPr>
        <w:tab/>
      </w:r>
      <w:r w:rsidR="00C46D9B">
        <w:rPr>
          <w:bCs/>
        </w:rPr>
        <w:t xml:space="preserve">Average Annual Zero Deductible Statewide </w:t>
      </w:r>
      <w:ins w:id="130" w:author="Sirmons_Donna" w:date="2017-08-31T17:19:00Z">
        <w:r w:rsidR="00230276">
          <w:rPr>
            <w:bCs/>
          </w:rPr>
          <w:t xml:space="preserve">Hurricane </w:t>
        </w:r>
      </w:ins>
      <w:r w:rsidR="00C46D9B">
        <w:rPr>
          <w:bCs/>
        </w:rPr>
        <w:t xml:space="preserve">Loss Costs – </w:t>
      </w:r>
      <w:r w:rsidR="00230276">
        <w:rPr>
          <w:bCs/>
        </w:rPr>
        <w:t>H</w:t>
      </w:r>
      <w:r w:rsidR="00C46D9B">
        <w:rPr>
          <w:bCs/>
        </w:rPr>
        <w:t>istorical versus Modeled</w:t>
      </w:r>
    </w:p>
    <w:p w:rsidR="00C46D9B" w:rsidRDefault="00C46D9B" w:rsidP="00C46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FF"/>
        </w:rPr>
      </w:pPr>
      <w:r>
        <w:rPr>
          <w:rFonts w:ascii="Arial" w:hAnsi="Arial" w:cs="Arial"/>
          <w:b/>
          <w:color w:val="0000FF"/>
        </w:rPr>
        <w:tab/>
      </w:r>
    </w:p>
    <w:p w:rsidR="00C46D9B" w:rsidRDefault="00C46D9B" w:rsidP="00C46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Pr>
          <w:rFonts w:ascii="Arial" w:hAnsi="Arial" w:cs="Arial"/>
          <w:b/>
        </w:rPr>
        <w:t>Disclosures</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C46D9B" w:rsidRDefault="00C46D9B" w:rsidP="00850068">
      <w:pPr>
        <w:numPr>
          <w:ilvl w:val="0"/>
          <w:numId w:val="125"/>
        </w:numPr>
        <w:tabs>
          <w:tab w:val="clear" w:pos="360"/>
          <w:tab w:val="num" w:pos="-2520"/>
          <w:tab w:val="left" w:pos="-1440"/>
        </w:tabs>
        <w:jc w:val="both"/>
      </w:pPr>
      <w:r>
        <w:t xml:space="preserve">Describe the nature and results of the tests performed to validate the expected </w:t>
      </w:r>
      <w:ins w:id="131" w:author="Sirmons_Donna" w:date="2017-08-31T16:47:00Z">
        <w:r w:rsidR="00480B1A">
          <w:t xml:space="preserve">hurricane </w:t>
        </w:r>
      </w:ins>
      <w:r>
        <w:t xml:space="preserve">loss projections generated. If a set of simulated hurricanes or simulation trials was used to determine these </w:t>
      </w:r>
      <w:ins w:id="132" w:author="Sirmons_Donna" w:date="2017-08-31T16:47:00Z">
        <w:r w:rsidR="00480B1A">
          <w:t xml:space="preserve">hurricane </w:t>
        </w:r>
      </w:ins>
      <w:r>
        <w:t xml:space="preserve">loss projections, specify the convergence tests that were used and the results. Specify the number of hurricanes or trials that were used. </w:t>
      </w:r>
    </w:p>
    <w:p w:rsidR="00C46D9B" w:rsidRDefault="00C46D9B" w:rsidP="00712ADA">
      <w:pPr>
        <w:tabs>
          <w:tab w:val="left" w:pos="-1440"/>
        </w:tabs>
        <w:ind w:left="720"/>
        <w:jc w:val="both"/>
      </w:pPr>
    </w:p>
    <w:p w:rsidR="00C46D9B" w:rsidRDefault="00C46D9B" w:rsidP="00712ADA">
      <w:pPr>
        <w:pStyle w:val="BodyTextIndent"/>
        <w:numPr>
          <w:ilvl w:val="0"/>
          <w:numId w:val="125"/>
        </w:numPr>
        <w:tabs>
          <w:tab w:val="clear" w:pos="360"/>
          <w:tab w:val="left" w:pos="-1440"/>
          <w:tab w:val="num" w:pos="-1080"/>
        </w:tabs>
        <w:spacing w:after="0"/>
        <w:jc w:val="both"/>
      </w:pPr>
      <w:r>
        <w:t xml:space="preserve">Identify and justify differences, if any, in how the </w:t>
      </w:r>
      <w:ins w:id="133" w:author="Sirmons_Donna" w:date="2017-08-31T16:47:00Z">
        <w:r w:rsidR="00480B1A">
          <w:t xml:space="preserve">hurricane </w:t>
        </w:r>
      </w:ins>
      <w:r>
        <w:t xml:space="preserve">model produces </w:t>
      </w:r>
      <w:ins w:id="134" w:author="Sirmons_Donna" w:date="2017-08-31T16:47:00Z">
        <w:r w:rsidR="00480B1A">
          <w:t xml:space="preserve">hurricane </w:t>
        </w:r>
      </w:ins>
      <w:r>
        <w:t xml:space="preserve">loss costs for specific historical events versus </w:t>
      </w:r>
      <w:ins w:id="135" w:author="Sirmons_Donna" w:date="2017-08-31T16:47:00Z">
        <w:r w:rsidR="00480B1A">
          <w:t xml:space="preserve">hurricane </w:t>
        </w:r>
      </w:ins>
      <w:r>
        <w:t xml:space="preserve">loss costs for events in the stochastic hurricane set.  </w:t>
      </w:r>
    </w:p>
    <w:p w:rsidR="00C46D9B" w:rsidRDefault="00C46D9B" w:rsidP="00712AD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jc w:val="both"/>
      </w:pPr>
    </w:p>
    <w:p w:rsidR="00C46D9B" w:rsidRDefault="00C46D9B" w:rsidP="00712ADA">
      <w:pPr>
        <w:numPr>
          <w:ilvl w:val="0"/>
          <w:numId w:val="125"/>
        </w:numPr>
        <w:tabs>
          <w:tab w:val="clear" w:pos="360"/>
          <w:tab w:val="left" w:pos="-1440"/>
          <w:tab w:val="left" w:pos="-720"/>
          <w:tab w:val="num" w:pos="-360"/>
          <w:tab w:val="left" w:pos="0"/>
          <w:tab w:val="left" w:pos="1440"/>
          <w:tab w:val="left" w:pos="2160"/>
          <w:tab w:val="left" w:pos="2880"/>
          <w:tab w:val="left" w:pos="3600"/>
          <w:tab w:val="left" w:pos="4320"/>
          <w:tab w:val="left" w:pos="5040"/>
          <w:tab w:val="left" w:pos="5760"/>
          <w:tab w:val="left" w:pos="6480"/>
          <w:tab w:val="left" w:pos="7200"/>
          <w:tab w:val="left" w:pos="7920"/>
        </w:tabs>
        <w:jc w:val="both"/>
      </w:pPr>
      <w:r>
        <w:t xml:space="preserve">Provide a completed Form S-5, Average Annual Zero Deductible Statewide </w:t>
      </w:r>
      <w:ins w:id="136" w:author="Sirmons_Donna" w:date="2017-08-31T17:19:00Z">
        <w:r w:rsidR="00230276">
          <w:t xml:space="preserve">Hurricane </w:t>
        </w:r>
      </w:ins>
      <w:r>
        <w:t>Loss Costs – Historical versus Modeled. Provide a link to the location of the form [insert hyperlink here].</w:t>
      </w:r>
    </w:p>
    <w:p w:rsidR="00C46D9B" w:rsidRDefault="00C46D9B" w:rsidP="00C46D9B">
      <w:pPr>
        <w:tabs>
          <w:tab w:val="left" w:pos="-2160"/>
        </w:tabs>
        <w:rPr>
          <w:i/>
          <w:color w:val="FF0000"/>
        </w:rPr>
      </w:pPr>
    </w:p>
    <w:p w:rsidR="00C46D9B" w:rsidRDefault="00C46D9B" w:rsidP="00850068">
      <w:pPr>
        <w:jc w:val="both"/>
        <w:rPr>
          <w:rFonts w:ascii="Arial" w:hAnsi="Arial" w:cs="Arial"/>
          <w:b/>
        </w:rPr>
      </w:pPr>
      <w:r>
        <w:rPr>
          <w:rFonts w:ascii="Arial" w:hAnsi="Arial" w:cs="Arial"/>
          <w:b/>
        </w:rPr>
        <w:t>Audit</w:t>
      </w:r>
    </w:p>
    <w:p w:rsidR="00C46D9B" w:rsidRDefault="00C46D9B" w:rsidP="00C46D9B">
      <w:pPr>
        <w:ind w:left="1800" w:hanging="1080"/>
        <w:jc w:val="both"/>
      </w:pPr>
    </w:p>
    <w:p w:rsidR="00C46D9B" w:rsidRDefault="00C46D9B" w:rsidP="00850068">
      <w:pPr>
        <w:numPr>
          <w:ilvl w:val="0"/>
          <w:numId w:val="133"/>
        </w:numPr>
        <w:tabs>
          <w:tab w:val="clear" w:pos="1080"/>
          <w:tab w:val="num" w:pos="-360"/>
        </w:tabs>
        <w:ind w:left="360"/>
        <w:jc w:val="both"/>
        <w:rPr>
          <w:bCs/>
        </w:rPr>
      </w:pPr>
      <w:r>
        <w:rPr>
          <w:bCs/>
        </w:rPr>
        <w:t xml:space="preserve">Form S-5, Average Annual Zero Deductible Statewide </w:t>
      </w:r>
      <w:ins w:id="137" w:author="Sirmons_Donna" w:date="2017-08-31T17:19:00Z">
        <w:r w:rsidR="00230276">
          <w:rPr>
            <w:bCs/>
          </w:rPr>
          <w:t xml:space="preserve">Hurricane </w:t>
        </w:r>
      </w:ins>
      <w:r>
        <w:rPr>
          <w:bCs/>
        </w:rPr>
        <w:t xml:space="preserve">Loss Costs – Historical versus Modeled, will be reviewed for consistency with Standard G-1, Scope of the </w:t>
      </w:r>
      <w:ins w:id="138" w:author="Sirmons_Donna" w:date="2017-08-31T16:47:00Z">
        <w:r w:rsidR="00480B1A">
          <w:rPr>
            <w:bCs/>
          </w:rPr>
          <w:t xml:space="preserve">Hurricane </w:t>
        </w:r>
      </w:ins>
      <w:r>
        <w:rPr>
          <w:bCs/>
        </w:rPr>
        <w:t xml:space="preserve">Model and Its Implementation, Disclosure 5.  </w:t>
      </w:r>
    </w:p>
    <w:p w:rsidR="00C46D9B" w:rsidRDefault="00C46D9B" w:rsidP="00850068">
      <w:pPr>
        <w:ind w:left="1080" w:hanging="1080"/>
        <w:jc w:val="both"/>
        <w:rPr>
          <w:bCs/>
          <w:color w:val="0000FF"/>
        </w:rPr>
      </w:pPr>
    </w:p>
    <w:p w:rsidR="00C46D9B" w:rsidRDefault="00C46D9B" w:rsidP="00850068">
      <w:pPr>
        <w:numPr>
          <w:ilvl w:val="0"/>
          <w:numId w:val="133"/>
        </w:numPr>
        <w:tabs>
          <w:tab w:val="clear" w:pos="1080"/>
          <w:tab w:val="num" w:pos="360"/>
        </w:tabs>
        <w:ind w:left="360"/>
        <w:jc w:val="both"/>
      </w:pPr>
      <w:r>
        <w:t>Justification for the following will be reviewed:</w:t>
      </w:r>
    </w:p>
    <w:p w:rsidR="00C46D9B" w:rsidRDefault="00C46D9B" w:rsidP="00850068">
      <w:pPr>
        <w:numPr>
          <w:ilvl w:val="0"/>
          <w:numId w:val="135"/>
        </w:numPr>
        <w:tabs>
          <w:tab w:val="num" w:pos="1080"/>
        </w:tabs>
        <w:ind w:left="1080"/>
        <w:jc w:val="both"/>
      </w:pPr>
      <w:r>
        <w:t>Meteorological parameters,</w:t>
      </w:r>
    </w:p>
    <w:p w:rsidR="00C46D9B" w:rsidRDefault="00C46D9B" w:rsidP="00850068">
      <w:pPr>
        <w:numPr>
          <w:ilvl w:val="0"/>
          <w:numId w:val="135"/>
        </w:numPr>
        <w:tabs>
          <w:tab w:val="num" w:pos="1080"/>
        </w:tabs>
        <w:ind w:left="1080"/>
        <w:jc w:val="both"/>
      </w:pPr>
      <w:r>
        <w:t>The effect of by-passing hurricanes,</w:t>
      </w:r>
    </w:p>
    <w:p w:rsidR="00C46D9B" w:rsidRDefault="00C46D9B" w:rsidP="00850068">
      <w:pPr>
        <w:numPr>
          <w:ilvl w:val="0"/>
          <w:numId w:val="135"/>
        </w:numPr>
        <w:tabs>
          <w:tab w:val="num" w:pos="1080"/>
        </w:tabs>
        <w:ind w:left="1080"/>
        <w:jc w:val="both"/>
      </w:pPr>
      <w:r>
        <w:t>The effect of actual hurricanes that had two landfalls impacting Florida,</w:t>
      </w:r>
    </w:p>
    <w:p w:rsidR="00C46D9B" w:rsidRDefault="00C46D9B" w:rsidP="00850068">
      <w:pPr>
        <w:numPr>
          <w:ilvl w:val="0"/>
          <w:numId w:val="135"/>
        </w:numPr>
        <w:tabs>
          <w:tab w:val="num" w:pos="1080"/>
        </w:tabs>
        <w:ind w:left="1080"/>
        <w:jc w:val="both"/>
      </w:pPr>
      <w:r>
        <w:t xml:space="preserve">The departures, if any, from the windfield, vulnerability functions, or insurance functions applied to the actual hurricanes for the purposes of this test and those used in the </w:t>
      </w:r>
      <w:ins w:id="139" w:author="Sirmons_Donna" w:date="2017-08-31T16:48:00Z">
        <w:r w:rsidR="00480B1A">
          <w:t xml:space="preserve">hurricane </w:t>
        </w:r>
      </w:ins>
      <w:r>
        <w:t>model under consideration,</w:t>
      </w:r>
      <w:r w:rsidR="0083584B">
        <w:t xml:space="preserve"> and</w:t>
      </w:r>
    </w:p>
    <w:p w:rsidR="00C46D9B" w:rsidRDefault="00C46D9B" w:rsidP="00850068">
      <w:pPr>
        <w:numPr>
          <w:ilvl w:val="0"/>
          <w:numId w:val="135"/>
        </w:numPr>
        <w:tabs>
          <w:tab w:val="num" w:pos="1080"/>
        </w:tabs>
        <w:ind w:left="1080"/>
        <w:jc w:val="both"/>
      </w:pPr>
      <w:r>
        <w:t>Exposure assumptions.</w:t>
      </w:r>
    </w:p>
    <w:p w:rsidR="00C46D9B" w:rsidRDefault="00C46D9B" w:rsidP="00C46D9B">
      <w:pPr>
        <w:jc w:val="both"/>
      </w:pPr>
    </w:p>
    <w:p w:rsidR="00C46D9B" w:rsidRPr="00E74734" w:rsidRDefault="00C46D9B" w:rsidP="00C46D9B">
      <w:pPr>
        <w:pStyle w:val="BodyText2"/>
        <w:tabs>
          <w:tab w:val="left" w:pos="3600"/>
          <w:tab w:val="left" w:pos="4320"/>
          <w:tab w:val="left" w:pos="5040"/>
          <w:tab w:val="left" w:pos="5760"/>
          <w:tab w:val="left" w:pos="6480"/>
          <w:tab w:val="left" w:pos="7200"/>
          <w:tab w:val="left" w:pos="7920"/>
          <w:tab w:val="left" w:pos="8640"/>
        </w:tabs>
        <w:jc w:val="center"/>
        <w:rPr>
          <w:iCs/>
        </w:rPr>
      </w:pPr>
      <w:r>
        <w:rPr>
          <w:i/>
          <w:iCs/>
        </w:rPr>
        <w:br w:type="page"/>
      </w:r>
    </w:p>
    <w:p w:rsidR="00C46D9B" w:rsidRDefault="00C46D9B" w:rsidP="00C46D9B">
      <w:pPr>
        <w:pStyle w:val="BodyText2"/>
        <w:tabs>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bCs/>
          <w:sz w:val="28"/>
        </w:rPr>
      </w:pPr>
      <w:r>
        <w:rPr>
          <w:noProof/>
          <w:sz w:val="20"/>
        </w:rPr>
        <w:lastRenderedPageBreak/>
        <mc:AlternateContent>
          <mc:Choice Requires="wps">
            <w:drawing>
              <wp:anchor distT="0" distB="0" distL="114300" distR="114300" simplePos="0" relativeHeight="251710464" behindDoc="1" locked="0" layoutInCell="1" allowOverlap="1" wp14:anchorId="733B3E1B" wp14:editId="42CA8D97">
                <wp:simplePos x="0" y="0"/>
                <wp:positionH relativeFrom="column">
                  <wp:posOffset>0</wp:posOffset>
                </wp:positionH>
                <wp:positionV relativeFrom="paragraph">
                  <wp:posOffset>-145111</wp:posOffset>
                </wp:positionV>
                <wp:extent cx="5943766" cy="695325"/>
                <wp:effectExtent l="0" t="0" r="95250" b="104775"/>
                <wp:wrapNone/>
                <wp:docPr id="15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766" cy="69532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9E407" id="Rectangle 98" o:spid="_x0000_s1026" style="position:absolute;margin-left:0;margin-top:-11.45pt;width:468pt;height:54.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" fillcolor="#eaeaea" strokeweight="1pt">
                <v:shadow on="t" offset="6pt,6pt"/>
              </v:rect>
            </w:pict>
          </mc:Fallback>
        </mc:AlternateContent>
      </w:r>
      <w:r>
        <w:rPr>
          <w:rFonts w:ascii="Arial" w:hAnsi="Arial" w:cs="Arial"/>
          <w:b/>
          <w:bCs/>
          <w:sz w:val="28"/>
        </w:rPr>
        <w:t xml:space="preserve">Form S-1: Probability and Frequency of Florida Landfalling </w:t>
      </w:r>
    </w:p>
    <w:p w:rsidR="00C46D9B" w:rsidRDefault="00C46D9B" w:rsidP="00C46D9B">
      <w:pPr>
        <w:pStyle w:val="BodyText2"/>
        <w:tabs>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bCs/>
          <w:sz w:val="28"/>
        </w:rPr>
      </w:pPr>
      <w:r>
        <w:rPr>
          <w:rFonts w:ascii="Arial" w:hAnsi="Arial" w:cs="Arial"/>
          <w:b/>
          <w:bCs/>
          <w:sz w:val="28"/>
        </w:rPr>
        <w:t>Hurricanes per Year</w:t>
      </w:r>
    </w:p>
    <w:p w:rsidR="00C46D9B" w:rsidRDefault="00C46D9B" w:rsidP="00C46D9B">
      <w:pPr>
        <w:pStyle w:val="xl29"/>
        <w:spacing w:before="0" w:beforeAutospacing="0" w:after="0" w:afterAutospacing="0"/>
      </w:pPr>
    </w:p>
    <w:p w:rsidR="00C46D9B" w:rsidRDefault="00C46D9B" w:rsidP="00C46D9B">
      <w:pPr>
        <w:jc w:val="both"/>
      </w:pPr>
    </w:p>
    <w:p w:rsidR="00C46D9B" w:rsidRDefault="00C46D9B" w:rsidP="00C46D9B">
      <w:pPr>
        <w:pStyle w:val="BodyText"/>
        <w:tabs>
          <w:tab w:val="left" w:pos="1080"/>
          <w:tab w:val="right" w:pos="9360"/>
        </w:tabs>
        <w:ind w:left="1080" w:hanging="1080"/>
        <w:rPr>
          <w:color w:val="auto"/>
        </w:rPr>
      </w:pPr>
      <w:r>
        <w:rPr>
          <w:color w:val="auto"/>
        </w:rPr>
        <w:t>Purpose:</w:t>
      </w:r>
      <w:r>
        <w:rPr>
          <w:color w:val="auto"/>
        </w:rPr>
        <w:tab/>
        <w:t>This form illustrates the differences between historical and modeled frequencies of landfalling Florida hurricanes per year. The historical events are derived from the Base Hurricane Storm Set with possible adjustments by the modeling organization as specified in Standard M-1, Base Hurricane Storm Set.</w:t>
      </w:r>
    </w:p>
    <w:p w:rsidR="00C46D9B" w:rsidRDefault="00C46D9B" w:rsidP="00C46D9B">
      <w:pPr>
        <w:jc w:val="both"/>
      </w:pPr>
    </w:p>
    <w:p w:rsidR="00C46D9B" w:rsidRDefault="00C46D9B" w:rsidP="00C46D9B">
      <w:pPr>
        <w:jc w:val="both"/>
      </w:pPr>
      <w:r>
        <w:t>Complete the table below showing the probability and modeled frequency of landfalling Florida hurricanes per year. Modeled probability shall be rounded to four decimal places</w:t>
      </w:r>
      <w:ins w:id="140" w:author="Sirmons_Donna" w:date="2017-08-07T17:08:00Z">
        <w:r w:rsidR="00850068">
          <w:t xml:space="preserve"> </w:t>
        </w:r>
        <w:r w:rsidR="00850068" w:rsidRPr="00480B1A">
          <w:t>in the printed form</w:t>
        </w:r>
      </w:ins>
      <w:r>
        <w:t xml:space="preserve">. The historical probabilities and frequencies below have been derived from the Base Hurricane Storm Set for the </w:t>
      </w:r>
      <w:del w:id="141" w:author="Sirmons_Donna" w:date="2017-08-07T17:12:00Z">
        <w:r w:rsidDel="00850068">
          <w:delText xml:space="preserve">115 </w:delText>
        </w:r>
      </w:del>
      <w:ins w:id="142" w:author="Sirmons_Donna" w:date="2017-08-07T17:12:00Z">
        <w:r w:rsidR="00850068">
          <w:t xml:space="preserve">117 </w:t>
        </w:r>
      </w:ins>
      <w:r>
        <w:t>year period 1900-</w:t>
      </w:r>
      <w:del w:id="143" w:author="Sirmons_Donna" w:date="2017-08-07T17:12:00Z">
        <w:r w:rsidDel="00850068">
          <w:delText xml:space="preserve">2014 </w:delText>
        </w:r>
      </w:del>
      <w:ins w:id="144" w:author="Sirmons_Donna" w:date="2017-08-07T17:12:00Z">
        <w:r w:rsidR="00850068">
          <w:t xml:space="preserve">2016 </w:t>
        </w:r>
      </w:ins>
      <w:r>
        <w:t>(as given in Form A-2</w:t>
      </w:r>
      <w:ins w:id="145" w:author="Sirmons_Donna" w:date="2017-08-29T11:36:00Z">
        <w:r w:rsidR="00825757">
          <w:t>B</w:t>
        </w:r>
      </w:ins>
      <w:r>
        <w:t xml:space="preserve">, Base Hurricane Storm Set Statewide </w:t>
      </w:r>
      <w:ins w:id="146" w:author="Sirmons_Donna" w:date="2017-09-05T13:13:00Z">
        <w:r w:rsidR="00F95133">
          <w:t xml:space="preserve">Hurricane </w:t>
        </w:r>
      </w:ins>
      <w:r>
        <w:t>Losses</w:t>
      </w:r>
      <w:ins w:id="147" w:author="Sirmons_Donna" w:date="2017-08-29T11:36:00Z">
        <w:r w:rsidR="00825757">
          <w:t xml:space="preserve"> (2017 FHCF Exposure Data)</w:t>
        </w:r>
      </w:ins>
      <w:r>
        <w:t>). Exclusion of hurricanes that caused zero modeled Florida damage or additional Florida landfalls included in the modeling organization Base Hurricane Storm Set as identified in their response to Standard M-1, Base Hurricane Storm Set, should be used to adjust the historical probabilities and frequencies provided</w:t>
      </w:r>
      <w:del w:id="148" w:author="Sirmons_Donna" w:date="2017-08-31T16:51:00Z">
        <w:r w:rsidDel="00F65AD8">
          <w:delText xml:space="preserve"> here</w:delText>
        </w:r>
      </w:del>
      <w:r>
        <w:t>.</w:t>
      </w:r>
    </w:p>
    <w:p w:rsidR="00C46D9B" w:rsidRDefault="00C46D9B" w:rsidP="00C46D9B">
      <w:pPr>
        <w:jc w:val="both"/>
      </w:pPr>
    </w:p>
    <w:p w:rsidR="00C46D9B" w:rsidRDefault="00C46D9B" w:rsidP="00C46D9B">
      <w:pPr>
        <w:jc w:val="both"/>
      </w:pPr>
      <w:r w:rsidRPr="00C8413A">
        <w:t>If the data are partitioned or modified, provide the historical probabilities</w:t>
      </w:r>
      <w:r>
        <w:t xml:space="preserve"> and frequencies</w:t>
      </w:r>
      <w:r w:rsidRPr="00C8413A">
        <w:t xml:space="preserve"> for the applicable partition (and its complement) or modification as well as the modeled probabilit</w:t>
      </w:r>
      <w:r>
        <w:t>ies and frequencies</w:t>
      </w:r>
      <w:r w:rsidRPr="00C8413A">
        <w:t xml:space="preserve"> in additional</w:t>
      </w:r>
      <w:r>
        <w:t xml:space="preserve"> copies of</w:t>
      </w:r>
      <w:r w:rsidRPr="00C8413A">
        <w:t xml:space="preserve"> Form S-1</w:t>
      </w:r>
      <w:r>
        <w:t>, Probability and Frequency of Florida Landfalling Hurricanes per Year</w:t>
      </w:r>
      <w:r w:rsidRPr="00C8413A">
        <w:t>.</w:t>
      </w:r>
    </w:p>
    <w:p w:rsidR="00C46D9B" w:rsidRDefault="00C46D9B" w:rsidP="00C46D9B">
      <w:pPr>
        <w:jc w:val="both"/>
      </w:pPr>
    </w:p>
    <w:p w:rsidR="00C46D9B" w:rsidRDefault="00C46D9B" w:rsidP="00C46D9B">
      <w:pPr>
        <w:jc w:val="both"/>
      </w:pPr>
      <w:r>
        <w:t>Include Form S-1, Probability and Frequency of Florida Landfalling Hurricane</w:t>
      </w:r>
      <w:r w:rsidR="0083584B">
        <w:t>s</w:t>
      </w:r>
      <w:r>
        <w:t xml:space="preserve"> per Year, in a submission appendix.</w:t>
      </w:r>
    </w:p>
    <w:p w:rsidR="00C46D9B" w:rsidRPr="002D4170" w:rsidRDefault="00C46D9B" w:rsidP="00C46D9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C46D9B" w:rsidRPr="00E60436" w:rsidTr="00C46D9B">
        <w:tc>
          <w:tcPr>
            <w:tcW w:w="9576" w:type="dxa"/>
            <w:gridSpan w:val="5"/>
            <w:tcBorders>
              <w:top w:val="nil"/>
              <w:left w:val="nil"/>
              <w:bottom w:val="nil"/>
              <w:right w:val="nil"/>
            </w:tcBorders>
            <w:shd w:val="clear" w:color="auto" w:fill="auto"/>
          </w:tcPr>
          <w:p w:rsidR="00C46D9B" w:rsidRPr="00E60436" w:rsidRDefault="0092594A" w:rsidP="00C46D9B">
            <w:pPr>
              <w:jc w:val="center"/>
            </w:pPr>
            <w:ins w:id="149" w:author="Sirmons_Donna" w:date="2017-09-05T13:05:00Z">
              <w:r>
                <w:rPr>
                  <w:rFonts w:ascii="Arial" w:hAnsi="Arial" w:cs="Arial"/>
                  <w:b/>
                </w:rPr>
                <w:t xml:space="preserve">Hurricane </w:t>
              </w:r>
            </w:ins>
            <w:r w:rsidR="00C46D9B" w:rsidRPr="00E60436">
              <w:rPr>
                <w:rFonts w:ascii="Arial" w:hAnsi="Arial" w:cs="Arial"/>
                <w:b/>
              </w:rPr>
              <w:t>Model Results</w:t>
            </w:r>
          </w:p>
        </w:tc>
      </w:tr>
      <w:tr w:rsidR="00C46D9B" w:rsidRPr="00E60436" w:rsidTr="00C46D9B">
        <w:tc>
          <w:tcPr>
            <w:tcW w:w="9576" w:type="dxa"/>
            <w:gridSpan w:val="5"/>
            <w:tcBorders>
              <w:top w:val="nil"/>
              <w:left w:val="nil"/>
              <w:bottom w:val="nil"/>
              <w:right w:val="nil"/>
            </w:tcBorders>
            <w:shd w:val="clear" w:color="auto" w:fill="auto"/>
          </w:tcPr>
          <w:p w:rsidR="00C46D9B" w:rsidRPr="00E60436" w:rsidRDefault="00C46D9B" w:rsidP="00C46D9B">
            <w:pPr>
              <w:jc w:val="center"/>
            </w:pPr>
            <w:r w:rsidRPr="00E60436">
              <w:rPr>
                <w:rFonts w:ascii="Arial" w:hAnsi="Arial" w:cs="Arial"/>
                <w:b/>
              </w:rPr>
              <w:t>Probability and Frequency of Florida Landfalling Hurricanes per Year</w:t>
            </w:r>
          </w:p>
        </w:tc>
      </w:tr>
      <w:tr w:rsidR="00C46D9B" w:rsidRPr="00E60436" w:rsidTr="00C46D9B">
        <w:tc>
          <w:tcPr>
            <w:tcW w:w="1915" w:type="dxa"/>
            <w:tcBorders>
              <w:top w:val="nil"/>
              <w:left w:val="nil"/>
              <w:bottom w:val="single" w:sz="12" w:space="0" w:color="auto"/>
              <w:right w:val="nil"/>
            </w:tcBorders>
            <w:shd w:val="clear" w:color="auto" w:fill="auto"/>
          </w:tcPr>
          <w:p w:rsidR="00C46D9B" w:rsidRPr="00E60436" w:rsidRDefault="00C46D9B" w:rsidP="00C46D9B">
            <w:pPr>
              <w:jc w:val="both"/>
              <w:rPr>
                <w:sz w:val="20"/>
                <w:szCs w:val="20"/>
              </w:rPr>
            </w:pPr>
          </w:p>
        </w:tc>
        <w:tc>
          <w:tcPr>
            <w:tcW w:w="1915" w:type="dxa"/>
            <w:tcBorders>
              <w:top w:val="nil"/>
              <w:left w:val="nil"/>
              <w:bottom w:val="single" w:sz="12" w:space="0" w:color="auto"/>
              <w:right w:val="nil"/>
            </w:tcBorders>
            <w:shd w:val="clear" w:color="auto" w:fill="auto"/>
          </w:tcPr>
          <w:p w:rsidR="00C46D9B" w:rsidRPr="00E60436" w:rsidRDefault="00C46D9B" w:rsidP="00C46D9B">
            <w:pPr>
              <w:jc w:val="both"/>
              <w:rPr>
                <w:sz w:val="20"/>
                <w:szCs w:val="20"/>
              </w:rPr>
            </w:pPr>
          </w:p>
        </w:tc>
        <w:tc>
          <w:tcPr>
            <w:tcW w:w="1915" w:type="dxa"/>
            <w:tcBorders>
              <w:top w:val="nil"/>
              <w:left w:val="nil"/>
              <w:bottom w:val="single" w:sz="12" w:space="0" w:color="auto"/>
              <w:right w:val="nil"/>
            </w:tcBorders>
            <w:shd w:val="clear" w:color="auto" w:fill="auto"/>
          </w:tcPr>
          <w:p w:rsidR="00C46D9B" w:rsidRPr="00E60436" w:rsidRDefault="00C46D9B" w:rsidP="00C46D9B">
            <w:pPr>
              <w:jc w:val="both"/>
              <w:rPr>
                <w:sz w:val="20"/>
                <w:szCs w:val="20"/>
              </w:rPr>
            </w:pPr>
          </w:p>
        </w:tc>
        <w:tc>
          <w:tcPr>
            <w:tcW w:w="1915" w:type="dxa"/>
            <w:tcBorders>
              <w:top w:val="nil"/>
              <w:left w:val="nil"/>
              <w:bottom w:val="single" w:sz="12" w:space="0" w:color="auto"/>
              <w:right w:val="nil"/>
            </w:tcBorders>
            <w:shd w:val="clear" w:color="auto" w:fill="auto"/>
          </w:tcPr>
          <w:p w:rsidR="00C46D9B" w:rsidRPr="00E60436" w:rsidRDefault="00C46D9B" w:rsidP="00C46D9B">
            <w:pPr>
              <w:jc w:val="both"/>
              <w:rPr>
                <w:sz w:val="20"/>
                <w:szCs w:val="20"/>
              </w:rPr>
            </w:pPr>
          </w:p>
        </w:tc>
        <w:tc>
          <w:tcPr>
            <w:tcW w:w="1916" w:type="dxa"/>
            <w:tcBorders>
              <w:top w:val="nil"/>
              <w:left w:val="nil"/>
              <w:bottom w:val="single" w:sz="12" w:space="0" w:color="auto"/>
              <w:right w:val="nil"/>
            </w:tcBorders>
            <w:shd w:val="clear" w:color="auto" w:fill="auto"/>
          </w:tcPr>
          <w:p w:rsidR="00C46D9B" w:rsidRPr="00E60436" w:rsidRDefault="00C46D9B" w:rsidP="00C46D9B">
            <w:pPr>
              <w:jc w:val="both"/>
              <w:rPr>
                <w:sz w:val="20"/>
                <w:szCs w:val="20"/>
              </w:rPr>
            </w:pPr>
          </w:p>
        </w:tc>
      </w:tr>
      <w:tr w:rsidR="00C46D9B" w:rsidRPr="00E60436" w:rsidTr="00C46D9B">
        <w:trPr>
          <w:trHeight w:val="870"/>
        </w:trPr>
        <w:tc>
          <w:tcPr>
            <w:tcW w:w="1915" w:type="dxa"/>
            <w:tcBorders>
              <w:top w:val="single" w:sz="12" w:space="0" w:color="auto"/>
              <w:left w:val="single" w:sz="12" w:space="0" w:color="auto"/>
              <w:bottom w:val="single" w:sz="12"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E60436">
              <w:rPr>
                <w:rFonts w:ascii="Arial" w:hAnsi="Arial" w:cs="Arial"/>
                <w:b/>
              </w:rPr>
              <w:t>Number</w:t>
            </w:r>
          </w:p>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E60436">
              <w:rPr>
                <w:rFonts w:ascii="Arial" w:hAnsi="Arial" w:cs="Arial"/>
                <w:b/>
              </w:rPr>
              <w:t>Of Hurricanes</w:t>
            </w:r>
          </w:p>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E60436">
              <w:rPr>
                <w:rFonts w:ascii="Arial" w:hAnsi="Arial" w:cs="Arial"/>
                <w:b/>
              </w:rPr>
              <w:t>Per Year</w:t>
            </w:r>
          </w:p>
        </w:tc>
        <w:tc>
          <w:tcPr>
            <w:tcW w:w="1915" w:type="dxa"/>
            <w:tcBorders>
              <w:top w:val="single" w:sz="12" w:space="0" w:color="auto"/>
              <w:left w:val="single" w:sz="4" w:space="0" w:color="auto"/>
              <w:bottom w:val="single" w:sz="12"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E60436">
              <w:rPr>
                <w:rFonts w:ascii="Arial" w:hAnsi="Arial" w:cs="Arial"/>
                <w:b/>
              </w:rPr>
              <w:br/>
              <w:t>Historical</w:t>
            </w:r>
          </w:p>
          <w:p w:rsidR="00C46D9B" w:rsidRPr="00E60436"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E60436">
              <w:rPr>
                <w:rFonts w:ascii="Arial" w:hAnsi="Arial" w:cs="Arial"/>
                <w:b/>
              </w:rPr>
              <w:t>Probabilit</w:t>
            </w:r>
            <w:ins w:id="150" w:author="Sirmons_Donna" w:date="2017-08-31T16:52:00Z">
              <w:r w:rsidR="00F65AD8">
                <w:rPr>
                  <w:rFonts w:ascii="Arial" w:hAnsi="Arial" w:cs="Arial"/>
                  <w:b/>
                </w:rPr>
                <w:t>y</w:t>
              </w:r>
            </w:ins>
            <w:del w:id="151" w:author="Sirmons_Donna" w:date="2017-08-31T16:52:00Z">
              <w:r w:rsidRPr="00E60436" w:rsidDel="00F65AD8">
                <w:rPr>
                  <w:rFonts w:ascii="Arial" w:hAnsi="Arial" w:cs="Arial"/>
                  <w:b/>
                </w:rPr>
                <w:delText>ies</w:delText>
              </w:r>
            </w:del>
          </w:p>
        </w:tc>
        <w:tc>
          <w:tcPr>
            <w:tcW w:w="1915" w:type="dxa"/>
            <w:tcBorders>
              <w:top w:val="single" w:sz="12" w:space="0" w:color="auto"/>
              <w:left w:val="single" w:sz="4" w:space="0" w:color="auto"/>
              <w:bottom w:val="single" w:sz="12"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E60436">
              <w:rPr>
                <w:rFonts w:ascii="Arial" w:hAnsi="Arial" w:cs="Arial"/>
                <w:b/>
              </w:rPr>
              <w:br/>
              <w:t>Modeled</w:t>
            </w:r>
          </w:p>
          <w:p w:rsidR="00C46D9B" w:rsidRPr="00E60436"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60436">
              <w:rPr>
                <w:rFonts w:ascii="Arial" w:hAnsi="Arial" w:cs="Arial"/>
                <w:b/>
              </w:rPr>
              <w:t>Probabilit</w:t>
            </w:r>
            <w:ins w:id="152" w:author="Sirmons_Donna" w:date="2017-08-31T16:53:00Z">
              <w:r w:rsidR="00F65AD8">
                <w:rPr>
                  <w:rFonts w:ascii="Arial" w:hAnsi="Arial" w:cs="Arial"/>
                  <w:b/>
                </w:rPr>
                <w:t>y</w:t>
              </w:r>
            </w:ins>
            <w:del w:id="153" w:author="Sirmons_Donna" w:date="2017-08-31T16:53:00Z">
              <w:r w:rsidRPr="00E60436" w:rsidDel="00F65AD8">
                <w:rPr>
                  <w:rFonts w:ascii="Arial" w:hAnsi="Arial" w:cs="Arial"/>
                  <w:b/>
                </w:rPr>
                <w:delText>ies</w:delText>
              </w:r>
            </w:del>
          </w:p>
        </w:tc>
        <w:tc>
          <w:tcPr>
            <w:tcW w:w="1915" w:type="dxa"/>
            <w:tcBorders>
              <w:top w:val="single" w:sz="12" w:space="0" w:color="auto"/>
              <w:left w:val="single" w:sz="4" w:space="0" w:color="auto"/>
              <w:bottom w:val="single" w:sz="12" w:space="0" w:color="auto"/>
              <w:right w:val="single" w:sz="4" w:space="0" w:color="auto"/>
            </w:tcBorders>
            <w:shd w:val="clear" w:color="auto" w:fill="auto"/>
          </w:tcPr>
          <w:p w:rsidR="00C46D9B" w:rsidRPr="00E60436" w:rsidRDefault="00C46D9B" w:rsidP="00C46D9B">
            <w:pPr>
              <w:jc w:val="center"/>
              <w:rPr>
                <w:rFonts w:ascii="Arial" w:hAnsi="Arial" w:cs="Arial"/>
                <w:b/>
              </w:rPr>
            </w:pPr>
            <w:r w:rsidRPr="00E60436">
              <w:rPr>
                <w:rFonts w:ascii="Arial" w:hAnsi="Arial" w:cs="Arial"/>
                <w:b/>
              </w:rPr>
              <w:br/>
              <w:t>Historical</w:t>
            </w:r>
          </w:p>
          <w:p w:rsidR="00C46D9B" w:rsidRPr="00E60436" w:rsidRDefault="00C46D9B">
            <w:pPr>
              <w:jc w:val="center"/>
            </w:pPr>
            <w:r w:rsidRPr="00E60436">
              <w:rPr>
                <w:rFonts w:ascii="Arial" w:hAnsi="Arial" w:cs="Arial"/>
                <w:b/>
              </w:rPr>
              <w:t>Frequenc</w:t>
            </w:r>
            <w:ins w:id="154" w:author="Sirmons_Donna" w:date="2017-08-31T16:53:00Z">
              <w:r w:rsidR="00F65AD8">
                <w:rPr>
                  <w:rFonts w:ascii="Arial" w:hAnsi="Arial" w:cs="Arial"/>
                  <w:b/>
                </w:rPr>
                <w:t>y</w:t>
              </w:r>
            </w:ins>
            <w:del w:id="155" w:author="Sirmons_Donna" w:date="2017-08-31T16:53:00Z">
              <w:r w:rsidRPr="00E60436" w:rsidDel="00F65AD8">
                <w:rPr>
                  <w:rFonts w:ascii="Arial" w:hAnsi="Arial" w:cs="Arial"/>
                  <w:b/>
                </w:rPr>
                <w:delText>ies</w:delText>
              </w:r>
            </w:del>
          </w:p>
        </w:tc>
        <w:tc>
          <w:tcPr>
            <w:tcW w:w="1916" w:type="dxa"/>
            <w:tcBorders>
              <w:top w:val="single" w:sz="12" w:space="0" w:color="auto"/>
              <w:left w:val="single" w:sz="4" w:space="0" w:color="auto"/>
              <w:bottom w:val="single" w:sz="12" w:space="0" w:color="auto"/>
              <w:right w:val="single" w:sz="12" w:space="0" w:color="auto"/>
            </w:tcBorders>
            <w:shd w:val="clear" w:color="auto" w:fill="auto"/>
          </w:tcPr>
          <w:p w:rsidR="00C46D9B" w:rsidRPr="00E60436" w:rsidRDefault="00C46D9B" w:rsidP="00C46D9B">
            <w:pPr>
              <w:jc w:val="center"/>
              <w:rPr>
                <w:rFonts w:ascii="Arial" w:hAnsi="Arial" w:cs="Arial"/>
                <w:b/>
              </w:rPr>
            </w:pPr>
          </w:p>
          <w:p w:rsidR="00C46D9B" w:rsidRPr="00E60436" w:rsidRDefault="00C46D9B" w:rsidP="00C46D9B">
            <w:pPr>
              <w:jc w:val="center"/>
              <w:rPr>
                <w:rFonts w:ascii="Arial" w:hAnsi="Arial" w:cs="Arial"/>
                <w:b/>
              </w:rPr>
            </w:pPr>
            <w:r w:rsidRPr="00E60436">
              <w:rPr>
                <w:rFonts w:ascii="Arial" w:hAnsi="Arial" w:cs="Arial"/>
                <w:b/>
              </w:rPr>
              <w:t>Modeled</w:t>
            </w:r>
          </w:p>
          <w:p w:rsidR="00C46D9B" w:rsidRPr="00E60436" w:rsidRDefault="00C46D9B">
            <w:pPr>
              <w:jc w:val="center"/>
            </w:pPr>
            <w:r w:rsidRPr="00E60436">
              <w:rPr>
                <w:rFonts w:ascii="Arial" w:hAnsi="Arial" w:cs="Arial"/>
                <w:b/>
              </w:rPr>
              <w:t>Frequenc</w:t>
            </w:r>
            <w:ins w:id="156" w:author="Sirmons_Donna" w:date="2017-08-31T16:53:00Z">
              <w:r w:rsidR="00F65AD8">
                <w:rPr>
                  <w:rFonts w:ascii="Arial" w:hAnsi="Arial" w:cs="Arial"/>
                  <w:b/>
                </w:rPr>
                <w:t>y</w:t>
              </w:r>
            </w:ins>
            <w:del w:id="157" w:author="Sirmons_Donna" w:date="2017-08-31T16:53:00Z">
              <w:r w:rsidRPr="00E60436" w:rsidDel="00F65AD8">
                <w:rPr>
                  <w:rFonts w:ascii="Arial" w:hAnsi="Arial" w:cs="Arial"/>
                  <w:b/>
                </w:rPr>
                <w:delText>ies</w:delText>
              </w:r>
            </w:del>
          </w:p>
        </w:tc>
      </w:tr>
      <w:tr w:rsidR="00C46D9B" w:rsidRPr="00E60436" w:rsidTr="00C46D9B">
        <w:tc>
          <w:tcPr>
            <w:tcW w:w="1915" w:type="dxa"/>
            <w:tcBorders>
              <w:top w:val="single" w:sz="12" w:space="0" w:color="auto"/>
              <w:left w:val="single" w:sz="12"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0</w:t>
            </w:r>
          </w:p>
        </w:tc>
        <w:tc>
          <w:tcPr>
            <w:tcW w:w="1915" w:type="dxa"/>
            <w:tcBorders>
              <w:top w:val="single" w:sz="12" w:space="0" w:color="auto"/>
              <w:left w:val="single" w:sz="4" w:space="0" w:color="auto"/>
              <w:bottom w:val="single" w:sz="4" w:space="0" w:color="auto"/>
              <w:right w:val="single" w:sz="4" w:space="0" w:color="auto"/>
            </w:tcBorders>
            <w:shd w:val="clear" w:color="auto" w:fill="auto"/>
          </w:tcPr>
          <w:p w:rsidR="00C46D9B" w:rsidRPr="00E60436"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b/>
                <w:bCs/>
              </w:rPr>
            </w:pPr>
            <w:del w:id="158" w:author="Sirmons_Donna" w:date="2017-09-19T12:06:00Z">
              <w:r w:rsidRPr="00E60436" w:rsidDel="00D447AF">
                <w:delText>0.</w:delText>
              </w:r>
            </w:del>
            <w:del w:id="159" w:author="Sirmons_Donna" w:date="2017-08-28T16:46:00Z">
              <w:r w:rsidDel="0014735B">
                <w:delText>5913</w:delText>
              </w:r>
            </w:del>
            <w:ins w:id="160" w:author="Sirmons_Donna" w:date="2017-09-19T12:06:00Z">
              <w:r w:rsidR="00D447AF">
                <w:t>0.6068</w:t>
              </w:r>
            </w:ins>
          </w:p>
        </w:tc>
        <w:tc>
          <w:tcPr>
            <w:tcW w:w="1915" w:type="dxa"/>
            <w:tcBorders>
              <w:top w:val="single" w:sz="12"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p>
        </w:tc>
        <w:tc>
          <w:tcPr>
            <w:tcW w:w="1915" w:type="dxa"/>
            <w:tcBorders>
              <w:top w:val="single" w:sz="12" w:space="0" w:color="auto"/>
              <w:left w:val="single" w:sz="4" w:space="0" w:color="auto"/>
              <w:bottom w:val="single" w:sz="4" w:space="0" w:color="auto"/>
              <w:right w:val="single" w:sz="4" w:space="0" w:color="auto"/>
            </w:tcBorders>
            <w:shd w:val="clear" w:color="auto" w:fill="auto"/>
          </w:tcPr>
          <w:p w:rsidR="00C46D9B" w:rsidRPr="00E60436" w:rsidRDefault="00C46D9B">
            <w:pPr>
              <w:spacing w:before="80"/>
              <w:jc w:val="center"/>
            </w:pPr>
            <w:del w:id="161" w:author="Sirmons_Donna" w:date="2017-08-28T16:47:00Z">
              <w:r w:rsidRPr="00E60436" w:rsidDel="0014735B">
                <w:delText>68</w:delText>
              </w:r>
            </w:del>
            <w:ins w:id="162" w:author="Sirmons_Donna" w:date="2017-09-19T12:05:00Z">
              <w:r w:rsidR="00D447AF">
                <w:t>71</w:t>
              </w:r>
            </w:ins>
          </w:p>
        </w:tc>
        <w:tc>
          <w:tcPr>
            <w:tcW w:w="1916" w:type="dxa"/>
            <w:tcBorders>
              <w:top w:val="single" w:sz="12" w:space="0" w:color="auto"/>
              <w:left w:val="single" w:sz="4" w:space="0" w:color="auto"/>
              <w:bottom w:val="single" w:sz="4" w:space="0" w:color="auto"/>
              <w:right w:val="single" w:sz="12" w:space="0" w:color="auto"/>
            </w:tcBorders>
            <w:shd w:val="clear" w:color="auto" w:fill="auto"/>
          </w:tcPr>
          <w:p w:rsidR="00C46D9B" w:rsidRPr="00E60436" w:rsidRDefault="00C46D9B" w:rsidP="00C46D9B">
            <w:pPr>
              <w:spacing w:before="80"/>
              <w:jc w:val="center"/>
            </w:pPr>
          </w:p>
        </w:tc>
      </w:tr>
      <w:tr w:rsidR="00C46D9B" w:rsidRPr="00E60436" w:rsidTr="00C46D9B">
        <w:tc>
          <w:tcPr>
            <w:tcW w:w="1915" w:type="dxa"/>
            <w:tcBorders>
              <w:top w:val="single" w:sz="4" w:space="0" w:color="auto"/>
              <w:left w:val="single" w:sz="12"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1</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b/>
                <w:bCs/>
              </w:rPr>
            </w:pPr>
            <w:del w:id="163" w:author="Sirmons_Donna" w:date="2017-09-19T12:06:00Z">
              <w:r w:rsidRPr="00E60436" w:rsidDel="00D447AF">
                <w:delText>0.</w:delText>
              </w:r>
            </w:del>
            <w:del w:id="164" w:author="Sirmons_Donna" w:date="2017-08-28T16:02:00Z">
              <w:r w:rsidDel="00D263FA">
                <w:delText>2609</w:delText>
              </w:r>
            </w:del>
            <w:ins w:id="165" w:author="Sirmons_Donna" w:date="2017-09-19T12:06:00Z">
              <w:r w:rsidR="00D447AF">
                <w:t>0.2393</w:t>
              </w:r>
            </w:ins>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spacing w:before="80"/>
              <w:jc w:val="center"/>
            </w:pPr>
            <w:del w:id="166" w:author="Sirmons_Donna" w:date="2017-08-28T16:02:00Z">
              <w:r w:rsidDel="00D263FA">
                <w:delText>30</w:delText>
              </w:r>
            </w:del>
            <w:ins w:id="167" w:author="Sirmons_Donna" w:date="2017-08-28T16:02:00Z">
              <w:r w:rsidR="00D447AF">
                <w:t>28</w:t>
              </w:r>
            </w:ins>
          </w:p>
        </w:tc>
        <w:tc>
          <w:tcPr>
            <w:tcW w:w="1916" w:type="dxa"/>
            <w:tcBorders>
              <w:top w:val="single" w:sz="4" w:space="0" w:color="auto"/>
              <w:left w:val="single" w:sz="4" w:space="0" w:color="auto"/>
              <w:bottom w:val="single" w:sz="4" w:space="0" w:color="auto"/>
              <w:right w:val="single" w:sz="12" w:space="0" w:color="auto"/>
            </w:tcBorders>
            <w:shd w:val="clear" w:color="auto" w:fill="auto"/>
          </w:tcPr>
          <w:p w:rsidR="00C46D9B" w:rsidRPr="00E60436" w:rsidRDefault="00C46D9B" w:rsidP="00C46D9B">
            <w:pPr>
              <w:spacing w:before="80"/>
              <w:jc w:val="center"/>
            </w:pPr>
          </w:p>
        </w:tc>
      </w:tr>
      <w:tr w:rsidR="00C46D9B" w:rsidRPr="00E60436" w:rsidTr="00C46D9B">
        <w:tc>
          <w:tcPr>
            <w:tcW w:w="1915" w:type="dxa"/>
            <w:tcBorders>
              <w:top w:val="single" w:sz="4" w:space="0" w:color="auto"/>
              <w:left w:val="single" w:sz="12"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2</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b/>
                <w:bCs/>
              </w:rPr>
            </w:pPr>
            <w:del w:id="168" w:author="Sirmons_Donna" w:date="2017-09-19T12:06:00Z">
              <w:r w:rsidRPr="00E60436" w:rsidDel="00D447AF">
                <w:delText>0.</w:delText>
              </w:r>
            </w:del>
            <w:del w:id="169" w:author="Sirmons_Donna" w:date="2017-08-28T16:46:00Z">
              <w:r w:rsidDel="0014735B">
                <w:delText>1217</w:delText>
              </w:r>
            </w:del>
            <w:ins w:id="170" w:author="Sirmons_Donna" w:date="2017-09-19T12:06:00Z">
              <w:r w:rsidR="00D447AF">
                <w:t>0.1282</w:t>
              </w:r>
            </w:ins>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pPr>
              <w:spacing w:before="80"/>
              <w:jc w:val="center"/>
            </w:pPr>
            <w:del w:id="171" w:author="Sirmons_Donna" w:date="2017-09-19T12:06:00Z">
              <w:r w:rsidRPr="00E60436" w:rsidDel="00D447AF">
                <w:delText>14</w:delText>
              </w:r>
            </w:del>
            <w:ins w:id="172" w:author="Sirmons_Donna" w:date="2017-09-19T12:06:00Z">
              <w:r w:rsidR="00D447AF" w:rsidRPr="00E60436">
                <w:t>1</w:t>
              </w:r>
              <w:r w:rsidR="00D447AF">
                <w:t>5</w:t>
              </w:r>
            </w:ins>
          </w:p>
        </w:tc>
        <w:tc>
          <w:tcPr>
            <w:tcW w:w="1916" w:type="dxa"/>
            <w:tcBorders>
              <w:top w:val="single" w:sz="4" w:space="0" w:color="auto"/>
              <w:left w:val="single" w:sz="4" w:space="0" w:color="auto"/>
              <w:bottom w:val="single" w:sz="4" w:space="0" w:color="auto"/>
              <w:right w:val="single" w:sz="12" w:space="0" w:color="auto"/>
            </w:tcBorders>
            <w:shd w:val="clear" w:color="auto" w:fill="auto"/>
          </w:tcPr>
          <w:p w:rsidR="00C46D9B" w:rsidRPr="00E60436" w:rsidRDefault="00C46D9B" w:rsidP="00C46D9B">
            <w:pPr>
              <w:spacing w:before="80"/>
              <w:jc w:val="center"/>
            </w:pPr>
          </w:p>
        </w:tc>
      </w:tr>
      <w:tr w:rsidR="00C46D9B" w:rsidRPr="00E60436" w:rsidTr="00C46D9B">
        <w:tc>
          <w:tcPr>
            <w:tcW w:w="1915" w:type="dxa"/>
            <w:tcBorders>
              <w:top w:val="single" w:sz="4" w:space="0" w:color="auto"/>
              <w:left w:val="single" w:sz="12"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3</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b/>
                <w:bCs/>
              </w:rPr>
            </w:pPr>
            <w:del w:id="173" w:author="Sirmons_Donna" w:date="2017-09-19T12:06:00Z">
              <w:r w:rsidRPr="00E60436" w:rsidDel="00D447AF">
                <w:delText>0.</w:delText>
              </w:r>
            </w:del>
            <w:del w:id="174" w:author="Sirmons_Donna" w:date="2017-08-28T16:47:00Z">
              <w:r w:rsidDel="0014735B">
                <w:delText>0261</w:delText>
              </w:r>
            </w:del>
            <w:ins w:id="175" w:author="Sirmons_Donna" w:date="2017-09-19T12:06:00Z">
              <w:r w:rsidR="00D447AF">
                <w:t>0.0256</w:t>
              </w:r>
            </w:ins>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spacing w:before="80"/>
              <w:jc w:val="center"/>
            </w:pPr>
            <w:r w:rsidRPr="00E60436">
              <w:t>3</w:t>
            </w:r>
          </w:p>
        </w:tc>
        <w:tc>
          <w:tcPr>
            <w:tcW w:w="1916" w:type="dxa"/>
            <w:tcBorders>
              <w:top w:val="single" w:sz="4" w:space="0" w:color="auto"/>
              <w:left w:val="single" w:sz="4" w:space="0" w:color="auto"/>
              <w:bottom w:val="single" w:sz="4" w:space="0" w:color="auto"/>
              <w:right w:val="single" w:sz="12" w:space="0" w:color="auto"/>
            </w:tcBorders>
            <w:shd w:val="clear" w:color="auto" w:fill="auto"/>
          </w:tcPr>
          <w:p w:rsidR="00C46D9B" w:rsidRPr="00E60436" w:rsidRDefault="00C46D9B" w:rsidP="00C46D9B">
            <w:pPr>
              <w:spacing w:before="80"/>
              <w:jc w:val="center"/>
            </w:pPr>
          </w:p>
        </w:tc>
      </w:tr>
      <w:tr w:rsidR="00C46D9B" w:rsidRPr="00E60436" w:rsidTr="00C46D9B">
        <w:tc>
          <w:tcPr>
            <w:tcW w:w="1915" w:type="dxa"/>
            <w:tcBorders>
              <w:top w:val="single" w:sz="4" w:space="0" w:color="auto"/>
              <w:left w:val="single" w:sz="12"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4</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0.0000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spacing w:before="80"/>
              <w:jc w:val="center"/>
            </w:pPr>
            <w:r w:rsidRPr="00E60436">
              <w:t>0</w:t>
            </w:r>
          </w:p>
        </w:tc>
        <w:tc>
          <w:tcPr>
            <w:tcW w:w="1916" w:type="dxa"/>
            <w:tcBorders>
              <w:top w:val="single" w:sz="4" w:space="0" w:color="auto"/>
              <w:left w:val="single" w:sz="4" w:space="0" w:color="auto"/>
              <w:bottom w:val="single" w:sz="4" w:space="0" w:color="auto"/>
              <w:right w:val="single" w:sz="12" w:space="0" w:color="auto"/>
            </w:tcBorders>
            <w:shd w:val="clear" w:color="auto" w:fill="auto"/>
          </w:tcPr>
          <w:p w:rsidR="00C46D9B" w:rsidRPr="00E60436" w:rsidRDefault="00C46D9B" w:rsidP="00C46D9B">
            <w:pPr>
              <w:spacing w:before="80"/>
              <w:jc w:val="center"/>
            </w:pPr>
          </w:p>
        </w:tc>
      </w:tr>
      <w:tr w:rsidR="00C46D9B" w:rsidRPr="00E60436" w:rsidTr="00C46D9B">
        <w:tc>
          <w:tcPr>
            <w:tcW w:w="1915" w:type="dxa"/>
            <w:tcBorders>
              <w:top w:val="single" w:sz="4" w:space="0" w:color="auto"/>
              <w:left w:val="single" w:sz="12"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5</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0.0000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spacing w:before="80"/>
              <w:jc w:val="center"/>
            </w:pPr>
            <w:r w:rsidRPr="00E60436">
              <w:t>0</w:t>
            </w:r>
          </w:p>
        </w:tc>
        <w:tc>
          <w:tcPr>
            <w:tcW w:w="1916" w:type="dxa"/>
            <w:tcBorders>
              <w:top w:val="single" w:sz="4" w:space="0" w:color="auto"/>
              <w:left w:val="single" w:sz="4" w:space="0" w:color="auto"/>
              <w:bottom w:val="single" w:sz="4" w:space="0" w:color="auto"/>
              <w:right w:val="single" w:sz="12" w:space="0" w:color="auto"/>
            </w:tcBorders>
            <w:shd w:val="clear" w:color="auto" w:fill="auto"/>
          </w:tcPr>
          <w:p w:rsidR="00C46D9B" w:rsidRPr="00E60436" w:rsidRDefault="00C46D9B" w:rsidP="00C46D9B">
            <w:pPr>
              <w:spacing w:before="80"/>
              <w:jc w:val="center"/>
            </w:pPr>
          </w:p>
        </w:tc>
      </w:tr>
      <w:tr w:rsidR="00C46D9B" w:rsidRPr="00E60436" w:rsidTr="00C46D9B">
        <w:tc>
          <w:tcPr>
            <w:tcW w:w="1915" w:type="dxa"/>
            <w:tcBorders>
              <w:top w:val="single" w:sz="4" w:space="0" w:color="auto"/>
              <w:left w:val="single" w:sz="12"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6</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0.0000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spacing w:before="80"/>
              <w:jc w:val="center"/>
            </w:pPr>
            <w:r w:rsidRPr="00E60436">
              <w:t>0</w:t>
            </w:r>
          </w:p>
        </w:tc>
        <w:tc>
          <w:tcPr>
            <w:tcW w:w="1916" w:type="dxa"/>
            <w:tcBorders>
              <w:top w:val="single" w:sz="4" w:space="0" w:color="auto"/>
              <w:left w:val="single" w:sz="4" w:space="0" w:color="auto"/>
              <w:bottom w:val="single" w:sz="4" w:space="0" w:color="auto"/>
              <w:right w:val="single" w:sz="12" w:space="0" w:color="auto"/>
            </w:tcBorders>
            <w:shd w:val="clear" w:color="auto" w:fill="auto"/>
          </w:tcPr>
          <w:p w:rsidR="00C46D9B" w:rsidRPr="00E60436" w:rsidRDefault="00C46D9B" w:rsidP="00C46D9B">
            <w:pPr>
              <w:spacing w:before="80"/>
              <w:jc w:val="center"/>
            </w:pPr>
          </w:p>
        </w:tc>
      </w:tr>
      <w:tr w:rsidR="00C46D9B" w:rsidRPr="00E60436" w:rsidTr="00C46D9B">
        <w:tc>
          <w:tcPr>
            <w:tcW w:w="1915" w:type="dxa"/>
            <w:tcBorders>
              <w:top w:val="single" w:sz="4" w:space="0" w:color="auto"/>
              <w:left w:val="single" w:sz="12"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7</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0.0000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spacing w:before="80"/>
              <w:jc w:val="center"/>
            </w:pPr>
            <w:r w:rsidRPr="00E60436">
              <w:t>0</w:t>
            </w:r>
          </w:p>
        </w:tc>
        <w:tc>
          <w:tcPr>
            <w:tcW w:w="1916" w:type="dxa"/>
            <w:tcBorders>
              <w:top w:val="single" w:sz="4" w:space="0" w:color="auto"/>
              <w:left w:val="single" w:sz="4" w:space="0" w:color="auto"/>
              <w:bottom w:val="single" w:sz="4" w:space="0" w:color="auto"/>
              <w:right w:val="single" w:sz="12" w:space="0" w:color="auto"/>
            </w:tcBorders>
            <w:shd w:val="clear" w:color="auto" w:fill="auto"/>
          </w:tcPr>
          <w:p w:rsidR="00C46D9B" w:rsidRPr="00E60436" w:rsidRDefault="00C46D9B" w:rsidP="00C46D9B">
            <w:pPr>
              <w:spacing w:before="80"/>
              <w:jc w:val="center"/>
            </w:pPr>
          </w:p>
        </w:tc>
      </w:tr>
      <w:tr w:rsidR="00C46D9B" w:rsidRPr="00E60436" w:rsidTr="00C46D9B">
        <w:tc>
          <w:tcPr>
            <w:tcW w:w="1915" w:type="dxa"/>
            <w:tcBorders>
              <w:top w:val="single" w:sz="4" w:space="0" w:color="auto"/>
              <w:left w:val="single" w:sz="12"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8</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0.0000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spacing w:before="80"/>
              <w:jc w:val="center"/>
            </w:pPr>
            <w:r w:rsidRPr="00E60436">
              <w:t>0</w:t>
            </w:r>
          </w:p>
        </w:tc>
        <w:tc>
          <w:tcPr>
            <w:tcW w:w="1916" w:type="dxa"/>
            <w:tcBorders>
              <w:top w:val="single" w:sz="4" w:space="0" w:color="auto"/>
              <w:left w:val="single" w:sz="4" w:space="0" w:color="auto"/>
              <w:bottom w:val="single" w:sz="4" w:space="0" w:color="auto"/>
              <w:right w:val="single" w:sz="12" w:space="0" w:color="auto"/>
            </w:tcBorders>
            <w:shd w:val="clear" w:color="auto" w:fill="auto"/>
          </w:tcPr>
          <w:p w:rsidR="00C46D9B" w:rsidRPr="00E60436" w:rsidRDefault="00C46D9B" w:rsidP="00C46D9B">
            <w:pPr>
              <w:spacing w:before="80"/>
              <w:jc w:val="center"/>
            </w:pPr>
          </w:p>
        </w:tc>
      </w:tr>
      <w:tr w:rsidR="00C46D9B" w:rsidRPr="00E60436" w:rsidTr="00C46D9B">
        <w:tc>
          <w:tcPr>
            <w:tcW w:w="1915" w:type="dxa"/>
            <w:tcBorders>
              <w:top w:val="single" w:sz="4" w:space="0" w:color="auto"/>
              <w:left w:val="single" w:sz="12"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9</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0.0000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C46D9B" w:rsidRPr="00E60436" w:rsidRDefault="00C46D9B" w:rsidP="00C46D9B">
            <w:pPr>
              <w:spacing w:before="80"/>
              <w:jc w:val="center"/>
            </w:pPr>
            <w:r w:rsidRPr="00E60436">
              <w:t>0</w:t>
            </w:r>
          </w:p>
        </w:tc>
        <w:tc>
          <w:tcPr>
            <w:tcW w:w="1916" w:type="dxa"/>
            <w:tcBorders>
              <w:top w:val="single" w:sz="4" w:space="0" w:color="auto"/>
              <w:left w:val="single" w:sz="4" w:space="0" w:color="auto"/>
              <w:bottom w:val="single" w:sz="4" w:space="0" w:color="auto"/>
              <w:right w:val="single" w:sz="12" w:space="0" w:color="auto"/>
            </w:tcBorders>
            <w:shd w:val="clear" w:color="auto" w:fill="auto"/>
          </w:tcPr>
          <w:p w:rsidR="00C46D9B" w:rsidRPr="00E60436" w:rsidRDefault="00C46D9B" w:rsidP="00C46D9B">
            <w:pPr>
              <w:spacing w:before="80"/>
              <w:jc w:val="center"/>
            </w:pPr>
          </w:p>
        </w:tc>
      </w:tr>
      <w:tr w:rsidR="00C46D9B" w:rsidRPr="00CC05E1" w:rsidTr="00C46D9B">
        <w:tc>
          <w:tcPr>
            <w:tcW w:w="1915" w:type="dxa"/>
            <w:tcBorders>
              <w:top w:val="single" w:sz="4" w:space="0" w:color="auto"/>
              <w:left w:val="single" w:sz="12" w:space="0" w:color="auto"/>
              <w:bottom w:val="single" w:sz="12"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10 or more</w:t>
            </w:r>
          </w:p>
        </w:tc>
        <w:tc>
          <w:tcPr>
            <w:tcW w:w="1915" w:type="dxa"/>
            <w:tcBorders>
              <w:top w:val="single" w:sz="4" w:space="0" w:color="auto"/>
              <w:left w:val="single" w:sz="4" w:space="0" w:color="auto"/>
              <w:bottom w:val="single" w:sz="12"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r w:rsidRPr="00E60436">
              <w:t>0.0000</w:t>
            </w:r>
          </w:p>
        </w:tc>
        <w:tc>
          <w:tcPr>
            <w:tcW w:w="1915" w:type="dxa"/>
            <w:tcBorders>
              <w:top w:val="single" w:sz="4" w:space="0" w:color="auto"/>
              <w:left w:val="single" w:sz="4" w:space="0" w:color="auto"/>
              <w:bottom w:val="single" w:sz="12" w:space="0" w:color="auto"/>
              <w:right w:val="single" w:sz="4" w:space="0" w:color="auto"/>
            </w:tcBorders>
            <w:shd w:val="clear" w:color="auto" w:fill="auto"/>
          </w:tcPr>
          <w:p w:rsidR="00C46D9B" w:rsidRPr="00E60436"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pPr>
          </w:p>
        </w:tc>
        <w:tc>
          <w:tcPr>
            <w:tcW w:w="1915" w:type="dxa"/>
            <w:tcBorders>
              <w:top w:val="single" w:sz="4" w:space="0" w:color="auto"/>
              <w:left w:val="single" w:sz="4" w:space="0" w:color="auto"/>
              <w:bottom w:val="single" w:sz="12" w:space="0" w:color="auto"/>
              <w:right w:val="single" w:sz="4" w:space="0" w:color="auto"/>
            </w:tcBorders>
            <w:shd w:val="clear" w:color="auto" w:fill="auto"/>
          </w:tcPr>
          <w:p w:rsidR="00C46D9B" w:rsidRPr="00CC05E1" w:rsidRDefault="00C46D9B" w:rsidP="00C46D9B">
            <w:pPr>
              <w:spacing w:before="80"/>
              <w:jc w:val="center"/>
            </w:pPr>
            <w:r w:rsidRPr="00E60436">
              <w:t>0</w:t>
            </w:r>
          </w:p>
        </w:tc>
        <w:tc>
          <w:tcPr>
            <w:tcW w:w="1916" w:type="dxa"/>
            <w:tcBorders>
              <w:top w:val="single" w:sz="4" w:space="0" w:color="auto"/>
              <w:left w:val="single" w:sz="4" w:space="0" w:color="auto"/>
              <w:bottom w:val="single" w:sz="12" w:space="0" w:color="auto"/>
              <w:right w:val="single" w:sz="12" w:space="0" w:color="auto"/>
            </w:tcBorders>
            <w:shd w:val="clear" w:color="auto" w:fill="auto"/>
          </w:tcPr>
          <w:p w:rsidR="00C46D9B" w:rsidRPr="00CC05E1" w:rsidRDefault="00C46D9B" w:rsidP="00C46D9B">
            <w:pPr>
              <w:spacing w:before="80"/>
              <w:jc w:val="center"/>
            </w:pPr>
          </w:p>
        </w:tc>
      </w:tr>
    </w:tbl>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76" w:author="Sirmons_Donna" w:date="2017-09-18T14:21:00Z"/>
          <w:rFonts w:ascii="Arial" w:hAnsi="Arial" w:cs="Arial"/>
          <w:b/>
          <w:sz w:val="28"/>
          <w:szCs w:val="28"/>
        </w:rPr>
      </w:pPr>
      <w:r w:rsidRPr="00C027B9">
        <w:rPr>
          <w:noProof/>
          <w:sz w:val="20"/>
        </w:rPr>
        <w:lastRenderedPageBreak/>
        <mc:AlternateContent>
          <mc:Choice Requires="wps">
            <w:drawing>
              <wp:anchor distT="0" distB="0" distL="114300" distR="114300" simplePos="0" relativeHeight="251713536" behindDoc="1" locked="0" layoutInCell="1" allowOverlap="1" wp14:anchorId="4804682F" wp14:editId="6C1DB29B">
                <wp:simplePos x="0" y="0"/>
                <wp:positionH relativeFrom="column">
                  <wp:posOffset>79513</wp:posOffset>
                </wp:positionH>
                <wp:positionV relativeFrom="paragraph">
                  <wp:posOffset>-166839</wp:posOffset>
                </wp:positionV>
                <wp:extent cx="5731936" cy="683812"/>
                <wp:effectExtent l="0" t="0" r="97790" b="97790"/>
                <wp:wrapNone/>
                <wp:docPr id="15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936" cy="683812"/>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2817" id="Rectangle 99" o:spid="_x0000_s1026" style="position:absolute;margin-left:6.25pt;margin-top:-13.15pt;width:451.35pt;height:53.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" fillcolor="#eaeaea" strokeweight="1pt">
                <v:shadow on="t" offset="6pt,6pt"/>
              </v:rect>
            </w:pict>
          </mc:Fallback>
        </mc:AlternateContent>
      </w:r>
      <w:r>
        <w:rPr>
          <w:rFonts w:ascii="Arial" w:hAnsi="Arial" w:cs="Arial"/>
          <w:b/>
          <w:sz w:val="28"/>
          <w:szCs w:val="28"/>
        </w:rPr>
        <w:t>Form S-2</w:t>
      </w:r>
      <w:ins w:id="177" w:author="Sirmons_Donna" w:date="2017-08-07T17:14:00Z">
        <w:r w:rsidR="00850068">
          <w:rPr>
            <w:rFonts w:ascii="Arial" w:hAnsi="Arial" w:cs="Arial"/>
            <w:b/>
            <w:sz w:val="28"/>
            <w:szCs w:val="28"/>
          </w:rPr>
          <w:t>A</w:t>
        </w:r>
      </w:ins>
      <w:r>
        <w:rPr>
          <w:rFonts w:ascii="Arial" w:hAnsi="Arial" w:cs="Arial"/>
          <w:b/>
          <w:sz w:val="28"/>
          <w:szCs w:val="28"/>
        </w:rPr>
        <w:t xml:space="preserve">: Examples of </w:t>
      </w:r>
      <w:ins w:id="178" w:author="Sirmons_Donna" w:date="2017-08-31T16:59:00Z">
        <w:r w:rsidR="00F65AD8">
          <w:rPr>
            <w:rFonts w:ascii="Arial" w:hAnsi="Arial" w:cs="Arial"/>
            <w:b/>
            <w:sz w:val="28"/>
            <w:szCs w:val="28"/>
          </w:rPr>
          <w:t xml:space="preserve">Hurricane </w:t>
        </w:r>
      </w:ins>
      <w:r>
        <w:rPr>
          <w:rFonts w:ascii="Arial" w:hAnsi="Arial" w:cs="Arial"/>
          <w:b/>
          <w:sz w:val="28"/>
          <w:szCs w:val="28"/>
        </w:rPr>
        <w:t>Loss Exceedance Estimates</w:t>
      </w:r>
    </w:p>
    <w:p w:rsidR="00D377EC" w:rsidRDefault="00D377EC"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ins w:id="179" w:author="Sirmons_Donna" w:date="2017-09-18T14:21:00Z">
        <w:r>
          <w:rPr>
            <w:rFonts w:ascii="Arial" w:hAnsi="Arial" w:cs="Arial"/>
            <w:b/>
            <w:sz w:val="28"/>
            <w:szCs w:val="28"/>
          </w:rPr>
          <w:t>(2012 FHCF Exposure Data)</w:t>
        </w:r>
      </w:ins>
    </w:p>
    <w:p w:rsidR="00C46D9B" w:rsidRPr="00F4591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rsidR="00C46D9B" w:rsidRPr="006572FA"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p>
    <w:p w:rsidR="000A0A51" w:rsidRDefault="000A0A51" w:rsidP="00C46D9B">
      <w:pPr>
        <w:pStyle w:val="BodyText"/>
        <w:tabs>
          <w:tab w:val="left" w:pos="1080"/>
          <w:tab w:val="right" w:pos="9360"/>
        </w:tabs>
        <w:ind w:left="1080" w:hanging="1080"/>
        <w:rPr>
          <w:color w:val="auto"/>
        </w:rPr>
      </w:pPr>
    </w:p>
    <w:p w:rsidR="00C46D9B" w:rsidRDefault="00C46D9B" w:rsidP="00C46D9B">
      <w:pPr>
        <w:pStyle w:val="BodyText"/>
        <w:tabs>
          <w:tab w:val="left" w:pos="1080"/>
          <w:tab w:val="right" w:pos="9360"/>
        </w:tabs>
        <w:ind w:left="1080" w:hanging="1080"/>
        <w:rPr>
          <w:color w:val="auto"/>
        </w:rPr>
      </w:pPr>
      <w:r>
        <w:rPr>
          <w:color w:val="auto"/>
        </w:rPr>
        <w:t>Purpose:</w:t>
      </w:r>
      <w:r>
        <w:rPr>
          <w:color w:val="auto"/>
        </w:rPr>
        <w:tab/>
        <w:t xml:space="preserve">This form </w:t>
      </w:r>
      <w:del w:id="180" w:author="Sirmons_Donna" w:date="2017-08-07T17:13:00Z">
        <w:r w:rsidRPr="00F65AD8" w:rsidDel="00850068">
          <w:rPr>
            <w:color w:val="auto"/>
          </w:rPr>
          <w:delText xml:space="preserve">illustrates </w:delText>
        </w:r>
      </w:del>
      <w:ins w:id="181" w:author="Sirmons_Donna" w:date="2017-08-07T17:13:00Z">
        <w:r w:rsidR="00850068" w:rsidRPr="00F65AD8">
          <w:rPr>
            <w:color w:val="auto"/>
          </w:rPr>
          <w:t>p</w:t>
        </w:r>
      </w:ins>
      <w:ins w:id="182" w:author="Sirmons_Donna" w:date="2017-08-07T17:14:00Z">
        <w:r w:rsidR="00850068" w:rsidRPr="00F65AD8">
          <w:rPr>
            <w:color w:val="auto"/>
          </w:rPr>
          <w:t>rovides</w:t>
        </w:r>
      </w:ins>
      <w:ins w:id="183" w:author="Sirmons_Donna" w:date="2017-08-07T17:13:00Z">
        <w:r w:rsidR="00850068" w:rsidRPr="00F65AD8">
          <w:rPr>
            <w:color w:val="auto"/>
          </w:rPr>
          <w:t xml:space="preserve"> </w:t>
        </w:r>
      </w:ins>
      <w:r>
        <w:rPr>
          <w:color w:val="auto"/>
        </w:rPr>
        <w:t xml:space="preserve">the modeling organization’s </w:t>
      </w:r>
      <w:del w:id="184" w:author="Sirmons_Donna" w:date="2017-08-07T17:14:00Z">
        <w:r w:rsidRPr="00F65AD8" w:rsidDel="00850068">
          <w:rPr>
            <w:color w:val="auto"/>
          </w:rPr>
          <w:delText xml:space="preserve">ability of obtaining </w:delText>
        </w:r>
      </w:del>
      <w:ins w:id="185" w:author="Sirmons_Donna" w:date="2017-08-31T16:54:00Z">
        <w:r w:rsidR="00F65AD8">
          <w:rPr>
            <w:color w:val="auto"/>
          </w:rPr>
          <w:t xml:space="preserve">hurricane </w:t>
        </w:r>
      </w:ins>
      <w:r>
        <w:rPr>
          <w:color w:val="auto"/>
        </w:rPr>
        <w:t xml:space="preserve">loss exceedance estimates for a notional risk dataset (Form A-1, Zero Deductible Personal Residential </w:t>
      </w:r>
      <w:ins w:id="186" w:author="Sirmons_Donna" w:date="2017-08-31T16:54:00Z">
        <w:r w:rsidR="00F65AD8">
          <w:rPr>
            <w:color w:val="auto"/>
          </w:rPr>
          <w:t xml:space="preserve">Hurricane </w:t>
        </w:r>
      </w:ins>
      <w:r>
        <w:rPr>
          <w:color w:val="auto"/>
        </w:rPr>
        <w:t xml:space="preserve">Loss Costs by ZIP Code) and for the 2012 Florida Hurricane Catastrophe Fund </w:t>
      </w:r>
      <w:del w:id="187" w:author="Sirmons_Donna" w:date="2017-08-31T16:59:00Z">
        <w:r w:rsidDel="00F65AD8">
          <w:rPr>
            <w:color w:val="auto"/>
          </w:rPr>
          <w:delText xml:space="preserve">aggregate </w:delText>
        </w:r>
      </w:del>
      <w:r>
        <w:rPr>
          <w:color w:val="auto"/>
        </w:rPr>
        <w:t>personal and commercial residential zero deductible exposure data.</w:t>
      </w:r>
    </w:p>
    <w:p w:rsidR="00C46D9B" w:rsidRDefault="00C46D9B">
      <w:pPr>
        <w:pStyle w:val="ListParagraph"/>
        <w:numPr>
          <w:ilvl w:val="1"/>
          <w:numId w:val="133"/>
        </w:numPr>
        <w:tabs>
          <w:tab w:val="clear" w:pos="198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jc w:val="both"/>
        <w:pPrChange w:id="188" w:author="Sirmons_Donna" w:date="2017-08-07T17:14: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pPr>
        </w:pPrChange>
      </w:pPr>
      <w:r w:rsidRPr="00D03B4F">
        <w:t xml:space="preserve">Provide </w:t>
      </w:r>
      <w:r>
        <w:t>estimates</w:t>
      </w:r>
      <w:r w:rsidRPr="00D03B4F">
        <w:t xml:space="preserve"> of the </w:t>
      </w:r>
      <w:ins w:id="189" w:author="Sirmons_Donna" w:date="2017-08-28T16:14:00Z">
        <w:r w:rsidR="00840681">
          <w:t xml:space="preserve">annual </w:t>
        </w:r>
      </w:ins>
      <w:r w:rsidRPr="00D03B4F">
        <w:t xml:space="preserve">aggregate </w:t>
      </w:r>
      <w:ins w:id="190" w:author="Sirmons_Donna" w:date="2017-08-28T16:16:00Z">
        <w:r w:rsidR="00840681">
          <w:t xml:space="preserve">combined </w:t>
        </w:r>
      </w:ins>
      <w:r w:rsidRPr="00D03B4F">
        <w:t xml:space="preserve">personal and commercial insured </w:t>
      </w:r>
      <w:ins w:id="191" w:author="Sirmons_Donna" w:date="2017-08-31T16:56:00Z">
        <w:r w:rsidR="00F65AD8">
          <w:t xml:space="preserve">hurricane </w:t>
        </w:r>
      </w:ins>
      <w:r w:rsidRPr="00D03B4F">
        <w:t>losses for various probability levels using the notional risk dataset specified in Form A-1</w:t>
      </w:r>
      <w:r>
        <w:t xml:space="preserve">, Zero Deductible Personal Residential </w:t>
      </w:r>
      <w:ins w:id="192" w:author="Sirmons_Donna" w:date="2017-08-31T16:56:00Z">
        <w:r w:rsidR="00F65AD8">
          <w:t xml:space="preserve">Hurricane </w:t>
        </w:r>
      </w:ins>
      <w:r>
        <w:t>Loss Costs by ZIP Code,</w:t>
      </w:r>
      <w:r w:rsidRPr="00D03B4F">
        <w:t xml:space="preserve"> </w:t>
      </w:r>
      <w:r w:rsidRPr="00850068">
        <w:rPr>
          <w:bCs/>
          <w:iCs/>
        </w:rPr>
        <w:t xml:space="preserve">and using the 2012 Florida Hurricane Catastrophe Fund </w:t>
      </w:r>
      <w:del w:id="193" w:author="Sirmons_Donna" w:date="2017-08-28T16:16:00Z">
        <w:r w:rsidRPr="00850068" w:rsidDel="00840681">
          <w:rPr>
            <w:bCs/>
            <w:iCs/>
          </w:rPr>
          <w:delText xml:space="preserve">aggregate </w:delText>
        </w:r>
      </w:del>
      <w:r w:rsidRPr="00850068">
        <w:rPr>
          <w:bCs/>
          <w:iCs/>
        </w:rPr>
        <w:t xml:space="preserve">personal and commercial residential zero deductible exposure data provided in the file named </w:t>
      </w:r>
      <w:r w:rsidRPr="00850068">
        <w:rPr>
          <w:bCs/>
          <w:i/>
          <w:iCs/>
        </w:rPr>
        <w:t>“hlpm2012c.exe.”</w:t>
      </w:r>
      <w:r>
        <w:t xml:space="preserve"> Provide the total average annual </w:t>
      </w:r>
      <w:ins w:id="194" w:author="Sirmons_Donna" w:date="2017-08-31T17:00:00Z">
        <w:r w:rsidR="00F65AD8">
          <w:t xml:space="preserve">hurricane </w:t>
        </w:r>
      </w:ins>
      <w:r>
        <w:t xml:space="preserve">loss for the </w:t>
      </w:r>
      <w:ins w:id="195" w:author="Sirmons_Donna" w:date="2017-08-31T17:01:00Z">
        <w:r w:rsidR="00D04960">
          <w:t xml:space="preserve">hurricane </w:t>
        </w:r>
      </w:ins>
      <w:r>
        <w:t xml:space="preserve">loss exceedance distribution. If the modeling methodology does not allow the </w:t>
      </w:r>
      <w:ins w:id="196" w:author="Sirmons_Donna" w:date="2017-08-31T17:02:00Z">
        <w:r w:rsidR="00D04960">
          <w:t xml:space="preserve">hurricane </w:t>
        </w:r>
      </w:ins>
      <w:r>
        <w:t>model to produce a viable answer</w:t>
      </w:r>
      <w:ins w:id="197" w:author="Sirmons_Donna" w:date="2017-08-07T17:15:00Z">
        <w:r w:rsidR="00850068" w:rsidRPr="00F65AD8">
          <w:t xml:space="preserve"> for certain return periods</w:t>
        </w:r>
      </w:ins>
      <w:r w:rsidRPr="00F65AD8">
        <w:t xml:space="preserve">, </w:t>
      </w:r>
      <w:del w:id="198" w:author="Sirmons_Donna" w:date="2017-08-07T17:15:00Z">
        <w:r w:rsidRPr="00F65AD8" w:rsidDel="00850068">
          <w:delText xml:space="preserve">please </w:delText>
        </w:r>
      </w:del>
      <w:r w:rsidRPr="00F65AD8">
        <w:t>st</w:t>
      </w:r>
      <w:r>
        <w:t xml:space="preserve">ate so and why.  </w:t>
      </w:r>
    </w:p>
    <w:p w:rsidR="00C46D9B" w:rsidRPr="006572FA"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46D9B" w:rsidRDefault="008500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trike/>
          <w:color w:val="FF0000"/>
        </w:rPr>
        <w:pPrChange w:id="199" w:author="Sirmons_Donna" w:date="2017-08-07T17:1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200" w:author="Sirmons_Donna" w:date="2017-08-07T17:15:00Z">
        <w:r>
          <w:t xml:space="preserve">B. </w:t>
        </w:r>
        <w:r>
          <w:tab/>
        </w:r>
      </w:ins>
      <w:r w:rsidR="00C46D9B">
        <w:t>Include Form S-2</w:t>
      </w:r>
      <w:ins w:id="201" w:author="Sirmons_Donna" w:date="2017-08-07T17:16:00Z">
        <w:r>
          <w:t>A</w:t>
        </w:r>
      </w:ins>
      <w:r w:rsidR="00C46D9B">
        <w:t xml:space="preserve">, Examples of </w:t>
      </w:r>
      <w:ins w:id="202" w:author="Sirmons_Donna" w:date="2017-08-31T17:02:00Z">
        <w:r w:rsidR="00D04960">
          <w:t xml:space="preserve">Hurricane </w:t>
        </w:r>
      </w:ins>
      <w:r w:rsidR="00C46D9B">
        <w:t>Loss Exceedance Estimates, in a submission appendix.</w:t>
      </w:r>
    </w:p>
    <w:p w:rsidR="00C46D9B" w:rsidRPr="006572FA"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C46D9B" w:rsidRPr="006572FA"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6572FA">
        <w:rPr>
          <w:rFonts w:ascii="Arial" w:hAnsi="Arial" w:cs="Arial"/>
          <w:b/>
          <w:sz w:val="20"/>
          <w:szCs w:val="20"/>
          <w:u w:val="single"/>
        </w:rPr>
        <w:t>Part A</w:t>
      </w:r>
    </w:p>
    <w:tbl>
      <w:tblPr>
        <w:tblW w:w="0" w:type="auto"/>
        <w:jc w:val="center"/>
        <w:tblLook w:val="01E0" w:firstRow="1" w:lastRow="1" w:firstColumn="1" w:lastColumn="1" w:noHBand="0" w:noVBand="0"/>
        <w:tblPrChange w:id="203" w:author="Sirmons_Donna" w:date="2017-08-07T17:20:00Z">
          <w:tblPr>
            <w:tblW w:w="0" w:type="auto"/>
            <w:jc w:val="center"/>
            <w:tblLook w:val="01E0" w:firstRow="1" w:lastRow="1" w:firstColumn="1" w:lastColumn="1" w:noHBand="0" w:noVBand="0"/>
          </w:tblPr>
        </w:tblPrChange>
      </w:tblPr>
      <w:tblGrid>
        <w:gridCol w:w="1260"/>
        <w:gridCol w:w="1620"/>
        <w:gridCol w:w="2578"/>
        <w:gridCol w:w="360"/>
        <w:gridCol w:w="3121"/>
        <w:tblGridChange w:id="204">
          <w:tblGrid>
            <w:gridCol w:w="1260"/>
            <w:gridCol w:w="1620"/>
            <w:gridCol w:w="2578"/>
            <w:gridCol w:w="360"/>
            <w:gridCol w:w="2700"/>
          </w:tblGrid>
        </w:tblGridChange>
      </w:tblGrid>
      <w:tr w:rsidR="00C46D9B" w:rsidRPr="004B7E5D" w:rsidTr="00F4591C">
        <w:trPr>
          <w:jc w:val="center"/>
          <w:trPrChange w:id="205" w:author="Sirmons_Donna" w:date="2017-08-07T17:20:00Z">
            <w:trPr>
              <w:jc w:val="center"/>
            </w:trPr>
          </w:trPrChange>
        </w:trPr>
        <w:tc>
          <w:tcPr>
            <w:tcW w:w="1260" w:type="dxa"/>
            <w:tcPrChange w:id="206" w:author="Sirmons_Donna" w:date="2017-08-07T17:20:00Z">
              <w:tcPr>
                <w:tcW w:w="1260" w:type="dxa"/>
              </w:tcPr>
            </w:tcPrChange>
          </w:tcPr>
          <w:p w:rsidR="00D04960" w:rsidRDefault="00D04960"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4B7E5D">
              <w:rPr>
                <w:rFonts w:ascii="Arial" w:hAnsi="Arial" w:cs="Arial"/>
                <w:b/>
                <w:sz w:val="20"/>
                <w:szCs w:val="20"/>
              </w:rPr>
              <w:t>Return</w:t>
            </w:r>
          </w:p>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4B7E5D">
              <w:rPr>
                <w:rFonts w:ascii="Arial" w:hAnsi="Arial" w:cs="Arial"/>
                <w:b/>
                <w:sz w:val="20"/>
                <w:szCs w:val="20"/>
              </w:rPr>
              <w:t>Period (years)</w:t>
            </w:r>
          </w:p>
        </w:tc>
        <w:tc>
          <w:tcPr>
            <w:tcW w:w="1620" w:type="dxa"/>
            <w:tcPrChange w:id="207" w:author="Sirmons_Donna" w:date="2017-08-07T17:20:00Z">
              <w:tcPr>
                <w:tcW w:w="1620" w:type="dxa"/>
              </w:tcPr>
            </w:tcPrChange>
          </w:tcPr>
          <w:p w:rsidR="00D04960" w:rsidRDefault="00D04960"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208" w:author="Sirmons_Donna" w:date="2017-08-31T17:03:00Z"/>
                <w:rFonts w:ascii="Arial" w:hAnsi="Arial" w:cs="Arial"/>
                <w:b/>
                <w:sz w:val="20"/>
                <w:szCs w:val="20"/>
                <w:shd w:val="clear" w:color="auto" w:fill="FFFF99"/>
              </w:rPr>
            </w:pPr>
          </w:p>
          <w:p w:rsidR="00C46D9B" w:rsidRPr="004B7E5D" w:rsidRDefault="00F4591C"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ins w:id="209" w:author="Sirmons_Donna" w:date="2017-08-07T17:17:00Z">
              <w:r w:rsidRPr="00D04960">
                <w:rPr>
                  <w:rFonts w:ascii="Arial" w:hAnsi="Arial" w:cs="Arial"/>
                  <w:b/>
                  <w:sz w:val="20"/>
                  <w:szCs w:val="20"/>
                </w:rPr>
                <w:t>Annual</w:t>
              </w:r>
            </w:ins>
          </w:p>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4B7E5D">
              <w:rPr>
                <w:rFonts w:ascii="Arial" w:hAnsi="Arial" w:cs="Arial"/>
                <w:b/>
                <w:sz w:val="20"/>
                <w:szCs w:val="20"/>
              </w:rPr>
              <w:t>Probability of Exceedance</w:t>
            </w:r>
          </w:p>
        </w:tc>
        <w:tc>
          <w:tcPr>
            <w:tcW w:w="2578" w:type="dxa"/>
            <w:tcPrChange w:id="210" w:author="Sirmons_Donna" w:date="2017-08-07T17:20:00Z">
              <w:tcPr>
                <w:tcW w:w="2578" w:type="dxa"/>
              </w:tcPr>
            </w:tcPrChange>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rsidR="00D04960"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211" w:author="Sirmons_Donna" w:date="2017-08-31T17:02:00Z"/>
                <w:rFonts w:ascii="Arial" w:hAnsi="Arial" w:cs="Arial"/>
                <w:b/>
                <w:sz w:val="20"/>
                <w:szCs w:val="20"/>
              </w:rPr>
            </w:pPr>
            <w:r w:rsidRPr="00D03B4F">
              <w:rPr>
                <w:rFonts w:ascii="Arial" w:hAnsi="Arial" w:cs="Arial"/>
                <w:b/>
                <w:sz w:val="20"/>
                <w:szCs w:val="20"/>
              </w:rPr>
              <w:t xml:space="preserve">Estimated </w:t>
            </w:r>
          </w:p>
          <w:p w:rsidR="00C46D9B" w:rsidRPr="00D03B4F" w:rsidRDefault="00D04960"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ins w:id="212" w:author="Sirmons_Donna" w:date="2017-08-31T17:02:00Z">
              <w:r>
                <w:rPr>
                  <w:rFonts w:ascii="Arial" w:hAnsi="Arial" w:cs="Arial"/>
                  <w:b/>
                  <w:sz w:val="20"/>
                  <w:szCs w:val="20"/>
                </w:rPr>
                <w:t xml:space="preserve">Hurricane </w:t>
              </w:r>
            </w:ins>
            <w:r w:rsidR="00C46D9B" w:rsidRPr="00D03B4F">
              <w:rPr>
                <w:rFonts w:ascii="Arial" w:hAnsi="Arial" w:cs="Arial"/>
                <w:b/>
                <w:sz w:val="20"/>
                <w:szCs w:val="20"/>
              </w:rPr>
              <w:t>Loss</w:t>
            </w:r>
          </w:p>
          <w:p w:rsidR="00C46D9B" w:rsidRPr="00D03B4F" w:rsidRDefault="00C46D9B" w:rsidP="003C6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D03B4F">
              <w:rPr>
                <w:rFonts w:ascii="Arial" w:hAnsi="Arial" w:cs="Arial"/>
                <w:b/>
                <w:sz w:val="20"/>
                <w:szCs w:val="20"/>
              </w:rPr>
              <w:t>Notional Risk Data</w:t>
            </w:r>
            <w:r w:rsidR="003C69F8">
              <w:rPr>
                <w:rFonts w:ascii="Arial" w:hAnsi="Arial" w:cs="Arial"/>
                <w:b/>
                <w:sz w:val="20"/>
                <w:szCs w:val="20"/>
              </w:rPr>
              <w:t>s</w:t>
            </w:r>
            <w:r w:rsidRPr="00D03B4F">
              <w:rPr>
                <w:rFonts w:ascii="Arial" w:hAnsi="Arial" w:cs="Arial"/>
                <w:b/>
                <w:sz w:val="20"/>
                <w:szCs w:val="20"/>
              </w:rPr>
              <w:t>et</w:t>
            </w:r>
          </w:p>
        </w:tc>
        <w:tc>
          <w:tcPr>
            <w:tcW w:w="360" w:type="dxa"/>
            <w:shd w:val="clear" w:color="auto" w:fill="auto"/>
            <w:tcPrChange w:id="213"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14" w:author="Sirmons_Donna" w:date="2017-08-07T17:20:00Z">
              <w:tcPr>
                <w:tcW w:w="2700" w:type="dxa"/>
              </w:tcPr>
            </w:tcPrChange>
          </w:tcPr>
          <w:p w:rsidR="00D04960" w:rsidRDefault="00C46D9B" w:rsidP="003C6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215" w:author="Sirmons_Donna" w:date="2017-08-31T17:02:00Z"/>
                <w:rFonts w:ascii="Arial" w:hAnsi="Arial" w:cs="Arial"/>
                <w:b/>
                <w:sz w:val="20"/>
                <w:szCs w:val="20"/>
              </w:rPr>
            </w:pPr>
            <w:r w:rsidRPr="004B7E5D">
              <w:rPr>
                <w:rFonts w:ascii="Arial" w:hAnsi="Arial" w:cs="Arial"/>
                <w:b/>
                <w:sz w:val="20"/>
                <w:szCs w:val="20"/>
              </w:rPr>
              <w:t xml:space="preserve">Estimated Personal and Commercial Residential </w:t>
            </w:r>
          </w:p>
          <w:p w:rsidR="00D04960" w:rsidRDefault="00D04960" w:rsidP="003C6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216" w:author="Sirmons_Donna" w:date="2017-08-31T17:03:00Z"/>
                <w:rFonts w:ascii="Arial" w:hAnsi="Arial" w:cs="Arial"/>
                <w:b/>
                <w:sz w:val="20"/>
                <w:szCs w:val="20"/>
              </w:rPr>
            </w:pPr>
            <w:ins w:id="217" w:author="Sirmons_Donna" w:date="2017-08-31T17:02:00Z">
              <w:r>
                <w:rPr>
                  <w:rFonts w:ascii="Arial" w:hAnsi="Arial" w:cs="Arial"/>
                  <w:b/>
                  <w:sz w:val="20"/>
                  <w:szCs w:val="20"/>
                </w:rPr>
                <w:t xml:space="preserve">Hurricane </w:t>
              </w:r>
            </w:ins>
            <w:r w:rsidR="00C46D9B" w:rsidRPr="004B7E5D">
              <w:rPr>
                <w:rFonts w:ascii="Arial" w:hAnsi="Arial" w:cs="Arial"/>
                <w:b/>
                <w:sz w:val="20"/>
                <w:szCs w:val="20"/>
              </w:rPr>
              <w:t xml:space="preserve">Loss </w:t>
            </w:r>
          </w:p>
          <w:p w:rsidR="00C46D9B" w:rsidRPr="004B7E5D" w:rsidRDefault="00F4591C" w:rsidP="003C6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ins w:id="218" w:author="Sirmons_Donna" w:date="2017-08-07T17:20:00Z">
              <w:r>
                <w:rPr>
                  <w:rFonts w:ascii="Arial" w:hAnsi="Arial" w:cs="Arial"/>
                  <w:b/>
                  <w:sz w:val="20"/>
                  <w:szCs w:val="20"/>
                </w:rPr>
                <w:t xml:space="preserve">2012 </w:t>
              </w:r>
            </w:ins>
            <w:r w:rsidR="00C46D9B" w:rsidRPr="004B7E5D">
              <w:rPr>
                <w:rFonts w:ascii="Arial" w:hAnsi="Arial" w:cs="Arial"/>
                <w:b/>
                <w:sz w:val="20"/>
                <w:szCs w:val="20"/>
              </w:rPr>
              <w:t>FHCF Data</w:t>
            </w:r>
            <w:r w:rsidR="003C69F8">
              <w:rPr>
                <w:rFonts w:ascii="Arial" w:hAnsi="Arial" w:cs="Arial"/>
                <w:b/>
                <w:sz w:val="20"/>
                <w:szCs w:val="20"/>
              </w:rPr>
              <w:t>s</w:t>
            </w:r>
            <w:r w:rsidR="00C46D9B" w:rsidRPr="004B7E5D">
              <w:rPr>
                <w:rFonts w:ascii="Arial" w:hAnsi="Arial" w:cs="Arial"/>
                <w:b/>
                <w:sz w:val="20"/>
                <w:szCs w:val="20"/>
              </w:rPr>
              <w:t>et</w:t>
            </w:r>
          </w:p>
        </w:tc>
      </w:tr>
      <w:tr w:rsidR="00C46D9B" w:rsidRPr="00651F09" w:rsidTr="00F4591C">
        <w:trPr>
          <w:jc w:val="center"/>
          <w:trPrChange w:id="219" w:author="Sirmons_Donna" w:date="2017-08-07T17:20:00Z">
            <w:trPr>
              <w:jc w:val="center"/>
            </w:trPr>
          </w:trPrChange>
        </w:trPr>
        <w:tc>
          <w:tcPr>
            <w:tcW w:w="1260" w:type="dxa"/>
            <w:tcPrChange w:id="220" w:author="Sirmons_Donna" w:date="2017-08-07T17:20:00Z">
              <w:tcPr>
                <w:tcW w:w="1260" w:type="dxa"/>
              </w:tcPr>
            </w:tcPrChange>
          </w:tcPr>
          <w:p w:rsidR="00C46D9B" w:rsidRPr="00651F09" w:rsidRDefault="00C46D9B" w:rsidP="00B6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rsidRPr="00651F09">
              <w:t>Top Event</w:t>
            </w:r>
          </w:p>
        </w:tc>
        <w:tc>
          <w:tcPr>
            <w:tcW w:w="1620" w:type="dxa"/>
            <w:tcPrChange w:id="221" w:author="Sirmons_Donna" w:date="2017-08-07T17:20:00Z">
              <w:tcPr>
                <w:tcW w:w="1620" w:type="dxa"/>
              </w:tcPr>
            </w:tcPrChange>
          </w:tcPr>
          <w:p w:rsidR="00C46D9B" w:rsidRPr="004B7E5D" w:rsidRDefault="00B6021A" w:rsidP="00B6021A">
            <w:pPr>
              <w:tabs>
                <w:tab w:val="left" w:pos="0"/>
                <w:tab w:val="left" w:pos="612"/>
                <w:tab w:val="left" w:pos="1692"/>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Pr>
                <w:u w:val="single"/>
              </w:rPr>
              <w:tab/>
              <w:t>N</w:t>
            </w:r>
            <w:r w:rsidR="00C46D9B" w:rsidRPr="004B7E5D">
              <w:rPr>
                <w:u w:val="single"/>
              </w:rPr>
              <w:t>A</w:t>
            </w:r>
            <w:r w:rsidR="00C46D9B" w:rsidRPr="004B7E5D">
              <w:rPr>
                <w:u w:val="single"/>
              </w:rPr>
              <w:tab/>
            </w:r>
          </w:p>
        </w:tc>
        <w:tc>
          <w:tcPr>
            <w:tcW w:w="2578" w:type="dxa"/>
            <w:tcPrChange w:id="222" w:author="Sirmons_Donna" w:date="2017-08-07T17:20:00Z">
              <w:tcPr>
                <w:tcW w:w="2578" w:type="dxa"/>
              </w:tcPr>
            </w:tcPrChange>
          </w:tcPr>
          <w:p w:rsidR="00C46D9B" w:rsidRPr="004B7E5D" w:rsidRDefault="00C46D9B" w:rsidP="00B6021A">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r w:rsidRPr="004B7E5D">
              <w:rPr>
                <w:u w:val="single"/>
              </w:rPr>
              <w:tab/>
            </w:r>
            <w:r w:rsidRPr="004B7E5D">
              <w:rPr>
                <w:u w:val="single"/>
              </w:rPr>
              <w:tab/>
            </w:r>
          </w:p>
        </w:tc>
        <w:tc>
          <w:tcPr>
            <w:tcW w:w="360" w:type="dxa"/>
            <w:shd w:val="clear" w:color="auto" w:fill="auto"/>
            <w:tcPrChange w:id="223" w:author="Sirmons_Donna" w:date="2017-08-07T17:20:00Z">
              <w:tcPr>
                <w:tcW w:w="360" w:type="dxa"/>
                <w:shd w:val="clear" w:color="auto" w:fill="auto"/>
              </w:tcPr>
            </w:tcPrChange>
          </w:tcPr>
          <w:p w:rsidR="00C46D9B" w:rsidRPr="004B7E5D" w:rsidRDefault="00C46D9B" w:rsidP="00B6021A">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24" w:author="Sirmons_Donna" w:date="2017-08-07T17:20:00Z">
              <w:tcPr>
                <w:tcW w:w="2700" w:type="dxa"/>
              </w:tcPr>
            </w:tcPrChange>
          </w:tcPr>
          <w:p w:rsidR="00C46D9B" w:rsidRPr="004B7E5D" w:rsidRDefault="00F4591C" w:rsidP="00B6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Pr>
                <w:u w:val="single"/>
              </w:rPr>
              <w:tab/>
            </w:r>
            <w:r w:rsidR="00C46D9B" w:rsidRPr="004B7E5D">
              <w:rPr>
                <w:u w:val="single"/>
              </w:rPr>
              <w:tab/>
            </w:r>
            <w:r w:rsidR="00C46D9B" w:rsidRPr="004B7E5D">
              <w:rPr>
                <w:u w:val="single"/>
              </w:rPr>
              <w:tab/>
            </w:r>
            <w:r w:rsidR="00C46D9B" w:rsidRPr="004B7E5D">
              <w:rPr>
                <w:u w:val="single"/>
              </w:rPr>
              <w:tab/>
            </w:r>
          </w:p>
        </w:tc>
      </w:tr>
      <w:tr w:rsidR="00C46D9B" w:rsidRPr="00651F09" w:rsidTr="00F4591C">
        <w:trPr>
          <w:jc w:val="center"/>
          <w:trPrChange w:id="225" w:author="Sirmons_Donna" w:date="2017-08-07T17:20:00Z">
            <w:trPr>
              <w:jc w:val="center"/>
            </w:trPr>
          </w:trPrChange>
        </w:trPr>
        <w:tc>
          <w:tcPr>
            <w:tcW w:w="1260" w:type="dxa"/>
            <w:tcPrChange w:id="226" w:author="Sirmons_Donna" w:date="2017-08-07T17:20:00Z">
              <w:tcPr>
                <w:tcW w:w="126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10,000</w:t>
            </w:r>
          </w:p>
        </w:tc>
        <w:tc>
          <w:tcPr>
            <w:tcW w:w="1620" w:type="dxa"/>
            <w:tcPrChange w:id="227" w:author="Sirmons_Donna" w:date="2017-08-07T17:20:00Z">
              <w:tcPr>
                <w:tcW w:w="162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0.01%</w:t>
            </w:r>
          </w:p>
        </w:tc>
        <w:tc>
          <w:tcPr>
            <w:tcW w:w="2578" w:type="dxa"/>
            <w:tcPrChange w:id="228" w:author="Sirmons_Donna" w:date="2017-08-07T17:20:00Z">
              <w:tcPr>
                <w:tcW w:w="2578" w:type="dxa"/>
              </w:tcPr>
            </w:tcPrChange>
          </w:tcPr>
          <w:p w:rsidR="00C46D9B" w:rsidRPr="004B7E5D" w:rsidRDefault="00C46D9B" w:rsidP="006572FA">
            <w:pPr>
              <w:tabs>
                <w:tab w:val="left" w:pos="132"/>
                <w:tab w:val="left" w:pos="2261"/>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0"/>
              <w:rPr>
                <w:u w:val="single"/>
              </w:rPr>
            </w:pPr>
            <w:r w:rsidRPr="004B7E5D">
              <w:rPr>
                <w:u w:val="single"/>
              </w:rPr>
              <w:tab/>
            </w:r>
            <w:r w:rsidRPr="004B7E5D">
              <w:rPr>
                <w:u w:val="single"/>
              </w:rPr>
              <w:tab/>
            </w:r>
          </w:p>
        </w:tc>
        <w:tc>
          <w:tcPr>
            <w:tcW w:w="360" w:type="dxa"/>
            <w:shd w:val="clear" w:color="auto" w:fill="auto"/>
            <w:tcPrChange w:id="229"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30" w:author="Sirmons_Donna" w:date="2017-08-07T17:20:00Z">
              <w:tcPr>
                <w:tcW w:w="2700" w:type="dxa"/>
              </w:tcPr>
            </w:tcPrChange>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sidRPr="004B7E5D">
              <w:rPr>
                <w:u w:val="single"/>
              </w:rPr>
              <w:tab/>
            </w:r>
            <w:r w:rsidR="00F4591C">
              <w:rPr>
                <w:u w:val="single"/>
              </w:rPr>
              <w:tab/>
            </w:r>
            <w:r w:rsidRPr="004B7E5D">
              <w:rPr>
                <w:u w:val="single"/>
              </w:rPr>
              <w:tab/>
            </w:r>
            <w:r w:rsidRPr="004B7E5D">
              <w:rPr>
                <w:u w:val="single"/>
              </w:rPr>
              <w:tab/>
            </w:r>
          </w:p>
        </w:tc>
      </w:tr>
      <w:tr w:rsidR="00C46D9B" w:rsidRPr="00651F09" w:rsidTr="00F4591C">
        <w:trPr>
          <w:jc w:val="center"/>
          <w:trPrChange w:id="231" w:author="Sirmons_Donna" w:date="2017-08-07T17:20:00Z">
            <w:trPr>
              <w:jc w:val="center"/>
            </w:trPr>
          </w:trPrChange>
        </w:trPr>
        <w:tc>
          <w:tcPr>
            <w:tcW w:w="1260" w:type="dxa"/>
            <w:tcPrChange w:id="232" w:author="Sirmons_Donna" w:date="2017-08-07T17:20:00Z">
              <w:tcPr>
                <w:tcW w:w="126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5,000</w:t>
            </w:r>
          </w:p>
        </w:tc>
        <w:tc>
          <w:tcPr>
            <w:tcW w:w="1620" w:type="dxa"/>
            <w:tcPrChange w:id="233" w:author="Sirmons_Donna" w:date="2017-08-07T17:20:00Z">
              <w:tcPr>
                <w:tcW w:w="162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0.02%</w:t>
            </w:r>
          </w:p>
        </w:tc>
        <w:tc>
          <w:tcPr>
            <w:tcW w:w="2578" w:type="dxa"/>
            <w:tcPrChange w:id="234" w:author="Sirmons_Donna" w:date="2017-08-07T17:20:00Z">
              <w:tcPr>
                <w:tcW w:w="2578" w:type="dxa"/>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r w:rsidRPr="004B7E5D">
              <w:rPr>
                <w:u w:val="single"/>
              </w:rPr>
              <w:tab/>
            </w:r>
            <w:r w:rsidRPr="004B7E5D">
              <w:rPr>
                <w:u w:val="single"/>
              </w:rPr>
              <w:tab/>
            </w:r>
          </w:p>
        </w:tc>
        <w:tc>
          <w:tcPr>
            <w:tcW w:w="360" w:type="dxa"/>
            <w:shd w:val="clear" w:color="auto" w:fill="auto"/>
            <w:tcPrChange w:id="235"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36" w:author="Sirmons_Donna" w:date="2017-08-07T17:20:00Z">
              <w:tcPr>
                <w:tcW w:w="2700" w:type="dxa"/>
              </w:tcPr>
            </w:tcPrChange>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sidRPr="004B7E5D">
              <w:rPr>
                <w:u w:val="single"/>
              </w:rPr>
              <w:tab/>
            </w:r>
            <w:r w:rsidRPr="004B7E5D">
              <w:rPr>
                <w:u w:val="single"/>
              </w:rPr>
              <w:tab/>
            </w:r>
            <w:r w:rsidR="00F4591C">
              <w:rPr>
                <w:u w:val="single"/>
              </w:rPr>
              <w:tab/>
            </w:r>
            <w:r w:rsidRPr="004B7E5D">
              <w:rPr>
                <w:u w:val="single"/>
              </w:rPr>
              <w:tab/>
            </w:r>
          </w:p>
        </w:tc>
      </w:tr>
      <w:tr w:rsidR="00C46D9B" w:rsidRPr="00651F09" w:rsidTr="00F4591C">
        <w:trPr>
          <w:jc w:val="center"/>
          <w:trPrChange w:id="237" w:author="Sirmons_Donna" w:date="2017-08-07T17:20:00Z">
            <w:trPr>
              <w:jc w:val="center"/>
            </w:trPr>
          </w:trPrChange>
        </w:trPr>
        <w:tc>
          <w:tcPr>
            <w:tcW w:w="1260" w:type="dxa"/>
            <w:tcPrChange w:id="238" w:author="Sirmons_Donna" w:date="2017-08-07T17:20:00Z">
              <w:tcPr>
                <w:tcW w:w="126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2,000</w:t>
            </w:r>
          </w:p>
        </w:tc>
        <w:tc>
          <w:tcPr>
            <w:tcW w:w="1620" w:type="dxa"/>
            <w:tcPrChange w:id="239" w:author="Sirmons_Donna" w:date="2017-08-07T17:20:00Z">
              <w:tcPr>
                <w:tcW w:w="162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0.05%</w:t>
            </w:r>
          </w:p>
        </w:tc>
        <w:tc>
          <w:tcPr>
            <w:tcW w:w="2578" w:type="dxa"/>
            <w:tcPrChange w:id="240" w:author="Sirmons_Donna" w:date="2017-08-07T17:20:00Z">
              <w:tcPr>
                <w:tcW w:w="2578" w:type="dxa"/>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r w:rsidRPr="004B7E5D">
              <w:rPr>
                <w:u w:val="single"/>
              </w:rPr>
              <w:tab/>
            </w:r>
            <w:r w:rsidRPr="004B7E5D">
              <w:rPr>
                <w:u w:val="single"/>
              </w:rPr>
              <w:tab/>
            </w:r>
          </w:p>
        </w:tc>
        <w:tc>
          <w:tcPr>
            <w:tcW w:w="360" w:type="dxa"/>
            <w:shd w:val="clear" w:color="auto" w:fill="auto"/>
            <w:tcPrChange w:id="241"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42" w:author="Sirmons_Donna" w:date="2017-08-07T17:20:00Z">
              <w:tcPr>
                <w:tcW w:w="2700" w:type="dxa"/>
              </w:tcPr>
            </w:tcPrChange>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sidRPr="004B7E5D">
              <w:rPr>
                <w:u w:val="single"/>
              </w:rPr>
              <w:tab/>
            </w:r>
            <w:r w:rsidRPr="004B7E5D">
              <w:rPr>
                <w:u w:val="single"/>
              </w:rPr>
              <w:tab/>
            </w:r>
            <w:r w:rsidRPr="004B7E5D">
              <w:rPr>
                <w:u w:val="single"/>
              </w:rPr>
              <w:tab/>
            </w:r>
            <w:r w:rsidR="00F4591C">
              <w:rPr>
                <w:u w:val="single"/>
              </w:rPr>
              <w:tab/>
            </w:r>
          </w:p>
        </w:tc>
      </w:tr>
      <w:tr w:rsidR="00C46D9B" w:rsidRPr="00651F09" w:rsidTr="00F4591C">
        <w:trPr>
          <w:jc w:val="center"/>
          <w:trPrChange w:id="243" w:author="Sirmons_Donna" w:date="2017-08-07T17:20:00Z">
            <w:trPr>
              <w:jc w:val="center"/>
            </w:trPr>
          </w:trPrChange>
        </w:trPr>
        <w:tc>
          <w:tcPr>
            <w:tcW w:w="1260" w:type="dxa"/>
            <w:tcPrChange w:id="244" w:author="Sirmons_Donna" w:date="2017-08-07T17:20:00Z">
              <w:tcPr>
                <w:tcW w:w="126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1,000</w:t>
            </w:r>
          </w:p>
        </w:tc>
        <w:tc>
          <w:tcPr>
            <w:tcW w:w="1620" w:type="dxa"/>
            <w:tcPrChange w:id="245" w:author="Sirmons_Donna" w:date="2017-08-07T17:20:00Z">
              <w:tcPr>
                <w:tcW w:w="162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0.10%</w:t>
            </w:r>
          </w:p>
        </w:tc>
        <w:tc>
          <w:tcPr>
            <w:tcW w:w="2578" w:type="dxa"/>
            <w:tcPrChange w:id="246" w:author="Sirmons_Donna" w:date="2017-08-07T17:20:00Z">
              <w:tcPr>
                <w:tcW w:w="2578" w:type="dxa"/>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r w:rsidRPr="004B7E5D">
              <w:rPr>
                <w:u w:val="single"/>
              </w:rPr>
              <w:tab/>
            </w:r>
            <w:r w:rsidRPr="004B7E5D">
              <w:rPr>
                <w:u w:val="single"/>
              </w:rPr>
              <w:tab/>
            </w:r>
          </w:p>
        </w:tc>
        <w:tc>
          <w:tcPr>
            <w:tcW w:w="360" w:type="dxa"/>
            <w:shd w:val="clear" w:color="auto" w:fill="auto"/>
            <w:tcPrChange w:id="247"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48" w:author="Sirmons_Donna" w:date="2017-08-07T17:20:00Z">
              <w:tcPr>
                <w:tcW w:w="2700" w:type="dxa"/>
              </w:tcPr>
            </w:tcPrChange>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sidRPr="004B7E5D">
              <w:rPr>
                <w:u w:val="single"/>
              </w:rPr>
              <w:tab/>
            </w:r>
            <w:r w:rsidRPr="004B7E5D">
              <w:rPr>
                <w:u w:val="single"/>
              </w:rPr>
              <w:tab/>
            </w:r>
            <w:r w:rsidRPr="004B7E5D">
              <w:rPr>
                <w:u w:val="single"/>
              </w:rPr>
              <w:tab/>
            </w:r>
            <w:r w:rsidR="00F4591C">
              <w:rPr>
                <w:u w:val="single"/>
              </w:rPr>
              <w:tab/>
            </w:r>
          </w:p>
        </w:tc>
      </w:tr>
      <w:tr w:rsidR="00C46D9B" w:rsidRPr="00651F09" w:rsidTr="00F4591C">
        <w:trPr>
          <w:jc w:val="center"/>
          <w:trPrChange w:id="249" w:author="Sirmons_Donna" w:date="2017-08-07T17:20:00Z">
            <w:trPr>
              <w:jc w:val="center"/>
            </w:trPr>
          </w:trPrChange>
        </w:trPr>
        <w:tc>
          <w:tcPr>
            <w:tcW w:w="1260" w:type="dxa"/>
            <w:tcPrChange w:id="250" w:author="Sirmons_Donna" w:date="2017-08-07T17:20:00Z">
              <w:tcPr>
                <w:tcW w:w="126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500</w:t>
            </w:r>
          </w:p>
        </w:tc>
        <w:tc>
          <w:tcPr>
            <w:tcW w:w="1620" w:type="dxa"/>
            <w:tcPrChange w:id="251" w:author="Sirmons_Donna" w:date="2017-08-07T17:20:00Z">
              <w:tcPr>
                <w:tcW w:w="162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0.20%</w:t>
            </w:r>
          </w:p>
        </w:tc>
        <w:tc>
          <w:tcPr>
            <w:tcW w:w="2578" w:type="dxa"/>
            <w:tcPrChange w:id="252" w:author="Sirmons_Donna" w:date="2017-08-07T17:20:00Z">
              <w:tcPr>
                <w:tcW w:w="2578" w:type="dxa"/>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r w:rsidRPr="004B7E5D">
              <w:rPr>
                <w:u w:val="single"/>
              </w:rPr>
              <w:tab/>
            </w:r>
            <w:r w:rsidRPr="004B7E5D">
              <w:rPr>
                <w:u w:val="single"/>
              </w:rPr>
              <w:tab/>
            </w:r>
          </w:p>
        </w:tc>
        <w:tc>
          <w:tcPr>
            <w:tcW w:w="360" w:type="dxa"/>
            <w:shd w:val="clear" w:color="auto" w:fill="auto"/>
            <w:tcPrChange w:id="253"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54" w:author="Sirmons_Donna" w:date="2017-08-07T17:20:00Z">
              <w:tcPr>
                <w:tcW w:w="2700" w:type="dxa"/>
              </w:tcPr>
            </w:tcPrChange>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sidRPr="004B7E5D">
              <w:rPr>
                <w:u w:val="single"/>
              </w:rPr>
              <w:tab/>
            </w:r>
            <w:r w:rsidRPr="004B7E5D">
              <w:rPr>
                <w:u w:val="single"/>
              </w:rPr>
              <w:tab/>
            </w:r>
            <w:r w:rsidRPr="004B7E5D">
              <w:rPr>
                <w:u w:val="single"/>
              </w:rPr>
              <w:tab/>
            </w:r>
            <w:r w:rsidR="00F4591C">
              <w:rPr>
                <w:u w:val="single"/>
              </w:rPr>
              <w:tab/>
            </w:r>
          </w:p>
        </w:tc>
      </w:tr>
      <w:tr w:rsidR="00C46D9B" w:rsidRPr="00651F09" w:rsidTr="00F4591C">
        <w:trPr>
          <w:jc w:val="center"/>
          <w:trPrChange w:id="255" w:author="Sirmons_Donna" w:date="2017-08-07T17:20:00Z">
            <w:trPr>
              <w:jc w:val="center"/>
            </w:trPr>
          </w:trPrChange>
        </w:trPr>
        <w:tc>
          <w:tcPr>
            <w:tcW w:w="1260" w:type="dxa"/>
            <w:tcPrChange w:id="256" w:author="Sirmons_Donna" w:date="2017-08-07T17:20:00Z">
              <w:tcPr>
                <w:tcW w:w="126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250</w:t>
            </w:r>
          </w:p>
        </w:tc>
        <w:tc>
          <w:tcPr>
            <w:tcW w:w="1620" w:type="dxa"/>
            <w:tcPrChange w:id="257" w:author="Sirmons_Donna" w:date="2017-08-07T17:20:00Z">
              <w:tcPr>
                <w:tcW w:w="162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0.40%</w:t>
            </w:r>
          </w:p>
        </w:tc>
        <w:tc>
          <w:tcPr>
            <w:tcW w:w="2578" w:type="dxa"/>
            <w:tcPrChange w:id="258" w:author="Sirmons_Donna" w:date="2017-08-07T17:20:00Z">
              <w:tcPr>
                <w:tcW w:w="2578" w:type="dxa"/>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r w:rsidRPr="004B7E5D">
              <w:rPr>
                <w:u w:val="single"/>
              </w:rPr>
              <w:tab/>
            </w:r>
            <w:r w:rsidRPr="004B7E5D">
              <w:rPr>
                <w:u w:val="single"/>
              </w:rPr>
              <w:tab/>
            </w:r>
          </w:p>
        </w:tc>
        <w:tc>
          <w:tcPr>
            <w:tcW w:w="360" w:type="dxa"/>
            <w:shd w:val="clear" w:color="auto" w:fill="auto"/>
            <w:tcPrChange w:id="259"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60" w:author="Sirmons_Donna" w:date="2017-08-07T17:20:00Z">
              <w:tcPr>
                <w:tcW w:w="2700" w:type="dxa"/>
              </w:tcPr>
            </w:tcPrChange>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sidRPr="004B7E5D">
              <w:rPr>
                <w:u w:val="single"/>
              </w:rPr>
              <w:tab/>
            </w:r>
            <w:r w:rsidRPr="004B7E5D">
              <w:rPr>
                <w:u w:val="single"/>
              </w:rPr>
              <w:tab/>
            </w:r>
            <w:r w:rsidRPr="004B7E5D">
              <w:rPr>
                <w:u w:val="single"/>
              </w:rPr>
              <w:tab/>
            </w:r>
            <w:r w:rsidR="00F4591C">
              <w:rPr>
                <w:u w:val="single"/>
              </w:rPr>
              <w:tab/>
            </w:r>
          </w:p>
        </w:tc>
      </w:tr>
      <w:tr w:rsidR="00C46D9B" w:rsidRPr="00651F09" w:rsidTr="00F4591C">
        <w:trPr>
          <w:jc w:val="center"/>
          <w:trPrChange w:id="261" w:author="Sirmons_Donna" w:date="2017-08-07T17:20:00Z">
            <w:trPr>
              <w:jc w:val="center"/>
            </w:trPr>
          </w:trPrChange>
        </w:trPr>
        <w:tc>
          <w:tcPr>
            <w:tcW w:w="1260" w:type="dxa"/>
            <w:tcPrChange w:id="262" w:author="Sirmons_Donna" w:date="2017-08-07T17:20:00Z">
              <w:tcPr>
                <w:tcW w:w="126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100</w:t>
            </w:r>
          </w:p>
        </w:tc>
        <w:tc>
          <w:tcPr>
            <w:tcW w:w="1620" w:type="dxa"/>
            <w:tcPrChange w:id="263" w:author="Sirmons_Donna" w:date="2017-08-07T17:20:00Z">
              <w:tcPr>
                <w:tcW w:w="162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1.00%</w:t>
            </w:r>
          </w:p>
        </w:tc>
        <w:tc>
          <w:tcPr>
            <w:tcW w:w="2578" w:type="dxa"/>
            <w:tcPrChange w:id="264" w:author="Sirmons_Donna" w:date="2017-08-07T17:20:00Z">
              <w:tcPr>
                <w:tcW w:w="2578" w:type="dxa"/>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r w:rsidRPr="004B7E5D">
              <w:rPr>
                <w:u w:val="single"/>
              </w:rPr>
              <w:tab/>
            </w:r>
            <w:r w:rsidRPr="004B7E5D">
              <w:rPr>
                <w:u w:val="single"/>
              </w:rPr>
              <w:tab/>
            </w:r>
          </w:p>
        </w:tc>
        <w:tc>
          <w:tcPr>
            <w:tcW w:w="360" w:type="dxa"/>
            <w:shd w:val="clear" w:color="auto" w:fill="auto"/>
            <w:tcPrChange w:id="265"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66" w:author="Sirmons_Donna" w:date="2017-08-07T17:20:00Z">
              <w:tcPr>
                <w:tcW w:w="2700" w:type="dxa"/>
              </w:tcPr>
            </w:tcPrChange>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sidRPr="004B7E5D">
              <w:rPr>
                <w:u w:val="single"/>
              </w:rPr>
              <w:tab/>
            </w:r>
            <w:r w:rsidRPr="004B7E5D">
              <w:rPr>
                <w:u w:val="single"/>
              </w:rPr>
              <w:tab/>
            </w:r>
            <w:r w:rsidRPr="004B7E5D">
              <w:rPr>
                <w:u w:val="single"/>
              </w:rPr>
              <w:tab/>
            </w:r>
            <w:r w:rsidR="00F4591C">
              <w:rPr>
                <w:u w:val="single"/>
              </w:rPr>
              <w:tab/>
            </w:r>
          </w:p>
        </w:tc>
      </w:tr>
      <w:tr w:rsidR="00C46D9B" w:rsidRPr="00651F09" w:rsidTr="00F4591C">
        <w:trPr>
          <w:jc w:val="center"/>
          <w:trPrChange w:id="267" w:author="Sirmons_Donna" w:date="2017-08-07T17:20:00Z">
            <w:trPr>
              <w:jc w:val="center"/>
            </w:trPr>
          </w:trPrChange>
        </w:trPr>
        <w:tc>
          <w:tcPr>
            <w:tcW w:w="1260" w:type="dxa"/>
            <w:tcPrChange w:id="268" w:author="Sirmons_Donna" w:date="2017-08-07T17:20:00Z">
              <w:tcPr>
                <w:tcW w:w="126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50</w:t>
            </w:r>
          </w:p>
        </w:tc>
        <w:tc>
          <w:tcPr>
            <w:tcW w:w="1620" w:type="dxa"/>
            <w:tcPrChange w:id="269" w:author="Sirmons_Donna" w:date="2017-08-07T17:20:00Z">
              <w:tcPr>
                <w:tcW w:w="162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2.00%</w:t>
            </w:r>
          </w:p>
        </w:tc>
        <w:tc>
          <w:tcPr>
            <w:tcW w:w="2578" w:type="dxa"/>
            <w:tcPrChange w:id="270" w:author="Sirmons_Donna" w:date="2017-08-07T17:20:00Z">
              <w:tcPr>
                <w:tcW w:w="2578" w:type="dxa"/>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r w:rsidRPr="004B7E5D">
              <w:rPr>
                <w:u w:val="single"/>
              </w:rPr>
              <w:tab/>
            </w:r>
            <w:r w:rsidRPr="004B7E5D">
              <w:rPr>
                <w:u w:val="single"/>
              </w:rPr>
              <w:tab/>
            </w:r>
          </w:p>
        </w:tc>
        <w:tc>
          <w:tcPr>
            <w:tcW w:w="360" w:type="dxa"/>
            <w:shd w:val="clear" w:color="auto" w:fill="auto"/>
            <w:tcPrChange w:id="271"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72" w:author="Sirmons_Donna" w:date="2017-08-07T17:20:00Z">
              <w:tcPr>
                <w:tcW w:w="2700" w:type="dxa"/>
              </w:tcPr>
            </w:tcPrChange>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sidRPr="004B7E5D">
              <w:rPr>
                <w:u w:val="single"/>
              </w:rPr>
              <w:tab/>
            </w:r>
            <w:r w:rsidRPr="004B7E5D">
              <w:rPr>
                <w:u w:val="single"/>
              </w:rPr>
              <w:tab/>
            </w:r>
            <w:r w:rsidRPr="004B7E5D">
              <w:rPr>
                <w:u w:val="single"/>
              </w:rPr>
              <w:tab/>
            </w:r>
            <w:r w:rsidR="00F4591C">
              <w:rPr>
                <w:u w:val="single"/>
              </w:rPr>
              <w:tab/>
            </w:r>
          </w:p>
        </w:tc>
      </w:tr>
      <w:tr w:rsidR="00C46D9B" w:rsidRPr="00651F09" w:rsidTr="00F4591C">
        <w:trPr>
          <w:jc w:val="center"/>
          <w:trPrChange w:id="273" w:author="Sirmons_Donna" w:date="2017-08-07T17:20:00Z">
            <w:trPr>
              <w:jc w:val="center"/>
            </w:trPr>
          </w:trPrChange>
        </w:trPr>
        <w:tc>
          <w:tcPr>
            <w:tcW w:w="1260" w:type="dxa"/>
            <w:tcPrChange w:id="274" w:author="Sirmons_Donna" w:date="2017-08-07T17:20:00Z">
              <w:tcPr>
                <w:tcW w:w="126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20</w:t>
            </w:r>
          </w:p>
        </w:tc>
        <w:tc>
          <w:tcPr>
            <w:tcW w:w="1620" w:type="dxa"/>
            <w:tcPrChange w:id="275" w:author="Sirmons_Donna" w:date="2017-08-07T17:20:00Z">
              <w:tcPr>
                <w:tcW w:w="162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5.00%</w:t>
            </w:r>
          </w:p>
        </w:tc>
        <w:tc>
          <w:tcPr>
            <w:tcW w:w="2578" w:type="dxa"/>
            <w:tcPrChange w:id="276" w:author="Sirmons_Donna" w:date="2017-08-07T17:20:00Z">
              <w:tcPr>
                <w:tcW w:w="2578" w:type="dxa"/>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r w:rsidRPr="004B7E5D">
              <w:rPr>
                <w:u w:val="single"/>
              </w:rPr>
              <w:tab/>
            </w:r>
            <w:r w:rsidRPr="004B7E5D">
              <w:rPr>
                <w:u w:val="single"/>
              </w:rPr>
              <w:tab/>
            </w:r>
          </w:p>
        </w:tc>
        <w:tc>
          <w:tcPr>
            <w:tcW w:w="360" w:type="dxa"/>
            <w:shd w:val="clear" w:color="auto" w:fill="auto"/>
            <w:tcPrChange w:id="277"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78" w:author="Sirmons_Donna" w:date="2017-08-07T17:20:00Z">
              <w:tcPr>
                <w:tcW w:w="2700" w:type="dxa"/>
              </w:tcPr>
            </w:tcPrChange>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sidRPr="004B7E5D">
              <w:rPr>
                <w:u w:val="single"/>
              </w:rPr>
              <w:tab/>
            </w:r>
            <w:r w:rsidRPr="004B7E5D">
              <w:rPr>
                <w:u w:val="single"/>
              </w:rPr>
              <w:tab/>
            </w:r>
            <w:r w:rsidRPr="004B7E5D">
              <w:rPr>
                <w:u w:val="single"/>
              </w:rPr>
              <w:tab/>
            </w:r>
            <w:r w:rsidR="00F4591C">
              <w:rPr>
                <w:u w:val="single"/>
              </w:rPr>
              <w:tab/>
            </w:r>
          </w:p>
        </w:tc>
      </w:tr>
      <w:tr w:rsidR="00C46D9B" w:rsidRPr="00651F09" w:rsidTr="00F4591C">
        <w:trPr>
          <w:jc w:val="center"/>
          <w:trPrChange w:id="279" w:author="Sirmons_Donna" w:date="2017-08-07T17:20:00Z">
            <w:trPr>
              <w:jc w:val="center"/>
            </w:trPr>
          </w:trPrChange>
        </w:trPr>
        <w:tc>
          <w:tcPr>
            <w:tcW w:w="1260" w:type="dxa"/>
            <w:tcPrChange w:id="280" w:author="Sirmons_Donna" w:date="2017-08-07T17:20:00Z">
              <w:tcPr>
                <w:tcW w:w="126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10</w:t>
            </w:r>
          </w:p>
        </w:tc>
        <w:tc>
          <w:tcPr>
            <w:tcW w:w="1620" w:type="dxa"/>
            <w:tcPrChange w:id="281" w:author="Sirmons_Donna" w:date="2017-08-07T17:20:00Z">
              <w:tcPr>
                <w:tcW w:w="162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10.00%</w:t>
            </w:r>
          </w:p>
        </w:tc>
        <w:tc>
          <w:tcPr>
            <w:tcW w:w="2578" w:type="dxa"/>
            <w:tcPrChange w:id="282" w:author="Sirmons_Donna" w:date="2017-08-07T17:20:00Z">
              <w:tcPr>
                <w:tcW w:w="2578" w:type="dxa"/>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r w:rsidRPr="004B7E5D">
              <w:rPr>
                <w:u w:val="single"/>
              </w:rPr>
              <w:tab/>
            </w:r>
            <w:r w:rsidRPr="004B7E5D">
              <w:rPr>
                <w:u w:val="single"/>
              </w:rPr>
              <w:tab/>
            </w:r>
          </w:p>
        </w:tc>
        <w:tc>
          <w:tcPr>
            <w:tcW w:w="360" w:type="dxa"/>
            <w:shd w:val="clear" w:color="auto" w:fill="auto"/>
            <w:tcPrChange w:id="283"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84" w:author="Sirmons_Donna" w:date="2017-08-07T17:20:00Z">
              <w:tcPr>
                <w:tcW w:w="2700" w:type="dxa"/>
              </w:tcPr>
            </w:tcPrChange>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sidRPr="004B7E5D">
              <w:rPr>
                <w:u w:val="single"/>
              </w:rPr>
              <w:tab/>
            </w:r>
            <w:r w:rsidRPr="004B7E5D">
              <w:rPr>
                <w:u w:val="single"/>
              </w:rPr>
              <w:tab/>
            </w:r>
            <w:r w:rsidRPr="004B7E5D">
              <w:rPr>
                <w:u w:val="single"/>
              </w:rPr>
              <w:tab/>
            </w:r>
            <w:r w:rsidR="00F4591C">
              <w:rPr>
                <w:u w:val="single"/>
              </w:rPr>
              <w:tab/>
            </w:r>
          </w:p>
        </w:tc>
      </w:tr>
      <w:tr w:rsidR="00C46D9B" w:rsidRPr="00651F09" w:rsidTr="00F4591C">
        <w:trPr>
          <w:jc w:val="center"/>
          <w:trPrChange w:id="285" w:author="Sirmons_Donna" w:date="2017-08-07T17:20:00Z">
            <w:trPr>
              <w:jc w:val="center"/>
            </w:trPr>
          </w:trPrChange>
        </w:trPr>
        <w:tc>
          <w:tcPr>
            <w:tcW w:w="1260" w:type="dxa"/>
            <w:tcPrChange w:id="286" w:author="Sirmons_Donna" w:date="2017-08-07T17:20:00Z">
              <w:tcPr>
                <w:tcW w:w="126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5</w:t>
            </w:r>
          </w:p>
        </w:tc>
        <w:tc>
          <w:tcPr>
            <w:tcW w:w="1620" w:type="dxa"/>
            <w:tcPrChange w:id="287" w:author="Sirmons_Donna" w:date="2017-08-07T17:20:00Z">
              <w:tcPr>
                <w:tcW w:w="1620" w:type="dxa"/>
              </w:tcPr>
            </w:tcPrChange>
          </w:tcPr>
          <w:p w:rsidR="00C46D9B" w:rsidRPr="00651F09"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pPr>
            <w:r>
              <w:t>20.00%</w:t>
            </w:r>
          </w:p>
        </w:tc>
        <w:tc>
          <w:tcPr>
            <w:tcW w:w="2578" w:type="dxa"/>
            <w:tcPrChange w:id="288" w:author="Sirmons_Donna" w:date="2017-08-07T17:20:00Z">
              <w:tcPr>
                <w:tcW w:w="2578" w:type="dxa"/>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r w:rsidRPr="004B7E5D">
              <w:rPr>
                <w:u w:val="single"/>
              </w:rPr>
              <w:tab/>
            </w:r>
            <w:r w:rsidRPr="004B7E5D">
              <w:rPr>
                <w:u w:val="single"/>
              </w:rPr>
              <w:tab/>
            </w:r>
          </w:p>
        </w:tc>
        <w:tc>
          <w:tcPr>
            <w:tcW w:w="360" w:type="dxa"/>
            <w:shd w:val="clear" w:color="auto" w:fill="auto"/>
            <w:tcPrChange w:id="289" w:author="Sirmons_Donna" w:date="2017-08-07T17:20:00Z">
              <w:tcPr>
                <w:tcW w:w="360" w:type="dxa"/>
                <w:shd w:val="clear" w:color="auto" w:fill="auto"/>
              </w:tcPr>
            </w:tcPrChange>
          </w:tcPr>
          <w:p w:rsidR="00C46D9B" w:rsidRPr="004B7E5D" w:rsidRDefault="00C46D9B" w:rsidP="00C46D9B">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u w:val="single"/>
              </w:rPr>
            </w:pPr>
          </w:p>
        </w:tc>
        <w:tc>
          <w:tcPr>
            <w:tcW w:w="3121" w:type="dxa"/>
            <w:tcPrChange w:id="290" w:author="Sirmons_Donna" w:date="2017-08-07T17:20:00Z">
              <w:tcPr>
                <w:tcW w:w="2700" w:type="dxa"/>
              </w:tcPr>
            </w:tcPrChange>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u w:val="single"/>
              </w:rPr>
            </w:pPr>
            <w:r w:rsidRPr="004B7E5D">
              <w:rPr>
                <w:u w:val="single"/>
              </w:rPr>
              <w:tab/>
            </w:r>
            <w:r w:rsidRPr="004B7E5D">
              <w:rPr>
                <w:u w:val="single"/>
              </w:rPr>
              <w:tab/>
            </w:r>
            <w:r w:rsidRPr="004B7E5D">
              <w:rPr>
                <w:u w:val="single"/>
              </w:rPr>
              <w:tab/>
            </w:r>
            <w:r w:rsidR="00F4591C">
              <w:rPr>
                <w:u w:val="single"/>
              </w:rPr>
              <w:tab/>
            </w:r>
          </w:p>
        </w:tc>
      </w:tr>
    </w:tbl>
    <w:p w:rsidR="000A0A51" w:rsidRDefault="000A0A51"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
          <w:sz w:val="20"/>
          <w:szCs w:val="20"/>
          <w:u w:val="single"/>
        </w:rPr>
      </w:pPr>
    </w:p>
    <w:p w:rsidR="000A0A51" w:rsidRDefault="000A0A51"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
          <w:sz w:val="20"/>
          <w:szCs w:val="20"/>
          <w:u w:val="single"/>
        </w:rPr>
      </w:pPr>
    </w:p>
    <w:p w:rsidR="000A0A51" w:rsidRDefault="000A0A51"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
          <w:sz w:val="20"/>
          <w:szCs w:val="20"/>
          <w:u w:val="single"/>
        </w:rPr>
      </w:pPr>
    </w:p>
    <w:p w:rsidR="000A0A51" w:rsidRDefault="000A0A51"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
          <w:sz w:val="20"/>
          <w:szCs w:val="20"/>
          <w:u w:val="single"/>
        </w:rPr>
      </w:pPr>
    </w:p>
    <w:p w:rsidR="00C46D9B" w:rsidRPr="006572FA"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
          <w:sz w:val="20"/>
          <w:szCs w:val="20"/>
          <w:u w:val="single"/>
        </w:rPr>
      </w:pPr>
      <w:r w:rsidRPr="006572FA">
        <w:rPr>
          <w:rFonts w:ascii="Arial" w:hAnsi="Arial" w:cs="Arial"/>
          <w:b/>
          <w:sz w:val="20"/>
          <w:szCs w:val="20"/>
          <w:u w:val="single"/>
        </w:rPr>
        <w:t>Part B</w:t>
      </w:r>
    </w:p>
    <w:tbl>
      <w:tblPr>
        <w:tblW w:w="0" w:type="auto"/>
        <w:jc w:val="center"/>
        <w:tblLook w:val="01E0" w:firstRow="1" w:lastRow="1" w:firstColumn="1" w:lastColumn="1" w:noHBand="0" w:noVBand="0"/>
      </w:tblPr>
      <w:tblGrid>
        <w:gridCol w:w="3218"/>
        <w:gridCol w:w="2160"/>
        <w:gridCol w:w="450"/>
        <w:gridCol w:w="2587"/>
      </w:tblGrid>
      <w:tr w:rsidR="00C46D9B" w:rsidRPr="00520A30" w:rsidTr="00F4591C">
        <w:trPr>
          <w:jc w:val="center"/>
        </w:trPr>
        <w:tc>
          <w:tcPr>
            <w:tcW w:w="3218" w:type="dxa"/>
          </w:tcPr>
          <w:p w:rsidR="00C46D9B" w:rsidRPr="00490582" w:rsidRDefault="00C46D9B" w:rsidP="00D04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Mean (Total Average</w:t>
            </w:r>
            <w:r w:rsidR="00F4591C">
              <w:t xml:space="preserve"> </w:t>
            </w:r>
            <w:r>
              <w:t xml:space="preserve">Annual </w:t>
            </w:r>
            <w:ins w:id="291" w:author="Sirmons_Donna" w:date="2017-08-31T17:03:00Z">
              <w:r w:rsidR="00D04960">
                <w:t xml:space="preserve">Hurricane </w:t>
              </w:r>
            </w:ins>
            <w:r>
              <w:t>Loss)</w:t>
            </w:r>
          </w:p>
        </w:tc>
        <w:tc>
          <w:tcPr>
            <w:tcW w:w="2160" w:type="dxa"/>
            <w:shd w:val="clear" w:color="auto" w:fill="auto"/>
          </w:tcPr>
          <w:p w:rsidR="00C46D9B" w:rsidRPr="004B7E5D" w:rsidRDefault="00B6021A" w:rsidP="00B6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Pr>
                <w:u w:val="single"/>
              </w:rPr>
              <w:br/>
            </w:r>
            <w:r w:rsidR="00C46D9B" w:rsidRPr="004B7E5D">
              <w:rPr>
                <w:u w:val="single"/>
              </w:rPr>
              <w:tab/>
            </w:r>
            <w:r w:rsidR="00C46D9B" w:rsidRPr="004B7E5D">
              <w:rPr>
                <w:u w:val="single"/>
              </w:rPr>
              <w:tab/>
            </w:r>
            <w:r w:rsidR="00C46D9B" w:rsidRPr="004B7E5D">
              <w:rPr>
                <w:u w:val="single"/>
              </w:rPr>
              <w:tab/>
            </w:r>
          </w:p>
        </w:tc>
        <w:tc>
          <w:tcPr>
            <w:tcW w:w="450" w:type="dxa"/>
            <w:shd w:val="clear" w:color="auto" w:fill="auto"/>
          </w:tcPr>
          <w:p w:rsidR="00C46D9B" w:rsidRPr="004B7E5D" w:rsidRDefault="00C46D9B" w:rsidP="00B6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tc>
        <w:tc>
          <w:tcPr>
            <w:tcW w:w="2587" w:type="dxa"/>
          </w:tcPr>
          <w:p w:rsidR="00C46D9B" w:rsidRPr="00520A30" w:rsidRDefault="00B6021A" w:rsidP="00B6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u w:val="single"/>
              </w:rPr>
            </w:pPr>
            <w:r>
              <w:rPr>
                <w:i/>
                <w:u w:val="single"/>
              </w:rPr>
              <w:br/>
            </w:r>
            <w:r w:rsidR="00C46D9B" w:rsidRPr="00520A30">
              <w:rPr>
                <w:i/>
                <w:u w:val="single"/>
              </w:rPr>
              <w:tab/>
            </w:r>
            <w:r w:rsidR="00C46D9B" w:rsidRPr="00520A30">
              <w:rPr>
                <w:i/>
                <w:u w:val="single"/>
              </w:rPr>
              <w:tab/>
            </w:r>
            <w:r w:rsidR="00C46D9B" w:rsidRPr="00520A30">
              <w:rPr>
                <w:i/>
                <w:u w:val="single"/>
              </w:rPr>
              <w:tab/>
            </w:r>
          </w:p>
        </w:tc>
      </w:tr>
      <w:tr w:rsidR="00C46D9B" w:rsidRPr="00490582" w:rsidTr="00F4591C">
        <w:trPr>
          <w:jc w:val="center"/>
        </w:trPr>
        <w:tc>
          <w:tcPr>
            <w:tcW w:w="3218" w:type="dxa"/>
          </w:tcPr>
          <w:p w:rsidR="00C46D9B" w:rsidRPr="00490582" w:rsidRDefault="00C46D9B" w:rsidP="00B6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t>Median</w:t>
            </w:r>
          </w:p>
        </w:tc>
        <w:tc>
          <w:tcPr>
            <w:tcW w:w="2160" w:type="dxa"/>
            <w:shd w:val="clear" w:color="auto" w:fill="auto"/>
          </w:tcPr>
          <w:p w:rsidR="00C46D9B" w:rsidRPr="004B7E5D" w:rsidRDefault="00C46D9B" w:rsidP="00B6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r w:rsidRPr="004B7E5D">
              <w:rPr>
                <w:u w:val="single"/>
              </w:rPr>
              <w:tab/>
            </w:r>
            <w:r w:rsidRPr="004B7E5D">
              <w:rPr>
                <w:u w:val="single"/>
              </w:rPr>
              <w:tab/>
            </w:r>
            <w:r w:rsidRPr="004B7E5D">
              <w:rPr>
                <w:u w:val="single"/>
              </w:rPr>
              <w:tab/>
            </w:r>
          </w:p>
        </w:tc>
        <w:tc>
          <w:tcPr>
            <w:tcW w:w="450" w:type="dxa"/>
            <w:shd w:val="clear" w:color="auto" w:fill="auto"/>
          </w:tcPr>
          <w:p w:rsidR="00C46D9B" w:rsidRPr="004B7E5D" w:rsidRDefault="00C46D9B" w:rsidP="00B6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p>
        </w:tc>
        <w:tc>
          <w:tcPr>
            <w:tcW w:w="2587" w:type="dxa"/>
          </w:tcPr>
          <w:p w:rsidR="00C46D9B" w:rsidRPr="004B7E5D" w:rsidRDefault="00C46D9B" w:rsidP="00B6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r w:rsidRPr="004B7E5D">
              <w:rPr>
                <w:u w:val="single"/>
              </w:rPr>
              <w:tab/>
            </w:r>
            <w:r w:rsidRPr="004B7E5D">
              <w:rPr>
                <w:u w:val="single"/>
              </w:rPr>
              <w:tab/>
            </w:r>
            <w:r w:rsidRPr="004B7E5D">
              <w:rPr>
                <w:u w:val="single"/>
              </w:rPr>
              <w:tab/>
            </w:r>
          </w:p>
        </w:tc>
      </w:tr>
      <w:tr w:rsidR="00C46D9B" w:rsidRPr="00490582" w:rsidTr="00F4591C">
        <w:trPr>
          <w:jc w:val="center"/>
        </w:trPr>
        <w:tc>
          <w:tcPr>
            <w:tcW w:w="3218" w:type="dxa"/>
          </w:tcPr>
          <w:p w:rsidR="00C46D9B" w:rsidRPr="00490582"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t>Standard Deviation</w:t>
            </w:r>
          </w:p>
        </w:tc>
        <w:tc>
          <w:tcPr>
            <w:tcW w:w="2160" w:type="dxa"/>
            <w:shd w:val="clear" w:color="auto" w:fill="auto"/>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r w:rsidRPr="004B7E5D">
              <w:rPr>
                <w:u w:val="single"/>
              </w:rPr>
              <w:tab/>
            </w:r>
            <w:r w:rsidRPr="004B7E5D">
              <w:rPr>
                <w:u w:val="single"/>
              </w:rPr>
              <w:tab/>
            </w:r>
            <w:r w:rsidRPr="004B7E5D">
              <w:rPr>
                <w:u w:val="single"/>
              </w:rPr>
              <w:tab/>
            </w:r>
          </w:p>
        </w:tc>
        <w:tc>
          <w:tcPr>
            <w:tcW w:w="450" w:type="dxa"/>
            <w:shd w:val="clear" w:color="auto" w:fill="auto"/>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p>
        </w:tc>
        <w:tc>
          <w:tcPr>
            <w:tcW w:w="2587" w:type="dxa"/>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r w:rsidRPr="004B7E5D">
              <w:rPr>
                <w:u w:val="single"/>
              </w:rPr>
              <w:tab/>
            </w:r>
            <w:r w:rsidRPr="004B7E5D">
              <w:rPr>
                <w:u w:val="single"/>
              </w:rPr>
              <w:tab/>
            </w:r>
            <w:r w:rsidRPr="004B7E5D">
              <w:rPr>
                <w:u w:val="single"/>
              </w:rPr>
              <w:tab/>
            </w:r>
          </w:p>
        </w:tc>
      </w:tr>
      <w:tr w:rsidR="00C46D9B" w:rsidRPr="00490582" w:rsidTr="00F4591C">
        <w:trPr>
          <w:jc w:val="center"/>
        </w:trPr>
        <w:tc>
          <w:tcPr>
            <w:tcW w:w="3218" w:type="dxa"/>
          </w:tcPr>
          <w:p w:rsidR="00C46D9B" w:rsidRPr="00490582"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t>Interquartile Range</w:t>
            </w:r>
          </w:p>
        </w:tc>
        <w:tc>
          <w:tcPr>
            <w:tcW w:w="2160" w:type="dxa"/>
            <w:shd w:val="clear" w:color="auto" w:fill="auto"/>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r w:rsidRPr="004B7E5D">
              <w:rPr>
                <w:u w:val="single"/>
              </w:rPr>
              <w:tab/>
            </w:r>
            <w:r w:rsidRPr="004B7E5D">
              <w:rPr>
                <w:u w:val="single"/>
              </w:rPr>
              <w:tab/>
            </w:r>
            <w:r w:rsidRPr="004B7E5D">
              <w:rPr>
                <w:u w:val="single"/>
              </w:rPr>
              <w:tab/>
            </w:r>
          </w:p>
        </w:tc>
        <w:tc>
          <w:tcPr>
            <w:tcW w:w="450" w:type="dxa"/>
            <w:shd w:val="clear" w:color="auto" w:fill="auto"/>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p>
        </w:tc>
        <w:tc>
          <w:tcPr>
            <w:tcW w:w="2587" w:type="dxa"/>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r w:rsidRPr="004B7E5D">
              <w:rPr>
                <w:u w:val="single"/>
              </w:rPr>
              <w:tab/>
            </w:r>
            <w:r w:rsidRPr="004B7E5D">
              <w:rPr>
                <w:u w:val="single"/>
              </w:rPr>
              <w:tab/>
            </w:r>
            <w:r w:rsidRPr="004B7E5D">
              <w:rPr>
                <w:u w:val="single"/>
              </w:rPr>
              <w:tab/>
            </w:r>
          </w:p>
        </w:tc>
      </w:tr>
      <w:tr w:rsidR="00C46D9B" w:rsidRPr="00490582" w:rsidTr="00F4591C">
        <w:trPr>
          <w:jc w:val="center"/>
        </w:trPr>
        <w:tc>
          <w:tcPr>
            <w:tcW w:w="3218" w:type="dxa"/>
          </w:tcPr>
          <w:p w:rsidR="00C46D9B" w:rsidRPr="00490582"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t>Sample Size</w:t>
            </w:r>
          </w:p>
        </w:tc>
        <w:tc>
          <w:tcPr>
            <w:tcW w:w="2160" w:type="dxa"/>
            <w:shd w:val="clear" w:color="auto" w:fill="auto"/>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r w:rsidRPr="004B7E5D">
              <w:rPr>
                <w:u w:val="single"/>
              </w:rPr>
              <w:tab/>
            </w:r>
            <w:r w:rsidRPr="004B7E5D">
              <w:rPr>
                <w:u w:val="single"/>
              </w:rPr>
              <w:tab/>
            </w:r>
            <w:r w:rsidRPr="004B7E5D">
              <w:rPr>
                <w:u w:val="single"/>
              </w:rPr>
              <w:tab/>
            </w:r>
          </w:p>
        </w:tc>
        <w:tc>
          <w:tcPr>
            <w:tcW w:w="450" w:type="dxa"/>
            <w:shd w:val="clear" w:color="auto" w:fill="auto"/>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p>
        </w:tc>
        <w:tc>
          <w:tcPr>
            <w:tcW w:w="2587" w:type="dxa"/>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u w:val="single"/>
              </w:rPr>
            </w:pPr>
            <w:r w:rsidRPr="004B7E5D">
              <w:rPr>
                <w:u w:val="single"/>
              </w:rPr>
              <w:tab/>
            </w:r>
            <w:r w:rsidRPr="004B7E5D">
              <w:rPr>
                <w:u w:val="single"/>
              </w:rPr>
              <w:tab/>
            </w:r>
            <w:r w:rsidRPr="004B7E5D">
              <w:rPr>
                <w:u w:val="single"/>
              </w:rPr>
              <w:tab/>
            </w:r>
          </w:p>
        </w:tc>
      </w:tr>
    </w:tbl>
    <w:p w:rsidR="000A0A51" w:rsidRDefault="000A0A51" w:rsidP="00F45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p>
    <w:p w:rsidR="000A0A51" w:rsidRDefault="000A0A51">
      <w:pPr>
        <w:spacing w:after="200" w:line="276" w:lineRule="auto"/>
        <w:rPr>
          <w:rFonts w:ascii="Arial" w:hAnsi="Arial" w:cs="Arial"/>
          <w:b/>
          <w:sz w:val="28"/>
          <w:szCs w:val="28"/>
        </w:rPr>
      </w:pPr>
      <w:r>
        <w:rPr>
          <w:rFonts w:ascii="Arial" w:hAnsi="Arial" w:cs="Arial"/>
          <w:b/>
          <w:sz w:val="28"/>
          <w:szCs w:val="28"/>
        </w:rPr>
        <w:br w:type="page"/>
      </w:r>
    </w:p>
    <w:p w:rsidR="00F4591C" w:rsidRDefault="00F4591C" w:rsidP="00F45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292" w:author="Sirmons_Donna" w:date="2017-09-18T14:22:00Z"/>
          <w:rFonts w:ascii="Arial" w:hAnsi="Arial" w:cs="Arial"/>
          <w:b/>
          <w:sz w:val="28"/>
          <w:szCs w:val="28"/>
        </w:rPr>
      </w:pPr>
      <w:ins w:id="293" w:author="Sirmons_Donna" w:date="2017-08-07T17:19:00Z">
        <w:r w:rsidRPr="00C027B9">
          <w:rPr>
            <w:noProof/>
            <w:sz w:val="20"/>
          </w:rPr>
          <w:lastRenderedPageBreak/>
          <mc:AlternateContent>
            <mc:Choice Requires="wps">
              <w:drawing>
                <wp:anchor distT="0" distB="0" distL="114300" distR="114300" simplePos="0" relativeHeight="251716608" behindDoc="1" locked="0" layoutInCell="1" allowOverlap="1" wp14:anchorId="1DEEF180" wp14:editId="72B38EBE">
                  <wp:simplePos x="0" y="0"/>
                  <wp:positionH relativeFrom="column">
                    <wp:posOffset>166977</wp:posOffset>
                  </wp:positionH>
                  <wp:positionV relativeFrom="paragraph">
                    <wp:posOffset>-166839</wp:posOffset>
                  </wp:positionV>
                  <wp:extent cx="5588455" cy="683812"/>
                  <wp:effectExtent l="0" t="0" r="88900" b="97790"/>
                  <wp:wrapNone/>
                  <wp:docPr id="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455" cy="683812"/>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7FF67" id="Rectangle 99" o:spid="_x0000_s1026" style="position:absolute;margin-left:13.15pt;margin-top:-13.15pt;width:440.05pt;height:53.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" fillcolor="#eaeaea" strokeweight="1pt">
                  <v:shadow on="t" offset="6pt,6pt"/>
                </v:rect>
              </w:pict>
            </mc:Fallback>
          </mc:AlternateContent>
        </w:r>
        <w:r>
          <w:rPr>
            <w:rFonts w:ascii="Arial" w:hAnsi="Arial" w:cs="Arial"/>
            <w:b/>
            <w:sz w:val="28"/>
            <w:szCs w:val="28"/>
          </w:rPr>
          <w:t xml:space="preserve">Form S-2B: Examples of </w:t>
        </w:r>
      </w:ins>
      <w:ins w:id="294" w:author="Sirmons_Donna" w:date="2017-08-31T17:04:00Z">
        <w:r w:rsidR="00D04960">
          <w:rPr>
            <w:rFonts w:ascii="Arial" w:hAnsi="Arial" w:cs="Arial"/>
            <w:b/>
            <w:sz w:val="28"/>
            <w:szCs w:val="28"/>
          </w:rPr>
          <w:t xml:space="preserve">Hurricane </w:t>
        </w:r>
      </w:ins>
      <w:ins w:id="295" w:author="Sirmons_Donna" w:date="2017-08-07T17:19:00Z">
        <w:r>
          <w:rPr>
            <w:rFonts w:ascii="Arial" w:hAnsi="Arial" w:cs="Arial"/>
            <w:b/>
            <w:sz w:val="28"/>
            <w:szCs w:val="28"/>
          </w:rPr>
          <w:t>Loss Exceedance Estimates</w:t>
        </w:r>
      </w:ins>
    </w:p>
    <w:p w:rsidR="00D377EC" w:rsidRDefault="00D377EC" w:rsidP="00F45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296" w:author="Sirmons_Donna" w:date="2017-08-07T17:19:00Z"/>
          <w:rFonts w:ascii="Arial" w:hAnsi="Arial" w:cs="Arial"/>
          <w:b/>
          <w:sz w:val="28"/>
          <w:szCs w:val="28"/>
        </w:rPr>
      </w:pPr>
      <w:ins w:id="297" w:author="Sirmons_Donna" w:date="2017-09-18T14:22:00Z">
        <w:r>
          <w:rPr>
            <w:rFonts w:ascii="Arial" w:hAnsi="Arial" w:cs="Arial"/>
            <w:b/>
            <w:sz w:val="28"/>
            <w:szCs w:val="28"/>
          </w:rPr>
          <w:t>(2017 FHCF Exposure Data)</w:t>
        </w:r>
      </w:ins>
    </w:p>
    <w:p w:rsidR="00F4591C" w:rsidRPr="00F4591C" w:rsidRDefault="00F4591C" w:rsidP="00F45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298" w:author="Sirmons_Donna" w:date="2017-08-07T17:19:00Z"/>
          <w:rFonts w:ascii="Arial" w:hAnsi="Arial" w:cs="Arial"/>
          <w:b/>
          <w:sz w:val="20"/>
          <w:szCs w:val="20"/>
        </w:rPr>
      </w:pPr>
    </w:p>
    <w:p w:rsidR="00F4591C" w:rsidRPr="00D04960" w:rsidRDefault="00F4591C" w:rsidP="00F45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299" w:author="Sirmons_Donna" w:date="2017-08-07T17:19:00Z"/>
        </w:rPr>
      </w:pPr>
    </w:p>
    <w:p w:rsidR="00F4591C" w:rsidRDefault="00F4591C" w:rsidP="00D04960">
      <w:pPr>
        <w:pStyle w:val="BodyText"/>
        <w:tabs>
          <w:tab w:val="left" w:pos="1080"/>
          <w:tab w:val="right" w:pos="9360"/>
        </w:tabs>
        <w:ind w:left="1080" w:hanging="1080"/>
        <w:rPr>
          <w:color w:val="auto"/>
        </w:rPr>
      </w:pPr>
      <w:ins w:id="300" w:author="Sirmons_Donna" w:date="2017-08-07T17:19:00Z">
        <w:r>
          <w:rPr>
            <w:color w:val="auto"/>
          </w:rPr>
          <w:t>Purpose:</w:t>
        </w:r>
        <w:r>
          <w:rPr>
            <w:color w:val="auto"/>
          </w:rPr>
          <w:tab/>
          <w:t xml:space="preserve">This form provides the modeling organization’s </w:t>
        </w:r>
      </w:ins>
      <w:ins w:id="301" w:author="Sirmons_Donna" w:date="2017-08-31T17:04:00Z">
        <w:r w:rsidR="00D04960">
          <w:rPr>
            <w:color w:val="auto"/>
          </w:rPr>
          <w:t xml:space="preserve">hurricane </w:t>
        </w:r>
      </w:ins>
      <w:ins w:id="302" w:author="Sirmons_Donna" w:date="2017-08-07T17:19:00Z">
        <w:r>
          <w:rPr>
            <w:color w:val="auto"/>
          </w:rPr>
          <w:t xml:space="preserve">loss exceedance estimates for a notional risk dataset (Form A-1, Zero Deductible Personal Residential </w:t>
        </w:r>
      </w:ins>
      <w:ins w:id="303" w:author="Sirmons_Donna" w:date="2017-08-31T17:04:00Z">
        <w:r w:rsidR="00D04960">
          <w:rPr>
            <w:color w:val="auto"/>
          </w:rPr>
          <w:t xml:space="preserve">Hurricane </w:t>
        </w:r>
      </w:ins>
      <w:ins w:id="304" w:author="Sirmons_Donna" w:date="2017-08-07T17:19:00Z">
        <w:r>
          <w:rPr>
            <w:color w:val="auto"/>
          </w:rPr>
          <w:t>Loss Costs by ZIP Code) and for the 2017 Florida Hurricane Catastrophe Fund personal and commercial residential zero deductible exposure data.</w:t>
        </w:r>
      </w:ins>
    </w:p>
    <w:p w:rsidR="00D04960" w:rsidRDefault="00D04960" w:rsidP="00D04960">
      <w:pPr>
        <w:pStyle w:val="BodyText"/>
        <w:tabs>
          <w:tab w:val="left" w:pos="1080"/>
          <w:tab w:val="right" w:pos="9360"/>
        </w:tabs>
        <w:ind w:left="1080" w:hanging="1080"/>
        <w:rPr>
          <w:ins w:id="305" w:author="Sirmons_Donna" w:date="2017-08-07T17:19:00Z"/>
          <w:color w:val="auto"/>
        </w:rPr>
      </w:pPr>
    </w:p>
    <w:p w:rsidR="00F4591C" w:rsidRDefault="00F4591C">
      <w:pPr>
        <w:pStyle w:val="ListParagraph"/>
        <w:numPr>
          <w:ilvl w:val="1"/>
          <w:numId w:val="122"/>
        </w:numPr>
        <w:tabs>
          <w:tab w:val="clear" w:pos="1440"/>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ins w:id="306" w:author="Sirmons_Donna" w:date="2017-08-07T17:19:00Z"/>
        </w:rPr>
        <w:pPrChange w:id="307" w:author="Sirmons_Donna" w:date="2017-08-07T17:20: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pPr>
        </w:pPrChange>
      </w:pPr>
      <w:ins w:id="308" w:author="Sirmons_Donna" w:date="2017-08-07T17:19:00Z">
        <w:r w:rsidRPr="00D03B4F">
          <w:t xml:space="preserve">Provide </w:t>
        </w:r>
        <w:r>
          <w:t>estimates</w:t>
        </w:r>
        <w:r w:rsidRPr="00D03B4F">
          <w:t xml:space="preserve"> of the </w:t>
        </w:r>
      </w:ins>
      <w:ins w:id="309" w:author="Sirmons_Donna" w:date="2017-08-28T16:18:00Z">
        <w:r w:rsidR="008E4EF5">
          <w:t xml:space="preserve">annual </w:t>
        </w:r>
      </w:ins>
      <w:ins w:id="310" w:author="Sirmons_Donna" w:date="2017-08-07T17:19:00Z">
        <w:r w:rsidRPr="00D03B4F">
          <w:t xml:space="preserve">aggregate </w:t>
        </w:r>
      </w:ins>
      <w:ins w:id="311" w:author="Sirmons_Donna" w:date="2017-08-28T16:18:00Z">
        <w:r w:rsidR="008E4EF5">
          <w:t xml:space="preserve">combined </w:t>
        </w:r>
      </w:ins>
      <w:ins w:id="312" w:author="Sirmons_Donna" w:date="2017-08-07T17:19:00Z">
        <w:r w:rsidRPr="00D03B4F">
          <w:t xml:space="preserve">personal and commercial insured </w:t>
        </w:r>
      </w:ins>
      <w:ins w:id="313" w:author="Sirmons_Donna" w:date="2017-08-31T17:05:00Z">
        <w:r w:rsidR="00D04960">
          <w:t xml:space="preserve">hurricane </w:t>
        </w:r>
      </w:ins>
      <w:ins w:id="314" w:author="Sirmons_Donna" w:date="2017-08-07T17:19:00Z">
        <w:r w:rsidRPr="00D03B4F">
          <w:t>losses for various probability levels using the notional risk dataset specified in Form A-1</w:t>
        </w:r>
        <w:r>
          <w:t xml:space="preserve">, Zero Deductible Personal Residential </w:t>
        </w:r>
      </w:ins>
      <w:ins w:id="315" w:author="Sirmons_Donna" w:date="2017-08-31T17:05:00Z">
        <w:r w:rsidR="00D04960">
          <w:t xml:space="preserve">Hurricane </w:t>
        </w:r>
      </w:ins>
      <w:ins w:id="316" w:author="Sirmons_Donna" w:date="2017-08-07T17:19:00Z">
        <w:r>
          <w:t>Loss Costs by ZIP Code,</w:t>
        </w:r>
        <w:r w:rsidRPr="00D03B4F">
          <w:t xml:space="preserve"> </w:t>
        </w:r>
        <w:r w:rsidRPr="00850068">
          <w:rPr>
            <w:bCs/>
            <w:iCs/>
          </w:rPr>
          <w:t>and using the 201</w:t>
        </w:r>
      </w:ins>
      <w:ins w:id="317" w:author="Sirmons_Donna" w:date="2017-08-07T17:20:00Z">
        <w:r>
          <w:rPr>
            <w:bCs/>
            <w:iCs/>
          </w:rPr>
          <w:t>7</w:t>
        </w:r>
      </w:ins>
      <w:ins w:id="318" w:author="Sirmons_Donna" w:date="2017-08-07T17:19:00Z">
        <w:r w:rsidRPr="00850068">
          <w:rPr>
            <w:bCs/>
            <w:iCs/>
          </w:rPr>
          <w:t xml:space="preserve"> Florida Hurricane Catastrophe Fund personal and commercial residential zero deductible exposure data provided in the file named </w:t>
        </w:r>
        <w:r w:rsidRPr="00850068">
          <w:rPr>
            <w:bCs/>
            <w:i/>
            <w:iCs/>
          </w:rPr>
          <w:t>“hlpm201</w:t>
        </w:r>
      </w:ins>
      <w:ins w:id="319" w:author="Sirmons_Donna" w:date="2017-08-07T17:20:00Z">
        <w:r>
          <w:rPr>
            <w:bCs/>
            <w:i/>
            <w:iCs/>
          </w:rPr>
          <w:t>7</w:t>
        </w:r>
      </w:ins>
      <w:ins w:id="320" w:author="Sirmons_Donna" w:date="2017-08-07T17:19:00Z">
        <w:r w:rsidRPr="00850068">
          <w:rPr>
            <w:bCs/>
            <w:i/>
            <w:iCs/>
          </w:rPr>
          <w:t>c.exe.”</w:t>
        </w:r>
        <w:r>
          <w:t xml:space="preserve"> Provide the total average annual </w:t>
        </w:r>
      </w:ins>
      <w:ins w:id="321" w:author="Sirmons_Donna" w:date="2017-08-31T17:05:00Z">
        <w:r w:rsidR="00D04960">
          <w:t xml:space="preserve">hurricane </w:t>
        </w:r>
      </w:ins>
      <w:ins w:id="322" w:author="Sirmons_Donna" w:date="2017-08-07T17:19:00Z">
        <w:r>
          <w:t xml:space="preserve">loss for the </w:t>
        </w:r>
      </w:ins>
      <w:ins w:id="323" w:author="Sirmons_Donna" w:date="2017-08-31T17:05:00Z">
        <w:r w:rsidR="00D04960">
          <w:t xml:space="preserve">hurricane </w:t>
        </w:r>
      </w:ins>
      <w:ins w:id="324" w:author="Sirmons_Donna" w:date="2017-08-07T17:19:00Z">
        <w:r>
          <w:t xml:space="preserve">loss exceedance distribution. If the modeling methodology does not allow the </w:t>
        </w:r>
      </w:ins>
      <w:ins w:id="325" w:author="Sirmons_Donna" w:date="2017-08-31T17:05:00Z">
        <w:r w:rsidR="00D04960">
          <w:t xml:space="preserve">hurricane </w:t>
        </w:r>
      </w:ins>
      <w:ins w:id="326" w:author="Sirmons_Donna" w:date="2017-08-07T17:19:00Z">
        <w:r>
          <w:t xml:space="preserve">model to produce a viable answer for certain return periods, state so and why.  </w:t>
        </w:r>
      </w:ins>
    </w:p>
    <w:p w:rsidR="00F4591C" w:rsidRPr="00D04960" w:rsidRDefault="00F4591C" w:rsidP="00F45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27" w:author="Sirmons_Donna" w:date="2017-08-07T17:19:00Z"/>
        </w:rPr>
      </w:pPr>
    </w:p>
    <w:p w:rsidR="00F4591C" w:rsidRDefault="00F459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328" w:author="Sirmons_Donna" w:date="2017-08-07T17:19:00Z"/>
          <w:strike/>
          <w:color w:val="FF0000"/>
        </w:rPr>
        <w:pPrChange w:id="329" w:author="Sirmons_Donna" w:date="2017-08-31T17:06: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30" w:author="Sirmons_Donna" w:date="2017-08-07T17:19:00Z">
        <w:r>
          <w:t xml:space="preserve">B. </w:t>
        </w:r>
        <w:r>
          <w:tab/>
          <w:t>Include Form S-2</w:t>
        </w:r>
      </w:ins>
      <w:ins w:id="331" w:author="Sirmons_Donna" w:date="2017-08-07T17:21:00Z">
        <w:r>
          <w:t>B</w:t>
        </w:r>
      </w:ins>
      <w:ins w:id="332" w:author="Sirmons_Donna" w:date="2017-08-07T17:19:00Z">
        <w:r>
          <w:t xml:space="preserve">, Examples of </w:t>
        </w:r>
      </w:ins>
      <w:ins w:id="333" w:author="Sirmons_Donna" w:date="2017-08-31T17:06:00Z">
        <w:r w:rsidR="00D04960">
          <w:t xml:space="preserve">Hurricane </w:t>
        </w:r>
      </w:ins>
      <w:ins w:id="334" w:author="Sirmons_Donna" w:date="2017-08-07T17:19:00Z">
        <w:r>
          <w:t>Loss Exceedance Estimates, in a submission appendix.</w:t>
        </w:r>
      </w:ins>
    </w:p>
    <w:p w:rsidR="00F4591C" w:rsidRPr="00D04960" w:rsidRDefault="00F4591C" w:rsidP="00F45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35" w:author="Sirmons_Donna" w:date="2017-08-07T17:19:00Z"/>
          <w:rFonts w:ascii="Arial" w:hAnsi="Arial" w:cs="Arial"/>
        </w:rPr>
      </w:pPr>
    </w:p>
    <w:p w:rsidR="00F4591C" w:rsidRPr="006572FA" w:rsidRDefault="00F4591C" w:rsidP="00F45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36" w:author="Sirmons_Donna" w:date="2017-08-07T17:19:00Z"/>
          <w:rFonts w:ascii="Arial" w:hAnsi="Arial" w:cs="Arial"/>
          <w:sz w:val="20"/>
          <w:szCs w:val="20"/>
        </w:rPr>
      </w:pPr>
      <w:ins w:id="337" w:author="Sirmons_Donna" w:date="2017-08-07T17:19:00Z">
        <w:r w:rsidRPr="006572FA">
          <w:rPr>
            <w:rFonts w:ascii="Arial" w:hAnsi="Arial" w:cs="Arial"/>
            <w:b/>
            <w:sz w:val="20"/>
            <w:szCs w:val="20"/>
            <w:u w:val="single"/>
          </w:rPr>
          <w:t>Part A</w:t>
        </w:r>
      </w:ins>
    </w:p>
    <w:tbl>
      <w:tblPr>
        <w:tblW w:w="0" w:type="auto"/>
        <w:jc w:val="center"/>
        <w:tblLook w:val="01E0" w:firstRow="1" w:lastRow="1" w:firstColumn="1" w:lastColumn="1" w:noHBand="0" w:noVBand="0"/>
        <w:tblPrChange w:id="338" w:author="Sirmons_Donna" w:date="2017-08-07T17:21:00Z">
          <w:tblPr>
            <w:tblW w:w="0" w:type="auto"/>
            <w:jc w:val="center"/>
            <w:tblLook w:val="01E0" w:firstRow="1" w:lastRow="1" w:firstColumn="1" w:lastColumn="1" w:noHBand="0" w:noVBand="0"/>
          </w:tblPr>
        </w:tblPrChange>
      </w:tblPr>
      <w:tblGrid>
        <w:gridCol w:w="1260"/>
        <w:gridCol w:w="1620"/>
        <w:gridCol w:w="2578"/>
        <w:gridCol w:w="360"/>
        <w:gridCol w:w="3121"/>
        <w:tblGridChange w:id="339">
          <w:tblGrid>
            <w:gridCol w:w="1260"/>
            <w:gridCol w:w="1620"/>
            <w:gridCol w:w="2578"/>
            <w:gridCol w:w="360"/>
            <w:gridCol w:w="2700"/>
          </w:tblGrid>
        </w:tblGridChange>
      </w:tblGrid>
      <w:tr w:rsidR="00F4591C" w:rsidRPr="004B7E5D" w:rsidTr="00F4591C">
        <w:trPr>
          <w:jc w:val="center"/>
          <w:ins w:id="340" w:author="Sirmons_Donna" w:date="2017-08-07T17:19:00Z"/>
          <w:trPrChange w:id="341" w:author="Sirmons_Donna" w:date="2017-08-07T17:21:00Z">
            <w:trPr>
              <w:jc w:val="center"/>
            </w:trPr>
          </w:trPrChange>
        </w:trPr>
        <w:tc>
          <w:tcPr>
            <w:tcW w:w="1260" w:type="dxa"/>
            <w:tcPrChange w:id="342" w:author="Sirmons_Donna" w:date="2017-08-07T17:21:00Z">
              <w:tcPr>
                <w:tcW w:w="1260" w:type="dxa"/>
              </w:tcPr>
            </w:tcPrChange>
          </w:tcPr>
          <w:p w:rsidR="00D04960" w:rsidRDefault="00D04960"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43" w:author="Sirmons_Donna" w:date="2017-08-31T17:06:00Z"/>
                <w:rFonts w:ascii="Arial" w:hAnsi="Arial" w:cs="Arial"/>
                <w:b/>
                <w:sz w:val="20"/>
                <w:szCs w:val="20"/>
              </w:rPr>
            </w:pPr>
          </w:p>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44" w:author="Sirmons_Donna" w:date="2017-08-07T17:19:00Z"/>
                <w:rFonts w:ascii="Arial" w:hAnsi="Arial" w:cs="Arial"/>
                <w:b/>
                <w:sz w:val="20"/>
                <w:szCs w:val="20"/>
              </w:rPr>
            </w:pPr>
            <w:ins w:id="345" w:author="Sirmons_Donna" w:date="2017-08-07T17:19:00Z">
              <w:r w:rsidRPr="004B7E5D">
                <w:rPr>
                  <w:rFonts w:ascii="Arial" w:hAnsi="Arial" w:cs="Arial"/>
                  <w:b/>
                  <w:sz w:val="20"/>
                  <w:szCs w:val="20"/>
                </w:rPr>
                <w:t>Return</w:t>
              </w:r>
            </w:ins>
          </w:p>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46" w:author="Sirmons_Donna" w:date="2017-08-07T17:19:00Z"/>
                <w:rFonts w:ascii="Arial" w:hAnsi="Arial" w:cs="Arial"/>
                <w:b/>
                <w:sz w:val="20"/>
                <w:szCs w:val="20"/>
              </w:rPr>
            </w:pPr>
            <w:ins w:id="347" w:author="Sirmons_Donna" w:date="2017-08-07T17:19:00Z">
              <w:r w:rsidRPr="004B7E5D">
                <w:rPr>
                  <w:rFonts w:ascii="Arial" w:hAnsi="Arial" w:cs="Arial"/>
                  <w:b/>
                  <w:sz w:val="20"/>
                  <w:szCs w:val="20"/>
                </w:rPr>
                <w:t>Period (years)</w:t>
              </w:r>
            </w:ins>
          </w:p>
        </w:tc>
        <w:tc>
          <w:tcPr>
            <w:tcW w:w="1620" w:type="dxa"/>
            <w:tcPrChange w:id="348" w:author="Sirmons_Donna" w:date="2017-08-07T17:21:00Z">
              <w:tcPr>
                <w:tcW w:w="1620" w:type="dxa"/>
              </w:tcPr>
            </w:tcPrChange>
          </w:tcPr>
          <w:p w:rsidR="00D04960" w:rsidRDefault="00D04960"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49" w:author="Sirmons_Donna" w:date="2017-08-31T17:06:00Z"/>
                <w:rFonts w:ascii="Arial" w:hAnsi="Arial" w:cs="Arial"/>
                <w:b/>
                <w:sz w:val="20"/>
                <w:szCs w:val="20"/>
              </w:rPr>
            </w:pPr>
          </w:p>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50" w:author="Sirmons_Donna" w:date="2017-08-07T17:19:00Z"/>
                <w:rFonts w:ascii="Arial" w:hAnsi="Arial" w:cs="Arial"/>
                <w:b/>
                <w:sz w:val="20"/>
                <w:szCs w:val="20"/>
              </w:rPr>
            </w:pPr>
            <w:ins w:id="351" w:author="Sirmons_Donna" w:date="2017-08-07T17:19:00Z">
              <w:r>
                <w:rPr>
                  <w:rFonts w:ascii="Arial" w:hAnsi="Arial" w:cs="Arial"/>
                  <w:b/>
                  <w:sz w:val="20"/>
                  <w:szCs w:val="20"/>
                </w:rPr>
                <w:t>Annual</w:t>
              </w:r>
            </w:ins>
          </w:p>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52" w:author="Sirmons_Donna" w:date="2017-08-07T17:19:00Z"/>
                <w:rFonts w:ascii="Arial" w:hAnsi="Arial" w:cs="Arial"/>
                <w:b/>
                <w:sz w:val="20"/>
                <w:szCs w:val="20"/>
              </w:rPr>
            </w:pPr>
            <w:ins w:id="353" w:author="Sirmons_Donna" w:date="2017-08-07T17:19:00Z">
              <w:r w:rsidRPr="004B7E5D">
                <w:rPr>
                  <w:rFonts w:ascii="Arial" w:hAnsi="Arial" w:cs="Arial"/>
                  <w:b/>
                  <w:sz w:val="20"/>
                  <w:szCs w:val="20"/>
                </w:rPr>
                <w:t>Probability of Exceedance</w:t>
              </w:r>
            </w:ins>
          </w:p>
        </w:tc>
        <w:tc>
          <w:tcPr>
            <w:tcW w:w="2578" w:type="dxa"/>
            <w:tcPrChange w:id="354" w:author="Sirmons_Donna" w:date="2017-08-07T17:21:00Z">
              <w:tcPr>
                <w:tcW w:w="2578" w:type="dxa"/>
              </w:tcPr>
            </w:tcPrChange>
          </w:tcPr>
          <w:p w:rsidR="00F4591C"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55" w:author="Sirmons_Donna" w:date="2017-08-07T17:19:00Z"/>
                <w:rFonts w:ascii="Arial" w:hAnsi="Arial" w:cs="Arial"/>
                <w:b/>
                <w:sz w:val="20"/>
                <w:szCs w:val="20"/>
              </w:rPr>
            </w:pPr>
          </w:p>
          <w:p w:rsidR="00D04960"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56" w:author="Sirmons_Donna" w:date="2017-08-31T17:06:00Z"/>
                <w:rFonts w:ascii="Arial" w:hAnsi="Arial" w:cs="Arial"/>
                <w:b/>
                <w:sz w:val="20"/>
                <w:szCs w:val="20"/>
              </w:rPr>
            </w:pPr>
            <w:ins w:id="357" w:author="Sirmons_Donna" w:date="2017-08-07T17:19:00Z">
              <w:r w:rsidRPr="00D03B4F">
                <w:rPr>
                  <w:rFonts w:ascii="Arial" w:hAnsi="Arial" w:cs="Arial"/>
                  <w:b/>
                  <w:sz w:val="20"/>
                  <w:szCs w:val="20"/>
                </w:rPr>
                <w:t xml:space="preserve">Estimated </w:t>
              </w:r>
            </w:ins>
          </w:p>
          <w:p w:rsidR="00F4591C" w:rsidRPr="00D03B4F" w:rsidRDefault="00D04960"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58" w:author="Sirmons_Donna" w:date="2017-08-07T17:19:00Z"/>
                <w:rFonts w:ascii="Arial" w:hAnsi="Arial" w:cs="Arial"/>
                <w:b/>
                <w:sz w:val="20"/>
                <w:szCs w:val="20"/>
              </w:rPr>
            </w:pPr>
            <w:ins w:id="359" w:author="Sirmons_Donna" w:date="2017-08-31T17:06:00Z">
              <w:r>
                <w:rPr>
                  <w:rFonts w:ascii="Arial" w:hAnsi="Arial" w:cs="Arial"/>
                  <w:b/>
                  <w:sz w:val="20"/>
                  <w:szCs w:val="20"/>
                </w:rPr>
                <w:t xml:space="preserve">Hurricane </w:t>
              </w:r>
            </w:ins>
            <w:ins w:id="360" w:author="Sirmons_Donna" w:date="2017-08-07T17:19:00Z">
              <w:r w:rsidR="00F4591C" w:rsidRPr="00D03B4F">
                <w:rPr>
                  <w:rFonts w:ascii="Arial" w:hAnsi="Arial" w:cs="Arial"/>
                  <w:b/>
                  <w:sz w:val="20"/>
                  <w:szCs w:val="20"/>
                </w:rPr>
                <w:t>Loss</w:t>
              </w:r>
            </w:ins>
          </w:p>
          <w:p w:rsidR="00F4591C" w:rsidRPr="00D03B4F"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61" w:author="Sirmons_Donna" w:date="2017-08-07T17:19:00Z"/>
                <w:rFonts w:ascii="Arial" w:hAnsi="Arial" w:cs="Arial"/>
                <w:b/>
                <w:sz w:val="20"/>
                <w:szCs w:val="20"/>
              </w:rPr>
            </w:pPr>
            <w:ins w:id="362" w:author="Sirmons_Donna" w:date="2017-08-07T17:19:00Z">
              <w:r w:rsidRPr="00D03B4F">
                <w:rPr>
                  <w:rFonts w:ascii="Arial" w:hAnsi="Arial" w:cs="Arial"/>
                  <w:b/>
                  <w:sz w:val="20"/>
                  <w:szCs w:val="20"/>
                </w:rPr>
                <w:t>Notional Risk Data</w:t>
              </w:r>
              <w:r>
                <w:rPr>
                  <w:rFonts w:ascii="Arial" w:hAnsi="Arial" w:cs="Arial"/>
                  <w:b/>
                  <w:sz w:val="20"/>
                  <w:szCs w:val="20"/>
                </w:rPr>
                <w:t>s</w:t>
              </w:r>
              <w:r w:rsidRPr="00D03B4F">
                <w:rPr>
                  <w:rFonts w:ascii="Arial" w:hAnsi="Arial" w:cs="Arial"/>
                  <w:b/>
                  <w:sz w:val="20"/>
                  <w:szCs w:val="20"/>
                </w:rPr>
                <w:t>et</w:t>
              </w:r>
            </w:ins>
          </w:p>
        </w:tc>
        <w:tc>
          <w:tcPr>
            <w:tcW w:w="360" w:type="dxa"/>
            <w:shd w:val="clear" w:color="auto" w:fill="auto"/>
            <w:tcPrChange w:id="363"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364" w:author="Sirmons_Donna" w:date="2017-08-07T17:19:00Z"/>
                <w:u w:val="single"/>
              </w:rPr>
            </w:pPr>
          </w:p>
        </w:tc>
        <w:tc>
          <w:tcPr>
            <w:tcW w:w="3121" w:type="dxa"/>
            <w:tcPrChange w:id="365" w:author="Sirmons_Donna" w:date="2017-08-07T17:21:00Z">
              <w:tcPr>
                <w:tcW w:w="2700" w:type="dxa"/>
              </w:tcPr>
            </w:tcPrChange>
          </w:tcPr>
          <w:p w:rsidR="00D04960"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66" w:author="Sirmons_Donna" w:date="2017-08-31T17:06:00Z"/>
                <w:rFonts w:ascii="Arial" w:hAnsi="Arial" w:cs="Arial"/>
                <w:b/>
                <w:sz w:val="20"/>
                <w:szCs w:val="20"/>
              </w:rPr>
            </w:pPr>
            <w:ins w:id="367" w:author="Sirmons_Donna" w:date="2017-08-07T17:19:00Z">
              <w:r w:rsidRPr="004B7E5D">
                <w:rPr>
                  <w:rFonts w:ascii="Arial" w:hAnsi="Arial" w:cs="Arial"/>
                  <w:b/>
                  <w:sz w:val="20"/>
                  <w:szCs w:val="20"/>
                </w:rPr>
                <w:t xml:space="preserve">Estimated Personal and Commercial Residential </w:t>
              </w:r>
            </w:ins>
          </w:p>
          <w:p w:rsidR="00D04960" w:rsidRDefault="00D04960"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68" w:author="Sirmons_Donna" w:date="2017-08-31T17:06:00Z"/>
                <w:rFonts w:ascii="Arial" w:hAnsi="Arial" w:cs="Arial"/>
                <w:b/>
                <w:sz w:val="20"/>
                <w:szCs w:val="20"/>
              </w:rPr>
            </w:pPr>
            <w:ins w:id="369" w:author="Sirmons_Donna" w:date="2017-08-31T17:06:00Z">
              <w:r>
                <w:rPr>
                  <w:rFonts w:ascii="Arial" w:hAnsi="Arial" w:cs="Arial"/>
                  <w:b/>
                  <w:sz w:val="20"/>
                  <w:szCs w:val="20"/>
                </w:rPr>
                <w:t xml:space="preserve">Hurricane </w:t>
              </w:r>
            </w:ins>
            <w:ins w:id="370" w:author="Sirmons_Donna" w:date="2017-08-07T17:19:00Z">
              <w:r w:rsidR="00F4591C" w:rsidRPr="004B7E5D">
                <w:rPr>
                  <w:rFonts w:ascii="Arial" w:hAnsi="Arial" w:cs="Arial"/>
                  <w:b/>
                  <w:sz w:val="20"/>
                  <w:szCs w:val="20"/>
                </w:rPr>
                <w:t xml:space="preserve">Loss </w:t>
              </w:r>
            </w:ins>
          </w:p>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371" w:author="Sirmons_Donna" w:date="2017-08-07T17:19:00Z"/>
                <w:rFonts w:ascii="Arial" w:hAnsi="Arial" w:cs="Arial"/>
                <w:b/>
                <w:sz w:val="20"/>
                <w:szCs w:val="20"/>
              </w:rPr>
            </w:pPr>
            <w:ins w:id="372" w:author="Sirmons_Donna" w:date="2017-08-07T17:21:00Z">
              <w:r>
                <w:rPr>
                  <w:rFonts w:ascii="Arial" w:hAnsi="Arial" w:cs="Arial"/>
                  <w:b/>
                  <w:sz w:val="20"/>
                  <w:szCs w:val="20"/>
                </w:rPr>
                <w:t xml:space="preserve">2017 </w:t>
              </w:r>
            </w:ins>
            <w:ins w:id="373" w:author="Sirmons_Donna" w:date="2017-08-07T17:19:00Z">
              <w:r w:rsidRPr="004B7E5D">
                <w:rPr>
                  <w:rFonts w:ascii="Arial" w:hAnsi="Arial" w:cs="Arial"/>
                  <w:b/>
                  <w:sz w:val="20"/>
                  <w:szCs w:val="20"/>
                </w:rPr>
                <w:t>FHCF Data</w:t>
              </w:r>
              <w:r>
                <w:rPr>
                  <w:rFonts w:ascii="Arial" w:hAnsi="Arial" w:cs="Arial"/>
                  <w:b/>
                  <w:sz w:val="20"/>
                  <w:szCs w:val="20"/>
                </w:rPr>
                <w:t>s</w:t>
              </w:r>
              <w:r w:rsidRPr="004B7E5D">
                <w:rPr>
                  <w:rFonts w:ascii="Arial" w:hAnsi="Arial" w:cs="Arial"/>
                  <w:b/>
                  <w:sz w:val="20"/>
                  <w:szCs w:val="20"/>
                </w:rPr>
                <w:t>et</w:t>
              </w:r>
            </w:ins>
          </w:p>
        </w:tc>
      </w:tr>
      <w:tr w:rsidR="00F4591C" w:rsidRPr="00651F09" w:rsidTr="00F4591C">
        <w:trPr>
          <w:jc w:val="center"/>
          <w:ins w:id="374" w:author="Sirmons_Donna" w:date="2017-08-07T17:19:00Z"/>
          <w:trPrChange w:id="375" w:author="Sirmons_Donna" w:date="2017-08-07T17:21:00Z">
            <w:trPr>
              <w:jc w:val="center"/>
            </w:trPr>
          </w:trPrChange>
        </w:trPr>
        <w:tc>
          <w:tcPr>
            <w:tcW w:w="1260" w:type="dxa"/>
            <w:tcPrChange w:id="376"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377" w:author="Sirmons_Donna" w:date="2017-08-07T17:19:00Z"/>
              </w:rPr>
            </w:pPr>
            <w:ins w:id="378" w:author="Sirmons_Donna" w:date="2017-08-07T17:19:00Z">
              <w:r w:rsidRPr="00651F09">
                <w:t>Top Event</w:t>
              </w:r>
            </w:ins>
          </w:p>
        </w:tc>
        <w:tc>
          <w:tcPr>
            <w:tcW w:w="1620" w:type="dxa"/>
            <w:tcPrChange w:id="379" w:author="Sirmons_Donna" w:date="2017-08-07T17:21:00Z">
              <w:tcPr>
                <w:tcW w:w="1620" w:type="dxa"/>
              </w:tcPr>
            </w:tcPrChange>
          </w:tcPr>
          <w:p w:rsidR="00F4591C" w:rsidRPr="004B7E5D" w:rsidRDefault="00F4591C" w:rsidP="00354645">
            <w:pPr>
              <w:tabs>
                <w:tab w:val="left" w:pos="0"/>
                <w:tab w:val="left" w:pos="612"/>
                <w:tab w:val="left" w:pos="1692"/>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380" w:author="Sirmons_Donna" w:date="2017-08-07T17:19:00Z"/>
                <w:u w:val="single"/>
              </w:rPr>
            </w:pPr>
            <w:ins w:id="381" w:author="Sirmons_Donna" w:date="2017-08-07T17:19:00Z">
              <w:r>
                <w:rPr>
                  <w:u w:val="single"/>
                </w:rPr>
                <w:tab/>
                <w:t>N</w:t>
              </w:r>
              <w:r w:rsidRPr="004B7E5D">
                <w:rPr>
                  <w:u w:val="single"/>
                </w:rPr>
                <w:t>A</w:t>
              </w:r>
              <w:r w:rsidRPr="004B7E5D">
                <w:rPr>
                  <w:u w:val="single"/>
                </w:rPr>
                <w:tab/>
              </w:r>
            </w:ins>
          </w:p>
        </w:tc>
        <w:tc>
          <w:tcPr>
            <w:tcW w:w="2578" w:type="dxa"/>
            <w:tcPrChange w:id="382" w:author="Sirmons_Donna" w:date="2017-08-07T17:21:00Z">
              <w:tcPr>
                <w:tcW w:w="2578" w:type="dxa"/>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383" w:author="Sirmons_Donna" w:date="2017-08-07T17:19:00Z"/>
                <w:u w:val="single"/>
              </w:rPr>
            </w:pPr>
            <w:ins w:id="384" w:author="Sirmons_Donna" w:date="2017-08-07T17:19:00Z">
              <w:r w:rsidRPr="004B7E5D">
                <w:rPr>
                  <w:u w:val="single"/>
                </w:rPr>
                <w:tab/>
              </w:r>
              <w:r w:rsidRPr="004B7E5D">
                <w:rPr>
                  <w:u w:val="single"/>
                </w:rPr>
                <w:tab/>
              </w:r>
            </w:ins>
          </w:p>
        </w:tc>
        <w:tc>
          <w:tcPr>
            <w:tcW w:w="360" w:type="dxa"/>
            <w:shd w:val="clear" w:color="auto" w:fill="auto"/>
            <w:tcPrChange w:id="385"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386" w:author="Sirmons_Donna" w:date="2017-08-07T17:19:00Z"/>
                <w:u w:val="single"/>
              </w:rPr>
            </w:pPr>
          </w:p>
        </w:tc>
        <w:tc>
          <w:tcPr>
            <w:tcW w:w="3121" w:type="dxa"/>
            <w:tcPrChange w:id="387"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388" w:author="Sirmons_Donna" w:date="2017-08-07T17:19:00Z"/>
                <w:u w:val="single"/>
              </w:rPr>
            </w:pPr>
            <w:ins w:id="389" w:author="Sirmons_Donna" w:date="2017-08-07T17:19:00Z">
              <w:r w:rsidRPr="004B7E5D">
                <w:rPr>
                  <w:u w:val="single"/>
                </w:rPr>
                <w:tab/>
              </w:r>
              <w:r w:rsidRPr="004B7E5D">
                <w:rPr>
                  <w:u w:val="single"/>
                </w:rPr>
                <w:tab/>
              </w:r>
              <w:r w:rsidRPr="004B7E5D">
                <w:rPr>
                  <w:u w:val="single"/>
                </w:rPr>
                <w:tab/>
              </w:r>
            </w:ins>
            <w:ins w:id="390" w:author="Sirmons_Donna" w:date="2017-08-07T17:21:00Z">
              <w:r>
                <w:rPr>
                  <w:u w:val="single"/>
                </w:rPr>
                <w:tab/>
              </w:r>
            </w:ins>
          </w:p>
        </w:tc>
      </w:tr>
      <w:tr w:rsidR="00F4591C" w:rsidRPr="00651F09" w:rsidTr="00F4591C">
        <w:trPr>
          <w:jc w:val="center"/>
          <w:ins w:id="391" w:author="Sirmons_Donna" w:date="2017-08-07T17:19:00Z"/>
          <w:trPrChange w:id="392" w:author="Sirmons_Donna" w:date="2017-08-07T17:21:00Z">
            <w:trPr>
              <w:jc w:val="center"/>
            </w:trPr>
          </w:trPrChange>
        </w:trPr>
        <w:tc>
          <w:tcPr>
            <w:tcW w:w="1260" w:type="dxa"/>
            <w:tcPrChange w:id="393"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394" w:author="Sirmons_Donna" w:date="2017-08-07T17:19:00Z"/>
              </w:rPr>
            </w:pPr>
            <w:ins w:id="395" w:author="Sirmons_Donna" w:date="2017-08-07T17:19:00Z">
              <w:r>
                <w:t>10,000</w:t>
              </w:r>
            </w:ins>
          </w:p>
        </w:tc>
        <w:tc>
          <w:tcPr>
            <w:tcW w:w="1620" w:type="dxa"/>
            <w:tcPrChange w:id="396" w:author="Sirmons_Donna" w:date="2017-08-07T17:21:00Z">
              <w:tcPr>
                <w:tcW w:w="162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397" w:author="Sirmons_Donna" w:date="2017-08-07T17:19:00Z"/>
              </w:rPr>
            </w:pPr>
            <w:ins w:id="398" w:author="Sirmons_Donna" w:date="2017-08-07T17:19:00Z">
              <w:r>
                <w:t>0.01%</w:t>
              </w:r>
            </w:ins>
          </w:p>
        </w:tc>
        <w:tc>
          <w:tcPr>
            <w:tcW w:w="2578" w:type="dxa"/>
            <w:tcPrChange w:id="399" w:author="Sirmons_Donna" w:date="2017-08-07T17:21:00Z">
              <w:tcPr>
                <w:tcW w:w="2578" w:type="dxa"/>
              </w:tcPr>
            </w:tcPrChange>
          </w:tcPr>
          <w:p w:rsidR="00F4591C" w:rsidRPr="004B7E5D" w:rsidRDefault="00F4591C" w:rsidP="00354645">
            <w:pPr>
              <w:tabs>
                <w:tab w:val="left" w:pos="132"/>
                <w:tab w:val="left" w:pos="2261"/>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0"/>
              <w:rPr>
                <w:ins w:id="400" w:author="Sirmons_Donna" w:date="2017-08-07T17:19:00Z"/>
                <w:u w:val="single"/>
              </w:rPr>
            </w:pPr>
            <w:ins w:id="401" w:author="Sirmons_Donna" w:date="2017-08-07T17:19:00Z">
              <w:r w:rsidRPr="004B7E5D">
                <w:rPr>
                  <w:u w:val="single"/>
                </w:rPr>
                <w:tab/>
              </w:r>
              <w:r w:rsidRPr="004B7E5D">
                <w:rPr>
                  <w:u w:val="single"/>
                </w:rPr>
                <w:tab/>
              </w:r>
            </w:ins>
          </w:p>
        </w:tc>
        <w:tc>
          <w:tcPr>
            <w:tcW w:w="360" w:type="dxa"/>
            <w:shd w:val="clear" w:color="auto" w:fill="auto"/>
            <w:tcPrChange w:id="402"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403" w:author="Sirmons_Donna" w:date="2017-08-07T17:19:00Z"/>
                <w:u w:val="single"/>
              </w:rPr>
            </w:pPr>
          </w:p>
        </w:tc>
        <w:tc>
          <w:tcPr>
            <w:tcW w:w="3121" w:type="dxa"/>
            <w:tcPrChange w:id="404"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405" w:author="Sirmons_Donna" w:date="2017-08-07T17:19:00Z"/>
                <w:u w:val="single"/>
              </w:rPr>
            </w:pPr>
            <w:ins w:id="406" w:author="Sirmons_Donna" w:date="2017-08-07T17:19:00Z">
              <w:r w:rsidRPr="004B7E5D">
                <w:rPr>
                  <w:u w:val="single"/>
                </w:rPr>
                <w:tab/>
              </w:r>
              <w:r w:rsidRPr="004B7E5D">
                <w:rPr>
                  <w:u w:val="single"/>
                </w:rPr>
                <w:tab/>
              </w:r>
              <w:r w:rsidRPr="004B7E5D">
                <w:rPr>
                  <w:u w:val="single"/>
                </w:rPr>
                <w:tab/>
              </w:r>
            </w:ins>
            <w:ins w:id="407" w:author="Sirmons_Donna" w:date="2017-08-07T17:21:00Z">
              <w:r>
                <w:rPr>
                  <w:u w:val="single"/>
                </w:rPr>
                <w:tab/>
              </w:r>
            </w:ins>
          </w:p>
        </w:tc>
      </w:tr>
      <w:tr w:rsidR="00F4591C" w:rsidRPr="00651F09" w:rsidTr="00F4591C">
        <w:trPr>
          <w:jc w:val="center"/>
          <w:ins w:id="408" w:author="Sirmons_Donna" w:date="2017-08-07T17:19:00Z"/>
          <w:trPrChange w:id="409" w:author="Sirmons_Donna" w:date="2017-08-07T17:21:00Z">
            <w:trPr>
              <w:jc w:val="center"/>
            </w:trPr>
          </w:trPrChange>
        </w:trPr>
        <w:tc>
          <w:tcPr>
            <w:tcW w:w="1260" w:type="dxa"/>
            <w:tcPrChange w:id="410"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11" w:author="Sirmons_Donna" w:date="2017-08-07T17:19:00Z"/>
              </w:rPr>
            </w:pPr>
            <w:ins w:id="412" w:author="Sirmons_Donna" w:date="2017-08-07T17:19:00Z">
              <w:r>
                <w:t>5,000</w:t>
              </w:r>
            </w:ins>
          </w:p>
        </w:tc>
        <w:tc>
          <w:tcPr>
            <w:tcW w:w="1620" w:type="dxa"/>
            <w:tcPrChange w:id="413" w:author="Sirmons_Donna" w:date="2017-08-07T17:21:00Z">
              <w:tcPr>
                <w:tcW w:w="162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14" w:author="Sirmons_Donna" w:date="2017-08-07T17:19:00Z"/>
              </w:rPr>
            </w:pPr>
            <w:ins w:id="415" w:author="Sirmons_Donna" w:date="2017-08-07T17:19:00Z">
              <w:r>
                <w:t>0.02%</w:t>
              </w:r>
            </w:ins>
          </w:p>
        </w:tc>
        <w:tc>
          <w:tcPr>
            <w:tcW w:w="2578" w:type="dxa"/>
            <w:tcPrChange w:id="416" w:author="Sirmons_Donna" w:date="2017-08-07T17:21:00Z">
              <w:tcPr>
                <w:tcW w:w="2578" w:type="dxa"/>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417" w:author="Sirmons_Donna" w:date="2017-08-07T17:19:00Z"/>
                <w:u w:val="single"/>
              </w:rPr>
            </w:pPr>
            <w:ins w:id="418" w:author="Sirmons_Donna" w:date="2017-08-07T17:19:00Z">
              <w:r w:rsidRPr="004B7E5D">
                <w:rPr>
                  <w:u w:val="single"/>
                </w:rPr>
                <w:tab/>
              </w:r>
              <w:r w:rsidRPr="004B7E5D">
                <w:rPr>
                  <w:u w:val="single"/>
                </w:rPr>
                <w:tab/>
              </w:r>
            </w:ins>
          </w:p>
        </w:tc>
        <w:tc>
          <w:tcPr>
            <w:tcW w:w="360" w:type="dxa"/>
            <w:shd w:val="clear" w:color="auto" w:fill="auto"/>
            <w:tcPrChange w:id="419"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420" w:author="Sirmons_Donna" w:date="2017-08-07T17:19:00Z"/>
                <w:u w:val="single"/>
              </w:rPr>
            </w:pPr>
          </w:p>
        </w:tc>
        <w:tc>
          <w:tcPr>
            <w:tcW w:w="3121" w:type="dxa"/>
            <w:tcPrChange w:id="421"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422" w:author="Sirmons_Donna" w:date="2017-08-07T17:19:00Z"/>
                <w:u w:val="single"/>
              </w:rPr>
            </w:pPr>
            <w:ins w:id="423" w:author="Sirmons_Donna" w:date="2017-08-07T17:19:00Z">
              <w:r w:rsidRPr="004B7E5D">
                <w:rPr>
                  <w:u w:val="single"/>
                </w:rPr>
                <w:tab/>
              </w:r>
              <w:r w:rsidRPr="004B7E5D">
                <w:rPr>
                  <w:u w:val="single"/>
                </w:rPr>
                <w:tab/>
              </w:r>
              <w:r w:rsidRPr="004B7E5D">
                <w:rPr>
                  <w:u w:val="single"/>
                </w:rPr>
                <w:tab/>
              </w:r>
            </w:ins>
            <w:ins w:id="424" w:author="Sirmons_Donna" w:date="2017-08-07T17:21:00Z">
              <w:r>
                <w:rPr>
                  <w:u w:val="single"/>
                </w:rPr>
                <w:tab/>
              </w:r>
            </w:ins>
          </w:p>
        </w:tc>
      </w:tr>
      <w:tr w:rsidR="00F4591C" w:rsidRPr="00651F09" w:rsidTr="00F4591C">
        <w:trPr>
          <w:jc w:val="center"/>
          <w:ins w:id="425" w:author="Sirmons_Donna" w:date="2017-08-07T17:19:00Z"/>
          <w:trPrChange w:id="426" w:author="Sirmons_Donna" w:date="2017-08-07T17:21:00Z">
            <w:trPr>
              <w:jc w:val="center"/>
            </w:trPr>
          </w:trPrChange>
        </w:trPr>
        <w:tc>
          <w:tcPr>
            <w:tcW w:w="1260" w:type="dxa"/>
            <w:tcPrChange w:id="427"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28" w:author="Sirmons_Donna" w:date="2017-08-07T17:19:00Z"/>
              </w:rPr>
            </w:pPr>
            <w:ins w:id="429" w:author="Sirmons_Donna" w:date="2017-08-07T17:19:00Z">
              <w:r>
                <w:t>2,000</w:t>
              </w:r>
            </w:ins>
          </w:p>
        </w:tc>
        <w:tc>
          <w:tcPr>
            <w:tcW w:w="1620" w:type="dxa"/>
            <w:tcPrChange w:id="430" w:author="Sirmons_Donna" w:date="2017-08-07T17:21:00Z">
              <w:tcPr>
                <w:tcW w:w="162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31" w:author="Sirmons_Donna" w:date="2017-08-07T17:19:00Z"/>
              </w:rPr>
            </w:pPr>
            <w:ins w:id="432" w:author="Sirmons_Donna" w:date="2017-08-07T17:19:00Z">
              <w:r>
                <w:t>0.05%</w:t>
              </w:r>
            </w:ins>
          </w:p>
        </w:tc>
        <w:tc>
          <w:tcPr>
            <w:tcW w:w="2578" w:type="dxa"/>
            <w:tcPrChange w:id="433" w:author="Sirmons_Donna" w:date="2017-08-07T17:21:00Z">
              <w:tcPr>
                <w:tcW w:w="2578" w:type="dxa"/>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434" w:author="Sirmons_Donna" w:date="2017-08-07T17:19:00Z"/>
                <w:u w:val="single"/>
              </w:rPr>
            </w:pPr>
            <w:ins w:id="435" w:author="Sirmons_Donna" w:date="2017-08-07T17:19:00Z">
              <w:r w:rsidRPr="004B7E5D">
                <w:rPr>
                  <w:u w:val="single"/>
                </w:rPr>
                <w:tab/>
              </w:r>
              <w:r w:rsidRPr="004B7E5D">
                <w:rPr>
                  <w:u w:val="single"/>
                </w:rPr>
                <w:tab/>
              </w:r>
            </w:ins>
          </w:p>
        </w:tc>
        <w:tc>
          <w:tcPr>
            <w:tcW w:w="360" w:type="dxa"/>
            <w:shd w:val="clear" w:color="auto" w:fill="auto"/>
            <w:tcPrChange w:id="436"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437" w:author="Sirmons_Donna" w:date="2017-08-07T17:19:00Z"/>
                <w:u w:val="single"/>
              </w:rPr>
            </w:pPr>
          </w:p>
        </w:tc>
        <w:tc>
          <w:tcPr>
            <w:tcW w:w="3121" w:type="dxa"/>
            <w:tcPrChange w:id="438"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439" w:author="Sirmons_Donna" w:date="2017-08-07T17:19:00Z"/>
                <w:u w:val="single"/>
              </w:rPr>
            </w:pPr>
            <w:ins w:id="440" w:author="Sirmons_Donna" w:date="2017-08-07T17:19:00Z">
              <w:r w:rsidRPr="004B7E5D">
                <w:rPr>
                  <w:u w:val="single"/>
                </w:rPr>
                <w:tab/>
              </w:r>
              <w:r w:rsidRPr="004B7E5D">
                <w:rPr>
                  <w:u w:val="single"/>
                </w:rPr>
                <w:tab/>
              </w:r>
              <w:r w:rsidRPr="004B7E5D">
                <w:rPr>
                  <w:u w:val="single"/>
                </w:rPr>
                <w:tab/>
              </w:r>
            </w:ins>
            <w:ins w:id="441" w:author="Sirmons_Donna" w:date="2017-08-07T17:21:00Z">
              <w:r>
                <w:rPr>
                  <w:u w:val="single"/>
                </w:rPr>
                <w:tab/>
              </w:r>
            </w:ins>
          </w:p>
        </w:tc>
      </w:tr>
      <w:tr w:rsidR="00F4591C" w:rsidRPr="00651F09" w:rsidTr="00F4591C">
        <w:trPr>
          <w:jc w:val="center"/>
          <w:ins w:id="442" w:author="Sirmons_Donna" w:date="2017-08-07T17:19:00Z"/>
          <w:trPrChange w:id="443" w:author="Sirmons_Donna" w:date="2017-08-07T17:21:00Z">
            <w:trPr>
              <w:jc w:val="center"/>
            </w:trPr>
          </w:trPrChange>
        </w:trPr>
        <w:tc>
          <w:tcPr>
            <w:tcW w:w="1260" w:type="dxa"/>
            <w:tcPrChange w:id="444"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45" w:author="Sirmons_Donna" w:date="2017-08-07T17:19:00Z"/>
              </w:rPr>
            </w:pPr>
            <w:ins w:id="446" w:author="Sirmons_Donna" w:date="2017-08-07T17:19:00Z">
              <w:r>
                <w:t>1,000</w:t>
              </w:r>
            </w:ins>
          </w:p>
        </w:tc>
        <w:tc>
          <w:tcPr>
            <w:tcW w:w="1620" w:type="dxa"/>
            <w:tcPrChange w:id="447" w:author="Sirmons_Donna" w:date="2017-08-07T17:21:00Z">
              <w:tcPr>
                <w:tcW w:w="162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48" w:author="Sirmons_Donna" w:date="2017-08-07T17:19:00Z"/>
              </w:rPr>
            </w:pPr>
            <w:ins w:id="449" w:author="Sirmons_Donna" w:date="2017-08-07T17:19:00Z">
              <w:r>
                <w:t>0.10%</w:t>
              </w:r>
            </w:ins>
          </w:p>
        </w:tc>
        <w:tc>
          <w:tcPr>
            <w:tcW w:w="2578" w:type="dxa"/>
            <w:tcPrChange w:id="450" w:author="Sirmons_Donna" w:date="2017-08-07T17:21:00Z">
              <w:tcPr>
                <w:tcW w:w="2578" w:type="dxa"/>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451" w:author="Sirmons_Donna" w:date="2017-08-07T17:19:00Z"/>
                <w:u w:val="single"/>
              </w:rPr>
            </w:pPr>
            <w:ins w:id="452" w:author="Sirmons_Donna" w:date="2017-08-07T17:19:00Z">
              <w:r w:rsidRPr="004B7E5D">
                <w:rPr>
                  <w:u w:val="single"/>
                </w:rPr>
                <w:tab/>
              </w:r>
              <w:r w:rsidRPr="004B7E5D">
                <w:rPr>
                  <w:u w:val="single"/>
                </w:rPr>
                <w:tab/>
              </w:r>
            </w:ins>
          </w:p>
        </w:tc>
        <w:tc>
          <w:tcPr>
            <w:tcW w:w="360" w:type="dxa"/>
            <w:shd w:val="clear" w:color="auto" w:fill="auto"/>
            <w:tcPrChange w:id="453"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454" w:author="Sirmons_Donna" w:date="2017-08-07T17:19:00Z"/>
                <w:u w:val="single"/>
              </w:rPr>
            </w:pPr>
          </w:p>
        </w:tc>
        <w:tc>
          <w:tcPr>
            <w:tcW w:w="3121" w:type="dxa"/>
            <w:tcPrChange w:id="455"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456" w:author="Sirmons_Donna" w:date="2017-08-07T17:19:00Z"/>
                <w:u w:val="single"/>
              </w:rPr>
            </w:pPr>
            <w:ins w:id="457" w:author="Sirmons_Donna" w:date="2017-08-07T17:19:00Z">
              <w:r w:rsidRPr="004B7E5D">
                <w:rPr>
                  <w:u w:val="single"/>
                </w:rPr>
                <w:tab/>
              </w:r>
              <w:r w:rsidRPr="004B7E5D">
                <w:rPr>
                  <w:u w:val="single"/>
                </w:rPr>
                <w:tab/>
              </w:r>
              <w:r w:rsidRPr="004B7E5D">
                <w:rPr>
                  <w:u w:val="single"/>
                </w:rPr>
                <w:tab/>
              </w:r>
            </w:ins>
            <w:ins w:id="458" w:author="Sirmons_Donna" w:date="2017-08-07T17:21:00Z">
              <w:r>
                <w:rPr>
                  <w:u w:val="single"/>
                </w:rPr>
                <w:tab/>
              </w:r>
            </w:ins>
          </w:p>
        </w:tc>
      </w:tr>
      <w:tr w:rsidR="00F4591C" w:rsidRPr="00651F09" w:rsidTr="00F4591C">
        <w:trPr>
          <w:jc w:val="center"/>
          <w:ins w:id="459" w:author="Sirmons_Donna" w:date="2017-08-07T17:19:00Z"/>
          <w:trPrChange w:id="460" w:author="Sirmons_Donna" w:date="2017-08-07T17:21:00Z">
            <w:trPr>
              <w:jc w:val="center"/>
            </w:trPr>
          </w:trPrChange>
        </w:trPr>
        <w:tc>
          <w:tcPr>
            <w:tcW w:w="1260" w:type="dxa"/>
            <w:tcPrChange w:id="461"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62" w:author="Sirmons_Donna" w:date="2017-08-07T17:19:00Z"/>
              </w:rPr>
            </w:pPr>
            <w:ins w:id="463" w:author="Sirmons_Donna" w:date="2017-08-07T17:19:00Z">
              <w:r>
                <w:t>500</w:t>
              </w:r>
            </w:ins>
          </w:p>
        </w:tc>
        <w:tc>
          <w:tcPr>
            <w:tcW w:w="1620" w:type="dxa"/>
            <w:tcPrChange w:id="464" w:author="Sirmons_Donna" w:date="2017-08-07T17:21:00Z">
              <w:tcPr>
                <w:tcW w:w="162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65" w:author="Sirmons_Donna" w:date="2017-08-07T17:19:00Z"/>
              </w:rPr>
            </w:pPr>
            <w:ins w:id="466" w:author="Sirmons_Donna" w:date="2017-08-07T17:19:00Z">
              <w:r>
                <w:t>0.20%</w:t>
              </w:r>
            </w:ins>
          </w:p>
        </w:tc>
        <w:tc>
          <w:tcPr>
            <w:tcW w:w="2578" w:type="dxa"/>
            <w:tcPrChange w:id="467" w:author="Sirmons_Donna" w:date="2017-08-07T17:21:00Z">
              <w:tcPr>
                <w:tcW w:w="2578" w:type="dxa"/>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468" w:author="Sirmons_Donna" w:date="2017-08-07T17:19:00Z"/>
                <w:u w:val="single"/>
              </w:rPr>
            </w:pPr>
            <w:ins w:id="469" w:author="Sirmons_Donna" w:date="2017-08-07T17:19:00Z">
              <w:r w:rsidRPr="004B7E5D">
                <w:rPr>
                  <w:u w:val="single"/>
                </w:rPr>
                <w:tab/>
              </w:r>
              <w:r w:rsidRPr="004B7E5D">
                <w:rPr>
                  <w:u w:val="single"/>
                </w:rPr>
                <w:tab/>
              </w:r>
            </w:ins>
          </w:p>
        </w:tc>
        <w:tc>
          <w:tcPr>
            <w:tcW w:w="360" w:type="dxa"/>
            <w:shd w:val="clear" w:color="auto" w:fill="auto"/>
            <w:tcPrChange w:id="470"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471" w:author="Sirmons_Donna" w:date="2017-08-07T17:19:00Z"/>
                <w:u w:val="single"/>
              </w:rPr>
            </w:pPr>
          </w:p>
        </w:tc>
        <w:tc>
          <w:tcPr>
            <w:tcW w:w="3121" w:type="dxa"/>
            <w:tcPrChange w:id="472"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473" w:author="Sirmons_Donna" w:date="2017-08-07T17:19:00Z"/>
                <w:u w:val="single"/>
              </w:rPr>
            </w:pPr>
            <w:ins w:id="474" w:author="Sirmons_Donna" w:date="2017-08-07T17:19:00Z">
              <w:r w:rsidRPr="004B7E5D">
                <w:rPr>
                  <w:u w:val="single"/>
                </w:rPr>
                <w:tab/>
              </w:r>
              <w:r w:rsidRPr="004B7E5D">
                <w:rPr>
                  <w:u w:val="single"/>
                </w:rPr>
                <w:tab/>
              </w:r>
              <w:r w:rsidRPr="004B7E5D">
                <w:rPr>
                  <w:u w:val="single"/>
                </w:rPr>
                <w:tab/>
              </w:r>
            </w:ins>
            <w:ins w:id="475" w:author="Sirmons_Donna" w:date="2017-08-07T17:21:00Z">
              <w:r>
                <w:rPr>
                  <w:u w:val="single"/>
                </w:rPr>
                <w:tab/>
              </w:r>
            </w:ins>
          </w:p>
        </w:tc>
      </w:tr>
      <w:tr w:rsidR="00F4591C" w:rsidRPr="00651F09" w:rsidTr="00F4591C">
        <w:trPr>
          <w:jc w:val="center"/>
          <w:ins w:id="476" w:author="Sirmons_Donna" w:date="2017-08-07T17:19:00Z"/>
          <w:trPrChange w:id="477" w:author="Sirmons_Donna" w:date="2017-08-07T17:21:00Z">
            <w:trPr>
              <w:jc w:val="center"/>
            </w:trPr>
          </w:trPrChange>
        </w:trPr>
        <w:tc>
          <w:tcPr>
            <w:tcW w:w="1260" w:type="dxa"/>
            <w:tcPrChange w:id="478"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79" w:author="Sirmons_Donna" w:date="2017-08-07T17:19:00Z"/>
              </w:rPr>
            </w:pPr>
            <w:ins w:id="480" w:author="Sirmons_Donna" w:date="2017-08-07T17:19:00Z">
              <w:r>
                <w:t>250</w:t>
              </w:r>
            </w:ins>
          </w:p>
        </w:tc>
        <w:tc>
          <w:tcPr>
            <w:tcW w:w="1620" w:type="dxa"/>
            <w:tcPrChange w:id="481" w:author="Sirmons_Donna" w:date="2017-08-07T17:21:00Z">
              <w:tcPr>
                <w:tcW w:w="162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82" w:author="Sirmons_Donna" w:date="2017-08-07T17:19:00Z"/>
              </w:rPr>
            </w:pPr>
            <w:ins w:id="483" w:author="Sirmons_Donna" w:date="2017-08-07T17:19:00Z">
              <w:r>
                <w:t>0.40%</w:t>
              </w:r>
            </w:ins>
          </w:p>
        </w:tc>
        <w:tc>
          <w:tcPr>
            <w:tcW w:w="2578" w:type="dxa"/>
            <w:tcPrChange w:id="484" w:author="Sirmons_Donna" w:date="2017-08-07T17:21:00Z">
              <w:tcPr>
                <w:tcW w:w="2578" w:type="dxa"/>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485" w:author="Sirmons_Donna" w:date="2017-08-07T17:19:00Z"/>
                <w:u w:val="single"/>
              </w:rPr>
            </w:pPr>
            <w:ins w:id="486" w:author="Sirmons_Donna" w:date="2017-08-07T17:19:00Z">
              <w:r w:rsidRPr="004B7E5D">
                <w:rPr>
                  <w:u w:val="single"/>
                </w:rPr>
                <w:tab/>
              </w:r>
              <w:r w:rsidRPr="004B7E5D">
                <w:rPr>
                  <w:u w:val="single"/>
                </w:rPr>
                <w:tab/>
              </w:r>
            </w:ins>
          </w:p>
        </w:tc>
        <w:tc>
          <w:tcPr>
            <w:tcW w:w="360" w:type="dxa"/>
            <w:shd w:val="clear" w:color="auto" w:fill="auto"/>
            <w:tcPrChange w:id="487"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488" w:author="Sirmons_Donna" w:date="2017-08-07T17:19:00Z"/>
                <w:u w:val="single"/>
              </w:rPr>
            </w:pPr>
          </w:p>
        </w:tc>
        <w:tc>
          <w:tcPr>
            <w:tcW w:w="3121" w:type="dxa"/>
            <w:tcPrChange w:id="489"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490" w:author="Sirmons_Donna" w:date="2017-08-07T17:19:00Z"/>
                <w:u w:val="single"/>
              </w:rPr>
            </w:pPr>
            <w:ins w:id="491" w:author="Sirmons_Donna" w:date="2017-08-07T17:19:00Z">
              <w:r w:rsidRPr="004B7E5D">
                <w:rPr>
                  <w:u w:val="single"/>
                </w:rPr>
                <w:tab/>
              </w:r>
              <w:r w:rsidRPr="004B7E5D">
                <w:rPr>
                  <w:u w:val="single"/>
                </w:rPr>
                <w:tab/>
              </w:r>
              <w:r w:rsidRPr="004B7E5D">
                <w:rPr>
                  <w:u w:val="single"/>
                </w:rPr>
                <w:tab/>
              </w:r>
            </w:ins>
            <w:ins w:id="492" w:author="Sirmons_Donna" w:date="2017-08-07T17:21:00Z">
              <w:r>
                <w:rPr>
                  <w:u w:val="single"/>
                </w:rPr>
                <w:tab/>
              </w:r>
            </w:ins>
          </w:p>
        </w:tc>
      </w:tr>
      <w:tr w:rsidR="00F4591C" w:rsidRPr="00651F09" w:rsidTr="00F4591C">
        <w:trPr>
          <w:jc w:val="center"/>
          <w:ins w:id="493" w:author="Sirmons_Donna" w:date="2017-08-07T17:19:00Z"/>
          <w:trPrChange w:id="494" w:author="Sirmons_Donna" w:date="2017-08-07T17:21:00Z">
            <w:trPr>
              <w:jc w:val="center"/>
            </w:trPr>
          </w:trPrChange>
        </w:trPr>
        <w:tc>
          <w:tcPr>
            <w:tcW w:w="1260" w:type="dxa"/>
            <w:tcPrChange w:id="495"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96" w:author="Sirmons_Donna" w:date="2017-08-07T17:19:00Z"/>
              </w:rPr>
            </w:pPr>
            <w:ins w:id="497" w:author="Sirmons_Donna" w:date="2017-08-07T17:19:00Z">
              <w:r>
                <w:t>100</w:t>
              </w:r>
            </w:ins>
          </w:p>
        </w:tc>
        <w:tc>
          <w:tcPr>
            <w:tcW w:w="1620" w:type="dxa"/>
            <w:tcPrChange w:id="498" w:author="Sirmons_Donna" w:date="2017-08-07T17:21:00Z">
              <w:tcPr>
                <w:tcW w:w="162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499" w:author="Sirmons_Donna" w:date="2017-08-07T17:19:00Z"/>
              </w:rPr>
            </w:pPr>
            <w:ins w:id="500" w:author="Sirmons_Donna" w:date="2017-08-07T17:19:00Z">
              <w:r>
                <w:t>1.00%</w:t>
              </w:r>
            </w:ins>
          </w:p>
        </w:tc>
        <w:tc>
          <w:tcPr>
            <w:tcW w:w="2578" w:type="dxa"/>
            <w:tcPrChange w:id="501" w:author="Sirmons_Donna" w:date="2017-08-07T17:21:00Z">
              <w:tcPr>
                <w:tcW w:w="2578" w:type="dxa"/>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502" w:author="Sirmons_Donna" w:date="2017-08-07T17:19:00Z"/>
                <w:u w:val="single"/>
              </w:rPr>
            </w:pPr>
            <w:ins w:id="503" w:author="Sirmons_Donna" w:date="2017-08-07T17:19:00Z">
              <w:r w:rsidRPr="004B7E5D">
                <w:rPr>
                  <w:u w:val="single"/>
                </w:rPr>
                <w:tab/>
              </w:r>
              <w:r w:rsidRPr="004B7E5D">
                <w:rPr>
                  <w:u w:val="single"/>
                </w:rPr>
                <w:tab/>
              </w:r>
            </w:ins>
          </w:p>
        </w:tc>
        <w:tc>
          <w:tcPr>
            <w:tcW w:w="360" w:type="dxa"/>
            <w:shd w:val="clear" w:color="auto" w:fill="auto"/>
            <w:tcPrChange w:id="504"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505" w:author="Sirmons_Donna" w:date="2017-08-07T17:19:00Z"/>
                <w:u w:val="single"/>
              </w:rPr>
            </w:pPr>
          </w:p>
        </w:tc>
        <w:tc>
          <w:tcPr>
            <w:tcW w:w="3121" w:type="dxa"/>
            <w:tcPrChange w:id="506"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507" w:author="Sirmons_Donna" w:date="2017-08-07T17:19:00Z"/>
                <w:u w:val="single"/>
              </w:rPr>
            </w:pPr>
            <w:ins w:id="508" w:author="Sirmons_Donna" w:date="2017-08-07T17:19:00Z">
              <w:r w:rsidRPr="004B7E5D">
                <w:rPr>
                  <w:u w:val="single"/>
                </w:rPr>
                <w:tab/>
              </w:r>
              <w:r w:rsidRPr="004B7E5D">
                <w:rPr>
                  <w:u w:val="single"/>
                </w:rPr>
                <w:tab/>
              </w:r>
              <w:r w:rsidRPr="004B7E5D">
                <w:rPr>
                  <w:u w:val="single"/>
                </w:rPr>
                <w:tab/>
              </w:r>
            </w:ins>
            <w:ins w:id="509" w:author="Sirmons_Donna" w:date="2017-08-07T17:21:00Z">
              <w:r>
                <w:rPr>
                  <w:u w:val="single"/>
                </w:rPr>
                <w:tab/>
              </w:r>
            </w:ins>
          </w:p>
        </w:tc>
      </w:tr>
      <w:tr w:rsidR="00F4591C" w:rsidRPr="00651F09" w:rsidTr="00F4591C">
        <w:trPr>
          <w:jc w:val="center"/>
          <w:ins w:id="510" w:author="Sirmons_Donna" w:date="2017-08-07T17:19:00Z"/>
          <w:trPrChange w:id="511" w:author="Sirmons_Donna" w:date="2017-08-07T17:21:00Z">
            <w:trPr>
              <w:jc w:val="center"/>
            </w:trPr>
          </w:trPrChange>
        </w:trPr>
        <w:tc>
          <w:tcPr>
            <w:tcW w:w="1260" w:type="dxa"/>
            <w:tcPrChange w:id="512"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513" w:author="Sirmons_Donna" w:date="2017-08-07T17:19:00Z"/>
              </w:rPr>
            </w:pPr>
            <w:ins w:id="514" w:author="Sirmons_Donna" w:date="2017-08-07T17:19:00Z">
              <w:r>
                <w:t>50</w:t>
              </w:r>
            </w:ins>
          </w:p>
        </w:tc>
        <w:tc>
          <w:tcPr>
            <w:tcW w:w="1620" w:type="dxa"/>
            <w:tcPrChange w:id="515" w:author="Sirmons_Donna" w:date="2017-08-07T17:21:00Z">
              <w:tcPr>
                <w:tcW w:w="162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516" w:author="Sirmons_Donna" w:date="2017-08-07T17:19:00Z"/>
              </w:rPr>
            </w:pPr>
            <w:ins w:id="517" w:author="Sirmons_Donna" w:date="2017-08-07T17:19:00Z">
              <w:r>
                <w:t>2.00%</w:t>
              </w:r>
            </w:ins>
          </w:p>
        </w:tc>
        <w:tc>
          <w:tcPr>
            <w:tcW w:w="2578" w:type="dxa"/>
            <w:tcPrChange w:id="518" w:author="Sirmons_Donna" w:date="2017-08-07T17:21:00Z">
              <w:tcPr>
                <w:tcW w:w="2578" w:type="dxa"/>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519" w:author="Sirmons_Donna" w:date="2017-08-07T17:19:00Z"/>
                <w:u w:val="single"/>
              </w:rPr>
            </w:pPr>
            <w:ins w:id="520" w:author="Sirmons_Donna" w:date="2017-08-07T17:19:00Z">
              <w:r w:rsidRPr="004B7E5D">
                <w:rPr>
                  <w:u w:val="single"/>
                </w:rPr>
                <w:tab/>
              </w:r>
              <w:r w:rsidRPr="004B7E5D">
                <w:rPr>
                  <w:u w:val="single"/>
                </w:rPr>
                <w:tab/>
              </w:r>
            </w:ins>
          </w:p>
        </w:tc>
        <w:tc>
          <w:tcPr>
            <w:tcW w:w="360" w:type="dxa"/>
            <w:shd w:val="clear" w:color="auto" w:fill="auto"/>
            <w:tcPrChange w:id="521"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522" w:author="Sirmons_Donna" w:date="2017-08-07T17:19:00Z"/>
                <w:u w:val="single"/>
              </w:rPr>
            </w:pPr>
          </w:p>
        </w:tc>
        <w:tc>
          <w:tcPr>
            <w:tcW w:w="3121" w:type="dxa"/>
            <w:tcPrChange w:id="523"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524" w:author="Sirmons_Donna" w:date="2017-08-07T17:19:00Z"/>
                <w:u w:val="single"/>
              </w:rPr>
            </w:pPr>
            <w:ins w:id="525" w:author="Sirmons_Donna" w:date="2017-08-07T17:19:00Z">
              <w:r w:rsidRPr="004B7E5D">
                <w:rPr>
                  <w:u w:val="single"/>
                </w:rPr>
                <w:tab/>
              </w:r>
              <w:r w:rsidRPr="004B7E5D">
                <w:rPr>
                  <w:u w:val="single"/>
                </w:rPr>
                <w:tab/>
              </w:r>
              <w:r w:rsidRPr="004B7E5D">
                <w:rPr>
                  <w:u w:val="single"/>
                </w:rPr>
                <w:tab/>
              </w:r>
            </w:ins>
            <w:ins w:id="526" w:author="Sirmons_Donna" w:date="2017-08-07T17:21:00Z">
              <w:r>
                <w:rPr>
                  <w:u w:val="single"/>
                </w:rPr>
                <w:tab/>
              </w:r>
            </w:ins>
          </w:p>
        </w:tc>
      </w:tr>
      <w:tr w:rsidR="00F4591C" w:rsidRPr="00651F09" w:rsidTr="00F4591C">
        <w:trPr>
          <w:jc w:val="center"/>
          <w:ins w:id="527" w:author="Sirmons_Donna" w:date="2017-08-07T17:19:00Z"/>
          <w:trPrChange w:id="528" w:author="Sirmons_Donna" w:date="2017-08-07T17:21:00Z">
            <w:trPr>
              <w:jc w:val="center"/>
            </w:trPr>
          </w:trPrChange>
        </w:trPr>
        <w:tc>
          <w:tcPr>
            <w:tcW w:w="1260" w:type="dxa"/>
            <w:tcPrChange w:id="529"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530" w:author="Sirmons_Donna" w:date="2017-08-07T17:19:00Z"/>
              </w:rPr>
            </w:pPr>
            <w:ins w:id="531" w:author="Sirmons_Donna" w:date="2017-08-07T17:19:00Z">
              <w:r>
                <w:t>20</w:t>
              </w:r>
            </w:ins>
          </w:p>
        </w:tc>
        <w:tc>
          <w:tcPr>
            <w:tcW w:w="1620" w:type="dxa"/>
            <w:tcPrChange w:id="532" w:author="Sirmons_Donna" w:date="2017-08-07T17:21:00Z">
              <w:tcPr>
                <w:tcW w:w="162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533" w:author="Sirmons_Donna" w:date="2017-08-07T17:19:00Z"/>
              </w:rPr>
            </w:pPr>
            <w:ins w:id="534" w:author="Sirmons_Donna" w:date="2017-08-07T17:19:00Z">
              <w:r>
                <w:t>5.00%</w:t>
              </w:r>
            </w:ins>
          </w:p>
        </w:tc>
        <w:tc>
          <w:tcPr>
            <w:tcW w:w="2578" w:type="dxa"/>
            <w:tcPrChange w:id="535" w:author="Sirmons_Donna" w:date="2017-08-07T17:21:00Z">
              <w:tcPr>
                <w:tcW w:w="2578" w:type="dxa"/>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536" w:author="Sirmons_Donna" w:date="2017-08-07T17:19:00Z"/>
                <w:u w:val="single"/>
              </w:rPr>
            </w:pPr>
            <w:ins w:id="537" w:author="Sirmons_Donna" w:date="2017-08-07T17:19:00Z">
              <w:r w:rsidRPr="004B7E5D">
                <w:rPr>
                  <w:u w:val="single"/>
                </w:rPr>
                <w:tab/>
              </w:r>
              <w:r w:rsidRPr="004B7E5D">
                <w:rPr>
                  <w:u w:val="single"/>
                </w:rPr>
                <w:tab/>
              </w:r>
            </w:ins>
          </w:p>
        </w:tc>
        <w:tc>
          <w:tcPr>
            <w:tcW w:w="360" w:type="dxa"/>
            <w:shd w:val="clear" w:color="auto" w:fill="auto"/>
            <w:tcPrChange w:id="538"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539" w:author="Sirmons_Donna" w:date="2017-08-07T17:19:00Z"/>
                <w:u w:val="single"/>
              </w:rPr>
            </w:pPr>
          </w:p>
        </w:tc>
        <w:tc>
          <w:tcPr>
            <w:tcW w:w="3121" w:type="dxa"/>
            <w:tcPrChange w:id="540"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541" w:author="Sirmons_Donna" w:date="2017-08-07T17:19:00Z"/>
                <w:u w:val="single"/>
              </w:rPr>
            </w:pPr>
            <w:ins w:id="542" w:author="Sirmons_Donna" w:date="2017-08-07T17:19:00Z">
              <w:r w:rsidRPr="004B7E5D">
                <w:rPr>
                  <w:u w:val="single"/>
                </w:rPr>
                <w:tab/>
              </w:r>
              <w:r w:rsidRPr="004B7E5D">
                <w:rPr>
                  <w:u w:val="single"/>
                </w:rPr>
                <w:tab/>
              </w:r>
              <w:r w:rsidRPr="004B7E5D">
                <w:rPr>
                  <w:u w:val="single"/>
                </w:rPr>
                <w:tab/>
              </w:r>
            </w:ins>
            <w:ins w:id="543" w:author="Sirmons_Donna" w:date="2017-08-07T17:21:00Z">
              <w:r>
                <w:rPr>
                  <w:u w:val="single"/>
                </w:rPr>
                <w:tab/>
              </w:r>
            </w:ins>
          </w:p>
        </w:tc>
      </w:tr>
      <w:tr w:rsidR="00F4591C" w:rsidRPr="00651F09" w:rsidTr="00F4591C">
        <w:trPr>
          <w:jc w:val="center"/>
          <w:ins w:id="544" w:author="Sirmons_Donna" w:date="2017-08-07T17:19:00Z"/>
          <w:trPrChange w:id="545" w:author="Sirmons_Donna" w:date="2017-08-07T17:21:00Z">
            <w:trPr>
              <w:jc w:val="center"/>
            </w:trPr>
          </w:trPrChange>
        </w:trPr>
        <w:tc>
          <w:tcPr>
            <w:tcW w:w="1260" w:type="dxa"/>
            <w:tcPrChange w:id="546"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547" w:author="Sirmons_Donna" w:date="2017-08-07T17:19:00Z"/>
              </w:rPr>
            </w:pPr>
            <w:ins w:id="548" w:author="Sirmons_Donna" w:date="2017-08-07T17:19:00Z">
              <w:r>
                <w:t>10</w:t>
              </w:r>
            </w:ins>
          </w:p>
        </w:tc>
        <w:tc>
          <w:tcPr>
            <w:tcW w:w="1620" w:type="dxa"/>
            <w:tcPrChange w:id="549" w:author="Sirmons_Donna" w:date="2017-08-07T17:21:00Z">
              <w:tcPr>
                <w:tcW w:w="162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550" w:author="Sirmons_Donna" w:date="2017-08-07T17:19:00Z"/>
              </w:rPr>
            </w:pPr>
            <w:ins w:id="551" w:author="Sirmons_Donna" w:date="2017-08-07T17:19:00Z">
              <w:r>
                <w:t>10.00%</w:t>
              </w:r>
            </w:ins>
          </w:p>
        </w:tc>
        <w:tc>
          <w:tcPr>
            <w:tcW w:w="2578" w:type="dxa"/>
            <w:tcPrChange w:id="552" w:author="Sirmons_Donna" w:date="2017-08-07T17:21:00Z">
              <w:tcPr>
                <w:tcW w:w="2578" w:type="dxa"/>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553" w:author="Sirmons_Donna" w:date="2017-08-07T17:19:00Z"/>
                <w:u w:val="single"/>
              </w:rPr>
            </w:pPr>
            <w:ins w:id="554" w:author="Sirmons_Donna" w:date="2017-08-07T17:19:00Z">
              <w:r w:rsidRPr="004B7E5D">
                <w:rPr>
                  <w:u w:val="single"/>
                </w:rPr>
                <w:tab/>
              </w:r>
              <w:r w:rsidRPr="004B7E5D">
                <w:rPr>
                  <w:u w:val="single"/>
                </w:rPr>
                <w:tab/>
              </w:r>
            </w:ins>
          </w:p>
        </w:tc>
        <w:tc>
          <w:tcPr>
            <w:tcW w:w="360" w:type="dxa"/>
            <w:shd w:val="clear" w:color="auto" w:fill="auto"/>
            <w:tcPrChange w:id="555"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556" w:author="Sirmons_Donna" w:date="2017-08-07T17:19:00Z"/>
                <w:u w:val="single"/>
              </w:rPr>
            </w:pPr>
          </w:p>
        </w:tc>
        <w:tc>
          <w:tcPr>
            <w:tcW w:w="3121" w:type="dxa"/>
            <w:tcPrChange w:id="557"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558" w:author="Sirmons_Donna" w:date="2017-08-07T17:19:00Z"/>
                <w:u w:val="single"/>
              </w:rPr>
            </w:pPr>
            <w:ins w:id="559" w:author="Sirmons_Donna" w:date="2017-08-07T17:19:00Z">
              <w:r w:rsidRPr="004B7E5D">
                <w:rPr>
                  <w:u w:val="single"/>
                </w:rPr>
                <w:tab/>
              </w:r>
              <w:r w:rsidRPr="004B7E5D">
                <w:rPr>
                  <w:u w:val="single"/>
                </w:rPr>
                <w:tab/>
              </w:r>
              <w:r w:rsidRPr="004B7E5D">
                <w:rPr>
                  <w:u w:val="single"/>
                </w:rPr>
                <w:tab/>
              </w:r>
            </w:ins>
            <w:ins w:id="560" w:author="Sirmons_Donna" w:date="2017-08-07T17:21:00Z">
              <w:r>
                <w:rPr>
                  <w:u w:val="single"/>
                </w:rPr>
                <w:tab/>
              </w:r>
            </w:ins>
          </w:p>
        </w:tc>
      </w:tr>
      <w:tr w:rsidR="00F4591C" w:rsidRPr="00651F09" w:rsidTr="00F4591C">
        <w:trPr>
          <w:jc w:val="center"/>
          <w:ins w:id="561" w:author="Sirmons_Donna" w:date="2017-08-07T17:19:00Z"/>
          <w:trPrChange w:id="562" w:author="Sirmons_Donna" w:date="2017-08-07T17:21:00Z">
            <w:trPr>
              <w:jc w:val="center"/>
            </w:trPr>
          </w:trPrChange>
        </w:trPr>
        <w:tc>
          <w:tcPr>
            <w:tcW w:w="1260" w:type="dxa"/>
            <w:tcPrChange w:id="563" w:author="Sirmons_Donna" w:date="2017-08-07T17:21:00Z">
              <w:tcPr>
                <w:tcW w:w="126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564" w:author="Sirmons_Donna" w:date="2017-08-07T17:19:00Z"/>
              </w:rPr>
            </w:pPr>
            <w:ins w:id="565" w:author="Sirmons_Donna" w:date="2017-08-07T17:19:00Z">
              <w:r>
                <w:t>5</w:t>
              </w:r>
            </w:ins>
          </w:p>
        </w:tc>
        <w:tc>
          <w:tcPr>
            <w:tcW w:w="1620" w:type="dxa"/>
            <w:tcPrChange w:id="566" w:author="Sirmons_Donna" w:date="2017-08-07T17:21:00Z">
              <w:tcPr>
                <w:tcW w:w="1620" w:type="dxa"/>
              </w:tcPr>
            </w:tcPrChange>
          </w:tcPr>
          <w:p w:rsidR="00F4591C" w:rsidRPr="00651F09"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567" w:author="Sirmons_Donna" w:date="2017-08-07T17:19:00Z"/>
              </w:rPr>
            </w:pPr>
            <w:ins w:id="568" w:author="Sirmons_Donna" w:date="2017-08-07T17:19:00Z">
              <w:r>
                <w:t>20.00%</w:t>
              </w:r>
            </w:ins>
          </w:p>
        </w:tc>
        <w:tc>
          <w:tcPr>
            <w:tcW w:w="2578" w:type="dxa"/>
            <w:tcPrChange w:id="569" w:author="Sirmons_Donna" w:date="2017-08-07T17:21:00Z">
              <w:tcPr>
                <w:tcW w:w="2578" w:type="dxa"/>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570" w:author="Sirmons_Donna" w:date="2017-08-07T17:19:00Z"/>
                <w:u w:val="single"/>
              </w:rPr>
            </w:pPr>
            <w:ins w:id="571" w:author="Sirmons_Donna" w:date="2017-08-07T17:19:00Z">
              <w:r w:rsidRPr="004B7E5D">
                <w:rPr>
                  <w:u w:val="single"/>
                </w:rPr>
                <w:tab/>
              </w:r>
              <w:r w:rsidRPr="004B7E5D">
                <w:rPr>
                  <w:u w:val="single"/>
                </w:rPr>
                <w:tab/>
              </w:r>
            </w:ins>
          </w:p>
        </w:tc>
        <w:tc>
          <w:tcPr>
            <w:tcW w:w="360" w:type="dxa"/>
            <w:shd w:val="clear" w:color="auto" w:fill="auto"/>
            <w:tcPrChange w:id="572" w:author="Sirmons_Donna" w:date="2017-08-07T17:21:00Z">
              <w:tcPr>
                <w:tcW w:w="360" w:type="dxa"/>
                <w:shd w:val="clear" w:color="auto" w:fill="auto"/>
              </w:tcPr>
            </w:tcPrChange>
          </w:tcPr>
          <w:p w:rsidR="00F4591C" w:rsidRPr="004B7E5D" w:rsidRDefault="00F4591C" w:rsidP="00354645">
            <w:pPr>
              <w:tabs>
                <w:tab w:val="left" w:pos="132"/>
                <w:tab w:val="left" w:pos="1440"/>
                <w:tab w:val="left" w:pos="2292"/>
                <w:tab w:val="left" w:pos="2880"/>
                <w:tab w:val="left" w:pos="3600"/>
                <w:tab w:val="left" w:pos="4320"/>
                <w:tab w:val="left" w:pos="5040"/>
                <w:tab w:val="left" w:pos="5760"/>
                <w:tab w:val="left" w:pos="6480"/>
                <w:tab w:val="left" w:pos="7200"/>
                <w:tab w:val="left" w:pos="7920"/>
                <w:tab w:val="left" w:pos="8640"/>
                <w:tab w:val="left" w:pos="9360"/>
              </w:tabs>
              <w:spacing w:before="120"/>
              <w:ind w:left="132"/>
              <w:rPr>
                <w:ins w:id="573" w:author="Sirmons_Donna" w:date="2017-08-07T17:19:00Z"/>
                <w:u w:val="single"/>
              </w:rPr>
            </w:pPr>
          </w:p>
        </w:tc>
        <w:tc>
          <w:tcPr>
            <w:tcW w:w="3121" w:type="dxa"/>
            <w:tcPrChange w:id="574" w:author="Sirmons_Donna" w:date="2017-08-07T17:21:00Z">
              <w:tcPr>
                <w:tcW w:w="2700" w:type="dxa"/>
              </w:tcPr>
            </w:tcPrChange>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575" w:author="Sirmons_Donna" w:date="2017-08-07T17:19:00Z"/>
                <w:u w:val="single"/>
              </w:rPr>
            </w:pPr>
            <w:ins w:id="576" w:author="Sirmons_Donna" w:date="2017-08-07T17:19:00Z">
              <w:r w:rsidRPr="004B7E5D">
                <w:rPr>
                  <w:u w:val="single"/>
                </w:rPr>
                <w:tab/>
              </w:r>
              <w:r w:rsidRPr="004B7E5D">
                <w:rPr>
                  <w:u w:val="single"/>
                </w:rPr>
                <w:tab/>
              </w:r>
              <w:r w:rsidRPr="004B7E5D">
                <w:rPr>
                  <w:u w:val="single"/>
                </w:rPr>
                <w:tab/>
              </w:r>
            </w:ins>
            <w:ins w:id="577" w:author="Sirmons_Donna" w:date="2017-08-07T17:21:00Z">
              <w:r>
                <w:rPr>
                  <w:u w:val="single"/>
                </w:rPr>
                <w:tab/>
              </w:r>
            </w:ins>
          </w:p>
        </w:tc>
      </w:tr>
    </w:tbl>
    <w:p w:rsidR="00D04960" w:rsidRDefault="00D04960" w:rsidP="00F45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
          <w:sz w:val="20"/>
          <w:szCs w:val="20"/>
          <w:u w:val="single"/>
        </w:rPr>
      </w:pPr>
    </w:p>
    <w:p w:rsidR="00D04960" w:rsidRDefault="00D04960">
      <w:pPr>
        <w:spacing w:after="200" w:line="276" w:lineRule="auto"/>
        <w:rPr>
          <w:rFonts w:ascii="Arial" w:hAnsi="Arial" w:cs="Arial"/>
          <w:b/>
          <w:sz w:val="20"/>
          <w:szCs w:val="20"/>
          <w:u w:val="single"/>
        </w:rPr>
      </w:pPr>
      <w:r>
        <w:rPr>
          <w:rFonts w:ascii="Arial" w:hAnsi="Arial" w:cs="Arial"/>
          <w:b/>
          <w:sz w:val="20"/>
          <w:szCs w:val="20"/>
          <w:u w:val="single"/>
        </w:rPr>
        <w:br w:type="page"/>
      </w:r>
    </w:p>
    <w:p w:rsidR="00F4591C" w:rsidRPr="006572FA" w:rsidRDefault="00F4591C" w:rsidP="00F45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ins w:id="578" w:author="Sirmons_Donna" w:date="2017-08-07T17:19:00Z"/>
          <w:rFonts w:ascii="Arial" w:hAnsi="Arial" w:cs="Arial"/>
          <w:b/>
          <w:sz w:val="20"/>
          <w:szCs w:val="20"/>
          <w:u w:val="single"/>
        </w:rPr>
      </w:pPr>
      <w:ins w:id="579" w:author="Sirmons_Donna" w:date="2017-08-07T17:19:00Z">
        <w:r w:rsidRPr="006572FA">
          <w:rPr>
            <w:rFonts w:ascii="Arial" w:hAnsi="Arial" w:cs="Arial"/>
            <w:b/>
            <w:sz w:val="20"/>
            <w:szCs w:val="20"/>
            <w:u w:val="single"/>
          </w:rPr>
          <w:lastRenderedPageBreak/>
          <w:t>Part B</w:t>
        </w:r>
      </w:ins>
    </w:p>
    <w:tbl>
      <w:tblPr>
        <w:tblW w:w="0" w:type="auto"/>
        <w:jc w:val="center"/>
        <w:tblLook w:val="01E0" w:firstRow="1" w:lastRow="1" w:firstColumn="1" w:lastColumn="1" w:noHBand="0" w:noVBand="0"/>
      </w:tblPr>
      <w:tblGrid>
        <w:gridCol w:w="3218"/>
        <w:gridCol w:w="2160"/>
        <w:gridCol w:w="450"/>
        <w:gridCol w:w="2587"/>
      </w:tblGrid>
      <w:tr w:rsidR="00F4591C" w:rsidRPr="00520A30" w:rsidTr="00354645">
        <w:trPr>
          <w:jc w:val="center"/>
          <w:ins w:id="580" w:author="Sirmons_Donna" w:date="2017-08-07T17:19:00Z"/>
        </w:trPr>
        <w:tc>
          <w:tcPr>
            <w:tcW w:w="3218" w:type="dxa"/>
          </w:tcPr>
          <w:p w:rsidR="00F4591C" w:rsidRPr="00490582" w:rsidRDefault="00F45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581" w:author="Sirmons_Donna" w:date="2017-08-07T17:19:00Z"/>
              </w:rPr>
            </w:pPr>
            <w:ins w:id="582" w:author="Sirmons_Donna" w:date="2017-08-07T17:19:00Z">
              <w:r>
                <w:t xml:space="preserve">Mean (Total Average Annual </w:t>
              </w:r>
            </w:ins>
            <w:ins w:id="583" w:author="Sirmons_Donna" w:date="2017-08-31T17:06:00Z">
              <w:r w:rsidR="00D04960">
                <w:t xml:space="preserve">Hurricane </w:t>
              </w:r>
            </w:ins>
            <w:ins w:id="584" w:author="Sirmons_Donna" w:date="2017-08-07T17:19:00Z">
              <w:r>
                <w:t>Loss)</w:t>
              </w:r>
            </w:ins>
          </w:p>
        </w:tc>
        <w:tc>
          <w:tcPr>
            <w:tcW w:w="2160" w:type="dxa"/>
            <w:shd w:val="clear" w:color="auto" w:fill="auto"/>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585" w:author="Sirmons_Donna" w:date="2017-08-07T17:19:00Z"/>
                <w:u w:val="single"/>
              </w:rPr>
            </w:pPr>
            <w:ins w:id="586" w:author="Sirmons_Donna" w:date="2017-08-07T17:19:00Z">
              <w:r>
                <w:rPr>
                  <w:u w:val="single"/>
                </w:rPr>
                <w:br/>
              </w:r>
              <w:r w:rsidRPr="004B7E5D">
                <w:rPr>
                  <w:u w:val="single"/>
                </w:rPr>
                <w:tab/>
              </w:r>
              <w:r w:rsidRPr="004B7E5D">
                <w:rPr>
                  <w:u w:val="single"/>
                </w:rPr>
                <w:tab/>
              </w:r>
              <w:r w:rsidRPr="004B7E5D">
                <w:rPr>
                  <w:u w:val="single"/>
                </w:rPr>
                <w:tab/>
              </w:r>
            </w:ins>
          </w:p>
        </w:tc>
        <w:tc>
          <w:tcPr>
            <w:tcW w:w="450" w:type="dxa"/>
            <w:shd w:val="clear" w:color="auto" w:fill="auto"/>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587" w:author="Sirmons_Donna" w:date="2017-08-07T17:19:00Z"/>
                <w:u w:val="single"/>
              </w:rPr>
            </w:pPr>
          </w:p>
        </w:tc>
        <w:tc>
          <w:tcPr>
            <w:tcW w:w="2587" w:type="dxa"/>
          </w:tcPr>
          <w:p w:rsidR="00F4591C" w:rsidRPr="00520A30"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588" w:author="Sirmons_Donna" w:date="2017-08-07T17:19:00Z"/>
                <w:i/>
                <w:u w:val="single"/>
              </w:rPr>
            </w:pPr>
            <w:ins w:id="589" w:author="Sirmons_Donna" w:date="2017-08-07T17:19:00Z">
              <w:r>
                <w:rPr>
                  <w:i/>
                  <w:u w:val="single"/>
                </w:rPr>
                <w:br/>
              </w:r>
              <w:r w:rsidRPr="00520A30">
                <w:rPr>
                  <w:i/>
                  <w:u w:val="single"/>
                </w:rPr>
                <w:tab/>
              </w:r>
              <w:r w:rsidRPr="00520A30">
                <w:rPr>
                  <w:i/>
                  <w:u w:val="single"/>
                </w:rPr>
                <w:tab/>
              </w:r>
              <w:r w:rsidRPr="00520A30">
                <w:rPr>
                  <w:i/>
                  <w:u w:val="single"/>
                </w:rPr>
                <w:tab/>
              </w:r>
            </w:ins>
          </w:p>
        </w:tc>
      </w:tr>
      <w:tr w:rsidR="00F4591C" w:rsidRPr="00490582" w:rsidTr="00354645">
        <w:trPr>
          <w:jc w:val="center"/>
          <w:ins w:id="590" w:author="Sirmons_Donna" w:date="2017-08-07T17:19:00Z"/>
        </w:trPr>
        <w:tc>
          <w:tcPr>
            <w:tcW w:w="3218" w:type="dxa"/>
          </w:tcPr>
          <w:p w:rsidR="00F4591C" w:rsidRPr="00490582"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591" w:author="Sirmons_Donna" w:date="2017-08-07T17:19:00Z"/>
              </w:rPr>
            </w:pPr>
            <w:ins w:id="592" w:author="Sirmons_Donna" w:date="2017-08-07T17:19:00Z">
              <w:r>
                <w:t>Median</w:t>
              </w:r>
            </w:ins>
          </w:p>
        </w:tc>
        <w:tc>
          <w:tcPr>
            <w:tcW w:w="2160" w:type="dxa"/>
            <w:shd w:val="clear" w:color="auto" w:fill="auto"/>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593" w:author="Sirmons_Donna" w:date="2017-08-07T17:19:00Z"/>
                <w:u w:val="single"/>
              </w:rPr>
            </w:pPr>
            <w:ins w:id="594" w:author="Sirmons_Donna" w:date="2017-08-07T17:19:00Z">
              <w:r w:rsidRPr="004B7E5D">
                <w:rPr>
                  <w:u w:val="single"/>
                </w:rPr>
                <w:tab/>
              </w:r>
              <w:r w:rsidRPr="004B7E5D">
                <w:rPr>
                  <w:u w:val="single"/>
                </w:rPr>
                <w:tab/>
              </w:r>
              <w:r w:rsidRPr="004B7E5D">
                <w:rPr>
                  <w:u w:val="single"/>
                </w:rPr>
                <w:tab/>
              </w:r>
            </w:ins>
          </w:p>
        </w:tc>
        <w:tc>
          <w:tcPr>
            <w:tcW w:w="450" w:type="dxa"/>
            <w:shd w:val="clear" w:color="auto" w:fill="auto"/>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595" w:author="Sirmons_Donna" w:date="2017-08-07T17:19:00Z"/>
                <w:u w:val="single"/>
              </w:rPr>
            </w:pPr>
          </w:p>
        </w:tc>
        <w:tc>
          <w:tcPr>
            <w:tcW w:w="2587" w:type="dxa"/>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596" w:author="Sirmons_Donna" w:date="2017-08-07T17:19:00Z"/>
                <w:u w:val="single"/>
              </w:rPr>
            </w:pPr>
            <w:ins w:id="597" w:author="Sirmons_Donna" w:date="2017-08-07T17:19:00Z">
              <w:r w:rsidRPr="004B7E5D">
                <w:rPr>
                  <w:u w:val="single"/>
                </w:rPr>
                <w:tab/>
              </w:r>
              <w:r w:rsidRPr="004B7E5D">
                <w:rPr>
                  <w:u w:val="single"/>
                </w:rPr>
                <w:tab/>
              </w:r>
              <w:r w:rsidRPr="004B7E5D">
                <w:rPr>
                  <w:u w:val="single"/>
                </w:rPr>
                <w:tab/>
              </w:r>
            </w:ins>
          </w:p>
        </w:tc>
      </w:tr>
      <w:tr w:rsidR="00F4591C" w:rsidRPr="00490582" w:rsidTr="00354645">
        <w:trPr>
          <w:jc w:val="center"/>
          <w:ins w:id="598" w:author="Sirmons_Donna" w:date="2017-08-07T17:19:00Z"/>
        </w:trPr>
        <w:tc>
          <w:tcPr>
            <w:tcW w:w="3218" w:type="dxa"/>
          </w:tcPr>
          <w:p w:rsidR="00F4591C" w:rsidRPr="00490582"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599" w:author="Sirmons_Donna" w:date="2017-08-07T17:19:00Z"/>
              </w:rPr>
            </w:pPr>
            <w:ins w:id="600" w:author="Sirmons_Donna" w:date="2017-08-07T17:19:00Z">
              <w:r>
                <w:t>Standard Deviation</w:t>
              </w:r>
            </w:ins>
          </w:p>
        </w:tc>
        <w:tc>
          <w:tcPr>
            <w:tcW w:w="2160" w:type="dxa"/>
            <w:shd w:val="clear" w:color="auto" w:fill="auto"/>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601" w:author="Sirmons_Donna" w:date="2017-08-07T17:19:00Z"/>
                <w:u w:val="single"/>
              </w:rPr>
            </w:pPr>
            <w:ins w:id="602" w:author="Sirmons_Donna" w:date="2017-08-07T17:19:00Z">
              <w:r w:rsidRPr="004B7E5D">
                <w:rPr>
                  <w:u w:val="single"/>
                </w:rPr>
                <w:tab/>
              </w:r>
              <w:r w:rsidRPr="004B7E5D">
                <w:rPr>
                  <w:u w:val="single"/>
                </w:rPr>
                <w:tab/>
              </w:r>
              <w:r w:rsidRPr="004B7E5D">
                <w:rPr>
                  <w:u w:val="single"/>
                </w:rPr>
                <w:tab/>
              </w:r>
            </w:ins>
          </w:p>
        </w:tc>
        <w:tc>
          <w:tcPr>
            <w:tcW w:w="450" w:type="dxa"/>
            <w:shd w:val="clear" w:color="auto" w:fill="auto"/>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603" w:author="Sirmons_Donna" w:date="2017-08-07T17:19:00Z"/>
                <w:u w:val="single"/>
              </w:rPr>
            </w:pPr>
          </w:p>
        </w:tc>
        <w:tc>
          <w:tcPr>
            <w:tcW w:w="2587" w:type="dxa"/>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604" w:author="Sirmons_Donna" w:date="2017-08-07T17:19:00Z"/>
                <w:u w:val="single"/>
              </w:rPr>
            </w:pPr>
            <w:ins w:id="605" w:author="Sirmons_Donna" w:date="2017-08-07T17:19:00Z">
              <w:r w:rsidRPr="004B7E5D">
                <w:rPr>
                  <w:u w:val="single"/>
                </w:rPr>
                <w:tab/>
              </w:r>
              <w:r w:rsidRPr="004B7E5D">
                <w:rPr>
                  <w:u w:val="single"/>
                </w:rPr>
                <w:tab/>
              </w:r>
              <w:r w:rsidRPr="004B7E5D">
                <w:rPr>
                  <w:u w:val="single"/>
                </w:rPr>
                <w:tab/>
              </w:r>
            </w:ins>
          </w:p>
        </w:tc>
      </w:tr>
      <w:tr w:rsidR="00F4591C" w:rsidRPr="00490582" w:rsidTr="00354645">
        <w:trPr>
          <w:jc w:val="center"/>
          <w:ins w:id="606" w:author="Sirmons_Donna" w:date="2017-08-07T17:19:00Z"/>
        </w:trPr>
        <w:tc>
          <w:tcPr>
            <w:tcW w:w="3218" w:type="dxa"/>
          </w:tcPr>
          <w:p w:rsidR="00F4591C" w:rsidRPr="00490582"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607" w:author="Sirmons_Donna" w:date="2017-08-07T17:19:00Z"/>
              </w:rPr>
            </w:pPr>
            <w:ins w:id="608" w:author="Sirmons_Donna" w:date="2017-08-07T17:19:00Z">
              <w:r>
                <w:t>Interquartile Range</w:t>
              </w:r>
            </w:ins>
          </w:p>
        </w:tc>
        <w:tc>
          <w:tcPr>
            <w:tcW w:w="2160" w:type="dxa"/>
            <w:shd w:val="clear" w:color="auto" w:fill="auto"/>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609" w:author="Sirmons_Donna" w:date="2017-08-07T17:19:00Z"/>
                <w:u w:val="single"/>
              </w:rPr>
            </w:pPr>
            <w:ins w:id="610" w:author="Sirmons_Donna" w:date="2017-08-07T17:19:00Z">
              <w:r w:rsidRPr="004B7E5D">
                <w:rPr>
                  <w:u w:val="single"/>
                </w:rPr>
                <w:tab/>
              </w:r>
              <w:r w:rsidRPr="004B7E5D">
                <w:rPr>
                  <w:u w:val="single"/>
                </w:rPr>
                <w:tab/>
              </w:r>
              <w:r w:rsidRPr="004B7E5D">
                <w:rPr>
                  <w:u w:val="single"/>
                </w:rPr>
                <w:tab/>
              </w:r>
            </w:ins>
          </w:p>
        </w:tc>
        <w:tc>
          <w:tcPr>
            <w:tcW w:w="450" w:type="dxa"/>
            <w:shd w:val="clear" w:color="auto" w:fill="auto"/>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611" w:author="Sirmons_Donna" w:date="2017-08-07T17:19:00Z"/>
                <w:u w:val="single"/>
              </w:rPr>
            </w:pPr>
          </w:p>
        </w:tc>
        <w:tc>
          <w:tcPr>
            <w:tcW w:w="2587" w:type="dxa"/>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612" w:author="Sirmons_Donna" w:date="2017-08-07T17:19:00Z"/>
                <w:u w:val="single"/>
              </w:rPr>
            </w:pPr>
            <w:ins w:id="613" w:author="Sirmons_Donna" w:date="2017-08-07T17:19:00Z">
              <w:r w:rsidRPr="004B7E5D">
                <w:rPr>
                  <w:u w:val="single"/>
                </w:rPr>
                <w:tab/>
              </w:r>
              <w:r w:rsidRPr="004B7E5D">
                <w:rPr>
                  <w:u w:val="single"/>
                </w:rPr>
                <w:tab/>
              </w:r>
              <w:r w:rsidRPr="004B7E5D">
                <w:rPr>
                  <w:u w:val="single"/>
                </w:rPr>
                <w:tab/>
              </w:r>
            </w:ins>
          </w:p>
        </w:tc>
      </w:tr>
      <w:tr w:rsidR="00F4591C" w:rsidRPr="00490582" w:rsidTr="00354645">
        <w:trPr>
          <w:jc w:val="center"/>
          <w:ins w:id="614" w:author="Sirmons_Donna" w:date="2017-08-07T17:19:00Z"/>
        </w:trPr>
        <w:tc>
          <w:tcPr>
            <w:tcW w:w="3218" w:type="dxa"/>
          </w:tcPr>
          <w:p w:rsidR="00F4591C" w:rsidRPr="00490582"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615" w:author="Sirmons_Donna" w:date="2017-08-07T17:19:00Z"/>
              </w:rPr>
            </w:pPr>
            <w:ins w:id="616" w:author="Sirmons_Donna" w:date="2017-08-07T17:19:00Z">
              <w:r>
                <w:t>Sample Size</w:t>
              </w:r>
            </w:ins>
          </w:p>
        </w:tc>
        <w:tc>
          <w:tcPr>
            <w:tcW w:w="2160" w:type="dxa"/>
            <w:shd w:val="clear" w:color="auto" w:fill="auto"/>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617" w:author="Sirmons_Donna" w:date="2017-08-07T17:19:00Z"/>
                <w:u w:val="single"/>
              </w:rPr>
            </w:pPr>
            <w:ins w:id="618" w:author="Sirmons_Donna" w:date="2017-08-07T17:19:00Z">
              <w:r w:rsidRPr="004B7E5D">
                <w:rPr>
                  <w:u w:val="single"/>
                </w:rPr>
                <w:tab/>
              </w:r>
              <w:r w:rsidRPr="004B7E5D">
                <w:rPr>
                  <w:u w:val="single"/>
                </w:rPr>
                <w:tab/>
              </w:r>
              <w:r w:rsidRPr="004B7E5D">
                <w:rPr>
                  <w:u w:val="single"/>
                </w:rPr>
                <w:tab/>
              </w:r>
            </w:ins>
          </w:p>
        </w:tc>
        <w:tc>
          <w:tcPr>
            <w:tcW w:w="450" w:type="dxa"/>
            <w:shd w:val="clear" w:color="auto" w:fill="auto"/>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619" w:author="Sirmons_Donna" w:date="2017-08-07T17:19:00Z"/>
                <w:u w:val="single"/>
              </w:rPr>
            </w:pPr>
          </w:p>
        </w:tc>
        <w:tc>
          <w:tcPr>
            <w:tcW w:w="2587" w:type="dxa"/>
          </w:tcPr>
          <w:p w:rsidR="00F4591C" w:rsidRPr="004B7E5D" w:rsidRDefault="00F4591C"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ins w:id="620" w:author="Sirmons_Donna" w:date="2017-08-07T17:19:00Z"/>
                <w:u w:val="single"/>
              </w:rPr>
            </w:pPr>
            <w:ins w:id="621" w:author="Sirmons_Donna" w:date="2017-08-07T17:19:00Z">
              <w:r w:rsidRPr="004B7E5D">
                <w:rPr>
                  <w:u w:val="single"/>
                </w:rPr>
                <w:tab/>
              </w:r>
              <w:r w:rsidRPr="004B7E5D">
                <w:rPr>
                  <w:u w:val="single"/>
                </w:rPr>
                <w:tab/>
              </w:r>
              <w:r w:rsidRPr="004B7E5D">
                <w:rPr>
                  <w:u w:val="single"/>
                </w:rPr>
                <w:tab/>
              </w:r>
            </w:ins>
          </w:p>
        </w:tc>
      </w:tr>
    </w:tbl>
    <w:p w:rsidR="00C46D9B" w:rsidRDefault="00C46D9B" w:rsidP="00C46D9B">
      <w:pPr>
        <w:spacing w:before="240"/>
        <w:jc w:val="center"/>
        <w:rPr>
          <w:rFonts w:ascii="Arial" w:hAnsi="Arial" w:cs="Arial"/>
          <w:b/>
          <w:color w:val="008000"/>
          <w:sz w:val="28"/>
          <w:szCs w:val="28"/>
        </w:rPr>
      </w:pPr>
      <w:r>
        <w:rPr>
          <w:rFonts w:ascii="Arial" w:hAnsi="Arial" w:cs="Arial"/>
          <w:b/>
          <w:sz w:val="28"/>
          <w:szCs w:val="28"/>
        </w:rPr>
        <w:br w:type="page"/>
      </w:r>
      <w:r>
        <w:rPr>
          <w:rFonts w:ascii="Arial" w:hAnsi="Arial" w:cs="Arial"/>
          <w:b/>
          <w:sz w:val="28"/>
          <w:szCs w:val="28"/>
        </w:rPr>
        <w:lastRenderedPageBreak/>
        <w:t>Form S-3: Distributions of Stochastic Hurricane Parameters</w:t>
      </w:r>
    </w:p>
    <w:p w:rsidR="00C46D9B" w:rsidRDefault="005160DD" w:rsidP="00C46D9B">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hAnsi="Arial" w:cs="Arial"/>
          <w:b/>
          <w:noProof/>
          <w:sz w:val="28"/>
          <w:szCs w:val="28"/>
        </w:rPr>
        <mc:AlternateContent>
          <mc:Choice Requires="wps">
            <w:drawing>
              <wp:anchor distT="0" distB="0" distL="114300" distR="114300" simplePos="0" relativeHeight="251712512" behindDoc="1" locked="0" layoutInCell="1" allowOverlap="1" wp14:anchorId="263D3BCD" wp14:editId="162BDE66">
                <wp:simplePos x="0" y="0"/>
                <wp:positionH relativeFrom="column">
                  <wp:posOffset>-103367</wp:posOffset>
                </wp:positionH>
                <wp:positionV relativeFrom="paragraph">
                  <wp:posOffset>-358857</wp:posOffset>
                </wp:positionV>
                <wp:extent cx="6154310" cy="500932"/>
                <wp:effectExtent l="0" t="0" r="94615" b="90170"/>
                <wp:wrapNone/>
                <wp:docPr id="15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4310" cy="500932"/>
                        </a:xfrm>
                        <a:prstGeom prst="rect">
                          <a:avLst/>
                        </a:prstGeom>
                        <a:solidFill>
                          <a:srgbClr val="DDDDDD"/>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7A6E" id="Rectangle 100" o:spid="_x0000_s1026" style="position:absolute;margin-left:-8.15pt;margin-top:-28.25pt;width:484.6pt;height:39.4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" fillcolor="#ddd" strokeweight="1pt">
                <v:shadow on="t" offset="6pt,6pt"/>
              </v:rect>
            </w:pict>
          </mc:Fallback>
        </mc:AlternateContent>
      </w:r>
    </w:p>
    <w:p w:rsidR="00C46D9B" w:rsidRDefault="00C46D9B" w:rsidP="00C46D9B">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jc w:val="center"/>
      </w:pPr>
    </w:p>
    <w:p w:rsidR="00C46D9B" w:rsidRDefault="00C46D9B" w:rsidP="00C46D9B">
      <w:pPr>
        <w:pStyle w:val="BodyText"/>
        <w:tabs>
          <w:tab w:val="left" w:pos="1080"/>
          <w:tab w:val="right" w:pos="9360"/>
        </w:tabs>
        <w:ind w:left="1080" w:hanging="1080"/>
        <w:rPr>
          <w:color w:val="auto"/>
        </w:rPr>
      </w:pPr>
      <w:r>
        <w:rPr>
          <w:color w:val="auto"/>
        </w:rPr>
        <w:t>Purpose:</w:t>
      </w:r>
      <w:r>
        <w:rPr>
          <w:color w:val="auto"/>
        </w:rPr>
        <w:tab/>
        <w:t>This form identifies the probability distributions used in the stochastic hurricane model and provides their justification.</w:t>
      </w:r>
    </w:p>
    <w:p w:rsidR="00C46D9B" w:rsidRDefault="00C46D9B" w:rsidP="00C46D9B">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jc w:val="both"/>
      </w:pPr>
    </w:p>
    <w:p w:rsidR="00C46D9B" w:rsidRDefault="00C46D9B">
      <w:pPr>
        <w:pStyle w:val="ListParagraph"/>
        <w:numPr>
          <w:ilvl w:val="3"/>
          <w:numId w:val="84"/>
        </w:numPr>
        <w:tabs>
          <w:tab w:val="left" w:pos="0"/>
          <w:tab w:val="left" w:pos="360"/>
          <w:tab w:val="left" w:pos="1800"/>
          <w:tab w:val="left" w:pos="2160"/>
          <w:tab w:val="left" w:pos="3600"/>
          <w:tab w:val="left" w:pos="4320"/>
          <w:tab w:val="left" w:pos="5040"/>
          <w:tab w:val="left" w:pos="5760"/>
          <w:tab w:val="left" w:pos="6480"/>
          <w:tab w:val="left" w:pos="7200"/>
          <w:tab w:val="left" w:pos="7920"/>
          <w:tab w:val="left" w:pos="8640"/>
        </w:tabs>
        <w:ind w:left="360"/>
        <w:jc w:val="both"/>
        <w:pPrChange w:id="622" w:author="Sirmons_Donna" w:date="2017-08-07T17:22:00Z">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jc w:val="both"/>
          </w:pPr>
        </w:pPrChange>
      </w:pPr>
      <w:r>
        <w:t xml:space="preserve">Provide the probability distribution functional form used for each stochastic hurricane parameter in the </w:t>
      </w:r>
      <w:ins w:id="623" w:author="Sirmons_Donna" w:date="2017-08-31T17:08:00Z">
        <w:r w:rsidR="00D04960">
          <w:t xml:space="preserve">hurricane </w:t>
        </w:r>
      </w:ins>
      <w:r>
        <w:t xml:space="preserve">model. Provide a summary of the justification for each functional form selected for each general classification. </w:t>
      </w:r>
    </w:p>
    <w:p w:rsidR="00C46D9B" w:rsidRDefault="00C46D9B" w:rsidP="00C46D9B">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jc w:val="both"/>
      </w:pPr>
    </w:p>
    <w:p w:rsidR="00C46D9B" w:rsidRDefault="00C46D9B">
      <w:pPr>
        <w:pStyle w:val="ListParagraph"/>
        <w:numPr>
          <w:ilvl w:val="3"/>
          <w:numId w:val="84"/>
        </w:numPr>
        <w:tabs>
          <w:tab w:val="left" w:pos="0"/>
          <w:tab w:val="left" w:pos="360"/>
          <w:tab w:val="left" w:pos="1800"/>
          <w:tab w:val="left" w:pos="2160"/>
          <w:tab w:val="left" w:pos="3600"/>
          <w:tab w:val="left" w:pos="4320"/>
          <w:tab w:val="left" w:pos="5040"/>
          <w:tab w:val="left" w:pos="5760"/>
          <w:tab w:val="left" w:pos="6480"/>
          <w:tab w:val="left" w:pos="7200"/>
          <w:tab w:val="left" w:pos="7920"/>
          <w:tab w:val="left" w:pos="8640"/>
        </w:tabs>
        <w:ind w:left="360"/>
        <w:jc w:val="both"/>
        <w:pPrChange w:id="624" w:author="Sirmons_Donna" w:date="2017-08-07T17:23:00Z">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jc w:val="both"/>
          </w:pPr>
        </w:pPrChange>
      </w:pPr>
      <w:r>
        <w:t>Include Form S-3, Distributions of Stochastic Hurricane Parameters, in a submission appendix.</w:t>
      </w:r>
    </w:p>
    <w:p w:rsidR="003C69F8" w:rsidRDefault="003C69F8" w:rsidP="00C46D9B">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jc w:val="both"/>
      </w:pPr>
    </w:p>
    <w:tbl>
      <w:tblPr>
        <w:tblStyle w:val="TableGrid"/>
        <w:tblW w:w="0" w:type="auto"/>
        <w:tblLayout w:type="fixed"/>
        <w:tblLook w:val="04A0" w:firstRow="1" w:lastRow="0" w:firstColumn="1" w:lastColumn="0" w:noHBand="0" w:noVBand="1"/>
      </w:tblPr>
      <w:tblGrid>
        <w:gridCol w:w="2808"/>
        <w:gridCol w:w="2250"/>
        <w:gridCol w:w="1260"/>
        <w:gridCol w:w="1080"/>
        <w:gridCol w:w="2178"/>
      </w:tblGrid>
      <w:tr w:rsidR="00231476" w:rsidRPr="000C308D" w:rsidTr="00231476">
        <w:tc>
          <w:tcPr>
            <w:tcW w:w="2808" w:type="dxa"/>
            <w:tcBorders>
              <w:top w:val="single" w:sz="12" w:space="0" w:color="auto"/>
              <w:left w:val="single" w:sz="12" w:space="0" w:color="auto"/>
              <w:bottom w:val="single" w:sz="12" w:space="0" w:color="auto"/>
            </w:tcBorders>
            <w:vAlign w:val="center"/>
          </w:tcPr>
          <w:p w:rsidR="00231476" w:rsidRPr="000C308D" w:rsidRDefault="00231476" w:rsidP="00354645">
            <w:pPr>
              <w:jc w:val="center"/>
              <w:rPr>
                <w:b/>
              </w:rPr>
            </w:pPr>
            <w:r w:rsidRPr="000C308D">
              <w:rPr>
                <w:b/>
              </w:rPr>
              <w:t xml:space="preserve">Stochastic </w:t>
            </w:r>
            <w:r>
              <w:rPr>
                <w:b/>
              </w:rPr>
              <w:t>Hurricane</w:t>
            </w:r>
            <w:r w:rsidRPr="000C308D">
              <w:rPr>
                <w:b/>
              </w:rPr>
              <w:t xml:space="preserve"> Paramet</w:t>
            </w:r>
            <w:r>
              <w:rPr>
                <w:b/>
              </w:rPr>
              <w:t>er</w:t>
            </w:r>
          </w:p>
          <w:p w:rsidR="00231476" w:rsidRPr="000C308D" w:rsidRDefault="00231476" w:rsidP="00354645">
            <w:pPr>
              <w:jc w:val="center"/>
              <w:rPr>
                <w:b/>
              </w:rPr>
            </w:pPr>
            <w:r>
              <w:rPr>
                <w:b/>
              </w:rPr>
              <w:t>(</w:t>
            </w:r>
            <w:r w:rsidRPr="000C308D">
              <w:rPr>
                <w:b/>
              </w:rPr>
              <w:t>Function or Variable</w:t>
            </w:r>
            <w:r>
              <w:rPr>
                <w:b/>
              </w:rPr>
              <w:t>)</w:t>
            </w:r>
          </w:p>
        </w:tc>
        <w:tc>
          <w:tcPr>
            <w:tcW w:w="2250" w:type="dxa"/>
            <w:tcBorders>
              <w:top w:val="single" w:sz="12" w:space="0" w:color="auto"/>
              <w:bottom w:val="single" w:sz="12" w:space="0" w:color="auto"/>
            </w:tcBorders>
            <w:vAlign w:val="center"/>
          </w:tcPr>
          <w:p w:rsidR="00231476" w:rsidRPr="000C308D" w:rsidRDefault="00231476" w:rsidP="00354645">
            <w:pPr>
              <w:jc w:val="center"/>
              <w:rPr>
                <w:b/>
              </w:rPr>
            </w:pPr>
            <w:r w:rsidRPr="000C308D">
              <w:rPr>
                <w:b/>
              </w:rPr>
              <w:t>Functional Form of Distribution</w:t>
            </w:r>
          </w:p>
        </w:tc>
        <w:tc>
          <w:tcPr>
            <w:tcW w:w="1260" w:type="dxa"/>
            <w:tcBorders>
              <w:top w:val="single" w:sz="12" w:space="0" w:color="auto"/>
              <w:bottom w:val="single" w:sz="12" w:space="0" w:color="auto"/>
            </w:tcBorders>
            <w:vAlign w:val="center"/>
          </w:tcPr>
          <w:p w:rsidR="00231476" w:rsidRPr="000C308D" w:rsidRDefault="00231476" w:rsidP="00354645">
            <w:pPr>
              <w:jc w:val="center"/>
              <w:rPr>
                <w:b/>
              </w:rPr>
            </w:pPr>
            <w:r w:rsidRPr="000C308D">
              <w:rPr>
                <w:b/>
              </w:rPr>
              <w:t>Data Source</w:t>
            </w:r>
          </w:p>
        </w:tc>
        <w:tc>
          <w:tcPr>
            <w:tcW w:w="1080" w:type="dxa"/>
            <w:tcBorders>
              <w:top w:val="single" w:sz="12" w:space="0" w:color="auto"/>
              <w:bottom w:val="single" w:sz="12" w:space="0" w:color="auto"/>
            </w:tcBorders>
            <w:vAlign w:val="center"/>
          </w:tcPr>
          <w:p w:rsidR="00231476" w:rsidRPr="000C308D" w:rsidRDefault="00231476" w:rsidP="00354645">
            <w:pPr>
              <w:jc w:val="center"/>
              <w:rPr>
                <w:b/>
              </w:rPr>
            </w:pPr>
            <w:r w:rsidRPr="000C308D">
              <w:rPr>
                <w:b/>
              </w:rPr>
              <w:t>Year Range Used</w:t>
            </w:r>
          </w:p>
        </w:tc>
        <w:tc>
          <w:tcPr>
            <w:tcW w:w="2178" w:type="dxa"/>
            <w:tcBorders>
              <w:top w:val="single" w:sz="12" w:space="0" w:color="auto"/>
              <w:bottom w:val="single" w:sz="12" w:space="0" w:color="auto"/>
              <w:right w:val="single" w:sz="12" w:space="0" w:color="auto"/>
            </w:tcBorders>
            <w:vAlign w:val="center"/>
          </w:tcPr>
          <w:p w:rsidR="00231476" w:rsidRPr="000C308D" w:rsidRDefault="00231476" w:rsidP="00354645">
            <w:pPr>
              <w:jc w:val="center"/>
              <w:rPr>
                <w:b/>
              </w:rPr>
            </w:pPr>
            <w:r w:rsidRPr="000C308D">
              <w:rPr>
                <w:b/>
              </w:rPr>
              <w:t>Justification for Functional Form</w:t>
            </w:r>
          </w:p>
        </w:tc>
      </w:tr>
      <w:tr w:rsidR="00231476" w:rsidRPr="000C308D" w:rsidTr="00231476">
        <w:tc>
          <w:tcPr>
            <w:tcW w:w="2808" w:type="dxa"/>
            <w:tcBorders>
              <w:top w:val="single" w:sz="12" w:space="0" w:color="auto"/>
              <w:left w:val="single" w:sz="12" w:space="0" w:color="auto"/>
            </w:tcBorders>
          </w:tcPr>
          <w:p w:rsidR="00231476" w:rsidRDefault="00231476" w:rsidP="00354645">
            <w:pPr>
              <w:jc w:val="center"/>
            </w:pPr>
          </w:p>
          <w:p w:rsidR="00231476" w:rsidRDefault="00231476" w:rsidP="00354645">
            <w:pPr>
              <w:jc w:val="center"/>
            </w:pPr>
          </w:p>
          <w:p w:rsidR="00231476" w:rsidRPr="000C308D" w:rsidRDefault="00231476" w:rsidP="00354645">
            <w:pPr>
              <w:jc w:val="center"/>
            </w:pPr>
          </w:p>
        </w:tc>
        <w:tc>
          <w:tcPr>
            <w:tcW w:w="2250" w:type="dxa"/>
            <w:tcBorders>
              <w:top w:val="single" w:sz="12" w:space="0" w:color="auto"/>
            </w:tcBorders>
          </w:tcPr>
          <w:p w:rsidR="00231476" w:rsidRPr="000C308D" w:rsidRDefault="00231476" w:rsidP="00354645">
            <w:pPr>
              <w:jc w:val="center"/>
            </w:pPr>
          </w:p>
        </w:tc>
        <w:tc>
          <w:tcPr>
            <w:tcW w:w="1260" w:type="dxa"/>
            <w:tcBorders>
              <w:top w:val="single" w:sz="12" w:space="0" w:color="auto"/>
            </w:tcBorders>
          </w:tcPr>
          <w:p w:rsidR="00231476" w:rsidRPr="000C308D" w:rsidRDefault="00231476" w:rsidP="00354645">
            <w:pPr>
              <w:jc w:val="center"/>
            </w:pPr>
          </w:p>
        </w:tc>
        <w:tc>
          <w:tcPr>
            <w:tcW w:w="1080" w:type="dxa"/>
            <w:tcBorders>
              <w:top w:val="single" w:sz="12" w:space="0" w:color="auto"/>
            </w:tcBorders>
          </w:tcPr>
          <w:p w:rsidR="00231476" w:rsidRPr="000C308D" w:rsidRDefault="00231476" w:rsidP="00354645">
            <w:pPr>
              <w:jc w:val="center"/>
            </w:pPr>
          </w:p>
        </w:tc>
        <w:tc>
          <w:tcPr>
            <w:tcW w:w="2178" w:type="dxa"/>
            <w:tcBorders>
              <w:top w:val="single" w:sz="12" w:space="0" w:color="auto"/>
              <w:right w:val="single" w:sz="12" w:space="0" w:color="auto"/>
            </w:tcBorders>
          </w:tcPr>
          <w:p w:rsidR="00231476" w:rsidRPr="000C308D" w:rsidRDefault="00231476" w:rsidP="00354645">
            <w:pPr>
              <w:jc w:val="center"/>
            </w:pPr>
          </w:p>
        </w:tc>
      </w:tr>
      <w:tr w:rsidR="00231476" w:rsidRPr="000C308D" w:rsidTr="00231476">
        <w:tc>
          <w:tcPr>
            <w:tcW w:w="2808" w:type="dxa"/>
            <w:tcBorders>
              <w:left w:val="single" w:sz="12" w:space="0" w:color="auto"/>
            </w:tcBorders>
          </w:tcPr>
          <w:p w:rsidR="00231476" w:rsidRDefault="00231476" w:rsidP="00354645">
            <w:pPr>
              <w:jc w:val="center"/>
            </w:pPr>
          </w:p>
          <w:p w:rsidR="00231476" w:rsidRDefault="00231476" w:rsidP="00354645">
            <w:pPr>
              <w:jc w:val="center"/>
            </w:pPr>
          </w:p>
          <w:p w:rsidR="00231476" w:rsidRPr="000C308D" w:rsidRDefault="00231476" w:rsidP="00354645">
            <w:pPr>
              <w:jc w:val="center"/>
            </w:pPr>
          </w:p>
        </w:tc>
        <w:tc>
          <w:tcPr>
            <w:tcW w:w="2250" w:type="dxa"/>
          </w:tcPr>
          <w:p w:rsidR="00231476" w:rsidRPr="000C308D" w:rsidRDefault="00231476" w:rsidP="00354645">
            <w:pPr>
              <w:jc w:val="center"/>
            </w:pPr>
          </w:p>
        </w:tc>
        <w:tc>
          <w:tcPr>
            <w:tcW w:w="1260" w:type="dxa"/>
          </w:tcPr>
          <w:p w:rsidR="00231476" w:rsidRPr="000C308D" w:rsidRDefault="00231476" w:rsidP="00354645">
            <w:pPr>
              <w:jc w:val="center"/>
            </w:pPr>
          </w:p>
        </w:tc>
        <w:tc>
          <w:tcPr>
            <w:tcW w:w="1080" w:type="dxa"/>
          </w:tcPr>
          <w:p w:rsidR="00231476" w:rsidRPr="000C308D" w:rsidRDefault="00231476" w:rsidP="00354645">
            <w:pPr>
              <w:jc w:val="center"/>
            </w:pPr>
          </w:p>
        </w:tc>
        <w:tc>
          <w:tcPr>
            <w:tcW w:w="2178" w:type="dxa"/>
            <w:tcBorders>
              <w:right w:val="single" w:sz="12" w:space="0" w:color="auto"/>
            </w:tcBorders>
          </w:tcPr>
          <w:p w:rsidR="00231476" w:rsidRPr="000C308D" w:rsidRDefault="00231476" w:rsidP="00354645">
            <w:pPr>
              <w:jc w:val="center"/>
            </w:pPr>
          </w:p>
        </w:tc>
      </w:tr>
      <w:tr w:rsidR="00231476" w:rsidRPr="000C308D" w:rsidTr="00231476">
        <w:tc>
          <w:tcPr>
            <w:tcW w:w="2808" w:type="dxa"/>
            <w:tcBorders>
              <w:left w:val="single" w:sz="12" w:space="0" w:color="auto"/>
            </w:tcBorders>
          </w:tcPr>
          <w:p w:rsidR="00231476" w:rsidRDefault="00231476" w:rsidP="00354645">
            <w:pPr>
              <w:jc w:val="center"/>
            </w:pPr>
          </w:p>
          <w:p w:rsidR="00231476" w:rsidRDefault="00231476" w:rsidP="00354645">
            <w:pPr>
              <w:jc w:val="center"/>
            </w:pPr>
          </w:p>
          <w:p w:rsidR="00231476" w:rsidRPr="000C308D" w:rsidRDefault="00231476" w:rsidP="00354645">
            <w:pPr>
              <w:jc w:val="center"/>
            </w:pPr>
          </w:p>
        </w:tc>
        <w:tc>
          <w:tcPr>
            <w:tcW w:w="2250" w:type="dxa"/>
          </w:tcPr>
          <w:p w:rsidR="00231476" w:rsidRPr="000C308D" w:rsidRDefault="00231476" w:rsidP="00354645">
            <w:pPr>
              <w:jc w:val="center"/>
            </w:pPr>
          </w:p>
        </w:tc>
        <w:tc>
          <w:tcPr>
            <w:tcW w:w="1260" w:type="dxa"/>
          </w:tcPr>
          <w:p w:rsidR="00231476" w:rsidRPr="000C308D" w:rsidRDefault="00231476" w:rsidP="00354645">
            <w:pPr>
              <w:jc w:val="center"/>
            </w:pPr>
          </w:p>
        </w:tc>
        <w:tc>
          <w:tcPr>
            <w:tcW w:w="1080" w:type="dxa"/>
          </w:tcPr>
          <w:p w:rsidR="00231476" w:rsidRPr="000C308D" w:rsidRDefault="00231476" w:rsidP="00354645">
            <w:pPr>
              <w:jc w:val="center"/>
            </w:pPr>
          </w:p>
        </w:tc>
        <w:tc>
          <w:tcPr>
            <w:tcW w:w="2178" w:type="dxa"/>
            <w:tcBorders>
              <w:right w:val="single" w:sz="12" w:space="0" w:color="auto"/>
            </w:tcBorders>
          </w:tcPr>
          <w:p w:rsidR="00231476" w:rsidRPr="000C308D" w:rsidRDefault="00231476" w:rsidP="00354645">
            <w:pPr>
              <w:jc w:val="center"/>
            </w:pPr>
          </w:p>
        </w:tc>
      </w:tr>
      <w:tr w:rsidR="00231476" w:rsidRPr="000C308D" w:rsidTr="00231476">
        <w:tc>
          <w:tcPr>
            <w:tcW w:w="2808" w:type="dxa"/>
            <w:tcBorders>
              <w:left w:val="single" w:sz="12" w:space="0" w:color="auto"/>
            </w:tcBorders>
          </w:tcPr>
          <w:p w:rsidR="00231476" w:rsidRDefault="00231476" w:rsidP="00354645">
            <w:pPr>
              <w:jc w:val="center"/>
            </w:pPr>
          </w:p>
          <w:p w:rsidR="00231476" w:rsidRDefault="00231476" w:rsidP="00354645">
            <w:pPr>
              <w:jc w:val="center"/>
            </w:pPr>
          </w:p>
          <w:p w:rsidR="00231476" w:rsidRPr="000C308D" w:rsidRDefault="00231476" w:rsidP="00354645">
            <w:pPr>
              <w:jc w:val="center"/>
            </w:pPr>
          </w:p>
        </w:tc>
        <w:tc>
          <w:tcPr>
            <w:tcW w:w="2250" w:type="dxa"/>
          </w:tcPr>
          <w:p w:rsidR="00231476" w:rsidRPr="000C308D" w:rsidRDefault="00231476" w:rsidP="00354645">
            <w:pPr>
              <w:jc w:val="center"/>
            </w:pPr>
          </w:p>
        </w:tc>
        <w:tc>
          <w:tcPr>
            <w:tcW w:w="1260" w:type="dxa"/>
          </w:tcPr>
          <w:p w:rsidR="00231476" w:rsidRPr="000C308D" w:rsidRDefault="00231476" w:rsidP="00354645">
            <w:pPr>
              <w:jc w:val="center"/>
            </w:pPr>
          </w:p>
        </w:tc>
        <w:tc>
          <w:tcPr>
            <w:tcW w:w="1080" w:type="dxa"/>
          </w:tcPr>
          <w:p w:rsidR="00231476" w:rsidRPr="000C308D" w:rsidRDefault="00231476" w:rsidP="00354645">
            <w:pPr>
              <w:jc w:val="center"/>
            </w:pPr>
          </w:p>
        </w:tc>
        <w:tc>
          <w:tcPr>
            <w:tcW w:w="2178" w:type="dxa"/>
            <w:tcBorders>
              <w:right w:val="single" w:sz="12" w:space="0" w:color="auto"/>
            </w:tcBorders>
          </w:tcPr>
          <w:p w:rsidR="00231476" w:rsidRPr="000C308D" w:rsidRDefault="00231476" w:rsidP="00354645">
            <w:pPr>
              <w:jc w:val="center"/>
            </w:pPr>
          </w:p>
        </w:tc>
      </w:tr>
      <w:tr w:rsidR="00231476" w:rsidRPr="000C308D" w:rsidTr="00231476">
        <w:tc>
          <w:tcPr>
            <w:tcW w:w="2808" w:type="dxa"/>
            <w:tcBorders>
              <w:left w:val="single" w:sz="12" w:space="0" w:color="auto"/>
            </w:tcBorders>
          </w:tcPr>
          <w:p w:rsidR="00231476" w:rsidRDefault="00231476" w:rsidP="00354645">
            <w:pPr>
              <w:jc w:val="center"/>
            </w:pPr>
          </w:p>
          <w:p w:rsidR="00231476" w:rsidRDefault="00231476" w:rsidP="00354645">
            <w:pPr>
              <w:jc w:val="center"/>
            </w:pPr>
          </w:p>
          <w:p w:rsidR="00231476" w:rsidRPr="000C308D" w:rsidRDefault="00231476" w:rsidP="00354645">
            <w:pPr>
              <w:jc w:val="center"/>
            </w:pPr>
          </w:p>
        </w:tc>
        <w:tc>
          <w:tcPr>
            <w:tcW w:w="2250" w:type="dxa"/>
          </w:tcPr>
          <w:p w:rsidR="00231476" w:rsidRPr="000C308D" w:rsidRDefault="00231476" w:rsidP="00354645">
            <w:pPr>
              <w:jc w:val="center"/>
            </w:pPr>
          </w:p>
        </w:tc>
        <w:tc>
          <w:tcPr>
            <w:tcW w:w="1260" w:type="dxa"/>
          </w:tcPr>
          <w:p w:rsidR="00231476" w:rsidRPr="000C308D" w:rsidRDefault="00231476" w:rsidP="00354645">
            <w:pPr>
              <w:jc w:val="center"/>
            </w:pPr>
          </w:p>
        </w:tc>
        <w:tc>
          <w:tcPr>
            <w:tcW w:w="1080" w:type="dxa"/>
          </w:tcPr>
          <w:p w:rsidR="00231476" w:rsidRPr="000C308D" w:rsidRDefault="00231476" w:rsidP="00354645">
            <w:pPr>
              <w:jc w:val="center"/>
            </w:pPr>
          </w:p>
        </w:tc>
        <w:tc>
          <w:tcPr>
            <w:tcW w:w="2178" w:type="dxa"/>
            <w:tcBorders>
              <w:right w:val="single" w:sz="12" w:space="0" w:color="auto"/>
            </w:tcBorders>
          </w:tcPr>
          <w:p w:rsidR="00231476" w:rsidRPr="000C308D" w:rsidRDefault="00231476" w:rsidP="00354645">
            <w:pPr>
              <w:jc w:val="center"/>
            </w:pPr>
          </w:p>
        </w:tc>
      </w:tr>
      <w:tr w:rsidR="00231476" w:rsidRPr="000C308D" w:rsidTr="00231476">
        <w:tc>
          <w:tcPr>
            <w:tcW w:w="2808" w:type="dxa"/>
            <w:tcBorders>
              <w:left w:val="single" w:sz="12" w:space="0" w:color="auto"/>
            </w:tcBorders>
          </w:tcPr>
          <w:p w:rsidR="00231476" w:rsidRDefault="00231476" w:rsidP="00354645">
            <w:pPr>
              <w:jc w:val="center"/>
            </w:pPr>
          </w:p>
          <w:p w:rsidR="00231476" w:rsidRDefault="00231476" w:rsidP="00354645">
            <w:pPr>
              <w:jc w:val="center"/>
            </w:pPr>
          </w:p>
          <w:p w:rsidR="00231476" w:rsidRPr="000C308D" w:rsidRDefault="00231476" w:rsidP="00354645">
            <w:pPr>
              <w:jc w:val="center"/>
            </w:pPr>
          </w:p>
        </w:tc>
        <w:tc>
          <w:tcPr>
            <w:tcW w:w="2250" w:type="dxa"/>
          </w:tcPr>
          <w:p w:rsidR="00231476" w:rsidRPr="000C308D" w:rsidRDefault="00231476" w:rsidP="00354645">
            <w:pPr>
              <w:jc w:val="center"/>
            </w:pPr>
          </w:p>
        </w:tc>
        <w:tc>
          <w:tcPr>
            <w:tcW w:w="1260" w:type="dxa"/>
          </w:tcPr>
          <w:p w:rsidR="00231476" w:rsidRPr="000C308D" w:rsidRDefault="00231476" w:rsidP="00354645">
            <w:pPr>
              <w:jc w:val="center"/>
            </w:pPr>
          </w:p>
        </w:tc>
        <w:tc>
          <w:tcPr>
            <w:tcW w:w="1080" w:type="dxa"/>
          </w:tcPr>
          <w:p w:rsidR="00231476" w:rsidRPr="000C308D" w:rsidRDefault="00231476" w:rsidP="00354645">
            <w:pPr>
              <w:jc w:val="center"/>
            </w:pPr>
          </w:p>
        </w:tc>
        <w:tc>
          <w:tcPr>
            <w:tcW w:w="2178" w:type="dxa"/>
            <w:tcBorders>
              <w:right w:val="single" w:sz="12" w:space="0" w:color="auto"/>
            </w:tcBorders>
          </w:tcPr>
          <w:p w:rsidR="00231476" w:rsidRPr="000C308D" w:rsidRDefault="00231476" w:rsidP="00354645">
            <w:pPr>
              <w:jc w:val="center"/>
            </w:pPr>
          </w:p>
        </w:tc>
      </w:tr>
      <w:tr w:rsidR="00231476" w:rsidRPr="000C308D" w:rsidTr="00231476">
        <w:tc>
          <w:tcPr>
            <w:tcW w:w="2808" w:type="dxa"/>
            <w:tcBorders>
              <w:left w:val="single" w:sz="12" w:space="0" w:color="auto"/>
            </w:tcBorders>
          </w:tcPr>
          <w:p w:rsidR="00231476" w:rsidRDefault="00231476" w:rsidP="00354645">
            <w:pPr>
              <w:jc w:val="center"/>
            </w:pPr>
          </w:p>
          <w:p w:rsidR="00231476" w:rsidRDefault="00231476" w:rsidP="00354645">
            <w:pPr>
              <w:jc w:val="center"/>
            </w:pPr>
          </w:p>
          <w:p w:rsidR="00231476" w:rsidRPr="000C308D" w:rsidRDefault="00231476" w:rsidP="00354645">
            <w:pPr>
              <w:jc w:val="center"/>
            </w:pPr>
          </w:p>
        </w:tc>
        <w:tc>
          <w:tcPr>
            <w:tcW w:w="2250" w:type="dxa"/>
          </w:tcPr>
          <w:p w:rsidR="00231476" w:rsidRPr="000C308D" w:rsidRDefault="00231476" w:rsidP="00354645">
            <w:pPr>
              <w:jc w:val="center"/>
            </w:pPr>
          </w:p>
        </w:tc>
        <w:tc>
          <w:tcPr>
            <w:tcW w:w="1260" w:type="dxa"/>
          </w:tcPr>
          <w:p w:rsidR="00231476" w:rsidRPr="000C308D" w:rsidRDefault="00231476" w:rsidP="00354645">
            <w:pPr>
              <w:jc w:val="center"/>
            </w:pPr>
          </w:p>
        </w:tc>
        <w:tc>
          <w:tcPr>
            <w:tcW w:w="1080" w:type="dxa"/>
          </w:tcPr>
          <w:p w:rsidR="00231476" w:rsidRPr="000C308D" w:rsidRDefault="00231476" w:rsidP="00354645">
            <w:pPr>
              <w:jc w:val="center"/>
            </w:pPr>
          </w:p>
        </w:tc>
        <w:tc>
          <w:tcPr>
            <w:tcW w:w="2178" w:type="dxa"/>
            <w:tcBorders>
              <w:right w:val="single" w:sz="12" w:space="0" w:color="auto"/>
            </w:tcBorders>
          </w:tcPr>
          <w:p w:rsidR="00231476" w:rsidRPr="000C308D" w:rsidRDefault="00231476" w:rsidP="00354645">
            <w:pPr>
              <w:jc w:val="center"/>
            </w:pPr>
          </w:p>
        </w:tc>
      </w:tr>
      <w:tr w:rsidR="00231476" w:rsidRPr="000C308D" w:rsidTr="00231476">
        <w:tc>
          <w:tcPr>
            <w:tcW w:w="2808" w:type="dxa"/>
            <w:tcBorders>
              <w:left w:val="single" w:sz="12" w:space="0" w:color="auto"/>
            </w:tcBorders>
          </w:tcPr>
          <w:p w:rsidR="00231476" w:rsidRDefault="00231476" w:rsidP="00354645">
            <w:pPr>
              <w:jc w:val="center"/>
            </w:pPr>
          </w:p>
          <w:p w:rsidR="00231476" w:rsidRDefault="00231476" w:rsidP="00354645">
            <w:pPr>
              <w:jc w:val="center"/>
            </w:pPr>
          </w:p>
          <w:p w:rsidR="00231476" w:rsidRPr="000C308D" w:rsidRDefault="00231476" w:rsidP="00354645">
            <w:pPr>
              <w:jc w:val="center"/>
            </w:pPr>
          </w:p>
        </w:tc>
        <w:tc>
          <w:tcPr>
            <w:tcW w:w="2250" w:type="dxa"/>
          </w:tcPr>
          <w:p w:rsidR="00231476" w:rsidRPr="000C308D" w:rsidRDefault="00231476" w:rsidP="00354645">
            <w:pPr>
              <w:jc w:val="center"/>
            </w:pPr>
          </w:p>
        </w:tc>
        <w:tc>
          <w:tcPr>
            <w:tcW w:w="1260" w:type="dxa"/>
          </w:tcPr>
          <w:p w:rsidR="00231476" w:rsidRPr="000C308D" w:rsidRDefault="00231476" w:rsidP="00354645">
            <w:pPr>
              <w:jc w:val="center"/>
            </w:pPr>
          </w:p>
        </w:tc>
        <w:tc>
          <w:tcPr>
            <w:tcW w:w="1080" w:type="dxa"/>
          </w:tcPr>
          <w:p w:rsidR="00231476" w:rsidRPr="000C308D" w:rsidRDefault="00231476" w:rsidP="00354645">
            <w:pPr>
              <w:jc w:val="center"/>
            </w:pPr>
          </w:p>
        </w:tc>
        <w:tc>
          <w:tcPr>
            <w:tcW w:w="2178" w:type="dxa"/>
            <w:tcBorders>
              <w:right w:val="single" w:sz="12" w:space="0" w:color="auto"/>
            </w:tcBorders>
          </w:tcPr>
          <w:p w:rsidR="00231476" w:rsidRPr="000C308D" w:rsidRDefault="00231476" w:rsidP="00354645">
            <w:pPr>
              <w:jc w:val="center"/>
            </w:pPr>
          </w:p>
        </w:tc>
      </w:tr>
      <w:tr w:rsidR="00231476" w:rsidRPr="000C308D" w:rsidTr="00231476">
        <w:tc>
          <w:tcPr>
            <w:tcW w:w="2808" w:type="dxa"/>
            <w:tcBorders>
              <w:left w:val="single" w:sz="12" w:space="0" w:color="auto"/>
            </w:tcBorders>
          </w:tcPr>
          <w:p w:rsidR="00231476" w:rsidRDefault="00231476" w:rsidP="00354645">
            <w:pPr>
              <w:jc w:val="center"/>
            </w:pPr>
          </w:p>
          <w:p w:rsidR="00231476" w:rsidRDefault="00231476" w:rsidP="00354645">
            <w:pPr>
              <w:jc w:val="center"/>
            </w:pPr>
          </w:p>
          <w:p w:rsidR="00231476" w:rsidRPr="000C308D" w:rsidRDefault="00231476" w:rsidP="00354645">
            <w:pPr>
              <w:jc w:val="center"/>
            </w:pPr>
          </w:p>
        </w:tc>
        <w:tc>
          <w:tcPr>
            <w:tcW w:w="2250" w:type="dxa"/>
          </w:tcPr>
          <w:p w:rsidR="00231476" w:rsidRPr="000C308D" w:rsidRDefault="00231476" w:rsidP="00354645">
            <w:pPr>
              <w:jc w:val="center"/>
            </w:pPr>
          </w:p>
        </w:tc>
        <w:tc>
          <w:tcPr>
            <w:tcW w:w="1260" w:type="dxa"/>
          </w:tcPr>
          <w:p w:rsidR="00231476" w:rsidRPr="000C308D" w:rsidRDefault="00231476" w:rsidP="00354645">
            <w:pPr>
              <w:jc w:val="center"/>
            </w:pPr>
          </w:p>
        </w:tc>
        <w:tc>
          <w:tcPr>
            <w:tcW w:w="1080" w:type="dxa"/>
          </w:tcPr>
          <w:p w:rsidR="00231476" w:rsidRPr="000C308D" w:rsidRDefault="00231476" w:rsidP="00354645">
            <w:pPr>
              <w:jc w:val="center"/>
            </w:pPr>
          </w:p>
        </w:tc>
        <w:tc>
          <w:tcPr>
            <w:tcW w:w="2178" w:type="dxa"/>
            <w:tcBorders>
              <w:right w:val="single" w:sz="12" w:space="0" w:color="auto"/>
            </w:tcBorders>
          </w:tcPr>
          <w:p w:rsidR="00231476" w:rsidRPr="000C308D" w:rsidRDefault="00231476" w:rsidP="00354645">
            <w:pPr>
              <w:jc w:val="center"/>
            </w:pPr>
          </w:p>
        </w:tc>
      </w:tr>
      <w:tr w:rsidR="00231476" w:rsidRPr="000C308D" w:rsidTr="00231476">
        <w:tc>
          <w:tcPr>
            <w:tcW w:w="2808" w:type="dxa"/>
            <w:tcBorders>
              <w:left w:val="single" w:sz="12" w:space="0" w:color="auto"/>
              <w:bottom w:val="single" w:sz="12" w:space="0" w:color="auto"/>
            </w:tcBorders>
          </w:tcPr>
          <w:p w:rsidR="00231476" w:rsidRDefault="00231476" w:rsidP="00354645">
            <w:pPr>
              <w:jc w:val="center"/>
            </w:pPr>
          </w:p>
          <w:p w:rsidR="00231476" w:rsidRDefault="00231476" w:rsidP="00354645">
            <w:pPr>
              <w:jc w:val="center"/>
            </w:pPr>
          </w:p>
          <w:p w:rsidR="00231476" w:rsidRPr="000C308D" w:rsidRDefault="00231476" w:rsidP="00354645">
            <w:pPr>
              <w:jc w:val="center"/>
            </w:pPr>
          </w:p>
        </w:tc>
        <w:tc>
          <w:tcPr>
            <w:tcW w:w="2250" w:type="dxa"/>
            <w:tcBorders>
              <w:bottom w:val="single" w:sz="12" w:space="0" w:color="auto"/>
            </w:tcBorders>
          </w:tcPr>
          <w:p w:rsidR="00231476" w:rsidRPr="000C308D" w:rsidRDefault="00231476" w:rsidP="00354645">
            <w:pPr>
              <w:jc w:val="center"/>
            </w:pPr>
          </w:p>
        </w:tc>
        <w:tc>
          <w:tcPr>
            <w:tcW w:w="1260" w:type="dxa"/>
            <w:tcBorders>
              <w:bottom w:val="single" w:sz="12" w:space="0" w:color="auto"/>
            </w:tcBorders>
          </w:tcPr>
          <w:p w:rsidR="00231476" w:rsidRPr="000C308D" w:rsidRDefault="00231476" w:rsidP="00354645">
            <w:pPr>
              <w:jc w:val="center"/>
            </w:pPr>
          </w:p>
        </w:tc>
        <w:tc>
          <w:tcPr>
            <w:tcW w:w="1080" w:type="dxa"/>
            <w:tcBorders>
              <w:bottom w:val="single" w:sz="12" w:space="0" w:color="auto"/>
            </w:tcBorders>
          </w:tcPr>
          <w:p w:rsidR="00231476" w:rsidRPr="000C308D" w:rsidRDefault="00231476" w:rsidP="00354645">
            <w:pPr>
              <w:jc w:val="center"/>
            </w:pPr>
          </w:p>
        </w:tc>
        <w:tc>
          <w:tcPr>
            <w:tcW w:w="2178" w:type="dxa"/>
            <w:tcBorders>
              <w:bottom w:val="single" w:sz="12" w:space="0" w:color="auto"/>
              <w:right w:val="single" w:sz="12" w:space="0" w:color="auto"/>
            </w:tcBorders>
          </w:tcPr>
          <w:p w:rsidR="00231476" w:rsidRPr="000C308D" w:rsidRDefault="00231476" w:rsidP="00354645">
            <w:pPr>
              <w:jc w:val="center"/>
            </w:pPr>
          </w:p>
        </w:tc>
      </w:tr>
    </w:tbl>
    <w:p w:rsidR="00C46D9B" w:rsidRDefault="00F4591C" w:rsidP="00231476">
      <w:pPr>
        <w:spacing w:after="200" w:line="276" w:lineRule="auto"/>
        <w:jc w:val="center"/>
        <w:rPr>
          <w:rFonts w:ascii="Arial" w:hAnsi="Arial" w:cs="Arial"/>
          <w:b/>
          <w:color w:val="008000"/>
          <w:sz w:val="28"/>
          <w:szCs w:val="28"/>
        </w:rPr>
      </w:pPr>
      <w:r>
        <w:rPr>
          <w:rFonts w:ascii="Arial" w:hAnsi="Arial" w:cs="Arial"/>
          <w:b/>
          <w:sz w:val="28"/>
          <w:szCs w:val="28"/>
        </w:rPr>
        <w:br w:type="page"/>
      </w:r>
      <w:r w:rsidR="00C46D9B">
        <w:rPr>
          <w:noProof/>
        </w:rPr>
        <w:lastRenderedPageBreak/>
        <mc:AlternateContent>
          <mc:Choice Requires="wps">
            <w:drawing>
              <wp:anchor distT="0" distB="0" distL="114300" distR="114300" simplePos="0" relativeHeight="251709440" behindDoc="1" locked="0" layoutInCell="1" allowOverlap="1" wp14:anchorId="739D3984" wp14:editId="71B46E8B">
                <wp:simplePos x="0" y="0"/>
                <wp:positionH relativeFrom="column">
                  <wp:posOffset>1025718</wp:posOffset>
                </wp:positionH>
                <wp:positionV relativeFrom="paragraph">
                  <wp:posOffset>-145111</wp:posOffset>
                </wp:positionV>
                <wp:extent cx="3888188" cy="518795"/>
                <wp:effectExtent l="0" t="0" r="93345" b="90805"/>
                <wp:wrapNone/>
                <wp:docPr id="15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88" cy="518795"/>
                        </a:xfrm>
                        <a:prstGeom prst="rect">
                          <a:avLst/>
                        </a:prstGeom>
                        <a:solidFill>
                          <a:srgbClr val="DDDDDD"/>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A679" id="Rectangle 97" o:spid="_x0000_s1026" style="position:absolute;margin-left:80.75pt;margin-top:-11.45pt;width:306.15pt;height:40.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" fillcolor="#ddd" strokeweight="1pt">
                <v:shadow on="t" offset="6pt,6pt"/>
              </v:rect>
            </w:pict>
          </mc:Fallback>
        </mc:AlternateContent>
      </w:r>
      <w:r w:rsidR="00C46D9B">
        <w:rPr>
          <w:rFonts w:ascii="Arial" w:hAnsi="Arial" w:cs="Arial"/>
          <w:b/>
          <w:sz w:val="28"/>
          <w:szCs w:val="28"/>
        </w:rPr>
        <w:t>Form S-4: Validation Comparisons</w:t>
      </w:r>
    </w:p>
    <w:p w:rsidR="00C46D9B" w:rsidRDefault="00C46D9B" w:rsidP="00C46D9B">
      <w:pPr>
        <w:pStyle w:val="BodyText2"/>
        <w:tabs>
          <w:tab w:val="left" w:pos="360"/>
          <w:tab w:val="num" w:pos="1440"/>
          <w:tab w:val="left" w:pos="3600"/>
          <w:tab w:val="left" w:pos="4320"/>
          <w:tab w:val="left" w:pos="5040"/>
          <w:tab w:val="left" w:pos="5760"/>
          <w:tab w:val="left" w:pos="6480"/>
          <w:tab w:val="left" w:pos="7200"/>
          <w:tab w:val="left" w:pos="7920"/>
          <w:tab w:val="left" w:pos="8640"/>
        </w:tabs>
        <w:spacing w:after="0" w:line="240" w:lineRule="auto"/>
        <w:ind w:left="360" w:hanging="360"/>
      </w:pPr>
    </w:p>
    <w:p w:rsidR="00C46D9B" w:rsidRDefault="00C46D9B" w:rsidP="00C46D9B">
      <w:pPr>
        <w:pStyle w:val="BodyText"/>
        <w:tabs>
          <w:tab w:val="left" w:pos="1080"/>
          <w:tab w:val="right" w:pos="9360"/>
        </w:tabs>
        <w:ind w:left="1080" w:hanging="1080"/>
        <w:rPr>
          <w:color w:val="auto"/>
        </w:rPr>
      </w:pPr>
      <w:r>
        <w:rPr>
          <w:color w:val="auto"/>
        </w:rPr>
        <w:t>Purpose:</w:t>
      </w:r>
      <w:r>
        <w:rPr>
          <w:color w:val="auto"/>
        </w:rPr>
        <w:tab/>
        <w:t xml:space="preserve">This form illustrates the differences between actual and modeled </w:t>
      </w:r>
      <w:ins w:id="625" w:author="Sirmons_Donna" w:date="2017-08-31T17:08:00Z">
        <w:r w:rsidR="00D04960">
          <w:rPr>
            <w:color w:val="auto"/>
          </w:rPr>
          <w:t xml:space="preserve">hurricane </w:t>
        </w:r>
      </w:ins>
      <w:r>
        <w:rPr>
          <w:color w:val="auto"/>
        </w:rPr>
        <w:t xml:space="preserve">loss for a variety of specified conditions. </w:t>
      </w:r>
    </w:p>
    <w:p w:rsidR="00C46D9B" w:rsidRDefault="00C46D9B" w:rsidP="00C46D9B">
      <w:pPr>
        <w:pStyle w:val="BodyText2"/>
        <w:tabs>
          <w:tab w:val="left" w:pos="360"/>
          <w:tab w:val="num" w:pos="1440"/>
          <w:tab w:val="left" w:pos="3600"/>
          <w:tab w:val="left" w:pos="4320"/>
          <w:tab w:val="left" w:pos="5040"/>
          <w:tab w:val="left" w:pos="5760"/>
          <w:tab w:val="left" w:pos="6480"/>
          <w:tab w:val="left" w:pos="7200"/>
          <w:tab w:val="left" w:pos="7920"/>
          <w:tab w:val="left" w:pos="8640"/>
        </w:tabs>
        <w:spacing w:after="0" w:line="240" w:lineRule="auto"/>
        <w:ind w:left="360" w:hanging="360"/>
      </w:pPr>
    </w:p>
    <w:p w:rsidR="00C46D9B" w:rsidRDefault="00C46D9B" w:rsidP="00C46D9B">
      <w:pPr>
        <w:pStyle w:val="BodyText2"/>
        <w:tabs>
          <w:tab w:val="left" w:pos="360"/>
          <w:tab w:val="num" w:pos="1440"/>
          <w:tab w:val="left" w:pos="3600"/>
          <w:tab w:val="left" w:pos="4320"/>
          <w:tab w:val="left" w:pos="5040"/>
          <w:tab w:val="left" w:pos="5760"/>
          <w:tab w:val="left" w:pos="6480"/>
          <w:tab w:val="left" w:pos="7200"/>
          <w:tab w:val="left" w:pos="7920"/>
          <w:tab w:val="left" w:pos="8640"/>
        </w:tabs>
        <w:spacing w:after="0" w:line="240" w:lineRule="auto"/>
        <w:ind w:left="360" w:hanging="360"/>
        <w:jc w:val="both"/>
      </w:pPr>
      <w:r>
        <w:t>A.</w:t>
      </w:r>
      <w:r>
        <w:tab/>
        <w:t xml:space="preserve">Provide five validation comparisons of actual personal residential exposures and </w:t>
      </w:r>
      <w:ins w:id="626" w:author="Sirmons_Donna" w:date="2017-08-31T17:08:00Z">
        <w:r w:rsidR="00D04960">
          <w:t xml:space="preserve">hurricane </w:t>
        </w:r>
      </w:ins>
      <w:r>
        <w:t xml:space="preserve">loss to modeled exposures and </w:t>
      </w:r>
      <w:ins w:id="627" w:author="Sirmons_Donna" w:date="2017-08-31T17:08:00Z">
        <w:r w:rsidR="00D04960">
          <w:t xml:space="preserve">hurricane </w:t>
        </w:r>
      </w:ins>
      <w:r>
        <w:t xml:space="preserve">loss. Provide these comparisons by line of insurance, construction type, policy coverage, county or other level of similar detail in addition to total </w:t>
      </w:r>
      <w:ins w:id="628" w:author="Sirmons_Donna" w:date="2017-08-31T17:09:00Z">
        <w:r w:rsidR="00D04960">
          <w:t xml:space="preserve">hurricane </w:t>
        </w:r>
      </w:ins>
      <w:r>
        <w:t xml:space="preserve">losses. Include </w:t>
      </w:r>
      <w:ins w:id="629" w:author="Sirmons_Donna" w:date="2017-08-31T17:09:00Z">
        <w:r w:rsidR="00D04960">
          <w:t xml:space="preserve">hurricane </w:t>
        </w:r>
      </w:ins>
      <w:r>
        <w:t>loss as a percent</w:t>
      </w:r>
      <w:ins w:id="630" w:author="Sirmons_Donna" w:date="2017-08-28T16:18:00Z">
        <w:r w:rsidR="008E4EF5">
          <w:t>age</w:t>
        </w:r>
      </w:ins>
      <w:r>
        <w:t xml:space="preserve"> of total exposure. Total exposure represents the total amount of insured values (all coverages combined) in the area affected by the hurricane. This would include exposures for policies that did not have a </w:t>
      </w:r>
      <w:ins w:id="631" w:author="Sirmons_Donna" w:date="2017-08-31T17:09:00Z">
        <w:r w:rsidR="00D04960">
          <w:t xml:space="preserve">hurricane </w:t>
        </w:r>
      </w:ins>
      <w:r>
        <w:t xml:space="preserve">loss. If this is not available, use exposures for only those policies that had a </w:t>
      </w:r>
      <w:ins w:id="632" w:author="Sirmons_Donna" w:date="2017-08-31T17:09:00Z">
        <w:r w:rsidR="00D04960">
          <w:t xml:space="preserve">hurricane </w:t>
        </w:r>
      </w:ins>
      <w:r>
        <w:t>loss. Specify which was used. Also, specify the name of the hurricane event compared.</w:t>
      </w:r>
    </w:p>
    <w:p w:rsidR="00C46D9B" w:rsidRDefault="00C46D9B" w:rsidP="00C46D9B">
      <w:pPr>
        <w:pStyle w:val="BodyText2"/>
        <w:tabs>
          <w:tab w:val="num" w:pos="360"/>
          <w:tab w:val="left" w:pos="3600"/>
          <w:tab w:val="left" w:pos="4320"/>
          <w:tab w:val="left" w:pos="5040"/>
          <w:tab w:val="left" w:pos="5760"/>
          <w:tab w:val="left" w:pos="6480"/>
          <w:tab w:val="left" w:pos="7200"/>
          <w:tab w:val="left" w:pos="7920"/>
          <w:tab w:val="left" w:pos="8640"/>
        </w:tabs>
        <w:spacing w:after="0" w:line="240" w:lineRule="auto"/>
        <w:ind w:left="360" w:hanging="360"/>
      </w:pPr>
    </w:p>
    <w:p w:rsidR="00C46D9B" w:rsidRDefault="00C46D9B" w:rsidP="00C46D9B">
      <w:pPr>
        <w:pStyle w:val="BodyText2"/>
        <w:tabs>
          <w:tab w:val="num" w:pos="360"/>
          <w:tab w:val="left" w:pos="3600"/>
          <w:tab w:val="left" w:pos="4320"/>
          <w:tab w:val="left" w:pos="5040"/>
          <w:tab w:val="left" w:pos="5760"/>
          <w:tab w:val="left" w:pos="6480"/>
          <w:tab w:val="left" w:pos="7200"/>
          <w:tab w:val="left" w:pos="7920"/>
          <w:tab w:val="left" w:pos="8640"/>
        </w:tabs>
        <w:spacing w:after="0" w:line="240" w:lineRule="auto"/>
        <w:ind w:left="360" w:hanging="360"/>
        <w:jc w:val="both"/>
      </w:pPr>
      <w:r>
        <w:t>B.</w:t>
      </w:r>
      <w:r>
        <w:tab/>
        <w:t xml:space="preserve">Provide a validation comparison of actual commercial residential exposures and </w:t>
      </w:r>
      <w:ins w:id="633" w:author="Sirmons_Donna" w:date="2017-08-31T17:09:00Z">
        <w:r w:rsidR="00D04960">
          <w:t xml:space="preserve">hurricane </w:t>
        </w:r>
      </w:ins>
      <w:r>
        <w:t xml:space="preserve">loss to modeled exposures and </w:t>
      </w:r>
      <w:ins w:id="634" w:author="Sirmons_Donna" w:date="2017-08-31T17:09:00Z">
        <w:r w:rsidR="00D04960">
          <w:t xml:space="preserve">hurricane </w:t>
        </w:r>
      </w:ins>
      <w:r>
        <w:t xml:space="preserve">loss. Use and provide a definition of the </w:t>
      </w:r>
      <w:ins w:id="635" w:author="Sirmons_Donna" w:date="2017-08-31T17:09:00Z">
        <w:r w:rsidR="00D04960">
          <w:t xml:space="preserve">hurricane </w:t>
        </w:r>
      </w:ins>
      <w:r>
        <w:t>model’s relevant commercial residential classifications.</w:t>
      </w:r>
    </w:p>
    <w:p w:rsidR="00C46D9B" w:rsidRDefault="00C46D9B" w:rsidP="00C46D9B">
      <w:pPr>
        <w:pStyle w:val="BodyText2"/>
        <w:tabs>
          <w:tab w:val="num" w:pos="360"/>
          <w:tab w:val="left" w:pos="3600"/>
          <w:tab w:val="left" w:pos="4320"/>
          <w:tab w:val="left" w:pos="5040"/>
          <w:tab w:val="left" w:pos="5760"/>
          <w:tab w:val="left" w:pos="6480"/>
          <w:tab w:val="left" w:pos="7200"/>
          <w:tab w:val="left" w:pos="7920"/>
          <w:tab w:val="left" w:pos="8640"/>
        </w:tabs>
        <w:spacing w:after="0" w:line="240" w:lineRule="auto"/>
        <w:ind w:left="360" w:hanging="360"/>
        <w:jc w:val="both"/>
      </w:pPr>
    </w:p>
    <w:p w:rsidR="00C46D9B" w:rsidRDefault="00C46D9B" w:rsidP="00C46D9B">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pPr>
      <w:r>
        <w:t>C.</w:t>
      </w:r>
      <w:r>
        <w:tab/>
        <w:t xml:space="preserve">Provide scatter plot(s) of modeled versus historical </w:t>
      </w:r>
      <w:ins w:id="636" w:author="Sirmons_Donna" w:date="2017-08-31T17:10:00Z">
        <w:r w:rsidR="00D04960">
          <w:t xml:space="preserve">hurricane </w:t>
        </w:r>
      </w:ins>
      <w:r>
        <w:t xml:space="preserve">losses for each of the required validation comparisons. (Plot the historical </w:t>
      </w:r>
      <w:ins w:id="637" w:author="Sirmons_Donna" w:date="2017-08-31T17:10:00Z">
        <w:r w:rsidR="00D04960">
          <w:t xml:space="preserve">hurricane </w:t>
        </w:r>
      </w:ins>
      <w:r>
        <w:t xml:space="preserve">losses on the </w:t>
      </w:r>
      <w:r>
        <w:rPr>
          <w:i/>
          <w:iCs/>
        </w:rPr>
        <w:t>x</w:t>
      </w:r>
      <w:r>
        <w:t xml:space="preserve">-axis and the modeled </w:t>
      </w:r>
      <w:ins w:id="638" w:author="Sirmons_Donna" w:date="2017-08-31T17:10:00Z">
        <w:r w:rsidR="00D04960">
          <w:t xml:space="preserve">hurricane </w:t>
        </w:r>
      </w:ins>
      <w:r>
        <w:t xml:space="preserve">losses on the </w:t>
      </w:r>
      <w:r>
        <w:rPr>
          <w:i/>
          <w:iCs/>
        </w:rPr>
        <w:t>y</w:t>
      </w:r>
      <w:r>
        <w:t>-axis.)</w:t>
      </w:r>
    </w:p>
    <w:p w:rsidR="00C46D9B" w:rsidRDefault="00C46D9B" w:rsidP="00C46D9B">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pPr>
    </w:p>
    <w:p w:rsidR="00C46D9B" w:rsidRDefault="00C46D9B" w:rsidP="00C46D9B">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pPr>
      <w:r>
        <w:t>D.</w:t>
      </w:r>
      <w:r>
        <w:tab/>
        <w:t>Include Form S-4, Validation Comparisons, in a submission appendix.</w:t>
      </w:r>
    </w:p>
    <w:p w:rsidR="00C46D9B" w:rsidRDefault="00C46D9B" w:rsidP="00C46D9B">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jc w:val="both"/>
      </w:pPr>
    </w:p>
    <w:p w:rsidR="00C46D9B" w:rsidRDefault="00C46D9B" w:rsidP="00C46D9B">
      <w:pPr>
        <w:pStyle w:val="BodyText2"/>
        <w:tabs>
          <w:tab w:val="left" w:pos="3600"/>
          <w:tab w:val="left" w:pos="4320"/>
          <w:tab w:val="left" w:pos="5040"/>
          <w:tab w:val="left" w:pos="5760"/>
          <w:tab w:val="left" w:pos="6480"/>
          <w:tab w:val="left" w:pos="7200"/>
          <w:tab w:val="left" w:pos="7920"/>
          <w:tab w:val="left" w:pos="8640"/>
        </w:tabs>
        <w:spacing w:after="0" w:line="240" w:lineRule="auto"/>
        <w:jc w:val="both"/>
      </w:pPr>
      <w:r>
        <w:t xml:space="preserve">Rather than using a specific published hurricane windfield directly, the winds underlying the modeled </w:t>
      </w:r>
      <w:ins w:id="639" w:author="Sirmons_Donna" w:date="2017-08-31T17:10:00Z">
        <w:r w:rsidR="00D04960">
          <w:t xml:space="preserve">hurricane </w:t>
        </w:r>
      </w:ins>
      <w:r>
        <w:t xml:space="preserve">loss cost calculations must be produced by the </w:t>
      </w:r>
      <w:ins w:id="640" w:author="Sirmons_Donna" w:date="2017-08-31T17:10:00Z">
        <w:r w:rsidR="00D04960">
          <w:t xml:space="preserve">hurricane </w:t>
        </w:r>
      </w:ins>
      <w:r>
        <w:t>model being evaluated and should be the same hurricane parameters as used in completing Form A-2</w:t>
      </w:r>
      <w:ins w:id="641" w:author="Sirmons_Donna" w:date="2017-08-28T16:19:00Z">
        <w:r w:rsidR="008E4EF5">
          <w:t>A</w:t>
        </w:r>
      </w:ins>
      <w:r>
        <w:t xml:space="preserve">, Base Hurricane Storm Set Statewide </w:t>
      </w:r>
      <w:ins w:id="642" w:author="Sirmons_Donna" w:date="2017-09-05T13:15:00Z">
        <w:r w:rsidR="00F95133">
          <w:t xml:space="preserve">Hurricane </w:t>
        </w:r>
      </w:ins>
      <w:r>
        <w:t>Losses</w:t>
      </w:r>
      <w:ins w:id="643" w:author="Sirmons_Donna" w:date="2017-08-28T16:19:00Z">
        <w:r w:rsidR="008E4EF5">
          <w:t xml:space="preserve"> (2012 FHCF Exposure Data) and Form A-2B, Base Hurricane Storm Set Statewide </w:t>
        </w:r>
      </w:ins>
      <w:ins w:id="644" w:author="Sirmons_Donna" w:date="2017-09-05T13:15:00Z">
        <w:r w:rsidR="00F95133">
          <w:t xml:space="preserve">Hurricane </w:t>
        </w:r>
      </w:ins>
      <w:ins w:id="645" w:author="Sirmons_Donna" w:date="2017-08-28T16:19:00Z">
        <w:r w:rsidR="008E4EF5">
          <w:t>Losses (2017 FHCF Exposure Data)</w:t>
        </w:r>
      </w:ins>
      <w:r>
        <w:t>.</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u w:val="single"/>
        </w:rPr>
      </w:pPr>
      <w:r>
        <w:rPr>
          <w:b/>
          <w:i/>
          <w:u w:val="single"/>
        </w:rPr>
        <w:t>Example Formats for Personal Residential:</w:t>
      </w:r>
    </w:p>
    <w:p w:rsidR="00C46D9B" w:rsidRPr="00B01FC2"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rPr>
      </w:pPr>
    </w:p>
    <w:p w:rsidR="00C46D9B" w:rsidRPr="00AF6C0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jc w:val="both"/>
      </w:pPr>
      <w:r w:rsidRPr="00AF6C0B">
        <w:t xml:space="preserve">Hurricane =   </w:t>
      </w:r>
      <w:r w:rsidRPr="00AF6C0B">
        <w:rPr>
          <w:u w:val="single"/>
        </w:rPr>
        <w:tab/>
      </w:r>
      <w:r w:rsidRPr="00AF6C0B">
        <w:rPr>
          <w:u w:val="single"/>
        </w:rPr>
        <w:tab/>
      </w:r>
      <w:r w:rsidRPr="00AF6C0B">
        <w:rPr>
          <w:u w:val="single"/>
        </w:rPr>
        <w:tab/>
      </w:r>
      <w:r w:rsidRPr="00AF6C0B">
        <w:rPr>
          <w:u w:val="single"/>
        </w:rPr>
        <w:tab/>
      </w:r>
    </w:p>
    <w:p w:rsidR="00C46D9B" w:rsidRDefault="00C46D9B" w:rsidP="00C46D9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Pr>
          <w:color w:val="auto"/>
        </w:rPr>
        <w:t xml:space="preserve">Exposure = Total exposure or </w:t>
      </w:r>
      <w:ins w:id="646" w:author="Sirmons_Donna" w:date="2017-08-31T17:10:00Z">
        <w:r w:rsidR="00230276">
          <w:rPr>
            <w:color w:val="auto"/>
          </w:rPr>
          <w:t xml:space="preserve">hurricane </w:t>
        </w:r>
      </w:ins>
      <w:r>
        <w:rPr>
          <w:color w:val="auto"/>
        </w:rPr>
        <w:t xml:space="preserve">loss only (please specify) </w:t>
      </w:r>
      <w:r>
        <w:rPr>
          <w:color w:val="auto"/>
          <w:u w:val="single"/>
        </w:rPr>
        <w:tab/>
      </w:r>
      <w:r>
        <w:rPr>
          <w:color w:val="auto"/>
          <w:u w:val="single"/>
        </w:rPr>
        <w:tab/>
      </w:r>
      <w:r>
        <w:rPr>
          <w:color w:val="auto"/>
          <w:u w:val="single"/>
        </w:rPr>
        <w:tab/>
      </w:r>
      <w:r>
        <w:rPr>
          <w:color w:val="auto"/>
          <w:u w:val="single"/>
        </w:rPr>
        <w:tab/>
      </w:r>
    </w:p>
    <w:p w:rsidR="00C46D9B" w:rsidRPr="00944AF5" w:rsidRDefault="00C46D9B" w:rsidP="00C46D9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26"/>
        <w:gridCol w:w="2394"/>
        <w:gridCol w:w="2760"/>
        <w:gridCol w:w="2028"/>
      </w:tblGrid>
      <w:tr w:rsidR="00C46D9B" w:rsidTr="00C46D9B">
        <w:tc>
          <w:tcPr>
            <w:tcW w:w="1926"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2394"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rPr>
            </w:pPr>
            <w:r>
              <w:rPr>
                <w:rFonts w:ascii="Arial" w:hAnsi="Arial" w:cs="Arial"/>
                <w:b/>
                <w:sz w:val="22"/>
                <w:szCs w:val="22"/>
              </w:rPr>
              <w:t>Company Actual</w:t>
            </w:r>
          </w:p>
        </w:tc>
        <w:tc>
          <w:tcPr>
            <w:tcW w:w="2760"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rPr>
            </w:pPr>
            <w:r>
              <w:rPr>
                <w:rFonts w:ascii="Arial" w:hAnsi="Arial" w:cs="Arial"/>
                <w:b/>
                <w:sz w:val="22"/>
                <w:szCs w:val="22"/>
              </w:rPr>
              <w:t>Modeled</w:t>
            </w:r>
          </w:p>
        </w:tc>
        <w:tc>
          <w:tcPr>
            <w:tcW w:w="2028"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C46D9B" w:rsidTr="00C46D9B">
        <w:tc>
          <w:tcPr>
            <w:tcW w:w="1926" w:type="dxa"/>
            <w:tcBorders>
              <w:top w:val="nil"/>
              <w:bottom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sz w:val="22"/>
                <w:szCs w:val="22"/>
              </w:rPr>
              <w:t>Construction</w:t>
            </w:r>
          </w:p>
        </w:tc>
        <w:tc>
          <w:tcPr>
            <w:tcW w:w="2394" w:type="dxa"/>
            <w:tcBorders>
              <w:top w:val="nil"/>
              <w:bottom w:val="single" w:sz="12" w:space="0" w:color="auto"/>
            </w:tcBorders>
          </w:tcPr>
          <w:p w:rsidR="00C46D9B" w:rsidRDefault="00230276"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ins w:id="647" w:author="Sirmons_Donna" w:date="2017-08-31T17:10:00Z">
              <w:r>
                <w:rPr>
                  <w:rFonts w:ascii="Arial" w:hAnsi="Arial" w:cs="Arial"/>
                  <w:b/>
                  <w:sz w:val="22"/>
                  <w:szCs w:val="22"/>
                </w:rPr>
                <w:t xml:space="preserve">Hurricane </w:t>
              </w:r>
            </w:ins>
            <w:r w:rsidR="00C46D9B">
              <w:rPr>
                <w:rFonts w:ascii="Arial" w:hAnsi="Arial" w:cs="Arial"/>
                <w:b/>
                <w:sz w:val="22"/>
                <w:szCs w:val="22"/>
              </w:rPr>
              <w:t>Loss / Exposure</w:t>
            </w:r>
          </w:p>
        </w:tc>
        <w:tc>
          <w:tcPr>
            <w:tcW w:w="2760" w:type="dxa"/>
            <w:tcBorders>
              <w:top w:val="nil"/>
              <w:bottom w:val="single" w:sz="12" w:space="0" w:color="auto"/>
            </w:tcBorders>
          </w:tcPr>
          <w:p w:rsidR="00C46D9B" w:rsidRDefault="00230276"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ins w:id="648" w:author="Sirmons_Donna" w:date="2017-08-31T17:11:00Z">
              <w:r>
                <w:rPr>
                  <w:rFonts w:ascii="Arial" w:hAnsi="Arial" w:cs="Arial"/>
                  <w:b/>
                  <w:sz w:val="22"/>
                  <w:szCs w:val="22"/>
                </w:rPr>
                <w:t xml:space="preserve">Hurricane </w:t>
              </w:r>
            </w:ins>
            <w:r w:rsidR="00C46D9B">
              <w:rPr>
                <w:rFonts w:ascii="Arial" w:hAnsi="Arial" w:cs="Arial"/>
                <w:b/>
                <w:sz w:val="22"/>
                <w:szCs w:val="22"/>
              </w:rPr>
              <w:t>Loss / Exposure</w:t>
            </w:r>
          </w:p>
        </w:tc>
        <w:tc>
          <w:tcPr>
            <w:tcW w:w="2028" w:type="dxa"/>
            <w:tcBorders>
              <w:top w:val="nil"/>
              <w:bottom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Pr>
                <w:rFonts w:ascii="Arial" w:hAnsi="Arial" w:cs="Arial"/>
                <w:b/>
                <w:sz w:val="22"/>
                <w:szCs w:val="22"/>
              </w:rPr>
              <w:t>Difference</w:t>
            </w:r>
          </w:p>
        </w:tc>
      </w:tr>
      <w:tr w:rsidR="00C46D9B" w:rsidTr="00C46D9B">
        <w:tc>
          <w:tcPr>
            <w:tcW w:w="1926"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Wood Frame</w:t>
            </w:r>
          </w:p>
        </w:tc>
        <w:tc>
          <w:tcPr>
            <w:tcW w:w="2394"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r w:rsidR="00C46D9B" w:rsidTr="00C46D9B">
        <w:tc>
          <w:tcPr>
            <w:tcW w:w="1926"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Masonry</w:t>
            </w:r>
          </w:p>
        </w:tc>
        <w:tc>
          <w:tcPr>
            <w:tcW w:w="2394"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r w:rsidR="00C46D9B" w:rsidTr="00C46D9B">
        <w:tc>
          <w:tcPr>
            <w:tcW w:w="1926"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Other (specify)</w:t>
            </w:r>
          </w:p>
        </w:tc>
        <w:tc>
          <w:tcPr>
            <w:tcW w:w="2394"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r w:rsidR="00C46D9B" w:rsidTr="00C46D9B">
        <w:tc>
          <w:tcPr>
            <w:tcW w:w="1926"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Pr>
                <w:b/>
                <w:sz w:val="22"/>
                <w:szCs w:val="22"/>
              </w:rPr>
              <w:t>Total</w:t>
            </w:r>
          </w:p>
        </w:tc>
        <w:tc>
          <w:tcPr>
            <w:tcW w:w="2394"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bl>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jc w:val="both"/>
      </w:pPr>
    </w:p>
    <w:p w:rsidR="00C46D9B" w:rsidRPr="00AF6C0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jc w:val="both"/>
      </w:pPr>
      <w:r w:rsidRPr="00AF6C0B">
        <w:lastRenderedPageBreak/>
        <w:t xml:space="preserve">Hurricane =   </w:t>
      </w:r>
      <w:r w:rsidRPr="00AF6C0B">
        <w:rPr>
          <w:u w:val="single"/>
        </w:rPr>
        <w:tab/>
      </w:r>
      <w:r w:rsidRPr="00AF6C0B">
        <w:rPr>
          <w:u w:val="single"/>
        </w:rPr>
        <w:tab/>
      </w:r>
      <w:r w:rsidRPr="00AF6C0B">
        <w:rPr>
          <w:u w:val="single"/>
        </w:rPr>
        <w:tab/>
      </w:r>
      <w:r w:rsidRPr="00AF6C0B">
        <w:rPr>
          <w:u w:val="single"/>
        </w:rPr>
        <w:tab/>
      </w:r>
    </w:p>
    <w:p w:rsidR="00C46D9B" w:rsidRDefault="00C46D9B" w:rsidP="00C46D9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Pr>
          <w:color w:val="auto"/>
        </w:rPr>
        <w:t xml:space="preserve">Exposure = Total exposure or </w:t>
      </w:r>
      <w:ins w:id="649" w:author="Sirmons_Donna" w:date="2017-08-31T17:11:00Z">
        <w:r w:rsidR="00230276">
          <w:rPr>
            <w:color w:val="auto"/>
          </w:rPr>
          <w:t xml:space="preserve">hurricane </w:t>
        </w:r>
      </w:ins>
      <w:r>
        <w:rPr>
          <w:color w:val="auto"/>
        </w:rPr>
        <w:t xml:space="preserve">loss only (please specify) </w:t>
      </w:r>
      <w:r>
        <w:rPr>
          <w:color w:val="auto"/>
          <w:u w:val="single"/>
        </w:rPr>
        <w:tab/>
      </w:r>
      <w:r>
        <w:rPr>
          <w:color w:val="auto"/>
          <w:u w:val="single"/>
        </w:rPr>
        <w:tab/>
      </w:r>
      <w:r>
        <w:rPr>
          <w:color w:val="auto"/>
          <w:u w:val="single"/>
        </w:rPr>
        <w:tab/>
      </w:r>
      <w:r>
        <w:rPr>
          <w:color w:val="auto"/>
          <w:u w:val="single"/>
        </w:rPr>
        <w:tab/>
      </w:r>
    </w:p>
    <w:p w:rsidR="00C46D9B" w:rsidRPr="00944AF5"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26"/>
        <w:gridCol w:w="2394"/>
        <w:gridCol w:w="2760"/>
        <w:gridCol w:w="2028"/>
      </w:tblGrid>
      <w:tr w:rsidR="00C46D9B" w:rsidTr="00C46D9B">
        <w:tc>
          <w:tcPr>
            <w:tcW w:w="1926"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2394"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rPr>
            </w:pPr>
            <w:r>
              <w:rPr>
                <w:rFonts w:ascii="Arial" w:hAnsi="Arial" w:cs="Arial"/>
                <w:b/>
                <w:sz w:val="22"/>
                <w:szCs w:val="22"/>
              </w:rPr>
              <w:t>Company Actual</w:t>
            </w:r>
          </w:p>
        </w:tc>
        <w:tc>
          <w:tcPr>
            <w:tcW w:w="2760"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rPr>
            </w:pPr>
            <w:r>
              <w:rPr>
                <w:rFonts w:ascii="Arial" w:hAnsi="Arial" w:cs="Arial"/>
                <w:b/>
                <w:sz w:val="22"/>
                <w:szCs w:val="22"/>
              </w:rPr>
              <w:t>Modeled</w:t>
            </w:r>
          </w:p>
        </w:tc>
        <w:tc>
          <w:tcPr>
            <w:tcW w:w="2028"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C46D9B" w:rsidTr="00C46D9B">
        <w:tc>
          <w:tcPr>
            <w:tcW w:w="1926" w:type="dxa"/>
            <w:tcBorders>
              <w:top w:val="nil"/>
              <w:bottom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Pr>
                <w:rFonts w:ascii="Arial" w:hAnsi="Arial" w:cs="Arial"/>
                <w:b/>
                <w:sz w:val="22"/>
                <w:szCs w:val="22"/>
              </w:rPr>
              <w:t>Coverage</w:t>
            </w:r>
          </w:p>
        </w:tc>
        <w:tc>
          <w:tcPr>
            <w:tcW w:w="2394" w:type="dxa"/>
            <w:tcBorders>
              <w:top w:val="nil"/>
              <w:bottom w:val="single" w:sz="12" w:space="0" w:color="auto"/>
            </w:tcBorders>
          </w:tcPr>
          <w:p w:rsidR="00C46D9B" w:rsidRDefault="00230276"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ins w:id="650" w:author="Sirmons_Donna" w:date="2017-08-31T17:11:00Z">
              <w:r>
                <w:rPr>
                  <w:rFonts w:ascii="Arial" w:hAnsi="Arial" w:cs="Arial"/>
                  <w:b/>
                  <w:sz w:val="22"/>
                  <w:szCs w:val="22"/>
                </w:rPr>
                <w:t xml:space="preserve">Hurricane </w:t>
              </w:r>
            </w:ins>
            <w:r w:rsidR="00C46D9B">
              <w:rPr>
                <w:rFonts w:ascii="Arial" w:hAnsi="Arial" w:cs="Arial"/>
                <w:b/>
                <w:sz w:val="22"/>
                <w:szCs w:val="22"/>
              </w:rPr>
              <w:t>Loss / Exposure</w:t>
            </w:r>
          </w:p>
        </w:tc>
        <w:tc>
          <w:tcPr>
            <w:tcW w:w="2760" w:type="dxa"/>
            <w:tcBorders>
              <w:top w:val="nil"/>
              <w:bottom w:val="single" w:sz="12" w:space="0" w:color="auto"/>
            </w:tcBorders>
          </w:tcPr>
          <w:p w:rsidR="00C46D9B" w:rsidRDefault="00230276"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ins w:id="651" w:author="Sirmons_Donna" w:date="2017-08-31T17:11:00Z">
              <w:r>
                <w:rPr>
                  <w:rFonts w:ascii="Arial" w:hAnsi="Arial" w:cs="Arial"/>
                  <w:b/>
                  <w:sz w:val="22"/>
                  <w:szCs w:val="22"/>
                </w:rPr>
                <w:t xml:space="preserve">Hurricane </w:t>
              </w:r>
            </w:ins>
            <w:r w:rsidR="00C46D9B">
              <w:rPr>
                <w:rFonts w:ascii="Arial" w:hAnsi="Arial" w:cs="Arial"/>
                <w:b/>
                <w:sz w:val="22"/>
                <w:szCs w:val="22"/>
              </w:rPr>
              <w:t>Loss / Exposure</w:t>
            </w:r>
          </w:p>
        </w:tc>
        <w:tc>
          <w:tcPr>
            <w:tcW w:w="2028" w:type="dxa"/>
            <w:tcBorders>
              <w:top w:val="nil"/>
              <w:bottom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Pr>
                <w:rFonts w:ascii="Arial" w:hAnsi="Arial" w:cs="Arial"/>
                <w:b/>
                <w:sz w:val="22"/>
                <w:szCs w:val="22"/>
              </w:rPr>
              <w:t>Difference</w:t>
            </w:r>
          </w:p>
        </w:tc>
      </w:tr>
      <w:tr w:rsidR="00C46D9B" w:rsidTr="00C46D9B">
        <w:tc>
          <w:tcPr>
            <w:tcW w:w="1926"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Pr>
                <w:sz w:val="22"/>
                <w:szCs w:val="22"/>
              </w:rPr>
              <w:t>A</w:t>
            </w:r>
          </w:p>
        </w:tc>
        <w:tc>
          <w:tcPr>
            <w:tcW w:w="2394"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r w:rsidR="00C46D9B" w:rsidTr="00C46D9B">
        <w:tc>
          <w:tcPr>
            <w:tcW w:w="1926"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Pr>
                <w:sz w:val="22"/>
                <w:szCs w:val="22"/>
              </w:rPr>
              <w:t>B</w:t>
            </w:r>
          </w:p>
        </w:tc>
        <w:tc>
          <w:tcPr>
            <w:tcW w:w="2394"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r w:rsidR="00C46D9B" w:rsidTr="00C46D9B">
        <w:tc>
          <w:tcPr>
            <w:tcW w:w="1926"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Pr>
                <w:sz w:val="22"/>
                <w:szCs w:val="22"/>
              </w:rPr>
              <w:t>C</w:t>
            </w:r>
          </w:p>
        </w:tc>
        <w:tc>
          <w:tcPr>
            <w:tcW w:w="2394"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r w:rsidR="00C46D9B" w:rsidTr="00C46D9B">
        <w:tc>
          <w:tcPr>
            <w:tcW w:w="1926"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Pr>
                <w:sz w:val="22"/>
                <w:szCs w:val="22"/>
              </w:rPr>
              <w:t>D</w:t>
            </w:r>
          </w:p>
        </w:tc>
        <w:tc>
          <w:tcPr>
            <w:tcW w:w="2394"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r w:rsidR="00C46D9B" w:rsidTr="00C46D9B">
        <w:tc>
          <w:tcPr>
            <w:tcW w:w="1926"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Pr>
                <w:b/>
                <w:sz w:val="22"/>
                <w:szCs w:val="22"/>
              </w:rPr>
              <w:t>Total</w:t>
            </w:r>
          </w:p>
        </w:tc>
        <w:tc>
          <w:tcPr>
            <w:tcW w:w="2394"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bl>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u w:val="single"/>
        </w:rPr>
      </w:pP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u w:val="single"/>
        </w:rPr>
      </w:pP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u w:val="single"/>
        </w:rPr>
      </w:pPr>
      <w:r>
        <w:rPr>
          <w:b/>
          <w:i/>
          <w:u w:val="single"/>
        </w:rPr>
        <w:t>Example Format for Commercial Residential:</w:t>
      </w:r>
    </w:p>
    <w:p w:rsidR="00C46D9B" w:rsidRPr="00944AF5"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C46D9B" w:rsidRPr="00AF6C0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jc w:val="both"/>
      </w:pPr>
      <w:r w:rsidRPr="00AF6C0B">
        <w:t xml:space="preserve">Hurricane =   </w:t>
      </w:r>
      <w:r w:rsidRPr="00AF6C0B">
        <w:rPr>
          <w:u w:val="single"/>
        </w:rPr>
        <w:tab/>
      </w:r>
      <w:r w:rsidRPr="00AF6C0B">
        <w:rPr>
          <w:u w:val="single"/>
        </w:rPr>
        <w:tab/>
      </w:r>
      <w:r w:rsidRPr="00AF6C0B">
        <w:rPr>
          <w:u w:val="single"/>
        </w:rPr>
        <w:tab/>
      </w:r>
      <w:r w:rsidRPr="00AF6C0B">
        <w:rPr>
          <w:u w:val="single"/>
        </w:rPr>
        <w:tab/>
      </w:r>
    </w:p>
    <w:p w:rsidR="00C46D9B" w:rsidRDefault="00C46D9B" w:rsidP="00C46D9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Pr>
          <w:color w:val="auto"/>
        </w:rPr>
        <w:t xml:space="preserve">Exposure = Total exposure or </w:t>
      </w:r>
      <w:ins w:id="652" w:author="Sirmons_Donna" w:date="2017-08-31T17:11:00Z">
        <w:r w:rsidR="00230276">
          <w:rPr>
            <w:color w:val="auto"/>
          </w:rPr>
          <w:t xml:space="preserve">hurricane </w:t>
        </w:r>
      </w:ins>
      <w:r>
        <w:rPr>
          <w:color w:val="auto"/>
        </w:rPr>
        <w:t xml:space="preserve">loss only (please specify) </w:t>
      </w:r>
      <w:r>
        <w:rPr>
          <w:color w:val="auto"/>
          <w:u w:val="single"/>
        </w:rPr>
        <w:tab/>
      </w:r>
      <w:r>
        <w:rPr>
          <w:color w:val="auto"/>
          <w:u w:val="single"/>
        </w:rPr>
        <w:tab/>
      </w:r>
      <w:r>
        <w:rPr>
          <w:color w:val="auto"/>
          <w:u w:val="single"/>
        </w:rPr>
        <w:tab/>
      </w:r>
      <w:r>
        <w:rPr>
          <w:color w:val="auto"/>
          <w:u w:val="single"/>
        </w:rPr>
        <w:tab/>
      </w:r>
    </w:p>
    <w:p w:rsidR="00C46D9B" w:rsidRPr="00944AF5"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40"/>
        <w:gridCol w:w="2280"/>
        <w:gridCol w:w="2760"/>
        <w:gridCol w:w="2028"/>
      </w:tblGrid>
      <w:tr w:rsidR="00C46D9B" w:rsidTr="00C46D9B">
        <w:tc>
          <w:tcPr>
            <w:tcW w:w="2040"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2280"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rPr>
            </w:pPr>
            <w:r>
              <w:rPr>
                <w:rFonts w:ascii="Arial" w:hAnsi="Arial" w:cs="Arial"/>
                <w:b/>
                <w:sz w:val="22"/>
                <w:szCs w:val="22"/>
              </w:rPr>
              <w:t>Company Actual</w:t>
            </w:r>
          </w:p>
        </w:tc>
        <w:tc>
          <w:tcPr>
            <w:tcW w:w="2760"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rPr>
            </w:pPr>
            <w:r>
              <w:rPr>
                <w:rFonts w:ascii="Arial" w:hAnsi="Arial" w:cs="Arial"/>
                <w:b/>
                <w:sz w:val="22"/>
                <w:szCs w:val="22"/>
              </w:rPr>
              <w:t>Modeled</w:t>
            </w:r>
          </w:p>
        </w:tc>
        <w:tc>
          <w:tcPr>
            <w:tcW w:w="2028" w:type="dxa"/>
            <w:tcBorders>
              <w:bottom w:val="nil"/>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C46D9B" w:rsidTr="00C46D9B">
        <w:tc>
          <w:tcPr>
            <w:tcW w:w="2040" w:type="dxa"/>
            <w:tcBorders>
              <w:top w:val="nil"/>
              <w:bottom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sz w:val="22"/>
                <w:szCs w:val="22"/>
              </w:rPr>
              <w:t>Construction</w:t>
            </w:r>
          </w:p>
        </w:tc>
        <w:tc>
          <w:tcPr>
            <w:tcW w:w="2280" w:type="dxa"/>
            <w:tcBorders>
              <w:top w:val="nil"/>
              <w:bottom w:val="single" w:sz="12" w:space="0" w:color="auto"/>
            </w:tcBorders>
          </w:tcPr>
          <w:p w:rsidR="00C46D9B" w:rsidRDefault="00230276"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ins w:id="653" w:author="Sirmons_Donna" w:date="2017-08-31T17:11:00Z">
              <w:r>
                <w:rPr>
                  <w:rFonts w:ascii="Arial" w:hAnsi="Arial" w:cs="Arial"/>
                  <w:b/>
                  <w:sz w:val="22"/>
                  <w:szCs w:val="22"/>
                </w:rPr>
                <w:t xml:space="preserve">Hurricane </w:t>
              </w:r>
            </w:ins>
            <w:r w:rsidR="00C46D9B">
              <w:rPr>
                <w:rFonts w:ascii="Arial" w:hAnsi="Arial" w:cs="Arial"/>
                <w:b/>
                <w:sz w:val="22"/>
                <w:szCs w:val="22"/>
              </w:rPr>
              <w:t>Loss / Exposure</w:t>
            </w:r>
          </w:p>
        </w:tc>
        <w:tc>
          <w:tcPr>
            <w:tcW w:w="2760" w:type="dxa"/>
            <w:tcBorders>
              <w:top w:val="nil"/>
              <w:bottom w:val="single" w:sz="12" w:space="0" w:color="auto"/>
            </w:tcBorders>
          </w:tcPr>
          <w:p w:rsidR="00C46D9B" w:rsidRDefault="00230276"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ins w:id="654" w:author="Sirmons_Donna" w:date="2017-08-31T17:11:00Z">
              <w:r>
                <w:rPr>
                  <w:rFonts w:ascii="Arial" w:hAnsi="Arial" w:cs="Arial"/>
                  <w:b/>
                  <w:sz w:val="22"/>
                  <w:szCs w:val="22"/>
                </w:rPr>
                <w:t xml:space="preserve">Hurricane </w:t>
              </w:r>
            </w:ins>
            <w:r w:rsidR="00C46D9B">
              <w:rPr>
                <w:rFonts w:ascii="Arial" w:hAnsi="Arial" w:cs="Arial"/>
                <w:b/>
                <w:sz w:val="22"/>
                <w:szCs w:val="22"/>
              </w:rPr>
              <w:t>Loss / Exposure</w:t>
            </w:r>
          </w:p>
        </w:tc>
        <w:tc>
          <w:tcPr>
            <w:tcW w:w="2028" w:type="dxa"/>
            <w:tcBorders>
              <w:top w:val="nil"/>
              <w:bottom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Pr>
                <w:rFonts w:ascii="Arial" w:hAnsi="Arial" w:cs="Arial"/>
                <w:b/>
                <w:sz w:val="22"/>
                <w:szCs w:val="22"/>
              </w:rPr>
              <w:t>Difference</w:t>
            </w:r>
          </w:p>
        </w:tc>
      </w:tr>
      <w:tr w:rsidR="00C46D9B" w:rsidTr="00C46D9B">
        <w:tc>
          <w:tcPr>
            <w:tcW w:w="2040"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2280"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r w:rsidR="00C46D9B" w:rsidTr="00C46D9B">
        <w:tc>
          <w:tcPr>
            <w:tcW w:w="204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228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r w:rsidR="00C46D9B" w:rsidTr="00C46D9B">
        <w:tc>
          <w:tcPr>
            <w:tcW w:w="204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228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r w:rsidR="00C46D9B" w:rsidTr="00C46D9B">
        <w:tc>
          <w:tcPr>
            <w:tcW w:w="204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Pr>
                <w:b/>
                <w:sz w:val="22"/>
                <w:szCs w:val="22"/>
              </w:rPr>
              <w:t>Total</w:t>
            </w:r>
          </w:p>
        </w:tc>
        <w:tc>
          <w:tcPr>
            <w:tcW w:w="228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760"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c>
          <w:tcPr>
            <w:tcW w:w="2028"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rPr>
            </w:pPr>
          </w:p>
        </w:tc>
      </w:tr>
    </w:tbl>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br w:type="page"/>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rPr>
      </w:pPr>
      <w:r>
        <w:rPr>
          <w:i/>
          <w:iCs/>
          <w:noProof/>
          <w:sz w:val="20"/>
        </w:rPr>
        <w:lastRenderedPageBreak/>
        <mc:AlternateContent>
          <mc:Choice Requires="wps">
            <w:drawing>
              <wp:anchor distT="0" distB="0" distL="114300" distR="114300" simplePos="0" relativeHeight="251708416" behindDoc="1" locked="0" layoutInCell="1" allowOverlap="1" wp14:anchorId="4D65D8F5" wp14:editId="57411402">
                <wp:simplePos x="0" y="0"/>
                <wp:positionH relativeFrom="column">
                  <wp:posOffset>190500</wp:posOffset>
                </wp:positionH>
                <wp:positionV relativeFrom="paragraph">
                  <wp:posOffset>-104471</wp:posOffset>
                </wp:positionV>
                <wp:extent cx="5589657" cy="644055"/>
                <wp:effectExtent l="0" t="0" r="87630" b="99060"/>
                <wp:wrapNone/>
                <wp:docPr id="15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657" cy="64405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24381" id="Rectangle 96" o:spid="_x0000_s1026" style="position:absolute;margin-left:15pt;margin-top:-8.25pt;width:440.15pt;height:50.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" fillcolor="#eaeaea" strokeweight="1pt">
                <v:shadow on="t" offset="6pt,6pt"/>
              </v:rect>
            </w:pict>
          </mc:Fallback>
        </mc:AlternateContent>
      </w:r>
      <w:r>
        <w:rPr>
          <w:rFonts w:ascii="Arial" w:hAnsi="Arial" w:cs="Arial"/>
          <w:b/>
          <w:sz w:val="28"/>
          <w:szCs w:val="28"/>
        </w:rPr>
        <w:t>Form S-5: Average Annual Zero Deductible Statewide</w:t>
      </w:r>
    </w:p>
    <w:p w:rsidR="00C46D9B" w:rsidRDefault="00230276"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ins w:id="655" w:author="Sirmons_Donna" w:date="2017-08-31T17:11:00Z">
        <w:r>
          <w:rPr>
            <w:rFonts w:ascii="Arial" w:hAnsi="Arial" w:cs="Arial"/>
            <w:b/>
            <w:sz w:val="28"/>
            <w:szCs w:val="28"/>
          </w:rPr>
          <w:t xml:space="preserve">Hurricane </w:t>
        </w:r>
      </w:ins>
      <w:r w:rsidR="00C46D9B">
        <w:rPr>
          <w:rFonts w:ascii="Arial" w:hAnsi="Arial" w:cs="Arial"/>
          <w:b/>
          <w:sz w:val="28"/>
          <w:szCs w:val="28"/>
        </w:rPr>
        <w:t>Loss Costs – Historical versus Modeled</w:t>
      </w:r>
    </w:p>
    <w:p w:rsidR="00C46D9B" w:rsidRPr="00B87EDC" w:rsidRDefault="00C46D9B" w:rsidP="002912A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jc w:val="center"/>
        <w:rPr>
          <w:iCs/>
        </w:rPr>
      </w:pPr>
    </w:p>
    <w:p w:rsidR="00C46D9B" w:rsidRDefault="00C46D9B" w:rsidP="00291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u w:val="single"/>
        </w:rPr>
      </w:pPr>
    </w:p>
    <w:p w:rsidR="00C46D9B" w:rsidRDefault="00C46D9B" w:rsidP="00C46D9B">
      <w:pPr>
        <w:pStyle w:val="BodyText"/>
        <w:tabs>
          <w:tab w:val="left" w:pos="1080"/>
          <w:tab w:val="right" w:pos="9360"/>
        </w:tabs>
        <w:ind w:left="1080" w:hanging="1080"/>
        <w:rPr>
          <w:color w:val="auto"/>
        </w:rPr>
      </w:pPr>
      <w:r>
        <w:rPr>
          <w:color w:val="auto"/>
        </w:rPr>
        <w:t>Purpose:</w:t>
      </w:r>
      <w:r>
        <w:rPr>
          <w:color w:val="auto"/>
        </w:rPr>
        <w:tab/>
        <w:t xml:space="preserve">This form provides an illustration of the differences in actual and modeled average annual zero deductible statewide personal and commercial residential </w:t>
      </w:r>
      <w:ins w:id="656" w:author="Sirmons_Donna" w:date="2017-08-31T17:12:00Z">
        <w:r w:rsidR="00230276">
          <w:rPr>
            <w:color w:val="auto"/>
          </w:rPr>
          <w:t xml:space="preserve">hurricane </w:t>
        </w:r>
      </w:ins>
      <w:r>
        <w:rPr>
          <w:color w:val="auto"/>
        </w:rPr>
        <w:t xml:space="preserve">loss costs corresponding to the 2012 </w:t>
      </w:r>
      <w:ins w:id="657" w:author="Sirmons_Donna" w:date="2017-08-07T17:33:00Z">
        <w:r w:rsidR="00231476">
          <w:rPr>
            <w:color w:val="auto"/>
          </w:rPr>
          <w:t xml:space="preserve">and 2017 </w:t>
        </w:r>
      </w:ins>
      <w:r>
        <w:rPr>
          <w:color w:val="auto"/>
        </w:rPr>
        <w:t xml:space="preserve">Florida Hurricane Catastrophe Fund </w:t>
      </w:r>
      <w:del w:id="658" w:author="Sirmons_Donna" w:date="2017-08-28T16:20:00Z">
        <w:r w:rsidDel="008E4EF5">
          <w:rPr>
            <w:color w:val="auto"/>
          </w:rPr>
          <w:delText xml:space="preserve">aggregate </w:delText>
        </w:r>
      </w:del>
      <w:r>
        <w:rPr>
          <w:color w:val="auto"/>
        </w:rPr>
        <w:t>personal and commercial residential zero deductible exposure data.</w:t>
      </w:r>
    </w:p>
    <w:p w:rsidR="00231476" w:rsidRPr="00231476" w:rsidDel="00231476" w:rsidRDefault="00231476" w:rsidP="00C46D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del w:id="659" w:author="Sirmons_Donna" w:date="2017-08-07T17:36:00Z"/>
          <w:b/>
          <w:u w:val="single"/>
          <w:rPrChange w:id="660" w:author="Sirmons_Donna" w:date="2017-08-07T17:30:00Z">
            <w:rPr>
              <w:del w:id="661" w:author="Sirmons_Donna" w:date="2017-08-07T17:36:00Z"/>
            </w:rPr>
          </w:rPrChange>
        </w:rPr>
      </w:pPr>
    </w:p>
    <w:p w:rsidR="00C46D9B" w:rsidRDefault="00C46D9B" w:rsidP="00C46D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A.</w:t>
      </w:r>
      <w:r>
        <w:tab/>
        <w:t xml:space="preserve">Provide the average annual zero deductible statewide personal and commercial residential </w:t>
      </w:r>
      <w:ins w:id="662" w:author="Sirmons_Donna" w:date="2017-08-31T17:12:00Z">
        <w:r w:rsidR="00230276">
          <w:t xml:space="preserve">hurricane </w:t>
        </w:r>
      </w:ins>
      <w:r>
        <w:t xml:space="preserve">loss costs produced using the list of hurricanes in the Base Hurricane Storm Set as defined in Standard M-1, Base Hurricane Storm Set, based on the 2012 Florida Hurricane Catastrophe Fund’s </w:t>
      </w:r>
      <w:del w:id="663" w:author="Sirmons_Donna" w:date="2017-08-28T16:20:00Z">
        <w:r w:rsidDel="008E4EF5">
          <w:delText xml:space="preserve">aggregate </w:delText>
        </w:r>
      </w:del>
      <w:r>
        <w:t xml:space="preserve">personal and commercial residential zero deductible exposure data found in the file named </w:t>
      </w:r>
      <w:r w:rsidRPr="00960BA7">
        <w:rPr>
          <w:i/>
        </w:rPr>
        <w:t>“hlpm2012c.exe</w:t>
      </w:r>
      <w:r w:rsidRPr="00960BA7">
        <w:t>.</w:t>
      </w:r>
      <w:r w:rsidRPr="00960BA7">
        <w:rPr>
          <w:i/>
        </w:rPr>
        <w:t>”</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rPr>
      </w:pPr>
    </w:p>
    <w:p w:rsidR="00C46D9B" w:rsidRPr="00352533"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352533">
        <w:rPr>
          <w:rFonts w:ascii="Arial" w:hAnsi="Arial" w:cs="Arial"/>
          <w:b/>
          <w:bCs/>
        </w:rPr>
        <w:t xml:space="preserve">Average Annual Zero Deductible Statewide Personal and </w:t>
      </w:r>
    </w:p>
    <w:p w:rsidR="00C46D9B" w:rsidRPr="00352533"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352533">
        <w:rPr>
          <w:rFonts w:ascii="Arial" w:hAnsi="Arial" w:cs="Arial"/>
          <w:b/>
          <w:bCs/>
        </w:rPr>
        <w:t xml:space="preserve">Commercial Residential </w:t>
      </w:r>
      <w:ins w:id="664" w:author="Sirmons_Donna" w:date="2017-08-31T17:12:00Z">
        <w:r w:rsidR="00230276">
          <w:rPr>
            <w:rFonts w:ascii="Arial" w:hAnsi="Arial" w:cs="Arial"/>
            <w:b/>
            <w:bCs/>
          </w:rPr>
          <w:t xml:space="preserve">Hurricane </w:t>
        </w:r>
      </w:ins>
      <w:r w:rsidRPr="00352533">
        <w:rPr>
          <w:rFonts w:ascii="Arial" w:hAnsi="Arial" w:cs="Arial"/>
          <w:b/>
          <w:bCs/>
        </w:rPr>
        <w:t>Loss Costs</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2520"/>
        <w:gridCol w:w="2610"/>
        <w:tblGridChange w:id="665">
          <w:tblGrid>
            <w:gridCol w:w="4001"/>
            <w:gridCol w:w="2520"/>
            <w:gridCol w:w="2610"/>
          </w:tblGrid>
        </w:tblGridChange>
      </w:tblGrid>
      <w:tr w:rsidR="00C46D9B" w:rsidTr="00230276">
        <w:trPr>
          <w:jc w:val="center"/>
        </w:trPr>
        <w:tc>
          <w:tcPr>
            <w:tcW w:w="4001" w:type="dxa"/>
            <w:tcBorders>
              <w:top w:val="single" w:sz="12" w:space="0" w:color="auto"/>
              <w:left w:val="single" w:sz="12" w:space="0" w:color="auto"/>
              <w:bottom w:val="single" w:sz="12" w:space="0" w:color="auto"/>
            </w:tcBorders>
            <w:vAlign w:val="center"/>
          </w:tcPr>
          <w:p w:rsidR="00C46D9B" w:rsidRPr="00ED3ABF" w:rsidRDefault="00C46D9B" w:rsidP="0023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ED3ABF">
              <w:rPr>
                <w:b/>
              </w:rPr>
              <w:t>Time Period</w:t>
            </w:r>
          </w:p>
        </w:tc>
        <w:tc>
          <w:tcPr>
            <w:tcW w:w="2520" w:type="dxa"/>
            <w:tcBorders>
              <w:top w:val="single" w:sz="12" w:space="0" w:color="auto"/>
              <w:bottom w:val="single" w:sz="12" w:space="0" w:color="auto"/>
            </w:tcBorders>
            <w:vAlign w:val="center"/>
          </w:tcPr>
          <w:p w:rsidR="00C46D9B" w:rsidRPr="00ED3ABF" w:rsidRDefault="00C46D9B" w:rsidP="0023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ED3ABF">
              <w:rPr>
                <w:b/>
              </w:rPr>
              <w:t>Historical Hurricanes</w:t>
            </w:r>
          </w:p>
        </w:tc>
        <w:tc>
          <w:tcPr>
            <w:tcW w:w="2610" w:type="dxa"/>
            <w:tcBorders>
              <w:top w:val="single" w:sz="12" w:space="0" w:color="auto"/>
              <w:bottom w:val="single" w:sz="12" w:space="0" w:color="auto"/>
              <w:right w:val="single" w:sz="12" w:space="0" w:color="auto"/>
            </w:tcBorders>
          </w:tcPr>
          <w:p w:rsidR="00C46D9B" w:rsidRPr="00ED3ABF"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ED3ABF">
              <w:rPr>
                <w:b/>
              </w:rPr>
              <w:t xml:space="preserve">Produced by </w:t>
            </w:r>
            <w:ins w:id="666" w:author="Sirmons_Donna" w:date="2017-08-31T17:13:00Z">
              <w:r w:rsidR="00230276">
                <w:rPr>
                  <w:b/>
                </w:rPr>
                <w:t xml:space="preserve">Hurricane </w:t>
              </w:r>
            </w:ins>
            <w:r w:rsidRPr="00ED3ABF">
              <w:rPr>
                <w:b/>
              </w:rPr>
              <w:t>Model</w:t>
            </w:r>
          </w:p>
        </w:tc>
      </w:tr>
      <w:tr w:rsidR="00C46D9B" w:rsidTr="004058FC">
        <w:trPr>
          <w:cantSplit/>
          <w:jc w:val="center"/>
        </w:trPr>
        <w:tc>
          <w:tcPr>
            <w:tcW w:w="4001" w:type="dxa"/>
            <w:tcBorders>
              <w:top w:val="single" w:sz="12" w:space="0" w:color="auto"/>
              <w:left w:val="single" w:sz="12" w:space="0" w:color="auto"/>
              <w:bottom w:val="single" w:sz="4" w:space="0" w:color="auto"/>
            </w:tcBorders>
          </w:tcPr>
          <w:p w:rsidR="004058FC" w:rsidRDefault="004058FC" w:rsidP="00405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pPr>
            <w:r>
              <w:t>Current Submission</w:t>
            </w:r>
          </w:p>
        </w:tc>
        <w:tc>
          <w:tcPr>
            <w:tcW w:w="2520" w:type="dxa"/>
            <w:tcBorders>
              <w:top w:val="single" w:sz="12" w:space="0" w:color="auto"/>
              <w:bottom w:val="single" w:sz="4"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pPr>
          </w:p>
        </w:tc>
        <w:tc>
          <w:tcPr>
            <w:tcW w:w="2610" w:type="dxa"/>
            <w:tcBorders>
              <w:top w:val="single" w:sz="12" w:space="0" w:color="auto"/>
              <w:bottom w:val="single" w:sz="4" w:space="0" w:color="auto"/>
              <w:right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pPr>
          </w:p>
        </w:tc>
      </w:tr>
      <w:tr w:rsidR="00C46D9B" w:rsidTr="004058FC">
        <w:trPr>
          <w:cantSplit/>
          <w:jc w:val="center"/>
        </w:trPr>
        <w:tc>
          <w:tcPr>
            <w:tcW w:w="4001" w:type="dxa"/>
            <w:tcBorders>
              <w:top w:val="single" w:sz="4" w:space="0" w:color="auto"/>
              <w:left w:val="single" w:sz="12" w:space="0" w:color="auto"/>
              <w:bottom w:val="single" w:sz="4" w:space="0" w:color="auto"/>
            </w:tcBorders>
          </w:tcPr>
          <w:p w:rsidR="00C46D9B" w:rsidRDefault="00C46D9B" w:rsidP="009F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
              <w:t>Previously</w:t>
            </w:r>
            <w:r w:rsidR="009F0525">
              <w:t>-</w:t>
            </w:r>
            <w:r>
              <w:t xml:space="preserve">Accepted </w:t>
            </w:r>
            <w:ins w:id="667" w:author="Sirmons_Donna" w:date="2017-08-31T17:13:00Z">
              <w:r w:rsidR="00230276">
                <w:t>Hurricane</w:t>
              </w:r>
            </w:ins>
            <w:r w:rsidR="009F0525">
              <w:t xml:space="preserve"> </w:t>
            </w:r>
            <w:ins w:id="668" w:author="Sirmons_Donna" w:date="2017-08-31T17:13:00Z">
              <w:r w:rsidR="00230276">
                <w:t xml:space="preserve"> </w:t>
              </w:r>
            </w:ins>
            <w:r>
              <w:t>Model*</w:t>
            </w:r>
            <w:r w:rsidR="00230276">
              <w:t xml:space="preserve"> </w:t>
            </w:r>
            <w:r>
              <w:t>(</w:t>
            </w:r>
            <w:del w:id="669" w:author="Sirmons_Donna" w:date="2017-08-07T17:30:00Z">
              <w:r w:rsidDel="00231476">
                <w:delText xml:space="preserve">2013 </w:delText>
              </w:r>
            </w:del>
            <w:ins w:id="670" w:author="Sirmons_Donna" w:date="2017-08-07T17:30:00Z">
              <w:r w:rsidR="00231476">
                <w:t xml:space="preserve">2015 </w:t>
              </w:r>
            </w:ins>
            <w:r>
              <w:t>Standards)</w:t>
            </w:r>
          </w:p>
        </w:tc>
        <w:tc>
          <w:tcPr>
            <w:tcW w:w="2520" w:type="dxa"/>
            <w:tcBorders>
              <w:top w:val="single" w:sz="4" w:space="0" w:color="auto"/>
              <w:bottom w:val="single" w:sz="4"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pPr>
          </w:p>
        </w:tc>
        <w:tc>
          <w:tcPr>
            <w:tcW w:w="2610" w:type="dxa"/>
            <w:tcBorders>
              <w:top w:val="single" w:sz="4" w:space="0" w:color="auto"/>
              <w:bottom w:val="single" w:sz="4" w:space="0" w:color="auto"/>
              <w:right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pPr>
          </w:p>
        </w:tc>
      </w:tr>
      <w:tr w:rsidR="00C46D9B" w:rsidTr="00231476">
        <w:tblPrEx>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71" w:author="Sirmons_Donna" w:date="2017-08-07T17:30:00Z">
            <w:tblPrEx>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trPrChange w:id="672" w:author="Sirmons_Donna" w:date="2017-08-07T17:30:00Z">
            <w:trPr>
              <w:cantSplit/>
              <w:jc w:val="center"/>
            </w:trPr>
          </w:trPrChange>
        </w:trPr>
        <w:tc>
          <w:tcPr>
            <w:tcW w:w="4001" w:type="dxa"/>
            <w:tcBorders>
              <w:top w:val="single" w:sz="4" w:space="0" w:color="auto"/>
              <w:left w:val="single" w:sz="12" w:space="0" w:color="auto"/>
              <w:bottom w:val="single" w:sz="4" w:space="0" w:color="auto"/>
            </w:tcBorders>
            <w:tcPrChange w:id="673" w:author="Sirmons_Donna" w:date="2017-08-07T17:30:00Z">
              <w:tcPr>
                <w:tcW w:w="4001" w:type="dxa"/>
                <w:tcBorders>
                  <w:top w:val="single" w:sz="4" w:space="0" w:color="auto"/>
                  <w:left w:val="single" w:sz="12" w:space="0" w:color="auto"/>
                  <w:bottom w:val="single" w:sz="12" w:space="0" w:color="auto"/>
                </w:tcBorders>
              </w:tcPr>
            </w:tcPrChange>
          </w:tcPr>
          <w:p w:rsidR="00C46D9B" w:rsidRDefault="00C46D9B" w:rsidP="009F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pPr>
            <w:r>
              <w:t>Percent Change Current Submission/</w:t>
            </w:r>
          </w:p>
          <w:p w:rsidR="00C46D9B" w:rsidRDefault="00C46D9B" w:rsidP="009F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
              <w:t>Previously</w:t>
            </w:r>
            <w:r w:rsidR="009F0525">
              <w:t>-</w:t>
            </w:r>
            <w:r>
              <w:t xml:space="preserve">Accepted </w:t>
            </w:r>
            <w:ins w:id="674" w:author="Sirmons_Donna" w:date="2017-08-31T17:13:00Z">
              <w:r w:rsidR="00230276">
                <w:t xml:space="preserve">Hurricane </w:t>
              </w:r>
            </w:ins>
            <w:r>
              <w:t>Model*</w:t>
            </w:r>
          </w:p>
        </w:tc>
        <w:tc>
          <w:tcPr>
            <w:tcW w:w="2520" w:type="dxa"/>
            <w:tcBorders>
              <w:top w:val="single" w:sz="4" w:space="0" w:color="auto"/>
              <w:bottom w:val="single" w:sz="4" w:space="0" w:color="auto"/>
            </w:tcBorders>
            <w:tcPrChange w:id="675" w:author="Sirmons_Donna" w:date="2017-08-07T17:30:00Z">
              <w:tcPr>
                <w:tcW w:w="2520" w:type="dxa"/>
                <w:tcBorders>
                  <w:top w:val="single" w:sz="4" w:space="0" w:color="auto"/>
                  <w:bottom w:val="single" w:sz="12" w:space="0" w:color="auto"/>
                </w:tcBorders>
              </w:tcPr>
            </w:tcPrChange>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pPr>
          </w:p>
        </w:tc>
        <w:tc>
          <w:tcPr>
            <w:tcW w:w="2610" w:type="dxa"/>
            <w:tcBorders>
              <w:top w:val="single" w:sz="4" w:space="0" w:color="auto"/>
              <w:bottom w:val="single" w:sz="4" w:space="0" w:color="auto"/>
              <w:right w:val="single" w:sz="12" w:space="0" w:color="auto"/>
            </w:tcBorders>
            <w:tcPrChange w:id="676" w:author="Sirmons_Donna" w:date="2017-08-07T17:30:00Z">
              <w:tcPr>
                <w:tcW w:w="2610" w:type="dxa"/>
                <w:tcBorders>
                  <w:top w:val="single" w:sz="4" w:space="0" w:color="auto"/>
                  <w:bottom w:val="single" w:sz="12" w:space="0" w:color="auto"/>
                  <w:right w:val="single" w:sz="12" w:space="0" w:color="auto"/>
                </w:tcBorders>
              </w:tcPr>
            </w:tcPrChange>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pPr>
          </w:p>
        </w:tc>
      </w:tr>
      <w:tr w:rsidR="00231476" w:rsidTr="00231476">
        <w:tblPrEx>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77" w:author="Sirmons_Donna" w:date="2017-08-07T17:31:00Z">
            <w:tblPrEx>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678" w:author="Sirmons_Donna" w:date="2017-08-07T17:30:00Z"/>
          <w:trPrChange w:id="679" w:author="Sirmons_Donna" w:date="2017-08-07T17:31:00Z">
            <w:trPr>
              <w:cantSplit/>
              <w:jc w:val="center"/>
            </w:trPr>
          </w:trPrChange>
        </w:trPr>
        <w:tc>
          <w:tcPr>
            <w:tcW w:w="4001" w:type="dxa"/>
            <w:tcBorders>
              <w:top w:val="single" w:sz="4" w:space="0" w:color="auto"/>
              <w:left w:val="single" w:sz="12" w:space="0" w:color="auto"/>
              <w:bottom w:val="single" w:sz="4" w:space="0" w:color="auto"/>
            </w:tcBorders>
            <w:tcPrChange w:id="680" w:author="Sirmons_Donna" w:date="2017-08-07T17:31:00Z">
              <w:tcPr>
                <w:tcW w:w="4001" w:type="dxa"/>
                <w:tcBorders>
                  <w:top w:val="single" w:sz="4" w:space="0" w:color="auto"/>
                  <w:left w:val="single" w:sz="12" w:space="0" w:color="auto"/>
                  <w:bottom w:val="single" w:sz="12" w:space="0" w:color="auto"/>
                </w:tcBorders>
              </w:tcPr>
            </w:tcPrChange>
          </w:tcPr>
          <w:p w:rsidR="00231476" w:rsidRDefault="00231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ins w:id="681" w:author="Sirmons_Donna" w:date="2017-08-07T17:30:00Z"/>
              </w:rPr>
              <w:pPrChange w:id="682" w:author="Sirmons_Donna" w:date="2017-09-05T12:42: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pPr>
              </w:pPrChange>
            </w:pPr>
            <w:ins w:id="683" w:author="Sirmons_Donna" w:date="2017-08-07T17:31:00Z">
              <w:r>
                <w:t>Second Previously</w:t>
              </w:r>
            </w:ins>
            <w:ins w:id="684" w:author="Sirmons_Donna" w:date="2017-09-05T12:42:00Z">
              <w:r w:rsidR="009F0525">
                <w:t>-</w:t>
              </w:r>
            </w:ins>
            <w:ins w:id="685" w:author="Sirmons_Donna" w:date="2017-08-07T17:31:00Z">
              <w:r>
                <w:t xml:space="preserve">Accepted </w:t>
              </w:r>
            </w:ins>
            <w:ins w:id="686" w:author="Sirmons_Donna" w:date="2017-08-31T17:13:00Z">
              <w:r w:rsidR="00230276">
                <w:t xml:space="preserve">Hurricane </w:t>
              </w:r>
            </w:ins>
            <w:ins w:id="687" w:author="Sirmons_Donna" w:date="2017-08-07T17:31:00Z">
              <w:r>
                <w:t>Model*</w:t>
              </w:r>
            </w:ins>
            <w:ins w:id="688" w:author="Sirmons_Donna" w:date="2017-08-31T17:13:00Z">
              <w:r w:rsidR="00230276">
                <w:t xml:space="preserve"> </w:t>
              </w:r>
            </w:ins>
            <w:ins w:id="689" w:author="Sirmons_Donna" w:date="2017-08-07T17:31:00Z">
              <w:r>
                <w:t>(2013 Standards)</w:t>
              </w:r>
            </w:ins>
          </w:p>
        </w:tc>
        <w:tc>
          <w:tcPr>
            <w:tcW w:w="2520" w:type="dxa"/>
            <w:tcBorders>
              <w:top w:val="single" w:sz="4" w:space="0" w:color="auto"/>
              <w:bottom w:val="single" w:sz="4" w:space="0" w:color="auto"/>
            </w:tcBorders>
            <w:tcPrChange w:id="690" w:author="Sirmons_Donna" w:date="2017-08-07T17:31:00Z">
              <w:tcPr>
                <w:tcW w:w="2520" w:type="dxa"/>
                <w:tcBorders>
                  <w:top w:val="single" w:sz="4" w:space="0" w:color="auto"/>
                  <w:bottom w:val="single" w:sz="12" w:space="0" w:color="auto"/>
                </w:tcBorders>
              </w:tcPr>
            </w:tcPrChange>
          </w:tcPr>
          <w:p w:rsidR="00231476" w:rsidRDefault="00231476"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ins w:id="691" w:author="Sirmons_Donna" w:date="2017-08-07T17:30:00Z"/>
              </w:rPr>
            </w:pPr>
          </w:p>
        </w:tc>
        <w:tc>
          <w:tcPr>
            <w:tcW w:w="2610" w:type="dxa"/>
            <w:tcBorders>
              <w:top w:val="single" w:sz="4" w:space="0" w:color="auto"/>
              <w:bottom w:val="single" w:sz="4" w:space="0" w:color="auto"/>
              <w:right w:val="single" w:sz="12" w:space="0" w:color="auto"/>
            </w:tcBorders>
            <w:tcPrChange w:id="692" w:author="Sirmons_Donna" w:date="2017-08-07T17:31:00Z">
              <w:tcPr>
                <w:tcW w:w="2610" w:type="dxa"/>
                <w:tcBorders>
                  <w:top w:val="single" w:sz="4" w:space="0" w:color="auto"/>
                  <w:bottom w:val="single" w:sz="12" w:space="0" w:color="auto"/>
                  <w:right w:val="single" w:sz="12" w:space="0" w:color="auto"/>
                </w:tcBorders>
              </w:tcPr>
            </w:tcPrChange>
          </w:tcPr>
          <w:p w:rsidR="00231476" w:rsidRDefault="00231476"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ins w:id="693" w:author="Sirmons_Donna" w:date="2017-08-07T17:30:00Z"/>
              </w:rPr>
            </w:pPr>
          </w:p>
        </w:tc>
      </w:tr>
      <w:tr w:rsidR="00231476" w:rsidTr="004058FC">
        <w:trPr>
          <w:cantSplit/>
          <w:jc w:val="center"/>
          <w:ins w:id="694" w:author="Sirmons_Donna" w:date="2017-08-07T17:31:00Z"/>
        </w:trPr>
        <w:tc>
          <w:tcPr>
            <w:tcW w:w="4001" w:type="dxa"/>
            <w:tcBorders>
              <w:top w:val="single" w:sz="4" w:space="0" w:color="auto"/>
              <w:left w:val="single" w:sz="12" w:space="0" w:color="auto"/>
              <w:bottom w:val="single" w:sz="12" w:space="0" w:color="auto"/>
            </w:tcBorders>
          </w:tcPr>
          <w:p w:rsidR="00231476" w:rsidRDefault="00231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ins w:id="695" w:author="Sirmons_Donna" w:date="2017-08-07T17:31:00Z"/>
              </w:rPr>
              <w:pPrChange w:id="696" w:author="Sirmons_Donna" w:date="2017-09-05T12:43: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pPr>
              </w:pPrChange>
            </w:pPr>
            <w:ins w:id="697" w:author="Sirmons_Donna" w:date="2017-08-07T17:31:00Z">
              <w:r>
                <w:t>Percent Change Current Submission/</w:t>
              </w:r>
            </w:ins>
          </w:p>
          <w:p w:rsidR="00231476" w:rsidRDefault="00231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698" w:author="Sirmons_Donna" w:date="2017-08-07T17:32:00Z"/>
              </w:rPr>
              <w:pPrChange w:id="699" w:author="Sirmons_Donna" w:date="2017-09-05T12:43: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pPr>
              </w:pPrChange>
            </w:pPr>
            <w:ins w:id="700" w:author="Sirmons_Donna" w:date="2017-08-07T17:31:00Z">
              <w:r>
                <w:t>Second Previously</w:t>
              </w:r>
            </w:ins>
            <w:ins w:id="701" w:author="Sirmons_Donna" w:date="2017-09-05T12:42:00Z">
              <w:r w:rsidR="009F0525">
                <w:t>-</w:t>
              </w:r>
            </w:ins>
            <w:ins w:id="702" w:author="Sirmons_Donna" w:date="2017-08-07T17:31:00Z">
              <w:r>
                <w:t>Accepted</w:t>
              </w:r>
            </w:ins>
          </w:p>
          <w:p w:rsidR="00231476" w:rsidRDefault="0023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ins w:id="703" w:author="Sirmons_Donna" w:date="2017-08-07T17:31:00Z"/>
              </w:rPr>
              <w:pPrChange w:id="704" w:author="Sirmons_Donna" w:date="2017-09-05T12:43: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pPr>
              </w:pPrChange>
            </w:pPr>
            <w:ins w:id="705" w:author="Sirmons_Donna" w:date="2017-08-31T17:14:00Z">
              <w:r>
                <w:t>Hurricane Model</w:t>
              </w:r>
            </w:ins>
            <w:ins w:id="706" w:author="Sirmons_Donna" w:date="2017-08-07T17:31:00Z">
              <w:r w:rsidR="00231476">
                <w:t>*</w:t>
              </w:r>
            </w:ins>
            <w:ins w:id="707" w:author="Sirmons_Donna" w:date="2017-08-07T17:32:00Z">
              <w:r w:rsidR="00231476">
                <w:t xml:space="preserve"> </w:t>
              </w:r>
            </w:ins>
          </w:p>
        </w:tc>
        <w:tc>
          <w:tcPr>
            <w:tcW w:w="2520" w:type="dxa"/>
            <w:tcBorders>
              <w:top w:val="single" w:sz="4" w:space="0" w:color="auto"/>
              <w:bottom w:val="single" w:sz="12" w:space="0" w:color="auto"/>
            </w:tcBorders>
          </w:tcPr>
          <w:p w:rsidR="00231476" w:rsidRDefault="00231476"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ins w:id="708" w:author="Sirmons_Donna" w:date="2017-08-07T17:31:00Z"/>
              </w:rPr>
            </w:pPr>
          </w:p>
        </w:tc>
        <w:tc>
          <w:tcPr>
            <w:tcW w:w="2610" w:type="dxa"/>
            <w:tcBorders>
              <w:top w:val="single" w:sz="4" w:space="0" w:color="auto"/>
              <w:bottom w:val="single" w:sz="12" w:space="0" w:color="auto"/>
              <w:right w:val="single" w:sz="12" w:space="0" w:color="auto"/>
            </w:tcBorders>
          </w:tcPr>
          <w:p w:rsidR="00231476" w:rsidRDefault="00231476"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ins w:id="709" w:author="Sirmons_Donna" w:date="2017-08-07T17:31:00Z"/>
              </w:rPr>
            </w:pPr>
          </w:p>
        </w:tc>
      </w:tr>
    </w:tbl>
    <w:p w:rsidR="00C46D9B" w:rsidRPr="00654F55" w:rsidRDefault="00C46D9B" w:rsidP="004058F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720" w:hanging="360"/>
        <w:jc w:val="both"/>
        <w:rPr>
          <w:i/>
          <w:sz w:val="22"/>
          <w:szCs w:val="22"/>
        </w:rPr>
      </w:pPr>
      <w:r w:rsidRPr="00654F55">
        <w:rPr>
          <w:i/>
          <w:sz w:val="22"/>
          <w:szCs w:val="22"/>
        </w:rPr>
        <w:t>*NA if no previously</w:t>
      </w:r>
      <w:r w:rsidR="009F0525">
        <w:rPr>
          <w:i/>
          <w:sz w:val="22"/>
          <w:szCs w:val="22"/>
        </w:rPr>
        <w:t>-</w:t>
      </w:r>
      <w:r w:rsidRPr="00654F55">
        <w:rPr>
          <w:i/>
          <w:sz w:val="22"/>
          <w:szCs w:val="22"/>
        </w:rPr>
        <w:t xml:space="preserve">accepted </w:t>
      </w:r>
      <w:ins w:id="710" w:author="Sirmons_Donna" w:date="2017-08-31T17:14:00Z">
        <w:r w:rsidR="00230276">
          <w:rPr>
            <w:i/>
            <w:sz w:val="22"/>
            <w:szCs w:val="22"/>
          </w:rPr>
          <w:t xml:space="preserve">hurricane </w:t>
        </w:r>
      </w:ins>
      <w:r w:rsidRPr="00654F55">
        <w:rPr>
          <w:i/>
          <w:sz w:val="22"/>
          <w:szCs w:val="22"/>
        </w:rPr>
        <w:t>model.</w:t>
      </w:r>
    </w:p>
    <w:p w:rsidR="00C46D9B" w:rsidRDefault="00C46D9B" w:rsidP="00C46D9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C46D9B" w:rsidRDefault="00C46D9B" w:rsidP="00C46D9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B.</w:t>
      </w:r>
      <w:r>
        <w:tab/>
        <w:t xml:space="preserve">Provide a comparison with the statewide personal and commercial residential </w:t>
      </w:r>
      <w:ins w:id="711" w:author="Sirmons_Donna" w:date="2017-08-31T17:14:00Z">
        <w:r w:rsidR="00230276">
          <w:t xml:space="preserve">hurricane </w:t>
        </w:r>
      </w:ins>
      <w:r>
        <w:t xml:space="preserve">loss costs produced by the </w:t>
      </w:r>
      <w:ins w:id="712" w:author="Sirmons_Donna" w:date="2017-08-31T17:14:00Z">
        <w:r w:rsidR="00230276">
          <w:t xml:space="preserve">hurricane </w:t>
        </w:r>
      </w:ins>
      <w:r>
        <w:t>model on an average industry basis.</w:t>
      </w:r>
    </w:p>
    <w:p w:rsidR="00C46D9B" w:rsidRDefault="00C46D9B" w:rsidP="00C46D9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C46D9B" w:rsidRDefault="00C46D9B" w:rsidP="00C46D9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C.</w:t>
      </w:r>
      <w:r>
        <w:tab/>
        <w:t xml:space="preserve">Provide the 95% confidence interval on the differences between the means of the historical and modeled personal and commercial residential </w:t>
      </w:r>
      <w:ins w:id="713" w:author="Sirmons_Donna" w:date="2017-08-31T17:14:00Z">
        <w:r w:rsidR="00230276">
          <w:t xml:space="preserve">hurricane </w:t>
        </w:r>
      </w:ins>
      <w:r>
        <w:t>loss</w:t>
      </w:r>
      <w:ins w:id="714" w:author="Sirmons_Donna" w:date="2017-08-31T17:16:00Z">
        <w:r w:rsidR="00230276">
          <w:t xml:space="preserve"> costs</w:t>
        </w:r>
      </w:ins>
      <w:r>
        <w:t>.</w:t>
      </w:r>
    </w:p>
    <w:p w:rsidR="00231476" w:rsidRDefault="00231476" w:rsidP="00231476">
      <w:pPr>
        <w:tabs>
          <w:tab w:val="left" w:pos="3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715" w:author="Sirmons_Donna" w:date="2017-08-07T17:35:00Z"/>
          <w:b/>
          <w:u w:val="single"/>
        </w:rPr>
      </w:pPr>
    </w:p>
    <w:p w:rsidR="00231476" w:rsidRDefault="00231476" w:rsidP="0023147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716" w:author="Sirmons_Donna" w:date="2017-08-31T17:15:00Z"/>
          <w:i/>
        </w:rPr>
      </w:pPr>
      <w:ins w:id="717" w:author="Sirmons_Donna" w:date="2017-08-07T17:35:00Z">
        <w:r>
          <w:t>D.</w:t>
        </w:r>
        <w:r>
          <w:tab/>
          <w:t xml:space="preserve">Provide the average annual zero deductible statewide personal and commercial residential </w:t>
        </w:r>
      </w:ins>
      <w:ins w:id="718" w:author="Sirmons_Donna" w:date="2017-08-31T17:14:00Z">
        <w:r w:rsidR="00230276">
          <w:t xml:space="preserve">hurricane </w:t>
        </w:r>
      </w:ins>
      <w:ins w:id="719" w:author="Sirmons_Donna" w:date="2017-08-07T17:35:00Z">
        <w:r>
          <w:t xml:space="preserve">loss costs produced using the list of hurricanes in the Base Hurricane Storm Set as defined in Standard M-1, Base Hurricane Storm Set, based on the 2017 Florida Hurricane </w:t>
        </w:r>
        <w:r>
          <w:lastRenderedPageBreak/>
          <w:t xml:space="preserve">Catastrophe Fund’s personal and commercial residential zero deductible exposure data found in the file named </w:t>
        </w:r>
        <w:r w:rsidRPr="00960BA7">
          <w:rPr>
            <w:i/>
          </w:rPr>
          <w:t>“hlpm201</w:t>
        </w:r>
        <w:r>
          <w:rPr>
            <w:i/>
          </w:rPr>
          <w:t>7</w:t>
        </w:r>
        <w:r w:rsidRPr="00960BA7">
          <w:rPr>
            <w:i/>
          </w:rPr>
          <w:t>c.exe</w:t>
        </w:r>
        <w:r w:rsidRPr="00960BA7">
          <w:t>.</w:t>
        </w:r>
        <w:r w:rsidRPr="00960BA7">
          <w:rPr>
            <w:i/>
          </w:rPr>
          <w:t>”</w:t>
        </w:r>
      </w:ins>
    </w:p>
    <w:p w:rsidR="00230276" w:rsidRDefault="00230276" w:rsidP="0023147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720" w:author="Sirmons_Donna" w:date="2017-08-07T17:35:00Z"/>
        </w:rPr>
      </w:pPr>
    </w:p>
    <w:p w:rsidR="00231476" w:rsidRPr="00352533" w:rsidRDefault="00231476" w:rsidP="00231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721" w:author="Sirmons_Donna" w:date="2017-08-07T17:35:00Z"/>
          <w:rFonts w:ascii="Arial" w:hAnsi="Arial" w:cs="Arial"/>
          <w:b/>
          <w:bCs/>
        </w:rPr>
      </w:pPr>
      <w:ins w:id="722" w:author="Sirmons_Donna" w:date="2017-08-07T17:35:00Z">
        <w:r w:rsidRPr="00352533">
          <w:rPr>
            <w:rFonts w:ascii="Arial" w:hAnsi="Arial" w:cs="Arial"/>
            <w:b/>
            <w:bCs/>
          </w:rPr>
          <w:t xml:space="preserve">Average Annual Zero Deductible Statewide Personal and </w:t>
        </w:r>
      </w:ins>
    </w:p>
    <w:p w:rsidR="00231476" w:rsidRPr="00352533" w:rsidRDefault="00231476" w:rsidP="00231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723" w:author="Sirmons_Donna" w:date="2017-08-07T17:35:00Z"/>
          <w:rFonts w:ascii="Arial" w:hAnsi="Arial" w:cs="Arial"/>
          <w:b/>
          <w:bCs/>
        </w:rPr>
      </w:pPr>
      <w:ins w:id="724" w:author="Sirmons_Donna" w:date="2017-08-07T17:35:00Z">
        <w:r w:rsidRPr="00352533">
          <w:rPr>
            <w:rFonts w:ascii="Arial" w:hAnsi="Arial" w:cs="Arial"/>
            <w:b/>
            <w:bCs/>
          </w:rPr>
          <w:t xml:space="preserve">Commercial Residential </w:t>
        </w:r>
      </w:ins>
      <w:ins w:id="725" w:author="Sirmons_Donna" w:date="2017-08-31T17:15:00Z">
        <w:r w:rsidR="00230276">
          <w:rPr>
            <w:rFonts w:ascii="Arial" w:hAnsi="Arial" w:cs="Arial"/>
            <w:b/>
            <w:bCs/>
          </w:rPr>
          <w:t xml:space="preserve">Hurricane </w:t>
        </w:r>
      </w:ins>
      <w:ins w:id="726" w:author="Sirmons_Donna" w:date="2017-08-07T17:35:00Z">
        <w:r w:rsidRPr="00352533">
          <w:rPr>
            <w:rFonts w:ascii="Arial" w:hAnsi="Arial" w:cs="Arial"/>
            <w:b/>
            <w:bCs/>
          </w:rPr>
          <w:t>Loss Costs</w:t>
        </w:r>
      </w:ins>
    </w:p>
    <w:p w:rsidR="00231476" w:rsidRDefault="00231476" w:rsidP="00231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ns w:id="727" w:author="Sirmons_Donna" w:date="2017-08-07T17:35:00Z"/>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28" w:author="Sirmons_Donna" w:date="2017-09-19T13:17:00Z">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4001"/>
        <w:gridCol w:w="2520"/>
        <w:gridCol w:w="2610"/>
        <w:tblGridChange w:id="729">
          <w:tblGrid>
            <w:gridCol w:w="4001"/>
            <w:gridCol w:w="2520"/>
            <w:gridCol w:w="2610"/>
          </w:tblGrid>
        </w:tblGridChange>
      </w:tblGrid>
      <w:tr w:rsidR="00231476" w:rsidTr="00F111A7">
        <w:trPr>
          <w:jc w:val="center"/>
          <w:ins w:id="730" w:author="Sirmons_Donna" w:date="2017-08-07T17:35:00Z"/>
          <w:trPrChange w:id="731" w:author="Sirmons_Donna" w:date="2017-09-19T13:17:00Z">
            <w:trPr>
              <w:jc w:val="center"/>
            </w:trPr>
          </w:trPrChange>
        </w:trPr>
        <w:tc>
          <w:tcPr>
            <w:tcW w:w="4001" w:type="dxa"/>
            <w:tcBorders>
              <w:top w:val="single" w:sz="12" w:space="0" w:color="auto"/>
              <w:left w:val="single" w:sz="12" w:space="0" w:color="auto"/>
              <w:bottom w:val="single" w:sz="12" w:space="0" w:color="auto"/>
            </w:tcBorders>
            <w:vAlign w:val="center"/>
            <w:tcPrChange w:id="732" w:author="Sirmons_Donna" w:date="2017-09-19T13:17:00Z">
              <w:tcPr>
                <w:tcW w:w="4001" w:type="dxa"/>
                <w:tcBorders>
                  <w:top w:val="single" w:sz="12" w:space="0" w:color="auto"/>
                  <w:left w:val="single" w:sz="12" w:space="0" w:color="auto"/>
                  <w:bottom w:val="single" w:sz="12" w:space="0" w:color="auto"/>
                </w:tcBorders>
              </w:tcPr>
            </w:tcPrChange>
          </w:tcPr>
          <w:p w:rsidR="00231476" w:rsidRPr="00ED3ABF" w:rsidRDefault="00231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ins w:id="733" w:author="Sirmons_Donna" w:date="2017-08-07T17:35:00Z"/>
                <w:b/>
              </w:rPr>
            </w:pPr>
            <w:ins w:id="734" w:author="Sirmons_Donna" w:date="2017-08-07T17:35:00Z">
              <w:r w:rsidRPr="00ED3ABF">
                <w:rPr>
                  <w:b/>
                </w:rPr>
                <w:t>Time Period</w:t>
              </w:r>
            </w:ins>
          </w:p>
        </w:tc>
        <w:tc>
          <w:tcPr>
            <w:tcW w:w="2520" w:type="dxa"/>
            <w:tcBorders>
              <w:top w:val="single" w:sz="12" w:space="0" w:color="auto"/>
              <w:bottom w:val="single" w:sz="12" w:space="0" w:color="auto"/>
            </w:tcBorders>
            <w:vAlign w:val="center"/>
            <w:tcPrChange w:id="735" w:author="Sirmons_Donna" w:date="2017-09-19T13:17:00Z">
              <w:tcPr>
                <w:tcW w:w="2520" w:type="dxa"/>
                <w:tcBorders>
                  <w:top w:val="single" w:sz="12" w:space="0" w:color="auto"/>
                  <w:bottom w:val="single" w:sz="12" w:space="0" w:color="auto"/>
                </w:tcBorders>
              </w:tcPr>
            </w:tcPrChange>
          </w:tcPr>
          <w:p w:rsidR="00231476" w:rsidRPr="00ED3ABF" w:rsidRDefault="00231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ins w:id="736" w:author="Sirmons_Donna" w:date="2017-08-07T17:35:00Z"/>
                <w:b/>
              </w:rPr>
            </w:pPr>
            <w:ins w:id="737" w:author="Sirmons_Donna" w:date="2017-08-07T17:35:00Z">
              <w:r w:rsidRPr="00ED3ABF">
                <w:rPr>
                  <w:b/>
                </w:rPr>
                <w:t>Historical Hurricanes</w:t>
              </w:r>
            </w:ins>
          </w:p>
        </w:tc>
        <w:tc>
          <w:tcPr>
            <w:tcW w:w="2610" w:type="dxa"/>
            <w:tcBorders>
              <w:top w:val="single" w:sz="12" w:space="0" w:color="auto"/>
              <w:bottom w:val="single" w:sz="12" w:space="0" w:color="auto"/>
              <w:right w:val="single" w:sz="12" w:space="0" w:color="auto"/>
            </w:tcBorders>
            <w:tcPrChange w:id="738" w:author="Sirmons_Donna" w:date="2017-09-19T13:17:00Z">
              <w:tcPr>
                <w:tcW w:w="2610" w:type="dxa"/>
                <w:tcBorders>
                  <w:top w:val="single" w:sz="12" w:space="0" w:color="auto"/>
                  <w:bottom w:val="single" w:sz="12" w:space="0" w:color="auto"/>
                  <w:right w:val="single" w:sz="12" w:space="0" w:color="auto"/>
                </w:tcBorders>
              </w:tcPr>
            </w:tcPrChange>
          </w:tcPr>
          <w:p w:rsidR="00231476" w:rsidRPr="00ED3ABF" w:rsidRDefault="00231476"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ins w:id="739" w:author="Sirmons_Donna" w:date="2017-08-07T17:35:00Z"/>
                <w:b/>
              </w:rPr>
            </w:pPr>
            <w:ins w:id="740" w:author="Sirmons_Donna" w:date="2017-08-07T17:35:00Z">
              <w:r w:rsidRPr="00ED3ABF">
                <w:rPr>
                  <w:b/>
                </w:rPr>
                <w:t xml:space="preserve">Produced by </w:t>
              </w:r>
            </w:ins>
            <w:ins w:id="741" w:author="Sirmons_Donna" w:date="2017-08-31T17:15:00Z">
              <w:r w:rsidR="00230276">
                <w:rPr>
                  <w:b/>
                </w:rPr>
                <w:t xml:space="preserve">Hurricane </w:t>
              </w:r>
            </w:ins>
            <w:ins w:id="742" w:author="Sirmons_Donna" w:date="2017-08-07T17:35:00Z">
              <w:r w:rsidRPr="00ED3ABF">
                <w:rPr>
                  <w:b/>
                </w:rPr>
                <w:t>Model</w:t>
              </w:r>
            </w:ins>
          </w:p>
        </w:tc>
      </w:tr>
      <w:tr w:rsidR="00231476" w:rsidTr="00F111A7">
        <w:trPr>
          <w:cantSplit/>
          <w:jc w:val="center"/>
          <w:ins w:id="743" w:author="Sirmons_Donna" w:date="2017-08-07T17:35:00Z"/>
          <w:trPrChange w:id="744" w:author="Sirmons_Donna" w:date="2017-09-19T13:17:00Z">
            <w:trPr>
              <w:cantSplit/>
              <w:jc w:val="center"/>
            </w:trPr>
          </w:trPrChange>
        </w:trPr>
        <w:tc>
          <w:tcPr>
            <w:tcW w:w="4001" w:type="dxa"/>
            <w:tcBorders>
              <w:top w:val="single" w:sz="12" w:space="0" w:color="auto"/>
              <w:left w:val="single" w:sz="12" w:space="0" w:color="auto"/>
              <w:bottom w:val="single" w:sz="12" w:space="0" w:color="auto"/>
            </w:tcBorders>
            <w:tcPrChange w:id="745" w:author="Sirmons_Donna" w:date="2017-09-19T13:17:00Z">
              <w:tcPr>
                <w:tcW w:w="4001" w:type="dxa"/>
                <w:tcBorders>
                  <w:top w:val="single" w:sz="12" w:space="0" w:color="auto"/>
                  <w:left w:val="single" w:sz="12" w:space="0" w:color="auto"/>
                  <w:bottom w:val="single" w:sz="4" w:space="0" w:color="auto"/>
                </w:tcBorders>
              </w:tcPr>
            </w:tcPrChange>
          </w:tcPr>
          <w:p w:rsidR="00231476" w:rsidRDefault="00231476"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746" w:author="Sirmons_Donna" w:date="2017-08-07T17:35:00Z"/>
              </w:rPr>
            </w:pPr>
          </w:p>
          <w:p w:rsidR="00231476" w:rsidRDefault="00231476"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ins w:id="747" w:author="Sirmons_Donna" w:date="2017-08-07T17:35:00Z"/>
              </w:rPr>
            </w:pPr>
            <w:ins w:id="748" w:author="Sirmons_Donna" w:date="2017-08-07T17:35:00Z">
              <w:r>
                <w:t>Current Submission</w:t>
              </w:r>
            </w:ins>
          </w:p>
        </w:tc>
        <w:tc>
          <w:tcPr>
            <w:tcW w:w="2520" w:type="dxa"/>
            <w:tcBorders>
              <w:top w:val="single" w:sz="12" w:space="0" w:color="auto"/>
              <w:bottom w:val="single" w:sz="12" w:space="0" w:color="auto"/>
            </w:tcBorders>
            <w:tcPrChange w:id="749" w:author="Sirmons_Donna" w:date="2017-09-19T13:17:00Z">
              <w:tcPr>
                <w:tcW w:w="2520" w:type="dxa"/>
                <w:tcBorders>
                  <w:top w:val="single" w:sz="12" w:space="0" w:color="auto"/>
                  <w:bottom w:val="single" w:sz="4" w:space="0" w:color="auto"/>
                </w:tcBorders>
              </w:tcPr>
            </w:tcPrChange>
          </w:tcPr>
          <w:p w:rsidR="00231476" w:rsidRDefault="00231476"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ins w:id="750" w:author="Sirmons_Donna" w:date="2017-08-07T17:35:00Z"/>
              </w:rPr>
            </w:pPr>
          </w:p>
        </w:tc>
        <w:tc>
          <w:tcPr>
            <w:tcW w:w="2610" w:type="dxa"/>
            <w:tcBorders>
              <w:top w:val="single" w:sz="12" w:space="0" w:color="auto"/>
              <w:bottom w:val="single" w:sz="12" w:space="0" w:color="auto"/>
              <w:right w:val="single" w:sz="12" w:space="0" w:color="auto"/>
            </w:tcBorders>
            <w:tcPrChange w:id="751" w:author="Sirmons_Donna" w:date="2017-09-19T13:17:00Z">
              <w:tcPr>
                <w:tcW w:w="2610" w:type="dxa"/>
                <w:tcBorders>
                  <w:top w:val="single" w:sz="12" w:space="0" w:color="auto"/>
                  <w:bottom w:val="single" w:sz="4" w:space="0" w:color="auto"/>
                  <w:right w:val="single" w:sz="12" w:space="0" w:color="auto"/>
                </w:tcBorders>
              </w:tcPr>
            </w:tcPrChange>
          </w:tcPr>
          <w:p w:rsidR="00231476" w:rsidRDefault="00231476" w:rsidP="0035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ins w:id="752" w:author="Sirmons_Donna" w:date="2017-08-07T17:35:00Z"/>
              </w:rPr>
            </w:pPr>
          </w:p>
        </w:tc>
      </w:tr>
    </w:tbl>
    <w:p w:rsidR="00231476" w:rsidRDefault="00231476" w:rsidP="002314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753" w:author="Sirmons_Donna" w:date="2017-08-07T17:35:00Z"/>
        </w:rPr>
      </w:pPr>
    </w:p>
    <w:p w:rsidR="00231476" w:rsidRDefault="00231476" w:rsidP="002314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754" w:author="Sirmons_Donna" w:date="2017-08-07T17:35:00Z"/>
        </w:rPr>
      </w:pPr>
      <w:ins w:id="755" w:author="Sirmons_Donna" w:date="2017-08-07T17:35:00Z">
        <w:r>
          <w:t>E.</w:t>
        </w:r>
        <w:r>
          <w:tab/>
          <w:t xml:space="preserve">Provide a comparison with the statewide personal and commercial residential </w:t>
        </w:r>
      </w:ins>
      <w:ins w:id="756" w:author="Sirmons_Donna" w:date="2017-08-31T17:15:00Z">
        <w:r w:rsidR="00230276">
          <w:t xml:space="preserve">hurricane </w:t>
        </w:r>
      </w:ins>
      <w:ins w:id="757" w:author="Sirmons_Donna" w:date="2017-08-07T17:35:00Z">
        <w:r>
          <w:t xml:space="preserve">loss costs produced by the </w:t>
        </w:r>
      </w:ins>
      <w:ins w:id="758" w:author="Sirmons_Donna" w:date="2017-08-31T17:15:00Z">
        <w:r w:rsidR="00230276">
          <w:t xml:space="preserve">hurricane </w:t>
        </w:r>
      </w:ins>
      <w:ins w:id="759" w:author="Sirmons_Donna" w:date="2017-08-07T17:35:00Z">
        <w:r>
          <w:t>model on an average industry basis.</w:t>
        </w:r>
      </w:ins>
    </w:p>
    <w:p w:rsidR="00231476" w:rsidRDefault="00231476" w:rsidP="002314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760" w:author="Sirmons_Donna" w:date="2017-08-07T17:35:00Z"/>
        </w:rPr>
      </w:pPr>
    </w:p>
    <w:p w:rsidR="00231476" w:rsidRDefault="00231476" w:rsidP="002314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761" w:author="Sirmons_Donna" w:date="2017-08-07T17:35:00Z"/>
        </w:rPr>
      </w:pPr>
      <w:ins w:id="762" w:author="Sirmons_Donna" w:date="2017-08-07T17:35:00Z">
        <w:r>
          <w:t>F.</w:t>
        </w:r>
        <w:r>
          <w:tab/>
          <w:t xml:space="preserve">Provide the 95% confidence interval on the differences between the means of the historical and modeled personal and commercial residential </w:t>
        </w:r>
      </w:ins>
      <w:ins w:id="763" w:author="Sirmons_Donna" w:date="2017-08-31T17:15:00Z">
        <w:r w:rsidR="00230276">
          <w:t xml:space="preserve">hurricane </w:t>
        </w:r>
      </w:ins>
      <w:ins w:id="764" w:author="Sirmons_Donna" w:date="2017-08-07T17:35:00Z">
        <w:r>
          <w:t>loss</w:t>
        </w:r>
      </w:ins>
      <w:ins w:id="765" w:author="Sirmons_Donna" w:date="2017-08-31T17:16:00Z">
        <w:r w:rsidR="00230276">
          <w:t xml:space="preserve"> costs</w:t>
        </w:r>
      </w:ins>
      <w:ins w:id="766" w:author="Sirmons_Donna" w:date="2017-08-07T17:35:00Z">
        <w:r>
          <w:t>.</w:t>
        </w:r>
      </w:ins>
    </w:p>
    <w:p w:rsidR="00231476" w:rsidRDefault="00231476" w:rsidP="00C46D9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231476" w:rsidRPr="00231476" w:rsidDel="00231476" w:rsidRDefault="00C46D9B">
      <w:pPr>
        <w:tabs>
          <w:tab w:val="left" w:pos="3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del w:id="767" w:author="Sirmons_Donna" w:date="2017-08-07T17:35:00Z"/>
        </w:rPr>
      </w:pPr>
      <w:del w:id="768" w:author="Sirmons_Donna" w:date="2017-08-07T17:35:00Z">
        <w:r w:rsidDel="00231476">
          <w:delText>D</w:delText>
        </w:r>
      </w:del>
      <w:ins w:id="769" w:author="Sirmons_Donna" w:date="2017-08-07T17:35:00Z">
        <w:r w:rsidR="00231476">
          <w:t>G</w:t>
        </w:r>
      </w:ins>
      <w:r>
        <w:t xml:space="preserve">. If the data are partitioned or modified, provide the average annual zero deductible statewide personal and commercial residential </w:t>
      </w:r>
      <w:ins w:id="770" w:author="Sirmons_Donna" w:date="2017-08-31T17:16:00Z">
        <w:r w:rsidR="00230276">
          <w:t xml:space="preserve">hurricane </w:t>
        </w:r>
      </w:ins>
      <w:r>
        <w:t xml:space="preserve">loss costs for the applicable partition (and its complement) or modification, as well as the modeled average annual zero deductible statewide personal and commercial residential </w:t>
      </w:r>
      <w:ins w:id="771" w:author="Sirmons_Donna" w:date="2017-08-31T17:17:00Z">
        <w:r w:rsidR="00230276">
          <w:t xml:space="preserve">hurricane </w:t>
        </w:r>
      </w:ins>
      <w:r>
        <w:t xml:space="preserve">loss costs in additional copies of Form S-5, Average Annual Zero Deductible Statewide </w:t>
      </w:r>
      <w:ins w:id="772" w:author="Sirmons_Donna" w:date="2017-08-31T17:17:00Z">
        <w:r w:rsidR="00230276">
          <w:t xml:space="preserve">Hurricane </w:t>
        </w:r>
      </w:ins>
      <w:r>
        <w:t>Loss Costs – Historical versus Modeled.</w:t>
      </w:r>
    </w:p>
    <w:p w:rsidR="00C46D9B" w:rsidRDefault="00C46D9B" w:rsidP="00C46D9B">
      <w:pPr>
        <w:tabs>
          <w:tab w:val="left" w:pos="3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C46D9B" w:rsidRDefault="00C46D9B">
      <w:pPr>
        <w:tabs>
          <w:tab w:val="left" w:pos="360"/>
          <w:tab w:val="left" w:pos="54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Change w:id="773" w:author="Sirmons_Donna" w:date="2017-08-07T17:35:00Z">
          <w:pPr>
            <w:tabs>
              <w:tab w:val="left" w:pos="3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PrChange>
      </w:pPr>
      <w:del w:id="774" w:author="Sirmons_Donna" w:date="2017-08-07T17:35:00Z">
        <w:r w:rsidDel="00231476">
          <w:delText>E</w:delText>
        </w:r>
      </w:del>
      <w:ins w:id="775" w:author="Sirmons_Donna" w:date="2017-08-07T17:35:00Z">
        <w:r w:rsidR="00231476">
          <w:t>H</w:t>
        </w:r>
      </w:ins>
      <w:r>
        <w:t>.</w:t>
      </w:r>
      <w:r>
        <w:tab/>
        <w:t xml:space="preserve">Include Form S-5, Average Annual Zero Deductible Statewide </w:t>
      </w:r>
      <w:ins w:id="776" w:author="Sirmons_Donna" w:date="2017-08-31T17:17:00Z">
        <w:r w:rsidR="00230276">
          <w:t xml:space="preserve">Hurricane </w:t>
        </w:r>
      </w:ins>
      <w:r>
        <w:t>Loss Costs – Historical versus Modeled, in a submission appendix.</w:t>
      </w:r>
    </w:p>
    <w:p w:rsidR="00C46D9B" w:rsidRPr="00B87EDC" w:rsidRDefault="00C46D9B" w:rsidP="00C46D9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220"/>
        <w:rPr>
          <w:noProof/>
          <w:color w:val="0000FF"/>
        </w:rPr>
      </w:pPr>
      <w:r w:rsidRPr="00B87EDC">
        <w:rPr>
          <w:noProof/>
          <w:color w:val="0000FF"/>
        </w:rPr>
        <w:br w:type="page"/>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Arial" w:hAnsi="Arial" w:cs="Arial"/>
          <w:b/>
          <w:color w:val="008000"/>
          <w:sz w:val="28"/>
          <w:szCs w:val="28"/>
        </w:rPr>
      </w:pPr>
      <w:r>
        <w:rPr>
          <w:noProof/>
          <w:color w:val="0000FF"/>
          <w:sz w:val="20"/>
        </w:rPr>
        <w:lastRenderedPageBreak/>
        <mc:AlternateContent>
          <mc:Choice Requires="wps">
            <w:drawing>
              <wp:anchor distT="0" distB="0" distL="114300" distR="114300" simplePos="0" relativeHeight="251707392" behindDoc="1" locked="0" layoutInCell="1" allowOverlap="1" wp14:anchorId="73663D40" wp14:editId="3448A3AE">
                <wp:simplePos x="0" y="0"/>
                <wp:positionH relativeFrom="column">
                  <wp:posOffset>-230588</wp:posOffset>
                </wp:positionH>
                <wp:positionV relativeFrom="paragraph">
                  <wp:posOffset>-105355</wp:posOffset>
                </wp:positionV>
                <wp:extent cx="6631388" cy="477078"/>
                <wp:effectExtent l="0" t="0" r="93345" b="94615"/>
                <wp:wrapNone/>
                <wp:docPr id="15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88" cy="477078"/>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E03C" id="Rectangle 95" o:spid="_x0000_s1026" style="position:absolute;margin-left:-18.15pt;margin-top:-8.3pt;width:522.15pt;height:37.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" fillcolor="#eaeaea" strokeweight="1pt">
                <v:shadow on="t" offset="6pt,6pt"/>
              </v:rect>
            </w:pict>
          </mc:Fallback>
        </mc:AlternateContent>
      </w:r>
      <w:r>
        <w:rPr>
          <w:rFonts w:ascii="Arial" w:hAnsi="Arial" w:cs="Arial"/>
          <w:b/>
          <w:sz w:val="28"/>
          <w:szCs w:val="28"/>
        </w:rPr>
        <w:t xml:space="preserve">Form S-6: Hypothetical Events for Sensitivity and Uncertainty Analysis </w:t>
      </w:r>
    </w:p>
    <w:p w:rsidR="00C46D9B" w:rsidRDefault="00C46D9B" w:rsidP="00C46D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rPr>
      </w:pPr>
    </w:p>
    <w:p w:rsidR="00C46D9B" w:rsidRDefault="00C46D9B" w:rsidP="00C46D9B">
      <w:pPr>
        <w:pStyle w:val="BodyText"/>
        <w:rPr>
          <w:color w:val="auto"/>
        </w:rPr>
      </w:pPr>
    </w:p>
    <w:p w:rsidR="00C46D9B" w:rsidRPr="0006594E" w:rsidRDefault="004543BD" w:rsidP="007943D2">
      <w:pPr>
        <w:pStyle w:val="BodyText"/>
        <w:tabs>
          <w:tab w:val="left" w:pos="1080"/>
        </w:tabs>
        <w:ind w:left="1080" w:hanging="1080"/>
        <w:rPr>
          <w:color w:val="auto"/>
        </w:rPr>
      </w:pPr>
      <w:r>
        <w:rPr>
          <w:color w:val="auto"/>
        </w:rPr>
        <w:t>Purpose:</w:t>
      </w:r>
      <w:r>
        <w:rPr>
          <w:color w:val="auto"/>
        </w:rPr>
        <w:tab/>
      </w:r>
      <w:r w:rsidR="00C46D9B">
        <w:rPr>
          <w:color w:val="auto"/>
        </w:rPr>
        <w:t xml:space="preserve">This form requires the </w:t>
      </w:r>
      <w:ins w:id="777" w:author="Sirmons_Donna" w:date="2017-08-31T17:20:00Z">
        <w:r w:rsidR="00230276">
          <w:rPr>
            <w:color w:val="auto"/>
          </w:rPr>
          <w:t xml:space="preserve">hurricane </w:t>
        </w:r>
      </w:ins>
      <w:r w:rsidR="00C46D9B">
        <w:rPr>
          <w:color w:val="auto"/>
        </w:rPr>
        <w:t>model to be run under a variety of specified parameter settings in order to perform detailed sensitivity and uncertainty analyses.</w:t>
      </w:r>
    </w:p>
    <w:p w:rsidR="00D43D5B" w:rsidRPr="00D43D5B" w:rsidRDefault="00D43D5B" w:rsidP="00C46D9B">
      <w:pPr>
        <w:pStyle w:val="BodyText"/>
        <w:jc w:val="center"/>
        <w:rPr>
          <w:b/>
          <w:color w:val="auto"/>
        </w:rPr>
      </w:pPr>
    </w:p>
    <w:p w:rsidR="00C46D9B" w:rsidRPr="007E63E6" w:rsidRDefault="00C46D9B" w:rsidP="00C46D9B">
      <w:pPr>
        <w:pStyle w:val="BodyText"/>
        <w:jc w:val="center"/>
        <w:rPr>
          <w:rFonts w:ascii="Arial" w:hAnsi="Arial" w:cs="Arial"/>
          <w:b/>
          <w:color w:val="auto"/>
          <w:sz w:val="28"/>
          <w:szCs w:val="28"/>
        </w:rPr>
      </w:pPr>
      <w:r w:rsidRPr="007E63E6">
        <w:rPr>
          <w:rFonts w:ascii="Arial" w:hAnsi="Arial" w:cs="Arial"/>
          <w:b/>
          <w:color w:val="auto"/>
          <w:sz w:val="28"/>
          <w:szCs w:val="28"/>
        </w:rPr>
        <w:t>Specifications</w:t>
      </w:r>
    </w:p>
    <w:p w:rsidR="00C46D9B" w:rsidRPr="0006594E" w:rsidRDefault="00C46D9B" w:rsidP="00C46D9B">
      <w:pPr>
        <w:pStyle w:val="BodyText"/>
        <w:rPr>
          <w:color w:val="auto"/>
        </w:rPr>
      </w:pPr>
    </w:p>
    <w:p w:rsidR="00C46D9B" w:rsidRDefault="00C46D9B" w:rsidP="00C46D9B">
      <w:pPr>
        <w:pStyle w:val="BodyText"/>
        <w:rPr>
          <w:color w:val="auto"/>
        </w:rPr>
      </w:pPr>
      <w:r>
        <w:rPr>
          <w:color w:val="auto"/>
        </w:rPr>
        <w:t xml:space="preserve">The Excel file </w:t>
      </w:r>
      <w:r w:rsidRPr="00960BA7">
        <w:rPr>
          <w:bCs/>
          <w:i/>
          <w:iCs/>
          <w:color w:val="auto"/>
        </w:rPr>
        <w:t>“FormS6Input1</w:t>
      </w:r>
      <w:del w:id="778" w:author="Sirmons_Donna" w:date="2017-08-07T17:37:00Z">
        <w:r w:rsidDel="00470201">
          <w:rPr>
            <w:bCs/>
            <w:i/>
            <w:iCs/>
            <w:color w:val="auto"/>
          </w:rPr>
          <w:delText>5</w:delText>
        </w:r>
      </w:del>
      <w:ins w:id="779" w:author="Sirmons_Donna" w:date="2017-08-07T17:38:00Z">
        <w:r w:rsidR="00470201">
          <w:rPr>
            <w:bCs/>
            <w:i/>
            <w:iCs/>
            <w:color w:val="auto"/>
          </w:rPr>
          <w:t>7</w:t>
        </w:r>
      </w:ins>
      <w:r w:rsidRPr="00960BA7">
        <w:rPr>
          <w:bCs/>
          <w:i/>
          <w:iCs/>
          <w:color w:val="auto"/>
        </w:rPr>
        <w:t>.xlsx”</w:t>
      </w:r>
      <w:r>
        <w:rPr>
          <w:bCs/>
          <w:iCs/>
          <w:color w:val="auto"/>
        </w:rPr>
        <w:t xml:space="preserve"> contains nine worksheets which are to be used by the modeling organization in performing sensitivity and uncertainty analyses for their </w:t>
      </w:r>
      <w:ins w:id="780" w:author="Sirmons_Donna" w:date="2017-08-31T17:20:00Z">
        <w:r w:rsidR="00230276">
          <w:rPr>
            <w:bCs/>
            <w:iCs/>
            <w:color w:val="auto"/>
          </w:rPr>
          <w:t xml:space="preserve">hurricane </w:t>
        </w:r>
      </w:ins>
      <w:r>
        <w:rPr>
          <w:bCs/>
          <w:iCs/>
          <w:color w:val="auto"/>
        </w:rPr>
        <w:t>model. The first eight worksheets are classified, as follows:</w:t>
      </w:r>
    </w:p>
    <w:p w:rsidR="00C46D9B" w:rsidRDefault="00C46D9B" w:rsidP="00C46D9B">
      <w:pPr>
        <w:pStyle w:val="BodyTex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320"/>
      </w:tblGrid>
      <w:tr w:rsidR="00C46D9B" w:rsidRPr="004B7E5D" w:rsidTr="00C46D9B">
        <w:trPr>
          <w:jc w:val="center"/>
        </w:trPr>
        <w:tc>
          <w:tcPr>
            <w:tcW w:w="3240" w:type="dxa"/>
          </w:tcPr>
          <w:p w:rsidR="00C46D9B" w:rsidRPr="004B7E5D" w:rsidRDefault="00C46D9B" w:rsidP="00C46D9B">
            <w:pPr>
              <w:pStyle w:val="BodyText"/>
              <w:rPr>
                <w:b/>
                <w:bCs/>
                <w:color w:val="auto"/>
              </w:rPr>
            </w:pPr>
            <w:r w:rsidRPr="004B7E5D">
              <w:rPr>
                <w:b/>
                <w:bCs/>
                <w:color w:val="auto"/>
              </w:rPr>
              <w:t>Sensitivity Analysis</w:t>
            </w:r>
          </w:p>
        </w:tc>
        <w:tc>
          <w:tcPr>
            <w:tcW w:w="4320" w:type="dxa"/>
          </w:tcPr>
          <w:p w:rsidR="00C46D9B" w:rsidRPr="004B7E5D" w:rsidRDefault="00C46D9B" w:rsidP="00C46D9B">
            <w:pPr>
              <w:pStyle w:val="BodyText"/>
              <w:rPr>
                <w:b/>
                <w:bCs/>
                <w:color w:val="auto"/>
              </w:rPr>
            </w:pPr>
            <w:r w:rsidRPr="004B7E5D">
              <w:rPr>
                <w:b/>
                <w:bCs/>
                <w:color w:val="auto"/>
              </w:rPr>
              <w:t>Uncertainty Analysis</w:t>
            </w:r>
          </w:p>
        </w:tc>
      </w:tr>
      <w:tr w:rsidR="00C46D9B" w:rsidRPr="004B7E5D" w:rsidTr="00C46D9B">
        <w:trPr>
          <w:jc w:val="center"/>
        </w:trPr>
        <w:tc>
          <w:tcPr>
            <w:tcW w:w="3240" w:type="dxa"/>
          </w:tcPr>
          <w:p w:rsidR="00C46D9B" w:rsidRPr="004B7E5D" w:rsidRDefault="00C46D9B" w:rsidP="00C46D9B">
            <w:pPr>
              <w:pStyle w:val="BodyText"/>
              <w:rPr>
                <w:color w:val="auto"/>
              </w:rPr>
            </w:pPr>
            <w:r w:rsidRPr="004B7E5D">
              <w:rPr>
                <w:color w:val="auto"/>
              </w:rPr>
              <w:t>1. Sen Anal all Variables</w:t>
            </w:r>
          </w:p>
        </w:tc>
        <w:tc>
          <w:tcPr>
            <w:tcW w:w="4320" w:type="dxa"/>
          </w:tcPr>
          <w:p w:rsidR="00C46D9B" w:rsidRPr="004B7E5D" w:rsidRDefault="00C46D9B" w:rsidP="00C46D9B">
            <w:pPr>
              <w:pStyle w:val="BodyText"/>
              <w:rPr>
                <w:color w:val="auto"/>
              </w:rPr>
            </w:pPr>
            <w:r w:rsidRPr="004B7E5D">
              <w:rPr>
                <w:color w:val="auto"/>
              </w:rPr>
              <w:t>2. Unc Anal for CP</w:t>
            </w:r>
          </w:p>
          <w:p w:rsidR="00C46D9B" w:rsidRPr="004B7E5D" w:rsidRDefault="00C46D9B" w:rsidP="00C46D9B">
            <w:pPr>
              <w:pStyle w:val="BodyText"/>
              <w:rPr>
                <w:color w:val="auto"/>
              </w:rPr>
            </w:pPr>
            <w:r w:rsidRPr="004B7E5D">
              <w:rPr>
                <w:color w:val="auto"/>
              </w:rPr>
              <w:t>3. Unc Anal for Rmax</w:t>
            </w:r>
          </w:p>
          <w:p w:rsidR="00C46D9B" w:rsidRPr="004B7E5D" w:rsidRDefault="00C46D9B" w:rsidP="00C46D9B">
            <w:pPr>
              <w:pStyle w:val="BodyText"/>
              <w:rPr>
                <w:color w:val="auto"/>
              </w:rPr>
            </w:pPr>
            <w:r w:rsidRPr="004B7E5D">
              <w:rPr>
                <w:color w:val="auto"/>
              </w:rPr>
              <w:t>4. Unc Anal for VT</w:t>
            </w:r>
          </w:p>
          <w:p w:rsidR="00C46D9B" w:rsidRPr="004B7E5D" w:rsidRDefault="00C46D9B" w:rsidP="00C46D9B">
            <w:pPr>
              <w:pStyle w:val="BodyText"/>
              <w:rPr>
                <w:color w:val="auto"/>
              </w:rPr>
            </w:pPr>
            <w:r w:rsidRPr="004B7E5D">
              <w:rPr>
                <w:color w:val="auto"/>
              </w:rPr>
              <w:t>5. Unc Anal for Shape Parameter</w:t>
            </w:r>
          </w:p>
          <w:p w:rsidR="00C46D9B" w:rsidRPr="004B7E5D" w:rsidRDefault="00C46D9B" w:rsidP="00C46D9B">
            <w:pPr>
              <w:pStyle w:val="BodyText"/>
              <w:rPr>
                <w:color w:val="auto"/>
              </w:rPr>
            </w:pPr>
            <w:r w:rsidRPr="004B7E5D">
              <w:rPr>
                <w:color w:val="auto"/>
              </w:rPr>
              <w:t>6. Unc Anal for CF</w:t>
            </w:r>
          </w:p>
          <w:p w:rsidR="00C46D9B" w:rsidRPr="004B7E5D" w:rsidRDefault="00C46D9B" w:rsidP="00C46D9B">
            <w:pPr>
              <w:pStyle w:val="BodyText"/>
              <w:rPr>
                <w:color w:val="auto"/>
              </w:rPr>
            </w:pPr>
            <w:r w:rsidRPr="004B7E5D">
              <w:rPr>
                <w:color w:val="auto"/>
              </w:rPr>
              <w:t>7. Unc Anal for FFP</w:t>
            </w:r>
          </w:p>
          <w:p w:rsidR="00C46D9B" w:rsidRPr="004B7E5D" w:rsidRDefault="00C46D9B" w:rsidP="00C46D9B">
            <w:pPr>
              <w:pStyle w:val="BodyText"/>
              <w:rPr>
                <w:color w:val="auto"/>
              </w:rPr>
            </w:pPr>
            <w:r w:rsidRPr="004B7E5D">
              <w:rPr>
                <w:color w:val="auto"/>
              </w:rPr>
              <w:t>8. Unc Anal for Quantile</w:t>
            </w:r>
          </w:p>
        </w:tc>
      </w:tr>
    </w:tbl>
    <w:p w:rsidR="00C46D9B" w:rsidRDefault="00C46D9B" w:rsidP="00C46D9B">
      <w:pPr>
        <w:pStyle w:val="BodyText"/>
        <w:rPr>
          <w:color w:val="auto"/>
        </w:rPr>
      </w:pPr>
    </w:p>
    <w:p w:rsidR="00C46D9B" w:rsidRDefault="00C46D9B" w:rsidP="00C46D9B">
      <w:pPr>
        <w:pStyle w:val="BodyText"/>
        <w:rPr>
          <w:color w:val="auto"/>
        </w:rPr>
      </w:pPr>
      <w:r>
        <w:rPr>
          <w:color w:val="auto"/>
        </w:rPr>
        <w:t xml:space="preserve">The first worksheet (“Sen Anal all Variables”) contains three sets of 100 random combinations of the following seven </w:t>
      </w:r>
      <w:ins w:id="781" w:author="Sirmons_Donna" w:date="2017-08-31T17:20:00Z">
        <w:r w:rsidR="00164D28">
          <w:rPr>
            <w:color w:val="auto"/>
          </w:rPr>
          <w:t xml:space="preserve">hurricane </w:t>
        </w:r>
      </w:ins>
      <w:r>
        <w:rPr>
          <w:color w:val="auto"/>
        </w:rPr>
        <w:t>model input variables for each of three categories of hurricanes (1, 3, and 5):</w:t>
      </w:r>
    </w:p>
    <w:p w:rsidR="00C46D9B" w:rsidRDefault="00C46D9B" w:rsidP="00C46D9B">
      <w:pPr>
        <w:pStyle w:val="BodyText"/>
        <w:numPr>
          <w:ilvl w:val="0"/>
          <w:numId w:val="136"/>
        </w:numPr>
        <w:rPr>
          <w:color w:val="auto"/>
        </w:rPr>
      </w:pPr>
      <w:r>
        <w:rPr>
          <w:color w:val="auto"/>
        </w:rPr>
        <w:t>CP = central pressure (in millibars)</w:t>
      </w:r>
    </w:p>
    <w:p w:rsidR="00C46D9B" w:rsidRDefault="00C46D9B" w:rsidP="00C46D9B">
      <w:pPr>
        <w:pStyle w:val="BodyText"/>
        <w:numPr>
          <w:ilvl w:val="0"/>
          <w:numId w:val="136"/>
        </w:numPr>
        <w:rPr>
          <w:color w:val="auto"/>
        </w:rPr>
      </w:pPr>
      <w:r>
        <w:rPr>
          <w:color w:val="auto"/>
        </w:rPr>
        <w:t>Rmax = radius of maximum winds (in statute miles)</w:t>
      </w:r>
    </w:p>
    <w:p w:rsidR="00C46D9B" w:rsidRDefault="00C46D9B" w:rsidP="00C46D9B">
      <w:pPr>
        <w:pStyle w:val="BodyText"/>
        <w:numPr>
          <w:ilvl w:val="0"/>
          <w:numId w:val="136"/>
        </w:numPr>
        <w:rPr>
          <w:color w:val="auto"/>
        </w:rPr>
      </w:pPr>
      <w:r>
        <w:rPr>
          <w:color w:val="auto"/>
        </w:rPr>
        <w:t>VT = translational velocity (forward speed in miles per hour)</w:t>
      </w:r>
    </w:p>
    <w:p w:rsidR="00C46D9B" w:rsidRDefault="00164D28" w:rsidP="00C46D9B">
      <w:pPr>
        <w:pStyle w:val="BodyText"/>
        <w:numPr>
          <w:ilvl w:val="0"/>
          <w:numId w:val="136"/>
        </w:numPr>
        <w:rPr>
          <w:color w:val="auto"/>
        </w:rPr>
      </w:pPr>
      <w:ins w:id="782" w:author="Sirmons_Donna" w:date="2017-08-31T17:21:00Z">
        <w:r>
          <w:rPr>
            <w:color w:val="auto"/>
          </w:rPr>
          <w:t xml:space="preserve">Hurricane </w:t>
        </w:r>
      </w:ins>
      <w:del w:id="783" w:author="Sirmons_Donna" w:date="2017-08-31T17:21:00Z">
        <w:r w:rsidR="00C46D9B" w:rsidDel="00164D28">
          <w:rPr>
            <w:color w:val="auto"/>
          </w:rPr>
          <w:delText>M</w:delText>
        </w:r>
      </w:del>
      <w:ins w:id="784" w:author="Sirmons_Donna" w:date="2017-08-31T17:21:00Z">
        <w:r>
          <w:rPr>
            <w:color w:val="auto"/>
          </w:rPr>
          <w:t>m</w:t>
        </w:r>
      </w:ins>
      <w:r w:rsidR="00C46D9B">
        <w:rPr>
          <w:color w:val="auto"/>
        </w:rPr>
        <w:t>odel shape parameter such as the Holland B parameter</w:t>
      </w:r>
    </w:p>
    <w:p w:rsidR="00C46D9B" w:rsidRDefault="00C46D9B" w:rsidP="00C46D9B">
      <w:pPr>
        <w:pStyle w:val="BodyText"/>
        <w:numPr>
          <w:ilvl w:val="0"/>
          <w:numId w:val="136"/>
        </w:numPr>
        <w:rPr>
          <w:color w:val="auto"/>
        </w:rPr>
      </w:pPr>
      <w:r>
        <w:rPr>
          <w:color w:val="auto"/>
        </w:rPr>
        <w:t>CF = conversion factor for converting the modeled gradient winds to surface winds</w:t>
      </w:r>
    </w:p>
    <w:p w:rsidR="00C46D9B" w:rsidRDefault="00C46D9B" w:rsidP="00C46D9B">
      <w:pPr>
        <w:pStyle w:val="BodyText"/>
        <w:numPr>
          <w:ilvl w:val="0"/>
          <w:numId w:val="136"/>
        </w:numPr>
        <w:rPr>
          <w:color w:val="auto"/>
        </w:rPr>
      </w:pPr>
      <w:r>
        <w:rPr>
          <w:color w:val="auto"/>
        </w:rPr>
        <w:t>FFP = far field pressure (in millibars)</w:t>
      </w:r>
    </w:p>
    <w:p w:rsidR="00C46D9B" w:rsidRDefault="00C46D9B" w:rsidP="00C46D9B">
      <w:pPr>
        <w:pStyle w:val="BodyText"/>
        <w:numPr>
          <w:ilvl w:val="0"/>
          <w:numId w:val="136"/>
        </w:numPr>
        <w:rPr>
          <w:color w:val="auto"/>
        </w:rPr>
      </w:pPr>
      <w:r>
        <w:rPr>
          <w:color w:val="auto"/>
        </w:rPr>
        <w:t>Quantiles for possible additional input variable (use is optional)</w:t>
      </w:r>
    </w:p>
    <w:p w:rsidR="00C46D9B" w:rsidRPr="0006594E" w:rsidRDefault="00C46D9B" w:rsidP="00C46D9B">
      <w:pPr>
        <w:pStyle w:val="BodyText"/>
        <w:rPr>
          <w:color w:val="auto"/>
        </w:rPr>
      </w:pPr>
    </w:p>
    <w:p w:rsidR="00C46D9B" w:rsidRDefault="00C46D9B" w:rsidP="00C46D9B">
      <w:pPr>
        <w:pStyle w:val="BodyText"/>
        <w:rPr>
          <w:color w:val="auto"/>
        </w:rPr>
      </w:pPr>
      <w:r>
        <w:rPr>
          <w:color w:val="auto"/>
        </w:rPr>
        <w:t xml:space="preserve">These </w:t>
      </w:r>
      <w:ins w:id="785" w:author="Sirmons_Donna" w:date="2017-08-31T17:21:00Z">
        <w:r w:rsidR="00164D28">
          <w:rPr>
            <w:color w:val="auto"/>
          </w:rPr>
          <w:t xml:space="preserve">hurricane </w:t>
        </w:r>
      </w:ins>
      <w:r>
        <w:rPr>
          <w:color w:val="auto"/>
        </w:rPr>
        <w:t xml:space="preserve">model input variables are based on the probability distributions given in </w:t>
      </w:r>
      <w:r>
        <w:rPr>
          <w:i/>
          <w:color w:val="auto"/>
        </w:rPr>
        <w:t>Figure 4</w:t>
      </w:r>
      <w:r>
        <w:rPr>
          <w:color w:val="auto"/>
        </w:rPr>
        <w:t>.</w:t>
      </w:r>
    </w:p>
    <w:p w:rsidR="00C46D9B" w:rsidRDefault="00C46D9B" w:rsidP="00C46D9B">
      <w:pPr>
        <w:pStyle w:val="BodyText"/>
        <w:rPr>
          <w:color w:val="auto"/>
        </w:rPr>
      </w:pPr>
    </w:p>
    <w:p w:rsidR="00C46D9B" w:rsidRDefault="00C46D9B" w:rsidP="00C46D9B">
      <w:pPr>
        <w:pStyle w:val="BodyText"/>
        <w:rPr>
          <w:color w:val="auto"/>
        </w:rPr>
      </w:pPr>
      <w:r>
        <w:rPr>
          <w:color w:val="auto"/>
        </w:rPr>
        <w:t xml:space="preserve">These </w:t>
      </w:r>
      <w:ins w:id="786" w:author="Sirmons_Donna" w:date="2017-08-31T17:21:00Z">
        <w:r w:rsidR="00164D28">
          <w:rPr>
            <w:color w:val="auto"/>
          </w:rPr>
          <w:t xml:space="preserve">hurricane </w:t>
        </w:r>
      </w:ins>
      <w:r>
        <w:rPr>
          <w:color w:val="auto"/>
        </w:rPr>
        <w:t xml:space="preserve">model input variables may or may not exactly match those used by the modeling organization. A second input file </w:t>
      </w:r>
      <w:r w:rsidRPr="00960BA7">
        <w:rPr>
          <w:i/>
          <w:color w:val="auto"/>
        </w:rPr>
        <w:t>“FormS6Input1</w:t>
      </w:r>
      <w:del w:id="787" w:author="Sirmons_Donna" w:date="2017-08-07T17:38:00Z">
        <w:r w:rsidDel="00470201">
          <w:rPr>
            <w:i/>
            <w:color w:val="auto"/>
          </w:rPr>
          <w:delText>5</w:delText>
        </w:r>
      </w:del>
      <w:ins w:id="788" w:author="Sirmons_Donna" w:date="2017-08-07T17:38:00Z">
        <w:r w:rsidR="00470201">
          <w:rPr>
            <w:i/>
            <w:color w:val="auto"/>
          </w:rPr>
          <w:t>7</w:t>
        </w:r>
      </w:ins>
      <w:r w:rsidRPr="00960BA7">
        <w:rPr>
          <w:i/>
          <w:color w:val="auto"/>
        </w:rPr>
        <w:t>Quantiles.xlsx”</w:t>
      </w:r>
      <w:r>
        <w:rPr>
          <w:color w:val="auto"/>
        </w:rPr>
        <w:t xml:space="preserve"> has been provided that contains the corresponding quantiles for the seven </w:t>
      </w:r>
      <w:ins w:id="789" w:author="Sirmons_Donna" w:date="2017-08-31T17:21:00Z">
        <w:r w:rsidR="00164D28">
          <w:rPr>
            <w:color w:val="auto"/>
          </w:rPr>
          <w:t xml:space="preserve">hurricane </w:t>
        </w:r>
      </w:ins>
      <w:r>
        <w:rPr>
          <w:color w:val="auto"/>
        </w:rPr>
        <w:t xml:space="preserve">model input variables above, hence there is a one-to-one correspondence between these two files. Modeling organizations may use the quantiles in </w:t>
      </w:r>
      <w:r w:rsidRPr="00960BA7">
        <w:rPr>
          <w:i/>
          <w:color w:val="auto"/>
        </w:rPr>
        <w:t>“FormS6Input1</w:t>
      </w:r>
      <w:del w:id="790" w:author="Sirmons_Donna" w:date="2017-08-07T17:38:00Z">
        <w:r w:rsidDel="00470201">
          <w:rPr>
            <w:i/>
            <w:color w:val="auto"/>
          </w:rPr>
          <w:delText>5</w:delText>
        </w:r>
      </w:del>
      <w:ins w:id="791" w:author="Sirmons_Donna" w:date="2017-08-07T17:38:00Z">
        <w:r w:rsidR="00470201">
          <w:rPr>
            <w:i/>
            <w:color w:val="auto"/>
          </w:rPr>
          <w:t>7</w:t>
        </w:r>
      </w:ins>
      <w:r w:rsidRPr="00960BA7">
        <w:rPr>
          <w:i/>
          <w:color w:val="auto"/>
        </w:rPr>
        <w:t>Quantiles.xlsx”</w:t>
      </w:r>
      <w:r>
        <w:rPr>
          <w:color w:val="auto"/>
        </w:rPr>
        <w:t xml:space="preserve"> in lieu of the specific values in </w:t>
      </w:r>
      <w:r w:rsidRPr="00960BA7">
        <w:rPr>
          <w:i/>
          <w:color w:val="auto"/>
        </w:rPr>
        <w:t>“FormS6Input1</w:t>
      </w:r>
      <w:del w:id="792" w:author="Sirmons_Donna" w:date="2017-08-07T17:38:00Z">
        <w:r w:rsidDel="00470201">
          <w:rPr>
            <w:i/>
            <w:color w:val="auto"/>
          </w:rPr>
          <w:delText>5</w:delText>
        </w:r>
      </w:del>
      <w:ins w:id="793" w:author="Sirmons_Donna" w:date="2017-08-07T17:38:00Z">
        <w:r w:rsidR="00470201">
          <w:rPr>
            <w:i/>
            <w:color w:val="auto"/>
          </w:rPr>
          <w:t>7</w:t>
        </w:r>
      </w:ins>
      <w:r w:rsidRPr="00960BA7">
        <w:rPr>
          <w:i/>
          <w:color w:val="auto"/>
        </w:rPr>
        <w:t>.xlsx.”</w:t>
      </w:r>
      <w:r>
        <w:rPr>
          <w:color w:val="auto"/>
        </w:rPr>
        <w:t xml:space="preserve"> Note that the values of CP and Rmax, and the corresponding quantiles, have been produced with a rank correlation of 0.3 in the case of the Category 5 hurricane. No other variables or quantiles are correlated. </w:t>
      </w:r>
    </w:p>
    <w:p w:rsidR="00C46D9B" w:rsidRDefault="00C46D9B" w:rsidP="00C46D9B">
      <w:pPr>
        <w:pStyle w:val="BodyText"/>
        <w:rPr>
          <w:color w:val="auto"/>
        </w:rPr>
      </w:pPr>
    </w:p>
    <w:p w:rsidR="00C46D9B" w:rsidRDefault="00C46D9B" w:rsidP="00C46D9B">
      <w:pPr>
        <w:pStyle w:val="BodyText"/>
        <w:rPr>
          <w:color w:val="auto"/>
        </w:rPr>
      </w:pPr>
      <w:r>
        <w:rPr>
          <w:color w:val="auto"/>
        </w:rPr>
        <w:t xml:space="preserve">Disclose how quantiles were used. </w:t>
      </w:r>
    </w:p>
    <w:p w:rsidR="00C46D9B" w:rsidRDefault="00C46D9B" w:rsidP="00C46D9B">
      <w:pPr>
        <w:pStyle w:val="BodyText"/>
        <w:rPr>
          <w:color w:val="auto"/>
        </w:rPr>
      </w:pPr>
    </w:p>
    <w:p w:rsidR="00C46D9B" w:rsidRDefault="00C46D9B" w:rsidP="00C46D9B">
      <w:pPr>
        <w:pStyle w:val="BodyText"/>
        <w:rPr>
          <w:ins w:id="794" w:author="Sirmons_Donna" w:date="2017-08-31T17:22:00Z"/>
          <w:color w:val="auto"/>
        </w:rPr>
      </w:pPr>
      <w:r>
        <w:rPr>
          <w:color w:val="auto"/>
        </w:rPr>
        <w:lastRenderedPageBreak/>
        <w:t xml:space="preserve">If any </w:t>
      </w:r>
      <w:ins w:id="795" w:author="Sirmons_Donna" w:date="2017-08-31T17:22:00Z">
        <w:r w:rsidR="00164D28">
          <w:rPr>
            <w:color w:val="auto"/>
          </w:rPr>
          <w:t xml:space="preserve">hurricane </w:t>
        </w:r>
      </w:ins>
      <w:r>
        <w:rPr>
          <w:color w:val="auto"/>
        </w:rPr>
        <w:t>model input variables are modified, provide the modified input files corresponding to those in the worksheet “Sen Anal all Variables.”</w:t>
      </w:r>
    </w:p>
    <w:p w:rsidR="00164D28" w:rsidRDefault="00164D28" w:rsidP="00C46D9B">
      <w:pPr>
        <w:pStyle w:val="BodyText"/>
        <w:rPr>
          <w:color w:val="auto"/>
        </w:rPr>
      </w:pPr>
    </w:p>
    <w:p w:rsidR="00C46D9B" w:rsidRDefault="00C46D9B" w:rsidP="00C46D9B">
      <w:pPr>
        <w:pStyle w:val="BodyText"/>
        <w:rPr>
          <w:color w:val="auto"/>
        </w:rPr>
      </w:pPr>
      <w:r>
        <w:rPr>
          <w:color w:val="auto"/>
        </w:rPr>
        <w:t xml:space="preserve">The values of CP and FFP in the Excel file can either be used as the basis for calculating pressure difference, which would then be used as a single </w:t>
      </w:r>
      <w:ins w:id="796" w:author="Sirmons_Donna" w:date="2017-08-31T17:22:00Z">
        <w:r w:rsidR="00164D28">
          <w:rPr>
            <w:color w:val="auto"/>
          </w:rPr>
          <w:t xml:space="preserve">hurricane </w:t>
        </w:r>
      </w:ins>
      <w:r>
        <w:rPr>
          <w:color w:val="auto"/>
        </w:rPr>
        <w:t xml:space="preserve">model input, or both CP and FFP can be used as </w:t>
      </w:r>
      <w:ins w:id="797" w:author="Sirmons_Donna" w:date="2017-08-31T17:22:00Z">
        <w:r w:rsidR="00164D28">
          <w:rPr>
            <w:color w:val="auto"/>
          </w:rPr>
          <w:t xml:space="preserve">hurricane </w:t>
        </w:r>
      </w:ins>
      <w:r>
        <w:rPr>
          <w:color w:val="auto"/>
        </w:rPr>
        <w:t xml:space="preserve">model inputs. Disclose whether CP and FFP were used as the basis for calculating pressure difference or as direct </w:t>
      </w:r>
      <w:ins w:id="798" w:author="Sirmons_Donna" w:date="2017-08-31T17:22:00Z">
        <w:r w:rsidR="00164D28">
          <w:rPr>
            <w:color w:val="auto"/>
          </w:rPr>
          <w:t xml:space="preserve">hurricane </w:t>
        </w:r>
      </w:ins>
      <w:r>
        <w:rPr>
          <w:color w:val="auto"/>
        </w:rPr>
        <w:t>model inputs.</w:t>
      </w:r>
    </w:p>
    <w:p w:rsidR="00C46D9B" w:rsidRDefault="00C46D9B" w:rsidP="00C46D9B">
      <w:pPr>
        <w:pStyle w:val="BodyText"/>
        <w:rPr>
          <w:color w:val="auto"/>
        </w:rPr>
      </w:pPr>
    </w:p>
    <w:p w:rsidR="00C46D9B" w:rsidRDefault="00C46D9B" w:rsidP="00C46D9B">
      <w:pPr>
        <w:pStyle w:val="BodyText"/>
        <w:rPr>
          <w:color w:val="auto"/>
        </w:rPr>
      </w:pPr>
      <w:r>
        <w:rPr>
          <w:color w:val="auto"/>
        </w:rPr>
        <w:t xml:space="preserve">Rmax, VT, and CF (as appropriate to the </w:t>
      </w:r>
      <w:ins w:id="799" w:author="Sirmons_Donna" w:date="2017-08-31T17:22:00Z">
        <w:r w:rsidR="00164D28">
          <w:rPr>
            <w:color w:val="auto"/>
          </w:rPr>
          <w:t xml:space="preserve">hurricane </w:t>
        </w:r>
      </w:ins>
      <w:r>
        <w:rPr>
          <w:color w:val="auto"/>
        </w:rPr>
        <w:t xml:space="preserve">model) are to be used as direct </w:t>
      </w:r>
      <w:ins w:id="800" w:author="Sirmons_Donna" w:date="2017-08-31T17:23:00Z">
        <w:r w:rsidR="00164D28">
          <w:rPr>
            <w:color w:val="auto"/>
          </w:rPr>
          <w:t xml:space="preserve">hurricane </w:t>
        </w:r>
      </w:ins>
      <w:r>
        <w:rPr>
          <w:color w:val="auto"/>
        </w:rPr>
        <w:t>model inputs where applicable. An example of CF implementation is presented below.</w:t>
      </w:r>
    </w:p>
    <w:p w:rsidR="00C46D9B" w:rsidRDefault="00C46D9B" w:rsidP="00C46D9B">
      <w:pPr>
        <w:pStyle w:val="BodyText"/>
        <w:rPr>
          <w:color w:val="auto"/>
        </w:rPr>
      </w:pPr>
    </w:p>
    <w:p w:rsidR="00C46D9B" w:rsidRDefault="00C46D9B" w:rsidP="00C46D9B">
      <w:pPr>
        <w:pStyle w:val="BodyText"/>
        <w:rPr>
          <w:b/>
          <w:bCs/>
          <w:iCs/>
          <w:color w:val="auto"/>
        </w:rPr>
      </w:pPr>
      <w:r>
        <w:rPr>
          <w:b/>
          <w:bCs/>
          <w:i/>
          <w:iCs/>
          <w:color w:val="auto"/>
        </w:rPr>
        <w:t>Figure 4</w:t>
      </w:r>
      <w:r>
        <w:rPr>
          <w:b/>
          <w:bCs/>
          <w:i/>
          <w:iCs/>
          <w:color w:val="auto"/>
        </w:rPr>
        <w:tab/>
      </w:r>
      <w:r>
        <w:rPr>
          <w:b/>
          <w:bCs/>
          <w:i/>
          <w:iCs/>
          <w:color w:val="auto"/>
        </w:rPr>
        <w:tab/>
      </w:r>
      <w:r>
        <w:rPr>
          <w:b/>
          <w:bCs/>
          <w:iCs/>
          <w:color w:val="auto"/>
        </w:rPr>
        <w:t xml:space="preserve">Probability Distributions for </w:t>
      </w:r>
      <w:ins w:id="801" w:author="Sirmons_Donna" w:date="2017-08-31T17:23:00Z">
        <w:r w:rsidR="00164D28">
          <w:rPr>
            <w:b/>
            <w:bCs/>
            <w:iCs/>
            <w:color w:val="auto"/>
          </w:rPr>
          <w:t xml:space="preserve">Hurricane </w:t>
        </w:r>
      </w:ins>
      <w:r>
        <w:rPr>
          <w:b/>
          <w:bCs/>
          <w:iCs/>
          <w:color w:val="auto"/>
        </w:rPr>
        <w:t>Model Input Variables</w:t>
      </w:r>
    </w:p>
    <w:p w:rsidR="00C46D9B" w:rsidRPr="00D464D7" w:rsidRDefault="00C46D9B" w:rsidP="00C46D9B">
      <w:pPr>
        <w:pStyle w:val="BodyText"/>
        <w:rPr>
          <w:b/>
          <w:bCs/>
          <w:iCs/>
          <w:color w:val="auto"/>
        </w:rPr>
      </w:pPr>
    </w:p>
    <w:tbl>
      <w:tblPr>
        <w:tblpPr w:leftFromText="180" w:rightFromText="180" w:vertAnchor="text" w:tblpXSpec="center" w:tblpY="1"/>
        <w:tblOverlap w:val="never"/>
        <w:tblW w:w="0" w:type="auto"/>
        <w:tblLayout w:type="fixed"/>
        <w:tblLook w:val="0000" w:firstRow="0" w:lastRow="0" w:firstColumn="0" w:lastColumn="0" w:noHBand="0" w:noVBand="0"/>
      </w:tblPr>
      <w:tblGrid>
        <w:gridCol w:w="1588"/>
        <w:gridCol w:w="1800"/>
        <w:gridCol w:w="2700"/>
        <w:gridCol w:w="2430"/>
      </w:tblGrid>
      <w:tr w:rsidR="00C46D9B" w:rsidRPr="0006594E" w:rsidTr="004058FC">
        <w:tc>
          <w:tcPr>
            <w:tcW w:w="1588" w:type="dxa"/>
            <w:tcBorders>
              <w:bottom w:val="single" w:sz="4" w:space="0" w:color="auto"/>
            </w:tcBorders>
            <w:tcMar>
              <w:left w:w="58" w:type="dxa"/>
              <w:right w:w="58" w:type="dxa"/>
            </w:tcMar>
            <w:vAlign w:val="center"/>
          </w:tcPr>
          <w:p w:rsidR="00C46D9B" w:rsidRPr="0006594E" w:rsidRDefault="00C46D9B" w:rsidP="00C46D9B">
            <w:pPr>
              <w:spacing w:before="60"/>
              <w:jc w:val="both"/>
              <w:rPr>
                <w:b/>
              </w:rPr>
            </w:pPr>
          </w:p>
        </w:tc>
        <w:tc>
          <w:tcPr>
            <w:tcW w:w="1800" w:type="dxa"/>
            <w:tcBorders>
              <w:bottom w:val="single" w:sz="4" w:space="0" w:color="auto"/>
            </w:tcBorders>
            <w:tcMar>
              <w:left w:w="58" w:type="dxa"/>
              <w:right w:w="58" w:type="dxa"/>
            </w:tcMar>
            <w:vAlign w:val="center"/>
          </w:tcPr>
          <w:p w:rsidR="00C46D9B" w:rsidRPr="0006594E" w:rsidRDefault="00C46D9B" w:rsidP="00C46D9B">
            <w:pPr>
              <w:spacing w:before="60"/>
              <w:jc w:val="center"/>
              <w:rPr>
                <w:b/>
                <w:bCs/>
              </w:rPr>
            </w:pPr>
            <w:r w:rsidRPr="0006594E">
              <w:rPr>
                <w:b/>
                <w:bCs/>
              </w:rPr>
              <w:t>Category</w:t>
            </w:r>
          </w:p>
        </w:tc>
        <w:tc>
          <w:tcPr>
            <w:tcW w:w="2700" w:type="dxa"/>
            <w:tcBorders>
              <w:bottom w:val="single" w:sz="4" w:space="0" w:color="auto"/>
            </w:tcBorders>
            <w:tcMar>
              <w:left w:w="58" w:type="dxa"/>
              <w:right w:w="58" w:type="dxa"/>
            </w:tcMar>
            <w:vAlign w:val="center"/>
          </w:tcPr>
          <w:p w:rsidR="00C46D9B" w:rsidRPr="0006594E" w:rsidRDefault="00C46D9B" w:rsidP="00C46D9B">
            <w:pPr>
              <w:tabs>
                <w:tab w:val="left" w:pos="240"/>
                <w:tab w:val="left" w:pos="525"/>
              </w:tabs>
              <w:spacing w:before="60"/>
              <w:rPr>
                <w:b/>
                <w:bCs/>
              </w:rPr>
            </w:pPr>
            <w:r>
              <w:rPr>
                <w:b/>
                <w:bCs/>
              </w:rPr>
              <w:tab/>
            </w:r>
            <w:r>
              <w:rPr>
                <w:b/>
                <w:bCs/>
              </w:rPr>
              <w:tab/>
            </w:r>
            <w:r w:rsidRPr="0006594E">
              <w:rPr>
                <w:b/>
                <w:bCs/>
              </w:rPr>
              <w:t>Distribution</w:t>
            </w:r>
          </w:p>
        </w:tc>
        <w:tc>
          <w:tcPr>
            <w:tcW w:w="2430" w:type="dxa"/>
            <w:tcBorders>
              <w:bottom w:val="single" w:sz="4" w:space="0" w:color="auto"/>
            </w:tcBorders>
            <w:tcMar>
              <w:left w:w="58" w:type="dxa"/>
              <w:right w:w="58" w:type="dxa"/>
            </w:tcMar>
            <w:vAlign w:val="center"/>
          </w:tcPr>
          <w:p w:rsidR="00C46D9B" w:rsidRPr="0006594E" w:rsidRDefault="00C46D9B" w:rsidP="00C46D9B">
            <w:pPr>
              <w:spacing w:before="60"/>
              <w:jc w:val="center"/>
              <w:rPr>
                <w:b/>
                <w:bCs/>
              </w:rPr>
            </w:pPr>
            <w:r w:rsidRPr="0006594E">
              <w:rPr>
                <w:b/>
                <w:bCs/>
              </w:rPr>
              <w:t>Parameters</w:t>
            </w:r>
          </w:p>
        </w:tc>
      </w:tr>
      <w:tr w:rsidR="00C46D9B" w:rsidRPr="0006594E" w:rsidTr="004058FC">
        <w:tc>
          <w:tcPr>
            <w:tcW w:w="1588" w:type="dxa"/>
            <w:tcBorders>
              <w:top w:val="single" w:sz="4" w:space="0" w:color="auto"/>
            </w:tcBorders>
            <w:tcMar>
              <w:left w:w="58" w:type="dxa"/>
              <w:right w:w="58" w:type="dxa"/>
            </w:tcMar>
            <w:vAlign w:val="center"/>
          </w:tcPr>
          <w:p w:rsidR="00C46D9B" w:rsidRPr="0006594E" w:rsidRDefault="00C46D9B" w:rsidP="00C46D9B">
            <w:pPr>
              <w:spacing w:before="60"/>
              <w:jc w:val="both"/>
              <w:rPr>
                <w:b/>
                <w:bCs/>
              </w:rPr>
            </w:pPr>
            <w:r w:rsidRPr="0006594E">
              <w:rPr>
                <w:b/>
                <w:bCs/>
              </w:rPr>
              <w:t>CP</w:t>
            </w:r>
          </w:p>
        </w:tc>
        <w:tc>
          <w:tcPr>
            <w:tcW w:w="1800" w:type="dxa"/>
            <w:tcBorders>
              <w:top w:val="single" w:sz="4" w:space="0" w:color="auto"/>
            </w:tcBorders>
            <w:tcMar>
              <w:left w:w="58" w:type="dxa"/>
              <w:right w:w="58" w:type="dxa"/>
            </w:tcMar>
            <w:vAlign w:val="center"/>
          </w:tcPr>
          <w:p w:rsidR="00C46D9B" w:rsidRPr="0006594E" w:rsidRDefault="00C46D9B" w:rsidP="00C46D9B">
            <w:pPr>
              <w:spacing w:before="60"/>
              <w:jc w:val="center"/>
            </w:pPr>
            <w:r w:rsidRPr="0006594E">
              <w:t>Cat 1</w:t>
            </w:r>
          </w:p>
        </w:tc>
        <w:tc>
          <w:tcPr>
            <w:tcW w:w="2700" w:type="dxa"/>
            <w:tcBorders>
              <w:top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Triangular</w:t>
            </w:r>
          </w:p>
        </w:tc>
        <w:tc>
          <w:tcPr>
            <w:tcW w:w="2430" w:type="dxa"/>
            <w:tcBorders>
              <w:top w:val="single" w:sz="4" w:space="0" w:color="auto"/>
            </w:tcBorders>
            <w:tcMar>
              <w:left w:w="58" w:type="dxa"/>
              <w:right w:w="58" w:type="dxa"/>
            </w:tcMar>
            <w:vAlign w:val="center"/>
          </w:tcPr>
          <w:p w:rsidR="00C46D9B" w:rsidRPr="0006594E" w:rsidRDefault="00C46D9B" w:rsidP="00C46D9B">
            <w:pPr>
              <w:spacing w:before="60"/>
            </w:pPr>
            <w:r w:rsidRPr="0006594E">
              <w:t>a=975, b=982.5, c=990</w:t>
            </w:r>
          </w:p>
        </w:tc>
      </w:tr>
      <w:tr w:rsidR="00C46D9B" w:rsidRPr="0006594E" w:rsidTr="004058FC">
        <w:tc>
          <w:tcPr>
            <w:tcW w:w="1588" w:type="dxa"/>
            <w:tcMar>
              <w:left w:w="58" w:type="dxa"/>
              <w:right w:w="58" w:type="dxa"/>
            </w:tcMar>
            <w:vAlign w:val="center"/>
          </w:tcPr>
          <w:p w:rsidR="00C46D9B" w:rsidRPr="0006594E" w:rsidRDefault="00C46D9B" w:rsidP="00C46D9B">
            <w:pPr>
              <w:spacing w:before="60"/>
              <w:jc w:val="both"/>
              <w:rPr>
                <w:b/>
              </w:rPr>
            </w:pPr>
          </w:p>
        </w:tc>
        <w:tc>
          <w:tcPr>
            <w:tcW w:w="1800" w:type="dxa"/>
            <w:tcMar>
              <w:left w:w="58" w:type="dxa"/>
              <w:right w:w="58" w:type="dxa"/>
            </w:tcMar>
            <w:vAlign w:val="center"/>
          </w:tcPr>
          <w:p w:rsidR="00C46D9B" w:rsidRPr="0006594E" w:rsidRDefault="00C46D9B" w:rsidP="00C46D9B">
            <w:pPr>
              <w:spacing w:before="60"/>
              <w:jc w:val="center"/>
            </w:pPr>
            <w:r w:rsidRPr="0006594E">
              <w:t>Cat 3</w:t>
            </w:r>
          </w:p>
        </w:tc>
        <w:tc>
          <w:tcPr>
            <w:tcW w:w="2700" w:type="dxa"/>
            <w:tcMar>
              <w:left w:w="58" w:type="dxa"/>
              <w:right w:w="58" w:type="dxa"/>
            </w:tcMar>
            <w:vAlign w:val="center"/>
          </w:tcPr>
          <w:p w:rsidR="00C46D9B" w:rsidRPr="0006594E" w:rsidRDefault="00C46D9B" w:rsidP="00C46D9B">
            <w:pPr>
              <w:tabs>
                <w:tab w:val="left" w:pos="240"/>
              </w:tabs>
              <w:spacing w:before="60"/>
            </w:pPr>
            <w:r>
              <w:tab/>
            </w:r>
            <w:r w:rsidRPr="0006594E">
              <w:t>Triangular</w:t>
            </w:r>
          </w:p>
        </w:tc>
        <w:tc>
          <w:tcPr>
            <w:tcW w:w="2430" w:type="dxa"/>
            <w:tcMar>
              <w:left w:w="58" w:type="dxa"/>
              <w:right w:w="58" w:type="dxa"/>
            </w:tcMar>
            <w:vAlign w:val="center"/>
          </w:tcPr>
          <w:p w:rsidR="00C46D9B" w:rsidRPr="0006594E" w:rsidRDefault="00C46D9B" w:rsidP="00C46D9B">
            <w:pPr>
              <w:spacing w:before="60"/>
            </w:pPr>
            <w:r w:rsidRPr="0006594E">
              <w:t>a=945, b=952.5, c=960</w:t>
            </w:r>
          </w:p>
        </w:tc>
      </w:tr>
      <w:tr w:rsidR="00C46D9B" w:rsidRPr="0006594E" w:rsidTr="004058FC">
        <w:tc>
          <w:tcPr>
            <w:tcW w:w="1588" w:type="dxa"/>
            <w:tcBorders>
              <w:bottom w:val="single" w:sz="4" w:space="0" w:color="auto"/>
            </w:tcBorders>
            <w:tcMar>
              <w:left w:w="58" w:type="dxa"/>
              <w:right w:w="58" w:type="dxa"/>
            </w:tcMar>
            <w:vAlign w:val="center"/>
          </w:tcPr>
          <w:p w:rsidR="00C46D9B" w:rsidRPr="0006594E" w:rsidRDefault="00C46D9B" w:rsidP="00C46D9B">
            <w:pPr>
              <w:spacing w:before="60"/>
              <w:jc w:val="both"/>
              <w:rPr>
                <w:b/>
              </w:rPr>
            </w:pPr>
          </w:p>
        </w:tc>
        <w:tc>
          <w:tcPr>
            <w:tcW w:w="1800" w:type="dxa"/>
            <w:tcBorders>
              <w:bottom w:val="single" w:sz="4" w:space="0" w:color="auto"/>
            </w:tcBorders>
            <w:tcMar>
              <w:left w:w="58" w:type="dxa"/>
              <w:right w:w="58" w:type="dxa"/>
            </w:tcMar>
            <w:vAlign w:val="center"/>
          </w:tcPr>
          <w:p w:rsidR="00C46D9B" w:rsidRPr="0006594E" w:rsidRDefault="00C46D9B" w:rsidP="00C46D9B">
            <w:pPr>
              <w:spacing w:before="60"/>
              <w:jc w:val="center"/>
            </w:pPr>
            <w:r w:rsidRPr="0006594E">
              <w:t>Cat 5</w:t>
            </w:r>
          </w:p>
        </w:tc>
        <w:tc>
          <w:tcPr>
            <w:tcW w:w="2700" w:type="dxa"/>
            <w:tcBorders>
              <w:bottom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Triangular</w:t>
            </w:r>
          </w:p>
        </w:tc>
        <w:tc>
          <w:tcPr>
            <w:tcW w:w="2430" w:type="dxa"/>
            <w:tcBorders>
              <w:bottom w:val="single" w:sz="4" w:space="0" w:color="auto"/>
            </w:tcBorders>
            <w:tcMar>
              <w:left w:w="58" w:type="dxa"/>
              <w:right w:w="58" w:type="dxa"/>
            </w:tcMar>
            <w:vAlign w:val="center"/>
          </w:tcPr>
          <w:p w:rsidR="00C46D9B" w:rsidRPr="0006594E" w:rsidRDefault="00C46D9B" w:rsidP="00C46D9B">
            <w:pPr>
              <w:spacing w:before="60"/>
            </w:pPr>
            <w:r w:rsidRPr="0006594E">
              <w:t>a=900, b=910, c=920</w:t>
            </w:r>
          </w:p>
        </w:tc>
      </w:tr>
      <w:tr w:rsidR="00C46D9B" w:rsidRPr="0006594E" w:rsidTr="004058FC">
        <w:tc>
          <w:tcPr>
            <w:tcW w:w="1588" w:type="dxa"/>
            <w:tcBorders>
              <w:top w:val="single" w:sz="4" w:space="0" w:color="auto"/>
            </w:tcBorders>
            <w:tcMar>
              <w:left w:w="58" w:type="dxa"/>
              <w:right w:w="58" w:type="dxa"/>
            </w:tcMar>
            <w:vAlign w:val="center"/>
          </w:tcPr>
          <w:p w:rsidR="00C46D9B" w:rsidRPr="0006594E" w:rsidRDefault="00C46D9B" w:rsidP="00C46D9B">
            <w:pPr>
              <w:spacing w:before="60"/>
              <w:jc w:val="both"/>
              <w:rPr>
                <w:b/>
              </w:rPr>
            </w:pPr>
            <w:r w:rsidRPr="0006594E">
              <w:rPr>
                <w:b/>
              </w:rPr>
              <w:t>Rmax</w:t>
            </w:r>
          </w:p>
        </w:tc>
        <w:tc>
          <w:tcPr>
            <w:tcW w:w="1800" w:type="dxa"/>
            <w:tcBorders>
              <w:top w:val="single" w:sz="4" w:space="0" w:color="auto"/>
            </w:tcBorders>
            <w:tcMar>
              <w:left w:w="58" w:type="dxa"/>
              <w:right w:w="58" w:type="dxa"/>
            </w:tcMar>
            <w:vAlign w:val="center"/>
          </w:tcPr>
          <w:p w:rsidR="00C46D9B" w:rsidRPr="0006594E" w:rsidRDefault="00C46D9B" w:rsidP="00C46D9B">
            <w:pPr>
              <w:spacing w:before="60"/>
              <w:jc w:val="center"/>
            </w:pPr>
            <w:r w:rsidRPr="0006594E">
              <w:t>Cat 1</w:t>
            </w:r>
          </w:p>
        </w:tc>
        <w:tc>
          <w:tcPr>
            <w:tcW w:w="2700" w:type="dxa"/>
            <w:tcBorders>
              <w:top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Triangular</w:t>
            </w:r>
          </w:p>
        </w:tc>
        <w:tc>
          <w:tcPr>
            <w:tcW w:w="2430" w:type="dxa"/>
            <w:tcBorders>
              <w:top w:val="single" w:sz="4" w:space="0" w:color="auto"/>
            </w:tcBorders>
            <w:tcMar>
              <w:left w:w="58" w:type="dxa"/>
              <w:right w:w="58" w:type="dxa"/>
            </w:tcMar>
            <w:vAlign w:val="center"/>
          </w:tcPr>
          <w:p w:rsidR="00C46D9B" w:rsidRPr="0006594E" w:rsidRDefault="00C46D9B" w:rsidP="00C46D9B">
            <w:pPr>
              <w:spacing w:before="60"/>
            </w:pPr>
            <w:r w:rsidRPr="0006594E">
              <w:t>a=12, b=22, c=40</w:t>
            </w:r>
          </w:p>
        </w:tc>
      </w:tr>
      <w:tr w:rsidR="00C46D9B" w:rsidRPr="0006594E" w:rsidTr="004058FC">
        <w:tc>
          <w:tcPr>
            <w:tcW w:w="1588" w:type="dxa"/>
            <w:tcMar>
              <w:left w:w="58" w:type="dxa"/>
              <w:right w:w="58" w:type="dxa"/>
            </w:tcMar>
            <w:vAlign w:val="center"/>
          </w:tcPr>
          <w:p w:rsidR="00C46D9B" w:rsidRPr="0006594E" w:rsidRDefault="00C46D9B" w:rsidP="00C46D9B">
            <w:pPr>
              <w:pStyle w:val="Heading1"/>
              <w:spacing w:before="60"/>
              <w:rPr>
                <w:rFonts w:ascii="Times New Roman" w:hAnsi="Times New Roman"/>
                <w:sz w:val="24"/>
              </w:rPr>
            </w:pPr>
          </w:p>
        </w:tc>
        <w:tc>
          <w:tcPr>
            <w:tcW w:w="1800" w:type="dxa"/>
            <w:tcMar>
              <w:left w:w="58" w:type="dxa"/>
              <w:right w:w="58" w:type="dxa"/>
            </w:tcMar>
            <w:vAlign w:val="center"/>
          </w:tcPr>
          <w:p w:rsidR="00C46D9B" w:rsidRPr="0006594E" w:rsidRDefault="00C46D9B" w:rsidP="00C46D9B">
            <w:pPr>
              <w:spacing w:before="60"/>
              <w:jc w:val="center"/>
            </w:pPr>
            <w:r w:rsidRPr="0006594E">
              <w:t>Cat 3</w:t>
            </w:r>
          </w:p>
        </w:tc>
        <w:tc>
          <w:tcPr>
            <w:tcW w:w="2700" w:type="dxa"/>
            <w:tcMar>
              <w:left w:w="58" w:type="dxa"/>
              <w:right w:w="58" w:type="dxa"/>
            </w:tcMar>
            <w:vAlign w:val="center"/>
          </w:tcPr>
          <w:p w:rsidR="00C46D9B" w:rsidRPr="0006594E" w:rsidRDefault="00C46D9B" w:rsidP="00C46D9B">
            <w:pPr>
              <w:tabs>
                <w:tab w:val="left" w:pos="240"/>
              </w:tabs>
              <w:spacing w:before="60"/>
            </w:pPr>
            <w:r>
              <w:tab/>
            </w:r>
            <w:r w:rsidRPr="0006594E">
              <w:t>Triangular</w:t>
            </w:r>
          </w:p>
        </w:tc>
        <w:tc>
          <w:tcPr>
            <w:tcW w:w="2430" w:type="dxa"/>
            <w:tcMar>
              <w:left w:w="58" w:type="dxa"/>
              <w:right w:w="58" w:type="dxa"/>
            </w:tcMar>
            <w:vAlign w:val="center"/>
          </w:tcPr>
          <w:p w:rsidR="00C46D9B" w:rsidRPr="0006594E" w:rsidRDefault="00C46D9B" w:rsidP="00C46D9B">
            <w:pPr>
              <w:spacing w:before="60"/>
            </w:pPr>
            <w:r w:rsidRPr="0006594E">
              <w:t>a=8, b=20, c=40</w:t>
            </w:r>
          </w:p>
        </w:tc>
      </w:tr>
      <w:tr w:rsidR="00C46D9B" w:rsidRPr="0006594E" w:rsidTr="004058FC">
        <w:tc>
          <w:tcPr>
            <w:tcW w:w="1588" w:type="dxa"/>
            <w:tcBorders>
              <w:bottom w:val="single" w:sz="4" w:space="0" w:color="auto"/>
            </w:tcBorders>
            <w:tcMar>
              <w:left w:w="58" w:type="dxa"/>
              <w:right w:w="58" w:type="dxa"/>
            </w:tcMar>
            <w:vAlign w:val="center"/>
          </w:tcPr>
          <w:p w:rsidR="00C46D9B" w:rsidRPr="0006594E" w:rsidRDefault="00C46D9B" w:rsidP="00C46D9B">
            <w:pPr>
              <w:pStyle w:val="Heading1"/>
              <w:spacing w:before="60"/>
              <w:rPr>
                <w:rFonts w:ascii="Times New Roman" w:hAnsi="Times New Roman"/>
                <w:sz w:val="24"/>
              </w:rPr>
            </w:pPr>
          </w:p>
        </w:tc>
        <w:tc>
          <w:tcPr>
            <w:tcW w:w="1800" w:type="dxa"/>
            <w:tcBorders>
              <w:bottom w:val="single" w:sz="4" w:space="0" w:color="auto"/>
            </w:tcBorders>
            <w:tcMar>
              <w:left w:w="58" w:type="dxa"/>
              <w:right w:w="58" w:type="dxa"/>
            </w:tcMar>
            <w:vAlign w:val="center"/>
          </w:tcPr>
          <w:p w:rsidR="00C46D9B" w:rsidRPr="0006594E" w:rsidRDefault="00C46D9B" w:rsidP="00C46D9B">
            <w:pPr>
              <w:spacing w:before="60"/>
              <w:jc w:val="center"/>
            </w:pPr>
            <w:r w:rsidRPr="0006594E">
              <w:t>Cat 5</w:t>
            </w:r>
          </w:p>
        </w:tc>
        <w:tc>
          <w:tcPr>
            <w:tcW w:w="2700" w:type="dxa"/>
            <w:tcBorders>
              <w:bottom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Triangular</w:t>
            </w:r>
          </w:p>
        </w:tc>
        <w:tc>
          <w:tcPr>
            <w:tcW w:w="2430" w:type="dxa"/>
            <w:tcBorders>
              <w:bottom w:val="single" w:sz="4" w:space="0" w:color="auto"/>
            </w:tcBorders>
            <w:tcMar>
              <w:left w:w="58" w:type="dxa"/>
              <w:right w:w="58" w:type="dxa"/>
            </w:tcMar>
            <w:vAlign w:val="center"/>
          </w:tcPr>
          <w:p w:rsidR="00C46D9B" w:rsidRPr="0006594E" w:rsidRDefault="00C46D9B" w:rsidP="00C46D9B">
            <w:pPr>
              <w:spacing w:before="60"/>
            </w:pPr>
            <w:r w:rsidRPr="0006594E">
              <w:t>a=5, b=12, c=25</w:t>
            </w:r>
          </w:p>
        </w:tc>
      </w:tr>
      <w:tr w:rsidR="00C46D9B" w:rsidRPr="0006594E" w:rsidTr="004058FC">
        <w:tc>
          <w:tcPr>
            <w:tcW w:w="1588" w:type="dxa"/>
            <w:tcBorders>
              <w:top w:val="single" w:sz="4" w:space="0" w:color="auto"/>
            </w:tcBorders>
            <w:tcMar>
              <w:left w:w="58" w:type="dxa"/>
              <w:right w:w="58" w:type="dxa"/>
            </w:tcMar>
            <w:vAlign w:val="center"/>
          </w:tcPr>
          <w:p w:rsidR="00C46D9B" w:rsidRPr="0006594E" w:rsidRDefault="00C46D9B" w:rsidP="00C46D9B">
            <w:pPr>
              <w:pStyle w:val="Heading1"/>
              <w:spacing w:before="60"/>
              <w:rPr>
                <w:rFonts w:ascii="Times New Roman" w:hAnsi="Times New Roman"/>
                <w:bCs w:val="0"/>
                <w:color w:val="auto"/>
                <w:sz w:val="24"/>
              </w:rPr>
            </w:pPr>
            <w:r w:rsidRPr="0006594E">
              <w:rPr>
                <w:rFonts w:ascii="Times New Roman" w:hAnsi="Times New Roman"/>
                <w:color w:val="auto"/>
                <w:sz w:val="24"/>
              </w:rPr>
              <w:t>VT</w:t>
            </w:r>
          </w:p>
        </w:tc>
        <w:tc>
          <w:tcPr>
            <w:tcW w:w="1800" w:type="dxa"/>
            <w:tcBorders>
              <w:top w:val="single" w:sz="4" w:space="0" w:color="auto"/>
            </w:tcBorders>
            <w:tcMar>
              <w:left w:w="58" w:type="dxa"/>
              <w:right w:w="58" w:type="dxa"/>
            </w:tcMar>
            <w:vAlign w:val="center"/>
          </w:tcPr>
          <w:p w:rsidR="00C46D9B" w:rsidRPr="0006594E" w:rsidRDefault="00C46D9B" w:rsidP="00C46D9B">
            <w:pPr>
              <w:spacing w:before="60"/>
              <w:jc w:val="center"/>
            </w:pPr>
            <w:r w:rsidRPr="0006594E">
              <w:t>Cat 1</w:t>
            </w:r>
          </w:p>
        </w:tc>
        <w:tc>
          <w:tcPr>
            <w:tcW w:w="2700" w:type="dxa"/>
            <w:tcBorders>
              <w:top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Triangular</w:t>
            </w:r>
          </w:p>
        </w:tc>
        <w:tc>
          <w:tcPr>
            <w:tcW w:w="2430" w:type="dxa"/>
            <w:tcBorders>
              <w:top w:val="single" w:sz="4" w:space="0" w:color="auto"/>
            </w:tcBorders>
            <w:tcMar>
              <w:left w:w="58" w:type="dxa"/>
              <w:right w:w="58" w:type="dxa"/>
            </w:tcMar>
            <w:vAlign w:val="center"/>
          </w:tcPr>
          <w:p w:rsidR="00C46D9B" w:rsidRPr="0006594E" w:rsidRDefault="00C46D9B" w:rsidP="00C46D9B">
            <w:pPr>
              <w:spacing w:before="60"/>
            </w:pPr>
            <w:r w:rsidRPr="0006594E">
              <w:t>a=10, b=15, c=20</w:t>
            </w:r>
          </w:p>
        </w:tc>
      </w:tr>
      <w:tr w:rsidR="00C46D9B" w:rsidRPr="0006594E" w:rsidTr="004058FC">
        <w:tc>
          <w:tcPr>
            <w:tcW w:w="1588" w:type="dxa"/>
            <w:tcMar>
              <w:left w:w="58" w:type="dxa"/>
              <w:right w:w="58" w:type="dxa"/>
            </w:tcMar>
            <w:vAlign w:val="center"/>
          </w:tcPr>
          <w:p w:rsidR="00C46D9B" w:rsidRPr="0006594E" w:rsidRDefault="00C46D9B" w:rsidP="00C46D9B">
            <w:pPr>
              <w:spacing w:before="60"/>
              <w:jc w:val="both"/>
              <w:rPr>
                <w:b/>
              </w:rPr>
            </w:pPr>
          </w:p>
        </w:tc>
        <w:tc>
          <w:tcPr>
            <w:tcW w:w="1800" w:type="dxa"/>
            <w:tcMar>
              <w:left w:w="58" w:type="dxa"/>
              <w:right w:w="58" w:type="dxa"/>
            </w:tcMar>
            <w:vAlign w:val="center"/>
          </w:tcPr>
          <w:p w:rsidR="00C46D9B" w:rsidRPr="0006594E" w:rsidRDefault="00C46D9B" w:rsidP="00C46D9B">
            <w:pPr>
              <w:spacing w:before="60"/>
              <w:jc w:val="center"/>
            </w:pPr>
            <w:r w:rsidRPr="0006594E">
              <w:t>Cat 3</w:t>
            </w:r>
          </w:p>
        </w:tc>
        <w:tc>
          <w:tcPr>
            <w:tcW w:w="2700" w:type="dxa"/>
            <w:tcMar>
              <w:left w:w="58" w:type="dxa"/>
              <w:right w:w="58" w:type="dxa"/>
            </w:tcMar>
            <w:vAlign w:val="center"/>
          </w:tcPr>
          <w:p w:rsidR="00C46D9B" w:rsidRPr="0006594E" w:rsidRDefault="00C46D9B" w:rsidP="00C46D9B">
            <w:pPr>
              <w:tabs>
                <w:tab w:val="left" w:pos="240"/>
              </w:tabs>
              <w:spacing w:before="60"/>
            </w:pPr>
            <w:r>
              <w:tab/>
            </w:r>
            <w:r w:rsidRPr="0006594E">
              <w:t>Triangular</w:t>
            </w:r>
          </w:p>
        </w:tc>
        <w:tc>
          <w:tcPr>
            <w:tcW w:w="2430" w:type="dxa"/>
            <w:tcMar>
              <w:left w:w="58" w:type="dxa"/>
              <w:right w:w="58" w:type="dxa"/>
            </w:tcMar>
            <w:vAlign w:val="center"/>
          </w:tcPr>
          <w:p w:rsidR="00C46D9B" w:rsidRPr="0006594E" w:rsidRDefault="00C46D9B" w:rsidP="00C46D9B">
            <w:pPr>
              <w:spacing w:before="60"/>
            </w:pPr>
            <w:r w:rsidRPr="0006594E">
              <w:t>a=10, b=15, c=20</w:t>
            </w:r>
          </w:p>
        </w:tc>
      </w:tr>
      <w:tr w:rsidR="00C46D9B" w:rsidRPr="0006594E" w:rsidTr="004058FC">
        <w:tc>
          <w:tcPr>
            <w:tcW w:w="1588" w:type="dxa"/>
            <w:tcBorders>
              <w:bottom w:val="single" w:sz="4" w:space="0" w:color="auto"/>
            </w:tcBorders>
            <w:tcMar>
              <w:left w:w="58" w:type="dxa"/>
              <w:right w:w="58" w:type="dxa"/>
            </w:tcMar>
            <w:vAlign w:val="center"/>
          </w:tcPr>
          <w:p w:rsidR="00C46D9B" w:rsidRPr="0006594E" w:rsidRDefault="00C46D9B" w:rsidP="00C46D9B">
            <w:pPr>
              <w:spacing w:before="60"/>
              <w:jc w:val="both"/>
              <w:rPr>
                <w:b/>
              </w:rPr>
            </w:pPr>
          </w:p>
        </w:tc>
        <w:tc>
          <w:tcPr>
            <w:tcW w:w="1800" w:type="dxa"/>
            <w:tcBorders>
              <w:bottom w:val="single" w:sz="4" w:space="0" w:color="auto"/>
            </w:tcBorders>
            <w:tcMar>
              <w:left w:w="58" w:type="dxa"/>
              <w:right w:w="58" w:type="dxa"/>
            </w:tcMar>
            <w:vAlign w:val="center"/>
          </w:tcPr>
          <w:p w:rsidR="00C46D9B" w:rsidRPr="0006594E" w:rsidRDefault="00C46D9B" w:rsidP="00C46D9B">
            <w:pPr>
              <w:spacing w:before="60"/>
              <w:jc w:val="center"/>
            </w:pPr>
            <w:r w:rsidRPr="0006594E">
              <w:t>Cat 5</w:t>
            </w:r>
          </w:p>
        </w:tc>
        <w:tc>
          <w:tcPr>
            <w:tcW w:w="2700" w:type="dxa"/>
            <w:tcBorders>
              <w:bottom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Triangular</w:t>
            </w:r>
          </w:p>
        </w:tc>
        <w:tc>
          <w:tcPr>
            <w:tcW w:w="2430" w:type="dxa"/>
            <w:tcBorders>
              <w:bottom w:val="single" w:sz="4" w:space="0" w:color="auto"/>
            </w:tcBorders>
            <w:tcMar>
              <w:left w:w="58" w:type="dxa"/>
              <w:right w:w="58" w:type="dxa"/>
            </w:tcMar>
            <w:vAlign w:val="center"/>
          </w:tcPr>
          <w:p w:rsidR="00C46D9B" w:rsidRPr="0006594E" w:rsidRDefault="00C46D9B" w:rsidP="00C46D9B">
            <w:pPr>
              <w:spacing w:before="60"/>
            </w:pPr>
            <w:r w:rsidRPr="0006594E">
              <w:t>a=10, b=15, c=20</w:t>
            </w:r>
          </w:p>
        </w:tc>
      </w:tr>
      <w:tr w:rsidR="00C46D9B" w:rsidRPr="0006594E" w:rsidTr="004058FC">
        <w:tc>
          <w:tcPr>
            <w:tcW w:w="1588" w:type="dxa"/>
            <w:tcBorders>
              <w:top w:val="single" w:sz="4" w:space="0" w:color="auto"/>
            </w:tcBorders>
            <w:tcMar>
              <w:left w:w="58" w:type="dxa"/>
              <w:right w:w="58" w:type="dxa"/>
            </w:tcMar>
            <w:vAlign w:val="center"/>
          </w:tcPr>
          <w:p w:rsidR="00C46D9B" w:rsidRPr="0006594E" w:rsidRDefault="00C46D9B" w:rsidP="00C46D9B">
            <w:pPr>
              <w:spacing w:before="60"/>
              <w:jc w:val="both"/>
              <w:rPr>
                <w:b/>
              </w:rPr>
            </w:pPr>
            <w:r w:rsidRPr="0006594E">
              <w:rPr>
                <w:b/>
              </w:rPr>
              <w:t>Hol</w:t>
            </w:r>
            <w:r w:rsidR="004058FC">
              <w:rPr>
                <w:b/>
              </w:rPr>
              <w:t>land</w:t>
            </w:r>
            <w:r w:rsidRPr="0006594E">
              <w:rPr>
                <w:b/>
              </w:rPr>
              <w:t xml:space="preserve"> B</w:t>
            </w:r>
          </w:p>
        </w:tc>
        <w:tc>
          <w:tcPr>
            <w:tcW w:w="1800" w:type="dxa"/>
            <w:tcBorders>
              <w:top w:val="single" w:sz="4" w:space="0" w:color="auto"/>
            </w:tcBorders>
            <w:tcMar>
              <w:left w:w="58" w:type="dxa"/>
              <w:right w:w="58" w:type="dxa"/>
            </w:tcMar>
            <w:vAlign w:val="center"/>
          </w:tcPr>
          <w:p w:rsidR="00C46D9B" w:rsidRPr="0006594E" w:rsidRDefault="00C46D9B" w:rsidP="00C46D9B">
            <w:pPr>
              <w:spacing w:before="60"/>
              <w:jc w:val="center"/>
            </w:pPr>
            <w:r w:rsidRPr="0006594E">
              <w:t>Cat 1</w:t>
            </w:r>
          </w:p>
        </w:tc>
        <w:tc>
          <w:tcPr>
            <w:tcW w:w="5130" w:type="dxa"/>
            <w:gridSpan w:val="2"/>
            <w:tcBorders>
              <w:top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Quantile provided</w:t>
            </w:r>
          </w:p>
        </w:tc>
      </w:tr>
      <w:tr w:rsidR="00C46D9B" w:rsidRPr="0006594E" w:rsidTr="004058FC">
        <w:tc>
          <w:tcPr>
            <w:tcW w:w="1588" w:type="dxa"/>
            <w:tcMar>
              <w:left w:w="58" w:type="dxa"/>
              <w:right w:w="58" w:type="dxa"/>
            </w:tcMar>
            <w:vAlign w:val="center"/>
          </w:tcPr>
          <w:p w:rsidR="00C46D9B" w:rsidRPr="0006594E" w:rsidRDefault="00C46D9B" w:rsidP="00C46D9B">
            <w:pPr>
              <w:spacing w:before="60"/>
              <w:jc w:val="both"/>
              <w:rPr>
                <w:b/>
              </w:rPr>
            </w:pPr>
          </w:p>
        </w:tc>
        <w:tc>
          <w:tcPr>
            <w:tcW w:w="1800" w:type="dxa"/>
            <w:tcMar>
              <w:left w:w="58" w:type="dxa"/>
              <w:right w:w="58" w:type="dxa"/>
            </w:tcMar>
            <w:vAlign w:val="center"/>
          </w:tcPr>
          <w:p w:rsidR="00C46D9B" w:rsidRPr="0006594E" w:rsidRDefault="00C46D9B" w:rsidP="00C46D9B">
            <w:pPr>
              <w:spacing w:before="60"/>
              <w:jc w:val="center"/>
            </w:pPr>
            <w:r w:rsidRPr="0006594E">
              <w:t>Cat 3</w:t>
            </w:r>
          </w:p>
        </w:tc>
        <w:tc>
          <w:tcPr>
            <w:tcW w:w="5130" w:type="dxa"/>
            <w:gridSpan w:val="2"/>
            <w:tcMar>
              <w:left w:w="58" w:type="dxa"/>
              <w:right w:w="58" w:type="dxa"/>
            </w:tcMar>
            <w:vAlign w:val="center"/>
          </w:tcPr>
          <w:p w:rsidR="00C46D9B" w:rsidRPr="0006594E" w:rsidRDefault="00C46D9B" w:rsidP="00C46D9B">
            <w:pPr>
              <w:tabs>
                <w:tab w:val="left" w:pos="240"/>
              </w:tabs>
              <w:spacing w:before="60"/>
            </w:pPr>
            <w:r>
              <w:tab/>
            </w:r>
            <w:r w:rsidRPr="0006594E">
              <w:t>Quantile provided</w:t>
            </w:r>
          </w:p>
        </w:tc>
      </w:tr>
      <w:tr w:rsidR="00C46D9B" w:rsidRPr="0006594E" w:rsidTr="004058FC">
        <w:tc>
          <w:tcPr>
            <w:tcW w:w="1588" w:type="dxa"/>
            <w:tcBorders>
              <w:bottom w:val="single" w:sz="4" w:space="0" w:color="auto"/>
            </w:tcBorders>
            <w:tcMar>
              <w:left w:w="58" w:type="dxa"/>
              <w:right w:w="58" w:type="dxa"/>
            </w:tcMar>
            <w:vAlign w:val="center"/>
          </w:tcPr>
          <w:p w:rsidR="00C46D9B" w:rsidRPr="0006594E" w:rsidRDefault="00C46D9B" w:rsidP="00C46D9B">
            <w:pPr>
              <w:spacing w:before="60"/>
              <w:jc w:val="both"/>
              <w:rPr>
                <w:b/>
              </w:rPr>
            </w:pPr>
          </w:p>
        </w:tc>
        <w:tc>
          <w:tcPr>
            <w:tcW w:w="1800" w:type="dxa"/>
            <w:tcBorders>
              <w:bottom w:val="single" w:sz="4" w:space="0" w:color="auto"/>
            </w:tcBorders>
            <w:tcMar>
              <w:left w:w="58" w:type="dxa"/>
              <w:right w:w="58" w:type="dxa"/>
            </w:tcMar>
            <w:vAlign w:val="center"/>
          </w:tcPr>
          <w:p w:rsidR="00C46D9B" w:rsidRPr="0006594E" w:rsidRDefault="00C46D9B" w:rsidP="00C46D9B">
            <w:pPr>
              <w:spacing w:before="60"/>
              <w:jc w:val="center"/>
            </w:pPr>
            <w:r w:rsidRPr="0006594E">
              <w:t>Cat 5</w:t>
            </w:r>
          </w:p>
        </w:tc>
        <w:tc>
          <w:tcPr>
            <w:tcW w:w="5130" w:type="dxa"/>
            <w:gridSpan w:val="2"/>
            <w:tcBorders>
              <w:bottom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Quantile provided</w:t>
            </w:r>
          </w:p>
        </w:tc>
      </w:tr>
      <w:tr w:rsidR="00C46D9B" w:rsidRPr="0006594E" w:rsidTr="004058FC">
        <w:tc>
          <w:tcPr>
            <w:tcW w:w="1588" w:type="dxa"/>
            <w:tcBorders>
              <w:top w:val="single" w:sz="4" w:space="0" w:color="auto"/>
            </w:tcBorders>
            <w:tcMar>
              <w:left w:w="58" w:type="dxa"/>
              <w:right w:w="58" w:type="dxa"/>
            </w:tcMar>
            <w:vAlign w:val="center"/>
          </w:tcPr>
          <w:p w:rsidR="00C46D9B" w:rsidRPr="0006594E" w:rsidRDefault="00C46D9B" w:rsidP="00C46D9B">
            <w:pPr>
              <w:spacing w:before="60"/>
              <w:jc w:val="both"/>
              <w:rPr>
                <w:b/>
              </w:rPr>
            </w:pPr>
            <w:r w:rsidRPr="0006594E">
              <w:rPr>
                <w:b/>
              </w:rPr>
              <w:t>CF</w:t>
            </w:r>
          </w:p>
        </w:tc>
        <w:tc>
          <w:tcPr>
            <w:tcW w:w="1800" w:type="dxa"/>
            <w:tcBorders>
              <w:top w:val="single" w:sz="4" w:space="0" w:color="auto"/>
            </w:tcBorders>
            <w:tcMar>
              <w:left w:w="58" w:type="dxa"/>
              <w:right w:w="58" w:type="dxa"/>
            </w:tcMar>
            <w:vAlign w:val="center"/>
          </w:tcPr>
          <w:p w:rsidR="00C46D9B" w:rsidRPr="0006594E" w:rsidRDefault="00C46D9B" w:rsidP="00C46D9B">
            <w:pPr>
              <w:spacing w:before="60"/>
              <w:jc w:val="center"/>
            </w:pPr>
            <w:r w:rsidRPr="0006594E">
              <w:t>Cat 1</w:t>
            </w:r>
          </w:p>
        </w:tc>
        <w:tc>
          <w:tcPr>
            <w:tcW w:w="2700" w:type="dxa"/>
            <w:tcBorders>
              <w:top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Uniform</w:t>
            </w:r>
          </w:p>
        </w:tc>
        <w:tc>
          <w:tcPr>
            <w:tcW w:w="2430" w:type="dxa"/>
            <w:tcBorders>
              <w:top w:val="single" w:sz="4" w:space="0" w:color="auto"/>
            </w:tcBorders>
            <w:tcMar>
              <w:left w:w="58" w:type="dxa"/>
              <w:right w:w="58" w:type="dxa"/>
            </w:tcMar>
            <w:vAlign w:val="center"/>
          </w:tcPr>
          <w:p w:rsidR="00C46D9B" w:rsidRPr="0006594E" w:rsidRDefault="00C46D9B" w:rsidP="00C46D9B">
            <w:pPr>
              <w:spacing w:before="60"/>
            </w:pPr>
            <w:r w:rsidRPr="0006594E">
              <w:t>(0.8, 0.95)</w:t>
            </w:r>
          </w:p>
        </w:tc>
      </w:tr>
      <w:tr w:rsidR="00C46D9B" w:rsidRPr="0006594E" w:rsidTr="004058FC">
        <w:tc>
          <w:tcPr>
            <w:tcW w:w="1588" w:type="dxa"/>
            <w:tcMar>
              <w:left w:w="58" w:type="dxa"/>
              <w:right w:w="58" w:type="dxa"/>
            </w:tcMar>
            <w:vAlign w:val="center"/>
          </w:tcPr>
          <w:p w:rsidR="00C46D9B" w:rsidRPr="0006594E" w:rsidRDefault="00C46D9B" w:rsidP="00C46D9B">
            <w:pPr>
              <w:spacing w:before="60"/>
              <w:jc w:val="both"/>
              <w:rPr>
                <w:b/>
              </w:rPr>
            </w:pPr>
          </w:p>
        </w:tc>
        <w:tc>
          <w:tcPr>
            <w:tcW w:w="1800" w:type="dxa"/>
            <w:tcMar>
              <w:left w:w="58" w:type="dxa"/>
              <w:right w:w="58" w:type="dxa"/>
            </w:tcMar>
            <w:vAlign w:val="center"/>
          </w:tcPr>
          <w:p w:rsidR="00C46D9B" w:rsidRPr="0006594E" w:rsidRDefault="00C46D9B" w:rsidP="00C46D9B">
            <w:pPr>
              <w:spacing w:before="60"/>
              <w:jc w:val="center"/>
            </w:pPr>
            <w:r w:rsidRPr="0006594E">
              <w:t>Cat 3</w:t>
            </w:r>
          </w:p>
        </w:tc>
        <w:tc>
          <w:tcPr>
            <w:tcW w:w="2700" w:type="dxa"/>
            <w:tcMar>
              <w:left w:w="58" w:type="dxa"/>
              <w:right w:w="58" w:type="dxa"/>
            </w:tcMar>
            <w:vAlign w:val="center"/>
          </w:tcPr>
          <w:p w:rsidR="00C46D9B" w:rsidRPr="0006594E" w:rsidRDefault="00C46D9B" w:rsidP="00C46D9B">
            <w:pPr>
              <w:tabs>
                <w:tab w:val="left" w:pos="240"/>
              </w:tabs>
              <w:spacing w:before="60"/>
            </w:pPr>
            <w:r>
              <w:tab/>
            </w:r>
            <w:r w:rsidRPr="0006594E">
              <w:t>Uniform</w:t>
            </w:r>
          </w:p>
        </w:tc>
        <w:tc>
          <w:tcPr>
            <w:tcW w:w="2430" w:type="dxa"/>
            <w:tcMar>
              <w:left w:w="58" w:type="dxa"/>
              <w:right w:w="58" w:type="dxa"/>
            </w:tcMar>
            <w:vAlign w:val="center"/>
          </w:tcPr>
          <w:p w:rsidR="00C46D9B" w:rsidRPr="0006594E" w:rsidRDefault="00C46D9B" w:rsidP="00C46D9B">
            <w:pPr>
              <w:spacing w:before="60"/>
            </w:pPr>
            <w:r w:rsidRPr="0006594E">
              <w:t>(0.8, 0.95)</w:t>
            </w:r>
          </w:p>
        </w:tc>
      </w:tr>
      <w:tr w:rsidR="00C46D9B" w:rsidRPr="0006594E" w:rsidTr="00F20AB8">
        <w:tc>
          <w:tcPr>
            <w:tcW w:w="1588" w:type="dxa"/>
            <w:tcBorders>
              <w:bottom w:val="single" w:sz="4" w:space="0" w:color="auto"/>
            </w:tcBorders>
            <w:tcMar>
              <w:left w:w="58" w:type="dxa"/>
              <w:right w:w="58" w:type="dxa"/>
            </w:tcMar>
            <w:vAlign w:val="center"/>
          </w:tcPr>
          <w:p w:rsidR="00C46D9B" w:rsidRPr="0006594E" w:rsidRDefault="00C46D9B" w:rsidP="00C46D9B">
            <w:pPr>
              <w:spacing w:before="60"/>
              <w:jc w:val="both"/>
              <w:rPr>
                <w:b/>
              </w:rPr>
            </w:pPr>
          </w:p>
        </w:tc>
        <w:tc>
          <w:tcPr>
            <w:tcW w:w="1800" w:type="dxa"/>
            <w:tcBorders>
              <w:bottom w:val="single" w:sz="4" w:space="0" w:color="auto"/>
            </w:tcBorders>
            <w:tcMar>
              <w:left w:w="58" w:type="dxa"/>
              <w:right w:w="58" w:type="dxa"/>
            </w:tcMar>
            <w:vAlign w:val="center"/>
          </w:tcPr>
          <w:p w:rsidR="00C46D9B" w:rsidRPr="0006594E" w:rsidRDefault="00C46D9B" w:rsidP="00C46D9B">
            <w:pPr>
              <w:spacing w:before="60"/>
              <w:jc w:val="center"/>
            </w:pPr>
            <w:r w:rsidRPr="0006594E">
              <w:t>Cat 5</w:t>
            </w:r>
          </w:p>
        </w:tc>
        <w:tc>
          <w:tcPr>
            <w:tcW w:w="2700" w:type="dxa"/>
            <w:tcBorders>
              <w:bottom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Uniform</w:t>
            </w:r>
          </w:p>
        </w:tc>
        <w:tc>
          <w:tcPr>
            <w:tcW w:w="2430" w:type="dxa"/>
            <w:tcBorders>
              <w:bottom w:val="single" w:sz="4" w:space="0" w:color="auto"/>
            </w:tcBorders>
            <w:tcMar>
              <w:left w:w="58" w:type="dxa"/>
              <w:right w:w="58" w:type="dxa"/>
            </w:tcMar>
            <w:vAlign w:val="center"/>
          </w:tcPr>
          <w:p w:rsidR="00C46D9B" w:rsidRPr="0006594E" w:rsidRDefault="00C46D9B" w:rsidP="00C46D9B">
            <w:pPr>
              <w:spacing w:before="60"/>
            </w:pPr>
            <w:r w:rsidRPr="0006594E">
              <w:t>(0.8, 0.95)</w:t>
            </w:r>
          </w:p>
        </w:tc>
      </w:tr>
      <w:tr w:rsidR="00C46D9B" w:rsidRPr="0006594E" w:rsidTr="00F20AB8">
        <w:tc>
          <w:tcPr>
            <w:tcW w:w="1588" w:type="dxa"/>
            <w:tcBorders>
              <w:top w:val="single" w:sz="4" w:space="0" w:color="auto"/>
            </w:tcBorders>
            <w:tcMar>
              <w:left w:w="58" w:type="dxa"/>
              <w:right w:w="58" w:type="dxa"/>
            </w:tcMar>
            <w:vAlign w:val="center"/>
          </w:tcPr>
          <w:p w:rsidR="00C46D9B" w:rsidRPr="0006594E" w:rsidRDefault="00C46D9B" w:rsidP="00C46D9B">
            <w:pPr>
              <w:spacing w:before="60"/>
              <w:jc w:val="both"/>
              <w:rPr>
                <w:b/>
              </w:rPr>
            </w:pPr>
            <w:r w:rsidRPr="0006594E">
              <w:rPr>
                <w:b/>
              </w:rPr>
              <w:t>FFP</w:t>
            </w:r>
          </w:p>
        </w:tc>
        <w:tc>
          <w:tcPr>
            <w:tcW w:w="1800" w:type="dxa"/>
            <w:tcBorders>
              <w:top w:val="single" w:sz="4" w:space="0" w:color="auto"/>
            </w:tcBorders>
            <w:tcMar>
              <w:left w:w="58" w:type="dxa"/>
              <w:right w:w="58" w:type="dxa"/>
            </w:tcMar>
            <w:vAlign w:val="center"/>
          </w:tcPr>
          <w:p w:rsidR="00C46D9B" w:rsidRPr="0006594E" w:rsidRDefault="00C46D9B" w:rsidP="00C46D9B">
            <w:pPr>
              <w:spacing w:before="60"/>
              <w:jc w:val="center"/>
            </w:pPr>
            <w:r w:rsidRPr="0006594E">
              <w:t>Cat 1</w:t>
            </w:r>
          </w:p>
        </w:tc>
        <w:tc>
          <w:tcPr>
            <w:tcW w:w="2700" w:type="dxa"/>
            <w:tcBorders>
              <w:top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Uniform</w:t>
            </w:r>
          </w:p>
        </w:tc>
        <w:tc>
          <w:tcPr>
            <w:tcW w:w="2430" w:type="dxa"/>
            <w:tcBorders>
              <w:top w:val="single" w:sz="4" w:space="0" w:color="auto"/>
            </w:tcBorders>
            <w:tcMar>
              <w:left w:w="58" w:type="dxa"/>
              <w:right w:w="58" w:type="dxa"/>
            </w:tcMar>
            <w:vAlign w:val="center"/>
          </w:tcPr>
          <w:p w:rsidR="00C46D9B" w:rsidRPr="0006594E" w:rsidRDefault="00C46D9B" w:rsidP="00C46D9B">
            <w:pPr>
              <w:spacing w:before="60"/>
            </w:pPr>
            <w:r w:rsidRPr="0006594E">
              <w:t>(1006, 1020)</w:t>
            </w:r>
          </w:p>
        </w:tc>
      </w:tr>
      <w:tr w:rsidR="00C46D9B" w:rsidRPr="0006594E" w:rsidTr="004058FC">
        <w:tc>
          <w:tcPr>
            <w:tcW w:w="1588" w:type="dxa"/>
            <w:tcMar>
              <w:left w:w="58" w:type="dxa"/>
              <w:right w:w="58" w:type="dxa"/>
            </w:tcMar>
            <w:vAlign w:val="center"/>
          </w:tcPr>
          <w:p w:rsidR="00C46D9B" w:rsidRPr="0006594E" w:rsidRDefault="00C46D9B" w:rsidP="00C46D9B">
            <w:pPr>
              <w:spacing w:before="60"/>
              <w:jc w:val="both"/>
              <w:rPr>
                <w:b/>
              </w:rPr>
            </w:pPr>
          </w:p>
        </w:tc>
        <w:tc>
          <w:tcPr>
            <w:tcW w:w="1800" w:type="dxa"/>
            <w:tcMar>
              <w:left w:w="58" w:type="dxa"/>
              <w:right w:w="58" w:type="dxa"/>
            </w:tcMar>
            <w:vAlign w:val="center"/>
          </w:tcPr>
          <w:p w:rsidR="00C46D9B" w:rsidRPr="0006594E" w:rsidRDefault="00C46D9B" w:rsidP="00C46D9B">
            <w:pPr>
              <w:spacing w:before="60"/>
              <w:jc w:val="center"/>
            </w:pPr>
            <w:r w:rsidRPr="0006594E">
              <w:t>Cat 3</w:t>
            </w:r>
          </w:p>
        </w:tc>
        <w:tc>
          <w:tcPr>
            <w:tcW w:w="2700" w:type="dxa"/>
            <w:tcMar>
              <w:left w:w="58" w:type="dxa"/>
              <w:right w:w="58" w:type="dxa"/>
            </w:tcMar>
            <w:vAlign w:val="center"/>
          </w:tcPr>
          <w:p w:rsidR="00C46D9B" w:rsidRPr="0006594E" w:rsidRDefault="00C46D9B" w:rsidP="00C46D9B">
            <w:pPr>
              <w:tabs>
                <w:tab w:val="left" w:pos="240"/>
              </w:tabs>
              <w:spacing w:before="60"/>
            </w:pPr>
            <w:r>
              <w:tab/>
            </w:r>
            <w:r w:rsidRPr="0006594E">
              <w:t>Uniform</w:t>
            </w:r>
          </w:p>
        </w:tc>
        <w:tc>
          <w:tcPr>
            <w:tcW w:w="2430" w:type="dxa"/>
            <w:tcMar>
              <w:left w:w="58" w:type="dxa"/>
              <w:right w:w="58" w:type="dxa"/>
            </w:tcMar>
            <w:vAlign w:val="center"/>
          </w:tcPr>
          <w:p w:rsidR="00C46D9B" w:rsidRPr="0006594E" w:rsidRDefault="00C46D9B" w:rsidP="00C46D9B">
            <w:pPr>
              <w:spacing w:before="60"/>
            </w:pPr>
            <w:r w:rsidRPr="0006594E">
              <w:t>(1006, 1020)</w:t>
            </w:r>
          </w:p>
        </w:tc>
      </w:tr>
      <w:tr w:rsidR="00C46D9B" w:rsidRPr="0006594E" w:rsidTr="00F20AB8">
        <w:tc>
          <w:tcPr>
            <w:tcW w:w="1588" w:type="dxa"/>
            <w:tcBorders>
              <w:bottom w:val="single" w:sz="4" w:space="0" w:color="auto"/>
            </w:tcBorders>
            <w:tcMar>
              <w:left w:w="58" w:type="dxa"/>
              <w:right w:w="58" w:type="dxa"/>
            </w:tcMar>
            <w:vAlign w:val="center"/>
          </w:tcPr>
          <w:p w:rsidR="00C46D9B" w:rsidRPr="0006594E" w:rsidRDefault="00C46D9B" w:rsidP="00C46D9B">
            <w:pPr>
              <w:spacing w:before="60"/>
              <w:jc w:val="both"/>
              <w:rPr>
                <w:b/>
              </w:rPr>
            </w:pPr>
          </w:p>
        </w:tc>
        <w:tc>
          <w:tcPr>
            <w:tcW w:w="1800" w:type="dxa"/>
            <w:tcBorders>
              <w:bottom w:val="single" w:sz="4" w:space="0" w:color="auto"/>
            </w:tcBorders>
            <w:tcMar>
              <w:left w:w="58" w:type="dxa"/>
              <w:right w:w="58" w:type="dxa"/>
            </w:tcMar>
            <w:vAlign w:val="center"/>
          </w:tcPr>
          <w:p w:rsidR="00C46D9B" w:rsidRPr="0006594E" w:rsidRDefault="00C46D9B" w:rsidP="00C46D9B">
            <w:pPr>
              <w:spacing w:before="60"/>
              <w:jc w:val="center"/>
            </w:pPr>
            <w:r w:rsidRPr="0006594E">
              <w:t>Cat 5</w:t>
            </w:r>
          </w:p>
        </w:tc>
        <w:tc>
          <w:tcPr>
            <w:tcW w:w="2700" w:type="dxa"/>
            <w:tcBorders>
              <w:bottom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Uniform</w:t>
            </w:r>
          </w:p>
        </w:tc>
        <w:tc>
          <w:tcPr>
            <w:tcW w:w="2430" w:type="dxa"/>
            <w:tcBorders>
              <w:bottom w:val="single" w:sz="4" w:space="0" w:color="auto"/>
            </w:tcBorders>
            <w:tcMar>
              <w:left w:w="58" w:type="dxa"/>
              <w:right w:w="58" w:type="dxa"/>
            </w:tcMar>
            <w:vAlign w:val="center"/>
          </w:tcPr>
          <w:p w:rsidR="00C46D9B" w:rsidRPr="0006594E" w:rsidRDefault="00C46D9B" w:rsidP="00C46D9B">
            <w:pPr>
              <w:spacing w:before="60"/>
            </w:pPr>
            <w:r w:rsidRPr="0006594E">
              <w:t>(1006, 1020)</w:t>
            </w:r>
          </w:p>
        </w:tc>
      </w:tr>
      <w:tr w:rsidR="00C46D9B" w:rsidRPr="0006594E" w:rsidTr="00F20AB8">
        <w:tc>
          <w:tcPr>
            <w:tcW w:w="1588" w:type="dxa"/>
            <w:tcBorders>
              <w:top w:val="single" w:sz="4" w:space="0" w:color="auto"/>
            </w:tcBorders>
            <w:tcMar>
              <w:left w:w="58" w:type="dxa"/>
              <w:right w:w="58" w:type="dxa"/>
            </w:tcMar>
            <w:vAlign w:val="center"/>
          </w:tcPr>
          <w:p w:rsidR="00C46D9B" w:rsidRPr="0006594E" w:rsidRDefault="00C46D9B" w:rsidP="00C46D9B">
            <w:pPr>
              <w:spacing w:before="60"/>
              <w:jc w:val="both"/>
              <w:rPr>
                <w:b/>
              </w:rPr>
            </w:pPr>
            <w:r w:rsidRPr="0006594E">
              <w:rPr>
                <w:b/>
              </w:rPr>
              <w:t>No. 7</w:t>
            </w:r>
          </w:p>
        </w:tc>
        <w:tc>
          <w:tcPr>
            <w:tcW w:w="1800" w:type="dxa"/>
            <w:tcBorders>
              <w:top w:val="single" w:sz="4" w:space="0" w:color="auto"/>
            </w:tcBorders>
            <w:tcMar>
              <w:left w:w="58" w:type="dxa"/>
              <w:right w:w="58" w:type="dxa"/>
            </w:tcMar>
            <w:vAlign w:val="center"/>
          </w:tcPr>
          <w:p w:rsidR="00C46D9B" w:rsidRPr="0006594E" w:rsidRDefault="00C46D9B" w:rsidP="00C46D9B">
            <w:pPr>
              <w:spacing w:before="60"/>
              <w:jc w:val="center"/>
            </w:pPr>
            <w:r w:rsidRPr="0006594E">
              <w:t>Cat 1</w:t>
            </w:r>
          </w:p>
        </w:tc>
        <w:tc>
          <w:tcPr>
            <w:tcW w:w="5130" w:type="dxa"/>
            <w:gridSpan w:val="2"/>
            <w:tcBorders>
              <w:top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Quantile provided</w:t>
            </w:r>
          </w:p>
        </w:tc>
      </w:tr>
      <w:tr w:rsidR="00C46D9B" w:rsidRPr="0006594E" w:rsidTr="00F20AB8">
        <w:tc>
          <w:tcPr>
            <w:tcW w:w="1588" w:type="dxa"/>
            <w:tcMar>
              <w:left w:w="58" w:type="dxa"/>
              <w:right w:w="58" w:type="dxa"/>
            </w:tcMar>
            <w:vAlign w:val="center"/>
          </w:tcPr>
          <w:p w:rsidR="00C46D9B" w:rsidRPr="0006594E" w:rsidRDefault="00C46D9B" w:rsidP="00C46D9B">
            <w:pPr>
              <w:spacing w:before="60"/>
              <w:jc w:val="both"/>
              <w:rPr>
                <w:b/>
              </w:rPr>
            </w:pPr>
          </w:p>
        </w:tc>
        <w:tc>
          <w:tcPr>
            <w:tcW w:w="1800" w:type="dxa"/>
            <w:tcMar>
              <w:left w:w="58" w:type="dxa"/>
              <w:right w:w="58" w:type="dxa"/>
            </w:tcMar>
            <w:vAlign w:val="center"/>
          </w:tcPr>
          <w:p w:rsidR="00C46D9B" w:rsidRPr="0006594E" w:rsidRDefault="00C46D9B" w:rsidP="00C46D9B">
            <w:pPr>
              <w:spacing w:before="60"/>
              <w:jc w:val="center"/>
            </w:pPr>
            <w:r w:rsidRPr="0006594E">
              <w:t>Cat 3</w:t>
            </w:r>
          </w:p>
        </w:tc>
        <w:tc>
          <w:tcPr>
            <w:tcW w:w="5130" w:type="dxa"/>
            <w:gridSpan w:val="2"/>
            <w:tcMar>
              <w:left w:w="58" w:type="dxa"/>
              <w:right w:w="58" w:type="dxa"/>
            </w:tcMar>
            <w:vAlign w:val="center"/>
          </w:tcPr>
          <w:p w:rsidR="00C46D9B" w:rsidRPr="0006594E" w:rsidRDefault="00C46D9B" w:rsidP="00C46D9B">
            <w:pPr>
              <w:tabs>
                <w:tab w:val="left" w:pos="240"/>
              </w:tabs>
              <w:spacing w:before="60"/>
            </w:pPr>
            <w:r>
              <w:tab/>
            </w:r>
            <w:r w:rsidRPr="0006594E">
              <w:t>Quantile provided</w:t>
            </w:r>
          </w:p>
        </w:tc>
      </w:tr>
      <w:tr w:rsidR="00C46D9B" w:rsidRPr="0006594E" w:rsidTr="00F20AB8">
        <w:tc>
          <w:tcPr>
            <w:tcW w:w="1588" w:type="dxa"/>
            <w:tcBorders>
              <w:bottom w:val="single" w:sz="4" w:space="0" w:color="auto"/>
            </w:tcBorders>
            <w:tcMar>
              <w:left w:w="58" w:type="dxa"/>
              <w:right w:w="58" w:type="dxa"/>
            </w:tcMar>
            <w:vAlign w:val="center"/>
          </w:tcPr>
          <w:p w:rsidR="00C46D9B" w:rsidRPr="0006594E" w:rsidRDefault="00C46D9B" w:rsidP="00C46D9B">
            <w:pPr>
              <w:spacing w:before="60"/>
              <w:jc w:val="both"/>
              <w:rPr>
                <w:b/>
              </w:rPr>
            </w:pPr>
          </w:p>
        </w:tc>
        <w:tc>
          <w:tcPr>
            <w:tcW w:w="1800" w:type="dxa"/>
            <w:tcBorders>
              <w:bottom w:val="single" w:sz="4" w:space="0" w:color="auto"/>
            </w:tcBorders>
            <w:tcMar>
              <w:left w:w="58" w:type="dxa"/>
              <w:right w:w="58" w:type="dxa"/>
            </w:tcMar>
            <w:vAlign w:val="center"/>
          </w:tcPr>
          <w:p w:rsidR="00C46D9B" w:rsidRPr="0006594E" w:rsidRDefault="00C46D9B" w:rsidP="00C46D9B">
            <w:pPr>
              <w:spacing w:before="60"/>
              <w:jc w:val="center"/>
            </w:pPr>
            <w:r w:rsidRPr="0006594E">
              <w:t>Cat 5</w:t>
            </w:r>
          </w:p>
        </w:tc>
        <w:tc>
          <w:tcPr>
            <w:tcW w:w="5130" w:type="dxa"/>
            <w:gridSpan w:val="2"/>
            <w:tcBorders>
              <w:bottom w:val="single" w:sz="4" w:space="0" w:color="auto"/>
            </w:tcBorders>
            <w:tcMar>
              <w:left w:w="58" w:type="dxa"/>
              <w:right w:w="58" w:type="dxa"/>
            </w:tcMar>
            <w:vAlign w:val="center"/>
          </w:tcPr>
          <w:p w:rsidR="00C46D9B" w:rsidRPr="0006594E" w:rsidRDefault="00C46D9B" w:rsidP="00C46D9B">
            <w:pPr>
              <w:tabs>
                <w:tab w:val="left" w:pos="240"/>
              </w:tabs>
              <w:spacing w:before="60"/>
            </w:pPr>
            <w:r>
              <w:tab/>
            </w:r>
            <w:r w:rsidRPr="0006594E">
              <w:t>Quantile provided</w:t>
            </w:r>
          </w:p>
        </w:tc>
      </w:tr>
    </w:tbl>
    <w:p w:rsidR="00C46D9B" w:rsidRDefault="00C46D9B" w:rsidP="00C46D9B">
      <w:pPr>
        <w:pStyle w:val="BodyText"/>
        <w:rPr>
          <w:color w:val="auto"/>
        </w:rPr>
      </w:pPr>
      <w:r>
        <w:rPr>
          <w:color w:val="auto"/>
        </w:rPr>
        <w:br w:type="textWrapping" w:clear="all"/>
        <w:t xml:space="preserve">The fourth </w:t>
      </w:r>
      <w:ins w:id="802" w:author="Sirmons_Donna" w:date="2017-08-31T17:23:00Z">
        <w:r w:rsidR="00164D28">
          <w:rPr>
            <w:color w:val="auto"/>
          </w:rPr>
          <w:t xml:space="preserve">hurricane </w:t>
        </w:r>
      </w:ins>
      <w:r>
        <w:rPr>
          <w:color w:val="auto"/>
        </w:rPr>
        <w:t xml:space="preserve">model input variable in the above list specifies quantiles (0 </w:t>
      </w:r>
      <w:r>
        <w:rPr>
          <w:color w:val="auto"/>
        </w:rPr>
        <w:sym w:font="Symbol" w:char="F0A3"/>
      </w:r>
      <w:r>
        <w:rPr>
          <w:color w:val="auto"/>
        </w:rPr>
        <w:t xml:space="preserve"> p </w:t>
      </w:r>
      <w:r>
        <w:rPr>
          <w:color w:val="auto"/>
        </w:rPr>
        <w:sym w:font="Symbol" w:char="F0A3"/>
      </w:r>
      <w:r>
        <w:rPr>
          <w:color w:val="auto"/>
        </w:rPr>
        <w:t xml:space="preserve"> 1) to be used with the modeling organization’s distribution for the shape of the wind profile parameter, for example the Holland B profile parameter (or suitable alternative). Quantiles from 0 to 1 have been provided in the Excel input file </w:t>
      </w:r>
      <w:r w:rsidRPr="00960BA7">
        <w:rPr>
          <w:i/>
          <w:color w:val="auto"/>
        </w:rPr>
        <w:t>“FormS6Input1</w:t>
      </w:r>
      <w:del w:id="803" w:author="Sirmons_Donna" w:date="2017-08-07T17:38:00Z">
        <w:r w:rsidDel="00470201">
          <w:rPr>
            <w:i/>
            <w:color w:val="auto"/>
          </w:rPr>
          <w:delText>5</w:delText>
        </w:r>
      </w:del>
      <w:ins w:id="804" w:author="Sirmons_Donna" w:date="2017-08-07T17:38:00Z">
        <w:r w:rsidR="00470201">
          <w:rPr>
            <w:i/>
            <w:color w:val="auto"/>
          </w:rPr>
          <w:t>7</w:t>
        </w:r>
      </w:ins>
      <w:r w:rsidRPr="00960BA7">
        <w:rPr>
          <w:i/>
          <w:color w:val="auto"/>
        </w:rPr>
        <w:t>Quantiles.xlsx”</w:t>
      </w:r>
      <w:r>
        <w:rPr>
          <w:color w:val="auto"/>
        </w:rPr>
        <w:t xml:space="preserve"> rather than specific values since modeling organizations may use different ranges and distributions for the Holland B profile parameter.</w:t>
      </w:r>
    </w:p>
    <w:p w:rsidR="00C46D9B" w:rsidRPr="00E4499B" w:rsidRDefault="00C46D9B" w:rsidP="00C46D9B">
      <w:pPr>
        <w:pStyle w:val="BodyText"/>
        <w:rPr>
          <w:color w:val="auto"/>
        </w:rPr>
      </w:pPr>
    </w:p>
    <w:p w:rsidR="00C46D9B" w:rsidRDefault="00C46D9B" w:rsidP="00C46D9B">
      <w:pPr>
        <w:pStyle w:val="BodyText"/>
        <w:rPr>
          <w:color w:val="auto"/>
        </w:rPr>
      </w:pPr>
      <w:r>
        <w:rPr>
          <w:color w:val="auto"/>
        </w:rPr>
        <w:lastRenderedPageBreak/>
        <w:t xml:space="preserve">As an illustration, if the quantile has been specified as 0.345 in the Excel input file, input the specific value of x into the </w:t>
      </w:r>
      <w:ins w:id="805" w:author="Sirmons_Donna" w:date="2017-08-31T17:24:00Z">
        <w:r w:rsidR="00164D28">
          <w:rPr>
            <w:color w:val="auto"/>
          </w:rPr>
          <w:t xml:space="preserve">hurricane </w:t>
        </w:r>
      </w:ins>
      <w:r>
        <w:rPr>
          <w:color w:val="auto"/>
        </w:rPr>
        <w:t xml:space="preserve">model such that P(X </w:t>
      </w:r>
      <w:r>
        <w:rPr>
          <w:color w:val="auto"/>
        </w:rPr>
        <w:sym w:font="Symbol" w:char="F0A3"/>
      </w:r>
      <w:r>
        <w:rPr>
          <w:color w:val="auto"/>
        </w:rPr>
        <w:t xml:space="preserve"> x) = 0.345 where X is a random variable representing the modeling organization’s distribution for the Holland B profile parameter or other shape parameter used by the modeling organization.</w:t>
      </w:r>
    </w:p>
    <w:p w:rsidR="00C46D9B" w:rsidRPr="00E4499B" w:rsidRDefault="00C46D9B" w:rsidP="00C46D9B">
      <w:pPr>
        <w:pStyle w:val="BodyText"/>
        <w:rPr>
          <w:color w:val="auto"/>
        </w:rPr>
      </w:pPr>
    </w:p>
    <w:p w:rsidR="00C46D9B" w:rsidRDefault="00C46D9B" w:rsidP="00C46D9B">
      <w:pPr>
        <w:pStyle w:val="BodyText"/>
        <w:rPr>
          <w:color w:val="auto"/>
        </w:rPr>
      </w:pPr>
      <w:r>
        <w:rPr>
          <w:color w:val="auto"/>
        </w:rPr>
        <w:t xml:space="preserve">If the last quantile input variable is used, describe how it was used and provide the specific values that correspond to the quantiles in </w:t>
      </w:r>
      <w:r w:rsidRPr="0091400A">
        <w:rPr>
          <w:color w:val="auto"/>
        </w:rPr>
        <w:t>Form S-</w:t>
      </w:r>
      <w:r>
        <w:rPr>
          <w:color w:val="auto"/>
        </w:rPr>
        <w:t xml:space="preserve">6, Hypothetical Events for Sensitivity and Uncertainty Analysis. That is, this quantile variable would be treated in the same manner as the Holland B profile parameter. </w:t>
      </w:r>
    </w:p>
    <w:p w:rsidR="00C46D9B" w:rsidRDefault="00C46D9B" w:rsidP="00C46D9B">
      <w:pPr>
        <w:pStyle w:val="BodyText"/>
        <w:rPr>
          <w:color w:val="auto"/>
        </w:rPr>
      </w:pPr>
    </w:p>
    <w:p w:rsidR="00C46D9B" w:rsidRDefault="00C46D9B" w:rsidP="00C46D9B">
      <w:pPr>
        <w:pStyle w:val="BodyText"/>
        <w:rPr>
          <w:color w:val="auto"/>
        </w:rPr>
      </w:pPr>
      <w:r>
        <w:rPr>
          <w:color w:val="auto"/>
        </w:rPr>
        <w:t xml:space="preserve">Note that the fourth and seventh input variables appear as quantiles in both </w:t>
      </w:r>
      <w:r w:rsidRPr="00960BA7">
        <w:rPr>
          <w:i/>
          <w:color w:val="auto"/>
        </w:rPr>
        <w:t>“FormS6Input1</w:t>
      </w:r>
      <w:del w:id="806" w:author="Sirmons_Donna" w:date="2017-08-07T17:38:00Z">
        <w:r w:rsidDel="00470201">
          <w:rPr>
            <w:i/>
            <w:color w:val="auto"/>
          </w:rPr>
          <w:delText>5</w:delText>
        </w:r>
      </w:del>
      <w:ins w:id="807" w:author="Sirmons_Donna" w:date="2017-08-07T17:38:00Z">
        <w:r w:rsidR="00470201">
          <w:rPr>
            <w:i/>
            <w:color w:val="auto"/>
          </w:rPr>
          <w:t>7</w:t>
        </w:r>
      </w:ins>
      <w:r w:rsidRPr="00960BA7">
        <w:rPr>
          <w:i/>
          <w:color w:val="auto"/>
        </w:rPr>
        <w:t>.xlsx”</w:t>
      </w:r>
      <w:r>
        <w:rPr>
          <w:color w:val="auto"/>
        </w:rPr>
        <w:t xml:space="preserve"> and </w:t>
      </w:r>
      <w:r w:rsidRPr="00960BA7">
        <w:rPr>
          <w:i/>
          <w:color w:val="auto"/>
        </w:rPr>
        <w:t>“FormS6Input1</w:t>
      </w:r>
      <w:del w:id="808" w:author="Sirmons_Donna" w:date="2017-08-07T17:38:00Z">
        <w:r w:rsidR="00B26D53" w:rsidDel="00470201">
          <w:rPr>
            <w:i/>
            <w:color w:val="auto"/>
          </w:rPr>
          <w:delText>5</w:delText>
        </w:r>
      </w:del>
      <w:ins w:id="809" w:author="Sirmons_Donna" w:date="2017-08-07T17:38:00Z">
        <w:r w:rsidR="00470201">
          <w:rPr>
            <w:i/>
            <w:color w:val="auto"/>
          </w:rPr>
          <w:t>7</w:t>
        </w:r>
      </w:ins>
      <w:r w:rsidRPr="00960BA7">
        <w:rPr>
          <w:i/>
          <w:color w:val="auto"/>
        </w:rPr>
        <w:t>Quantiles.xlsx.”</w:t>
      </w:r>
      <w:r w:rsidRPr="00960BA7">
        <w:rPr>
          <w:color w:val="auto"/>
        </w:rPr>
        <w:t xml:space="preserve"> </w:t>
      </w:r>
      <w:r>
        <w:rPr>
          <w:color w:val="auto"/>
        </w:rPr>
        <w:t xml:space="preserve"> </w:t>
      </w:r>
    </w:p>
    <w:p w:rsidR="00C46D9B" w:rsidRDefault="00C46D9B" w:rsidP="00C46D9B">
      <w:pPr>
        <w:pStyle w:val="BodyText"/>
        <w:rPr>
          <w:color w:val="auto"/>
        </w:rPr>
      </w:pPr>
    </w:p>
    <w:p w:rsidR="00C46D9B" w:rsidRPr="00E4499B" w:rsidRDefault="00C46D9B" w:rsidP="00C46D9B">
      <w:pPr>
        <w:pStyle w:val="BodyText"/>
        <w:rPr>
          <w:color w:val="auto"/>
        </w:rPr>
      </w:pPr>
      <w:r w:rsidRPr="00E4499B">
        <w:rPr>
          <w:color w:val="auto"/>
        </w:rPr>
        <w:t xml:space="preserve">The CF variable is used to implement uncertainty in the conversion of modeled gradient winds to surface winds CF as a function of the radius (r) from the center of the </w:t>
      </w:r>
      <w:r>
        <w:rPr>
          <w:color w:val="auto"/>
        </w:rPr>
        <w:t>hurricane</w:t>
      </w:r>
      <w:r w:rsidRPr="00E4499B">
        <w:rPr>
          <w:color w:val="auto"/>
        </w:rPr>
        <w:t xml:space="preserve"> to a given point in the </w:t>
      </w:r>
      <w:r>
        <w:rPr>
          <w:color w:val="auto"/>
        </w:rPr>
        <w:t>hurricane</w:t>
      </w:r>
      <w:r w:rsidRPr="00E4499B">
        <w:rPr>
          <w:color w:val="auto"/>
        </w:rPr>
        <w:t xml:space="preserve"> windfield. The following example is provided to illustrate how CF could be implemented based on the following three intervals: </w:t>
      </w:r>
    </w:p>
    <w:p w:rsidR="00C46D9B" w:rsidRDefault="00C46D9B" w:rsidP="00C46D9B">
      <w:pPr>
        <w:autoSpaceDE w:val="0"/>
        <w:autoSpaceDN w:val="0"/>
        <w:adjustRightInd w:val="0"/>
        <w:jc w:val="both"/>
        <w:rPr>
          <w:b/>
          <w:bCs/>
          <w:lang w:eastAsia="ko-KR"/>
        </w:rPr>
      </w:pPr>
    </w:p>
    <w:p w:rsidR="00C46D9B" w:rsidRDefault="00C46D9B" w:rsidP="00C46D9B">
      <w:pPr>
        <w:autoSpaceDE w:val="0"/>
        <w:autoSpaceDN w:val="0"/>
        <w:adjustRightInd w:val="0"/>
        <w:jc w:val="both"/>
        <w:rPr>
          <w:bCs/>
          <w:lang w:eastAsia="ko-KR"/>
        </w:rPr>
      </w:pPr>
      <w:r w:rsidRPr="00A104E9">
        <w:rPr>
          <w:b/>
          <w:bCs/>
          <w:lang w:eastAsia="ko-KR"/>
        </w:rPr>
        <w:t>CASE 1:</w:t>
      </w:r>
      <w:r w:rsidRPr="00E4499B">
        <w:rPr>
          <w:bCs/>
          <w:lang w:eastAsia="ko-KR"/>
        </w:rPr>
        <w:t xml:space="preserve"> r &lt; Rmax</w:t>
      </w:r>
    </w:p>
    <w:p w:rsidR="00C46D9B" w:rsidRPr="00E4499B" w:rsidRDefault="00C46D9B" w:rsidP="00C46D9B">
      <w:pPr>
        <w:autoSpaceDE w:val="0"/>
        <w:autoSpaceDN w:val="0"/>
        <w:adjustRightInd w:val="0"/>
        <w:jc w:val="both"/>
        <w:rPr>
          <w:bCs/>
          <w:lang w:eastAsia="ko-KR"/>
        </w:rPr>
      </w:pPr>
    </w:p>
    <w:p w:rsidR="00C46D9B" w:rsidRPr="00E4499B" w:rsidRDefault="00C46D9B" w:rsidP="00C46D9B">
      <w:pPr>
        <w:autoSpaceDE w:val="0"/>
        <w:autoSpaceDN w:val="0"/>
        <w:adjustRightInd w:val="0"/>
        <w:jc w:val="both"/>
        <w:rPr>
          <w:bCs/>
          <w:lang w:eastAsia="ko-KR"/>
        </w:rPr>
      </w:pPr>
      <w:r w:rsidRPr="00E4499B">
        <w:rPr>
          <w:bCs/>
          <w:lang w:eastAsia="ko-KR"/>
        </w:rPr>
        <w:t xml:space="preserve">The value of the random variable CF from the Excel input file </w:t>
      </w:r>
      <w:r w:rsidRPr="00960BA7">
        <w:rPr>
          <w:bCs/>
          <w:i/>
          <w:lang w:eastAsia="ko-KR"/>
        </w:rPr>
        <w:t>“FormS6Input1</w:t>
      </w:r>
      <w:del w:id="810" w:author="Sirmons_Donna" w:date="2017-08-07T17:38:00Z">
        <w:r w:rsidDel="00470201">
          <w:rPr>
            <w:bCs/>
            <w:i/>
            <w:lang w:eastAsia="ko-KR"/>
          </w:rPr>
          <w:delText>5</w:delText>
        </w:r>
      </w:del>
      <w:ins w:id="811" w:author="Sirmons_Donna" w:date="2017-08-07T17:38:00Z">
        <w:r w:rsidR="00470201">
          <w:rPr>
            <w:bCs/>
            <w:i/>
            <w:lang w:eastAsia="ko-KR"/>
          </w:rPr>
          <w:t>7</w:t>
        </w:r>
      </w:ins>
      <w:r w:rsidRPr="00960BA7">
        <w:rPr>
          <w:bCs/>
          <w:i/>
          <w:lang w:eastAsia="ko-KR"/>
        </w:rPr>
        <w:t>.xlsx”</w:t>
      </w:r>
      <w:r w:rsidRPr="00E4499B">
        <w:rPr>
          <w:bCs/>
          <w:lang w:eastAsia="ko-KR"/>
        </w:rPr>
        <w:t xml:space="preserve"> is multiplied by r/Rmax</w:t>
      </w:r>
      <w:del w:id="812" w:author="Sirmons_Donna" w:date="2017-08-28T16:21:00Z">
        <w:r w:rsidRPr="00E4499B" w:rsidDel="008E4EF5">
          <w:rPr>
            <w:bCs/>
            <w:lang w:eastAsia="ko-KR"/>
          </w:rPr>
          <w:delText xml:space="preserve"> in this interval</w:delText>
        </w:r>
      </w:del>
      <w:r w:rsidRPr="00E4499B">
        <w:rPr>
          <w:bCs/>
          <w:lang w:eastAsia="ko-KR"/>
        </w:rPr>
        <w:t xml:space="preserve">. This ratio varies from 0 at the center of the eye to 1 at r = Rmax so CF increases linearly from the center of the eye to its maximum at Rmax. As an example, suppose the value of CF in a particular input vector in the Excel file is 0.84, then the value of CF is zero at the center of the </w:t>
      </w:r>
      <w:r>
        <w:rPr>
          <w:bCs/>
          <w:lang w:eastAsia="ko-KR"/>
        </w:rPr>
        <w:t>hurricane</w:t>
      </w:r>
      <w:r w:rsidRPr="00E4499B">
        <w:rPr>
          <w:bCs/>
          <w:lang w:eastAsia="ko-KR"/>
        </w:rPr>
        <w:t xml:space="preserve"> and 0.84(1) = 0.84 at Rmax. In between these two positions, the value of CF is based on linear interpolation using multiplication by r/Rmax.  </w:t>
      </w:r>
    </w:p>
    <w:p w:rsidR="00C46D9B" w:rsidRPr="00E4499B" w:rsidRDefault="00C46D9B" w:rsidP="00C46D9B">
      <w:pPr>
        <w:autoSpaceDE w:val="0"/>
        <w:autoSpaceDN w:val="0"/>
        <w:adjustRightInd w:val="0"/>
        <w:jc w:val="both"/>
        <w:rPr>
          <w:bCs/>
          <w:lang w:eastAsia="ko-KR"/>
        </w:rPr>
      </w:pPr>
    </w:p>
    <w:p w:rsidR="00C46D9B" w:rsidRPr="00E4499B" w:rsidRDefault="00C46D9B" w:rsidP="00C46D9B">
      <w:pPr>
        <w:autoSpaceDE w:val="0"/>
        <w:autoSpaceDN w:val="0"/>
        <w:adjustRightInd w:val="0"/>
        <w:jc w:val="both"/>
        <w:rPr>
          <w:bCs/>
          <w:lang w:eastAsia="ko-KR"/>
        </w:rPr>
      </w:pPr>
      <w:r w:rsidRPr="00A104E9">
        <w:rPr>
          <w:b/>
          <w:bCs/>
          <w:lang w:eastAsia="ko-KR"/>
        </w:rPr>
        <w:t>CASE 2:</w:t>
      </w:r>
      <w:r w:rsidRPr="00E4499B">
        <w:rPr>
          <w:bCs/>
          <w:lang w:eastAsia="ko-KR"/>
        </w:rPr>
        <w:t xml:space="preserve"> Rmax &lt; r &lt; 3*Rmax</w:t>
      </w:r>
    </w:p>
    <w:p w:rsidR="00C46D9B" w:rsidRPr="00E4499B" w:rsidRDefault="00C46D9B" w:rsidP="00C46D9B">
      <w:pPr>
        <w:autoSpaceDE w:val="0"/>
        <w:autoSpaceDN w:val="0"/>
        <w:adjustRightInd w:val="0"/>
        <w:jc w:val="both"/>
        <w:rPr>
          <w:bCs/>
          <w:lang w:eastAsia="ko-KR"/>
        </w:rPr>
      </w:pPr>
    </w:p>
    <w:p w:rsidR="00C46D9B" w:rsidRPr="00E4499B" w:rsidRDefault="00C46D9B" w:rsidP="00C46D9B">
      <w:pPr>
        <w:autoSpaceDE w:val="0"/>
        <w:autoSpaceDN w:val="0"/>
        <w:adjustRightInd w:val="0"/>
        <w:jc w:val="both"/>
        <w:rPr>
          <w:bCs/>
          <w:lang w:eastAsia="ko-KR"/>
        </w:rPr>
      </w:pPr>
      <w:r w:rsidRPr="00E4499B">
        <w:rPr>
          <w:bCs/>
          <w:lang w:eastAsia="ko-KR"/>
        </w:rPr>
        <w:t>Within this interval, the value of the random variable CF is decreased from its maximum at r = Rmax by the following amount:</w:t>
      </w:r>
    </w:p>
    <w:p w:rsidR="00C46D9B" w:rsidRPr="00E4499B" w:rsidRDefault="00C46D9B" w:rsidP="00C46D9B">
      <w:pPr>
        <w:autoSpaceDE w:val="0"/>
        <w:autoSpaceDN w:val="0"/>
        <w:adjustRightInd w:val="0"/>
        <w:jc w:val="both"/>
        <w:rPr>
          <w:bCs/>
          <w:lang w:eastAsia="ko-KR"/>
        </w:rPr>
      </w:pPr>
    </w:p>
    <w:p w:rsidR="00C46D9B" w:rsidRPr="00E4499B" w:rsidRDefault="00C46D9B" w:rsidP="00C46D9B">
      <w:pPr>
        <w:autoSpaceDE w:val="0"/>
        <w:autoSpaceDN w:val="0"/>
        <w:adjustRightInd w:val="0"/>
        <w:ind w:firstLine="720"/>
        <w:jc w:val="both"/>
        <w:rPr>
          <w:bCs/>
          <w:lang w:eastAsia="ko-KR"/>
        </w:rPr>
      </w:pPr>
      <w:r w:rsidRPr="00E4499B">
        <w:rPr>
          <w:bCs/>
          <w:lang w:eastAsia="ko-KR"/>
        </w:rPr>
        <w:t>[(r - Rmax)/</w:t>
      </w:r>
      <w:r w:rsidR="006D4293">
        <w:rPr>
          <w:bCs/>
          <w:lang w:eastAsia="ko-KR"/>
        </w:rPr>
        <w:t>(</w:t>
      </w:r>
      <w:r w:rsidRPr="00E4499B">
        <w:rPr>
          <w:bCs/>
          <w:lang w:eastAsia="ko-KR"/>
        </w:rPr>
        <w:t xml:space="preserve">3*Rmax - Rmax)]*(0.1)  </w:t>
      </w:r>
    </w:p>
    <w:p w:rsidR="00C46D9B" w:rsidRPr="00E4499B" w:rsidRDefault="00C46D9B" w:rsidP="00C46D9B">
      <w:pPr>
        <w:autoSpaceDE w:val="0"/>
        <w:autoSpaceDN w:val="0"/>
        <w:adjustRightInd w:val="0"/>
        <w:jc w:val="both"/>
        <w:rPr>
          <w:bCs/>
          <w:lang w:eastAsia="ko-KR"/>
        </w:rPr>
      </w:pPr>
    </w:p>
    <w:p w:rsidR="00C46D9B" w:rsidRPr="00E4499B" w:rsidRDefault="00C46D9B" w:rsidP="00C46D9B">
      <w:pPr>
        <w:autoSpaceDE w:val="0"/>
        <w:autoSpaceDN w:val="0"/>
        <w:adjustRightInd w:val="0"/>
        <w:jc w:val="both"/>
        <w:rPr>
          <w:bCs/>
          <w:lang w:eastAsia="ko-KR"/>
        </w:rPr>
      </w:pPr>
      <w:r w:rsidRPr="00E4499B">
        <w:rPr>
          <w:bCs/>
          <w:lang w:eastAsia="ko-KR"/>
        </w:rPr>
        <w:t xml:space="preserve">Thus, at r = Rmax, CF is not decreased. At r = 3*Rmax, CF is decreased by 0.1. This calculation is simple linear interpolation between Rmax and 3*Rmax.  </w:t>
      </w:r>
    </w:p>
    <w:p w:rsidR="00C46D9B" w:rsidRPr="00E4499B" w:rsidRDefault="00C46D9B" w:rsidP="00C46D9B">
      <w:pPr>
        <w:autoSpaceDE w:val="0"/>
        <w:autoSpaceDN w:val="0"/>
        <w:adjustRightInd w:val="0"/>
        <w:jc w:val="both"/>
        <w:rPr>
          <w:bCs/>
          <w:lang w:eastAsia="ko-KR"/>
        </w:rPr>
      </w:pPr>
    </w:p>
    <w:p w:rsidR="00C46D9B" w:rsidRPr="00E4499B" w:rsidRDefault="00C46D9B" w:rsidP="00C46D9B">
      <w:pPr>
        <w:autoSpaceDE w:val="0"/>
        <w:autoSpaceDN w:val="0"/>
        <w:adjustRightInd w:val="0"/>
        <w:jc w:val="both"/>
        <w:rPr>
          <w:bCs/>
          <w:lang w:eastAsia="ko-KR"/>
        </w:rPr>
      </w:pPr>
      <w:r w:rsidRPr="00A104E9">
        <w:rPr>
          <w:b/>
          <w:bCs/>
          <w:lang w:eastAsia="ko-KR"/>
        </w:rPr>
        <w:t>CASE 3:</w:t>
      </w:r>
      <w:r w:rsidRPr="00E4499B">
        <w:rPr>
          <w:bCs/>
          <w:lang w:eastAsia="ko-KR"/>
        </w:rPr>
        <w:t xml:space="preserve"> r &gt; 3*Rmax</w:t>
      </w:r>
    </w:p>
    <w:p w:rsidR="00C46D9B" w:rsidRPr="00E4499B" w:rsidRDefault="00C46D9B" w:rsidP="00C46D9B">
      <w:pPr>
        <w:autoSpaceDE w:val="0"/>
        <w:autoSpaceDN w:val="0"/>
        <w:adjustRightInd w:val="0"/>
        <w:jc w:val="both"/>
        <w:rPr>
          <w:bCs/>
          <w:lang w:eastAsia="ko-KR"/>
        </w:rPr>
      </w:pPr>
    </w:p>
    <w:p w:rsidR="00C46D9B" w:rsidRPr="00E4499B" w:rsidRDefault="00C46D9B" w:rsidP="00C46D9B">
      <w:pPr>
        <w:autoSpaceDE w:val="0"/>
        <w:autoSpaceDN w:val="0"/>
        <w:adjustRightInd w:val="0"/>
        <w:jc w:val="both"/>
        <w:rPr>
          <w:bCs/>
          <w:lang w:eastAsia="ko-KR"/>
        </w:rPr>
      </w:pPr>
      <w:r w:rsidRPr="00E4499B">
        <w:rPr>
          <w:bCs/>
          <w:lang w:eastAsia="ko-KR"/>
        </w:rPr>
        <w:t>The value of the random variable CF at 3*Rmax is used for the remainder of the outer region, i.e.</w:t>
      </w:r>
      <w:r>
        <w:rPr>
          <w:bCs/>
          <w:lang w:eastAsia="ko-KR"/>
        </w:rPr>
        <w:t>,</w:t>
      </w:r>
      <w:r w:rsidRPr="00E4499B">
        <w:rPr>
          <w:bCs/>
          <w:lang w:eastAsia="ko-KR"/>
        </w:rPr>
        <w:t xml:space="preserve"> beyond r = 3*Rmax.  </w:t>
      </w:r>
    </w:p>
    <w:p w:rsidR="00C46D9B" w:rsidRPr="00E4499B" w:rsidRDefault="00C46D9B" w:rsidP="00C46D9B">
      <w:pPr>
        <w:autoSpaceDE w:val="0"/>
        <w:autoSpaceDN w:val="0"/>
        <w:adjustRightInd w:val="0"/>
        <w:jc w:val="both"/>
        <w:rPr>
          <w:bCs/>
          <w:lang w:eastAsia="ko-KR"/>
        </w:rPr>
      </w:pPr>
    </w:p>
    <w:p w:rsidR="00C46D9B" w:rsidRDefault="00C46D9B" w:rsidP="00C46D9B">
      <w:pPr>
        <w:autoSpaceDE w:val="0"/>
        <w:autoSpaceDN w:val="0"/>
        <w:adjustRightInd w:val="0"/>
        <w:jc w:val="both"/>
        <w:rPr>
          <w:bCs/>
          <w:lang w:eastAsia="ko-KR"/>
        </w:rPr>
      </w:pPr>
      <w:r w:rsidRPr="00E4499B">
        <w:rPr>
          <w:bCs/>
          <w:lang w:eastAsia="ko-KR"/>
        </w:rPr>
        <w:t xml:space="preserve">In summary, CF ramps up from its minimum value of 0 at the center of the </w:t>
      </w:r>
      <w:r>
        <w:rPr>
          <w:bCs/>
          <w:lang w:eastAsia="ko-KR"/>
        </w:rPr>
        <w:t>hurricane</w:t>
      </w:r>
      <w:r w:rsidRPr="00E4499B">
        <w:rPr>
          <w:bCs/>
          <w:lang w:eastAsia="ko-KR"/>
        </w:rPr>
        <w:t xml:space="preserve"> to its maximum at Rmax and then ramps down in a linear fashion to 3*Rmax, where it achieves its maximum decrease of 0.1 from its value at Rmax. CF then remains at this value beyond 3*Rmax. As an example, the previous value of CF</w:t>
      </w:r>
      <w:r>
        <w:rPr>
          <w:bCs/>
          <w:lang w:eastAsia="ko-KR"/>
        </w:rPr>
        <w:t xml:space="preserve"> </w:t>
      </w:r>
      <w:r w:rsidRPr="00E4499B">
        <w:rPr>
          <w:bCs/>
          <w:lang w:eastAsia="ko-KR"/>
        </w:rPr>
        <w:t>=</w:t>
      </w:r>
      <w:r>
        <w:rPr>
          <w:bCs/>
          <w:lang w:eastAsia="ko-KR"/>
        </w:rPr>
        <w:t xml:space="preserve"> </w:t>
      </w:r>
      <w:r w:rsidRPr="00E4499B">
        <w:rPr>
          <w:bCs/>
          <w:lang w:eastAsia="ko-KR"/>
        </w:rPr>
        <w:t>0.84 would occur at Rmax and then decrease in a linear fashion to 0.84 – 0.1 = 0.74 at 3*Rmax and remain at this value beyond 3*Rmax.</w:t>
      </w:r>
    </w:p>
    <w:p w:rsidR="00C46D9B" w:rsidRDefault="00C46D9B" w:rsidP="00C46D9B">
      <w:pPr>
        <w:autoSpaceDE w:val="0"/>
        <w:autoSpaceDN w:val="0"/>
        <w:adjustRightInd w:val="0"/>
        <w:jc w:val="both"/>
        <w:rPr>
          <w:bCs/>
          <w:lang w:eastAsia="ko-KR"/>
        </w:rPr>
      </w:pPr>
      <w:r w:rsidRPr="00E4499B">
        <w:rPr>
          <w:bCs/>
          <w:i/>
          <w:lang w:eastAsia="ko-KR"/>
        </w:rPr>
        <w:lastRenderedPageBreak/>
        <w:t xml:space="preserve">Figure </w:t>
      </w:r>
      <w:r>
        <w:rPr>
          <w:bCs/>
          <w:i/>
          <w:lang w:eastAsia="ko-KR"/>
        </w:rPr>
        <w:t>5</w:t>
      </w:r>
      <w:r w:rsidRPr="00E4499B">
        <w:rPr>
          <w:bCs/>
          <w:lang w:eastAsia="ko-KR"/>
        </w:rPr>
        <w:t xml:space="preserve"> shows an “Uncertainty Envelope” for CF using the methodology in this example. The horizontal axis in this graph is in units of Rmax. Thus, r = 0*Rmax represents the center of the </w:t>
      </w:r>
      <w:r>
        <w:rPr>
          <w:bCs/>
          <w:lang w:eastAsia="ko-KR"/>
        </w:rPr>
        <w:t>hurricane</w:t>
      </w:r>
      <w:r w:rsidRPr="00E4499B">
        <w:rPr>
          <w:bCs/>
          <w:lang w:eastAsia="ko-KR"/>
        </w:rPr>
        <w:t xml:space="preserve">, r = 1*Rmax represents Rmax and r = 3*Rmax represents the start of the outer region.  Two red lines have been added in </w:t>
      </w:r>
      <w:r w:rsidRPr="00E4499B">
        <w:rPr>
          <w:bCs/>
          <w:i/>
          <w:lang w:eastAsia="ko-KR"/>
        </w:rPr>
        <w:t xml:space="preserve">Figure </w:t>
      </w:r>
      <w:r>
        <w:rPr>
          <w:bCs/>
          <w:i/>
          <w:lang w:eastAsia="ko-KR"/>
        </w:rPr>
        <w:t>5</w:t>
      </w:r>
      <w:r w:rsidRPr="00E4499B">
        <w:rPr>
          <w:bCs/>
          <w:i/>
          <w:lang w:eastAsia="ko-KR"/>
        </w:rPr>
        <w:t xml:space="preserve"> </w:t>
      </w:r>
      <w:r w:rsidRPr="00E4499B">
        <w:rPr>
          <w:bCs/>
          <w:lang w:eastAsia="ko-KR"/>
        </w:rPr>
        <w:t xml:space="preserve">to show the minimum and maximum possible values of CF from the input vectors in the Excel file </w:t>
      </w:r>
      <w:r w:rsidRPr="00960BA7">
        <w:rPr>
          <w:bCs/>
          <w:i/>
          <w:lang w:eastAsia="ko-KR"/>
        </w:rPr>
        <w:t>“FormS6Input1</w:t>
      </w:r>
      <w:del w:id="813" w:author="Sirmons_Donna" w:date="2017-08-07T17:38:00Z">
        <w:r w:rsidDel="00470201">
          <w:rPr>
            <w:bCs/>
            <w:i/>
            <w:lang w:eastAsia="ko-KR"/>
          </w:rPr>
          <w:delText>5</w:delText>
        </w:r>
      </w:del>
      <w:ins w:id="814" w:author="Sirmons_Donna" w:date="2017-08-07T17:38:00Z">
        <w:r w:rsidR="00470201">
          <w:rPr>
            <w:bCs/>
            <w:i/>
            <w:lang w:eastAsia="ko-KR"/>
          </w:rPr>
          <w:t>7</w:t>
        </w:r>
      </w:ins>
      <w:r w:rsidRPr="00960BA7">
        <w:rPr>
          <w:bCs/>
          <w:i/>
          <w:lang w:eastAsia="ko-KR"/>
        </w:rPr>
        <w:t>.xlsx”</w:t>
      </w:r>
      <w:r w:rsidRPr="00E4499B">
        <w:rPr>
          <w:b/>
          <w:bCs/>
          <w:i/>
          <w:lang w:eastAsia="ko-KR"/>
        </w:rPr>
        <w:t xml:space="preserve"> </w:t>
      </w:r>
      <w:r w:rsidRPr="00E4499B">
        <w:rPr>
          <w:bCs/>
          <w:lang w:eastAsia="ko-KR"/>
        </w:rPr>
        <w:t xml:space="preserve">over the region of the </w:t>
      </w:r>
      <w:r>
        <w:rPr>
          <w:bCs/>
          <w:lang w:eastAsia="ko-KR"/>
        </w:rPr>
        <w:t>hurricane</w:t>
      </w:r>
      <w:r w:rsidRPr="00E4499B">
        <w:rPr>
          <w:bCs/>
          <w:lang w:eastAsia="ko-KR"/>
        </w:rPr>
        <w:t>. The blue line represents the expected value of CF when the distribution is uniform between 0.80 and 0.95. Thus, the minimum value of CF at r = Rmax is 0.8 and the maximum is 0.95. At r = 3*Rmax, these minimum and maximum values are decreased by 0.1 to 0.7 and 0.85,</w:t>
      </w:r>
      <w:r>
        <w:rPr>
          <w:bCs/>
          <w:lang w:eastAsia="ko-KR"/>
        </w:rPr>
        <w:t xml:space="preserve"> </w:t>
      </w:r>
      <w:r w:rsidRPr="00E4499B">
        <w:rPr>
          <w:bCs/>
          <w:lang w:eastAsia="ko-KR"/>
        </w:rPr>
        <w:t>respectively. This description of CF is meant to be illustrative and serve as a guide for the model</w:t>
      </w:r>
      <w:r>
        <w:rPr>
          <w:bCs/>
          <w:lang w:eastAsia="ko-KR"/>
        </w:rPr>
        <w:t>ing organization</w:t>
      </w:r>
      <w:r w:rsidRPr="00E4499B">
        <w:rPr>
          <w:bCs/>
          <w:lang w:eastAsia="ko-KR"/>
        </w:rPr>
        <w:t xml:space="preserve"> to adapt CF to their </w:t>
      </w:r>
      <w:ins w:id="815" w:author="Sirmons_Donna" w:date="2017-08-31T17:26:00Z">
        <w:r w:rsidR="00164D28">
          <w:rPr>
            <w:bCs/>
            <w:lang w:eastAsia="ko-KR"/>
          </w:rPr>
          <w:t xml:space="preserve">hurricane </w:t>
        </w:r>
      </w:ins>
      <w:r w:rsidRPr="00E4499B">
        <w:rPr>
          <w:bCs/>
          <w:lang w:eastAsia="ko-KR"/>
        </w:rPr>
        <w:t>model.</w:t>
      </w:r>
    </w:p>
    <w:p w:rsidR="00C46D9B" w:rsidRDefault="00C46D9B" w:rsidP="00C46D9B">
      <w:pPr>
        <w:autoSpaceDE w:val="0"/>
        <w:autoSpaceDN w:val="0"/>
        <w:adjustRightInd w:val="0"/>
        <w:jc w:val="both"/>
        <w:rPr>
          <w:bCs/>
          <w:lang w:eastAsia="ko-KR"/>
        </w:rPr>
      </w:pPr>
    </w:p>
    <w:p w:rsidR="00C46D9B" w:rsidRPr="00E4499B" w:rsidRDefault="00C46D9B" w:rsidP="00C46D9B">
      <w:pPr>
        <w:pStyle w:val="BodyText"/>
        <w:rPr>
          <w:b/>
          <w:i/>
          <w:iCs/>
          <w:color w:val="auto"/>
        </w:rPr>
      </w:pPr>
      <w:r>
        <w:rPr>
          <w:noProof/>
          <w:color w:val="auto"/>
        </w:rPr>
        <w:drawing>
          <wp:anchor distT="0" distB="0" distL="114300" distR="114300" simplePos="0" relativeHeight="251714560" behindDoc="1" locked="0" layoutInCell="1" allowOverlap="1" wp14:anchorId="73A91AD2" wp14:editId="3976EADE">
            <wp:simplePos x="0" y="0"/>
            <wp:positionH relativeFrom="column">
              <wp:posOffset>0</wp:posOffset>
            </wp:positionH>
            <wp:positionV relativeFrom="paragraph">
              <wp:posOffset>17780</wp:posOffset>
            </wp:positionV>
            <wp:extent cx="5962650" cy="381000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0" cy="381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4499B">
        <w:rPr>
          <w:b/>
          <w:i/>
          <w:iCs/>
          <w:color w:val="auto"/>
          <w:lang w:eastAsia="ko-KR"/>
        </w:rPr>
        <w:t xml:space="preserve">Figure </w:t>
      </w:r>
      <w:r>
        <w:rPr>
          <w:b/>
          <w:i/>
          <w:iCs/>
          <w:color w:val="auto"/>
          <w:lang w:eastAsia="ko-KR"/>
        </w:rPr>
        <w:t>5</w:t>
      </w:r>
    </w:p>
    <w:p w:rsidR="00C46D9B" w:rsidRDefault="00C46D9B" w:rsidP="00C46D9B">
      <w:pPr>
        <w:pStyle w:val="BodyText"/>
        <w:rPr>
          <w:color w:val="auto"/>
        </w:rPr>
      </w:pPr>
    </w:p>
    <w:p w:rsidR="00C46D9B" w:rsidRDefault="00C46D9B" w:rsidP="00C46D9B">
      <w:pPr>
        <w:pStyle w:val="BodyText"/>
        <w:jc w:val="center"/>
        <w:rPr>
          <w:b/>
          <w:bCs/>
          <w:color w:val="auto"/>
        </w:rPr>
      </w:pPr>
      <w:r w:rsidRPr="006960D4">
        <w:rPr>
          <w:b/>
          <w:bCs/>
          <w:color w:val="auto"/>
        </w:rPr>
        <w:t>Uncertainty Envelope for the Conversion Factor</w:t>
      </w:r>
    </w:p>
    <w:p w:rsidR="00C46D9B" w:rsidRPr="006960D4" w:rsidRDefault="00C46D9B" w:rsidP="00C46D9B">
      <w:pPr>
        <w:pStyle w:val="BodyText"/>
        <w:jc w:val="center"/>
        <w:rPr>
          <w:b/>
          <w:bCs/>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C46D9B" w:rsidRDefault="00C46D9B" w:rsidP="00C46D9B">
      <w:pPr>
        <w:pStyle w:val="BodyText"/>
        <w:rPr>
          <w:color w:val="auto"/>
        </w:rPr>
      </w:pPr>
    </w:p>
    <w:p w:rsidR="001C454A" w:rsidRDefault="001C454A" w:rsidP="00C46D9B">
      <w:pPr>
        <w:pStyle w:val="BodyText"/>
        <w:rPr>
          <w:color w:val="auto"/>
        </w:rPr>
      </w:pPr>
    </w:p>
    <w:p w:rsidR="00C46D9B" w:rsidRPr="005522AC" w:rsidRDefault="00C46D9B" w:rsidP="00C46D9B">
      <w:pPr>
        <w:pStyle w:val="BodyText"/>
        <w:rPr>
          <w:color w:val="auto"/>
          <w:sz w:val="20"/>
          <w:szCs w:val="20"/>
        </w:rPr>
      </w:pPr>
      <w:r w:rsidRPr="005522AC">
        <w:rPr>
          <w:color w:val="auto"/>
        </w:rPr>
        <w:t xml:space="preserve">The 100 combinations of these seven </w:t>
      </w:r>
      <w:ins w:id="816" w:author="Sirmons_Donna" w:date="2017-08-31T17:26:00Z">
        <w:r w:rsidR="00164D28">
          <w:rPr>
            <w:color w:val="auto"/>
          </w:rPr>
          <w:t xml:space="preserve">hurricane </w:t>
        </w:r>
      </w:ins>
      <w:r w:rsidRPr="005522AC">
        <w:rPr>
          <w:color w:val="auto"/>
        </w:rPr>
        <w:t>model input variables represent different initial conditions for each of three categories of hurricanes (1, 3, and 5) given in the Excel input file. These hurricanes follow a straight due west track passing through the point (24.8611N, 80.1196W).</w:t>
      </w:r>
    </w:p>
    <w:p w:rsidR="00C46D9B" w:rsidRPr="005522AC" w:rsidRDefault="00C46D9B" w:rsidP="00C46D9B">
      <w:pPr>
        <w:pStyle w:val="BodyText"/>
        <w:rPr>
          <w:color w:val="auto"/>
          <w:sz w:val="20"/>
          <w:szCs w:val="20"/>
        </w:rPr>
      </w:pPr>
    </w:p>
    <w:p w:rsidR="00C46D9B" w:rsidRDefault="00C46D9B" w:rsidP="00C46D9B">
      <w:pPr>
        <w:pStyle w:val="BodyText"/>
        <w:rPr>
          <w:color w:val="auto"/>
        </w:rPr>
      </w:pPr>
      <w:r>
        <w:rPr>
          <w:color w:val="auto"/>
        </w:rPr>
        <w:t xml:space="preserve">The 21×40 grid illustrated in </w:t>
      </w:r>
      <w:r>
        <w:rPr>
          <w:i/>
          <w:color w:val="auto"/>
        </w:rPr>
        <w:t>Figure 6</w:t>
      </w:r>
      <w:r>
        <w:rPr>
          <w:color w:val="auto"/>
        </w:rPr>
        <w:t xml:space="preserve"> for southern Florida uses an approximate 3 statute mile spacing. For purposes of hurricane decay, use existing terrain consistent with the grid in </w:t>
      </w:r>
      <w:r>
        <w:rPr>
          <w:i/>
          <w:iCs/>
          <w:color w:val="auto"/>
        </w:rPr>
        <w:t>Figure 6</w:t>
      </w:r>
      <w:r>
        <w:rPr>
          <w:iCs/>
          <w:color w:val="auto"/>
        </w:rPr>
        <w:t xml:space="preserve"> or </w:t>
      </w:r>
      <w:r>
        <w:rPr>
          <w:i/>
          <w:iCs/>
          <w:color w:val="auto"/>
        </w:rPr>
        <w:t>Figure 7</w:t>
      </w:r>
      <w:r>
        <w:rPr>
          <w:iCs/>
          <w:color w:val="auto"/>
        </w:rPr>
        <w:t xml:space="preserve"> (map version with grid identified as a rectangular region)</w:t>
      </w:r>
      <w:r>
        <w:rPr>
          <w:color w:val="auto"/>
        </w:rPr>
        <w:t>.</w:t>
      </w:r>
    </w:p>
    <w:p w:rsidR="00C46D9B" w:rsidRPr="009B7BC2" w:rsidRDefault="00C46D9B" w:rsidP="00C46D9B">
      <w:pPr>
        <w:pStyle w:val="BodyText"/>
        <w:rPr>
          <w:color w:val="auto"/>
          <w:sz w:val="20"/>
          <w:szCs w:val="20"/>
        </w:rPr>
      </w:pPr>
    </w:p>
    <w:p w:rsidR="00C46D9B" w:rsidRDefault="00C46D9B" w:rsidP="00C46D9B">
      <w:pPr>
        <w:pStyle w:val="BodyText"/>
        <w:rPr>
          <w:color w:val="auto"/>
        </w:rPr>
      </w:pPr>
      <w:r>
        <w:rPr>
          <w:color w:val="auto"/>
        </w:rPr>
        <w:t xml:space="preserve">The point (0, 0) is the location of the center of the hurricane at time 0, and is 9 miles east of the landfall location (25.8611N, 80.1196W), identified by the red rectangle in </w:t>
      </w:r>
      <w:r>
        <w:rPr>
          <w:i/>
          <w:iCs/>
          <w:color w:val="auto"/>
        </w:rPr>
        <w:t>Figure 6</w:t>
      </w:r>
      <w:r>
        <w:rPr>
          <w:color w:val="auto"/>
        </w:rPr>
        <w:t>. The hurricane is to be modeled for 12 hours starting at time 0. The approximate latitudes and longitudes for the 840 vertices in the 21x40 grid are given in the ninth worksheet of the Excel input file.</w:t>
      </w:r>
    </w:p>
    <w:p w:rsidR="00C46D9B" w:rsidRDefault="00C46D9B" w:rsidP="00C46D9B">
      <w:pPr>
        <w:pStyle w:val="BodyText"/>
        <w:rPr>
          <w:color w:val="auto"/>
        </w:rPr>
      </w:pPr>
    </w:p>
    <w:p w:rsidR="00C46D9B" w:rsidRPr="0067344F" w:rsidRDefault="00C46D9B" w:rsidP="00C46D9B">
      <w:pPr>
        <w:pStyle w:val="BodyText"/>
        <w:tabs>
          <w:tab w:val="left" w:pos="2520"/>
        </w:tabs>
        <w:spacing w:after="120"/>
        <w:rPr>
          <w:b/>
          <w:iCs/>
          <w:color w:val="auto"/>
        </w:rPr>
      </w:pPr>
      <w:r>
        <w:rPr>
          <w:b/>
          <w:i/>
          <w:iCs/>
          <w:color w:val="auto"/>
        </w:rPr>
        <w:lastRenderedPageBreak/>
        <w:t>Figure 6</w:t>
      </w:r>
      <w:r>
        <w:rPr>
          <w:b/>
          <w:iCs/>
          <w:color w:val="auto"/>
        </w:rPr>
        <w:tab/>
        <w:t>Grid for Calculating Hourly Wind Velocities</w:t>
      </w:r>
    </w:p>
    <w:tbl>
      <w:tblPr>
        <w:tblW w:w="0" w:type="auto"/>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549"/>
      </w:tblGrid>
      <w:tr w:rsidR="00C46D9B" w:rsidTr="00C46D9B">
        <w:trPr>
          <w:trHeight w:hRule="exact" w:val="288"/>
        </w:trPr>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45N</w:t>
            </w:r>
          </w:p>
        </w:tc>
      </w:tr>
      <w:tr w:rsidR="00C46D9B" w:rsidTr="00C46D9B">
        <w:trPr>
          <w:trHeight w:hRule="exact" w:val="288"/>
        </w:trPr>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42N</w:t>
            </w:r>
          </w:p>
        </w:tc>
      </w:tr>
      <w:tr w:rsidR="00C46D9B" w:rsidTr="00C46D9B">
        <w:trPr>
          <w:trHeight w:hRule="exact" w:val="288"/>
        </w:trPr>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39N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36N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33N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30N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27N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24N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21N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18N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15N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12N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9N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6N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3N</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pStyle w:val="xl24"/>
              <w:spacing w:before="0" w:beforeAutospacing="0" w:after="0" w:afterAutospacing="0"/>
              <w:rPr>
                <w:bCs w:val="0"/>
                <w:sz w:val="16"/>
              </w:rPr>
            </w:pPr>
            <w:r>
              <w:rPr>
                <w:bCs w:val="0"/>
                <w:sz w:val="16"/>
              </w:rPr>
              <w:sym w:font="Symbol" w:char="F0B7"/>
            </w:r>
          </w:p>
        </w:tc>
        <w:tc>
          <w:tcPr>
            <w:tcW w:w="216" w:type="dxa"/>
            <w:shd w:val="clear" w:color="auto" w:fill="auto"/>
            <w:vAlign w:val="center"/>
          </w:tcPr>
          <w:p w:rsidR="00C46D9B" w:rsidRDefault="00C46D9B" w:rsidP="00C46D9B">
            <w:pPr>
              <w:jc w:val="center"/>
              <w:rPr>
                <w:rFonts w:ascii="Arial" w:hAnsi="Arial" w:cs="Arial"/>
                <w:b/>
                <w:color w:val="FF0000"/>
                <w:sz w:val="16"/>
              </w:rPr>
            </w:pPr>
            <w:r>
              <w:rPr>
                <w:bCs/>
                <w:sz w:val="16"/>
              </w:rPr>
              <w:sym w:font="Symbol" w:char="F0B7"/>
            </w:r>
          </w:p>
        </w:tc>
        <w:tc>
          <w:tcPr>
            <w:tcW w:w="216" w:type="dxa"/>
            <w:shd w:val="clear" w:color="auto" w:fill="auto"/>
            <w:vAlign w:val="center"/>
          </w:tcPr>
          <w:p w:rsidR="00C46D9B" w:rsidRDefault="00C46D9B" w:rsidP="00C46D9B">
            <w:pPr>
              <w:pStyle w:val="xl24"/>
              <w:spacing w:before="0" w:beforeAutospacing="0" w:after="0" w:afterAutospacing="0"/>
              <w:rPr>
                <w:bCs w:val="0"/>
                <w:sz w:val="16"/>
              </w:rPr>
            </w:pPr>
            <w:r>
              <w:rPr>
                <w:bCs w:val="0"/>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Pr="007C11D1" w:rsidRDefault="00C46D9B" w:rsidP="00C46D9B">
            <w:pPr>
              <w:jc w:val="center"/>
              <w:rPr>
                <w:rFonts w:ascii="Arial" w:hAnsi="Arial" w:cs="Arial"/>
                <w:b/>
                <w:sz w:val="16"/>
              </w:rPr>
            </w:pPr>
            <w:r w:rsidRPr="007C11D1">
              <w:rPr>
                <w:rFonts w:ascii="Arial" w:hAnsi="Arial" w:cs="Arial"/>
                <w:b/>
                <w:sz w:val="16"/>
              </w:rPr>
              <w:sym w:font="Symbol" w:char="F0B7"/>
            </w:r>
          </w:p>
        </w:tc>
        <w:tc>
          <w:tcPr>
            <w:tcW w:w="216" w:type="dxa"/>
            <w:shd w:val="clear" w:color="auto" w:fill="FF0000"/>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0</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-3S</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-6S</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-9S</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jc w:val="center"/>
              <w:rPr>
                <w:rFonts w:ascii="Arial" w:hAnsi="Arial" w:cs="Arial"/>
                <w:b/>
                <w:sz w:val="16"/>
              </w:rPr>
            </w:pPr>
            <w:r>
              <w:rPr>
                <w:rFonts w:ascii="Arial" w:hAnsi="Arial" w:cs="Arial"/>
                <w:b/>
                <w:sz w:val="16"/>
              </w:rPr>
              <w:t>-12S</w:t>
            </w:r>
          </w:p>
        </w:tc>
      </w:tr>
      <w:tr w:rsidR="00C46D9B" w:rsidTr="00C46D9B">
        <w:trPr>
          <w:trHeight w:hRule="exact" w:val="288"/>
        </w:trPr>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auto"/>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216" w:type="dxa"/>
            <w:shd w:val="clear" w:color="auto" w:fill="99CCFF"/>
            <w:vAlign w:val="center"/>
          </w:tcPr>
          <w:p w:rsidR="00C46D9B" w:rsidRDefault="00C46D9B" w:rsidP="00C46D9B">
            <w:pPr>
              <w:jc w:val="center"/>
              <w:rPr>
                <w:rFonts w:ascii="Arial" w:hAnsi="Arial" w:cs="Arial"/>
                <w:b/>
                <w:sz w:val="16"/>
              </w:rPr>
            </w:pPr>
            <w:r>
              <w:rPr>
                <w:rFonts w:ascii="Arial" w:hAnsi="Arial" w:cs="Arial"/>
                <w:b/>
                <w:sz w:val="16"/>
              </w:rPr>
              <w:sym w:font="Symbol" w:char="F0B7"/>
            </w:r>
          </w:p>
        </w:tc>
        <w:tc>
          <w:tcPr>
            <w:tcW w:w="549" w:type="dxa"/>
            <w:vAlign w:val="center"/>
          </w:tcPr>
          <w:p w:rsidR="00C46D9B" w:rsidRDefault="00C46D9B" w:rsidP="00C46D9B">
            <w:pPr>
              <w:pStyle w:val="xl24"/>
              <w:spacing w:before="0" w:beforeAutospacing="0" w:after="0" w:afterAutospacing="0"/>
              <w:rPr>
                <w:bCs w:val="0"/>
                <w:sz w:val="16"/>
              </w:rPr>
            </w:pPr>
            <w:r>
              <w:rPr>
                <w:bCs w:val="0"/>
                <w:sz w:val="16"/>
              </w:rPr>
              <w:t>-15S</w:t>
            </w:r>
          </w:p>
        </w:tc>
      </w:tr>
      <w:tr w:rsidR="00C46D9B" w:rsidRPr="000233E6" w:rsidTr="00C46D9B">
        <w:trPr>
          <w:cantSplit/>
          <w:trHeight w:hRule="exact" w:val="720"/>
        </w:trPr>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117W</w:t>
            </w:r>
          </w:p>
        </w:tc>
        <w:tc>
          <w:tcPr>
            <w:tcW w:w="216" w:type="dxa"/>
            <w:textDirection w:val="btLr"/>
            <w:vAlign w:val="center"/>
          </w:tcPr>
          <w:p w:rsidR="00C46D9B" w:rsidRPr="000233E6" w:rsidRDefault="00C46D9B" w:rsidP="00C46D9B">
            <w:pPr>
              <w:pStyle w:val="Heading2"/>
              <w:spacing w:before="0"/>
              <w:ind w:left="113" w:right="113"/>
              <w:jc w:val="center"/>
              <w:rPr>
                <w:rFonts w:ascii="Arial" w:hAnsi="Arial" w:cs="Arial"/>
                <w:b w:val="0"/>
                <w:bCs w:val="0"/>
                <w:color w:val="auto"/>
                <w:sz w:val="16"/>
                <w:szCs w:val="16"/>
              </w:rPr>
            </w:pPr>
            <w:r w:rsidRPr="000233E6">
              <w:rPr>
                <w:rFonts w:ascii="Arial" w:hAnsi="Arial" w:cs="Arial"/>
                <w:bCs w:val="0"/>
                <w:color w:val="auto"/>
                <w:sz w:val="16"/>
                <w:szCs w:val="16"/>
              </w:rPr>
              <w:t>114W</w:t>
            </w:r>
          </w:p>
        </w:tc>
        <w:tc>
          <w:tcPr>
            <w:tcW w:w="216" w:type="dxa"/>
            <w:textDirection w:val="btLr"/>
            <w:vAlign w:val="center"/>
          </w:tcPr>
          <w:p w:rsidR="00C46D9B" w:rsidRPr="000233E6" w:rsidRDefault="00C46D9B" w:rsidP="00C46D9B">
            <w:pPr>
              <w:pStyle w:val="Heading2"/>
              <w:spacing w:before="0"/>
              <w:ind w:left="113" w:right="113"/>
              <w:jc w:val="center"/>
              <w:rPr>
                <w:rFonts w:ascii="Arial" w:hAnsi="Arial" w:cs="Arial"/>
                <w:b w:val="0"/>
                <w:bCs w:val="0"/>
                <w:color w:val="auto"/>
                <w:sz w:val="16"/>
                <w:szCs w:val="16"/>
              </w:rPr>
            </w:pPr>
            <w:r w:rsidRPr="000233E6">
              <w:rPr>
                <w:rFonts w:ascii="Arial" w:hAnsi="Arial" w:cs="Arial"/>
                <w:bCs w:val="0"/>
                <w:color w:val="auto"/>
                <w:sz w:val="16"/>
                <w:szCs w:val="16"/>
              </w:rPr>
              <w:t>111W</w:t>
            </w:r>
          </w:p>
        </w:tc>
        <w:tc>
          <w:tcPr>
            <w:tcW w:w="216" w:type="dxa"/>
            <w:textDirection w:val="btLr"/>
            <w:vAlign w:val="center"/>
          </w:tcPr>
          <w:p w:rsidR="00C46D9B" w:rsidRPr="000233E6" w:rsidRDefault="00C46D9B" w:rsidP="00C46D9B">
            <w:pPr>
              <w:pStyle w:val="Heading2"/>
              <w:spacing w:before="0"/>
              <w:ind w:left="113" w:right="113"/>
              <w:jc w:val="center"/>
              <w:rPr>
                <w:rFonts w:ascii="Arial" w:hAnsi="Arial" w:cs="Arial"/>
                <w:b w:val="0"/>
                <w:bCs w:val="0"/>
                <w:color w:val="auto"/>
                <w:sz w:val="16"/>
                <w:szCs w:val="16"/>
              </w:rPr>
            </w:pPr>
            <w:r w:rsidRPr="000233E6">
              <w:rPr>
                <w:rFonts w:ascii="Arial" w:hAnsi="Arial" w:cs="Arial"/>
                <w:bCs w:val="0"/>
                <w:color w:val="auto"/>
                <w:sz w:val="16"/>
                <w:szCs w:val="16"/>
              </w:rPr>
              <w:t>108W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105W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102W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99W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96W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93W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90W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87W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84W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81W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78W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75W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72W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69W</w:t>
            </w:r>
          </w:p>
        </w:tc>
        <w:tc>
          <w:tcPr>
            <w:tcW w:w="216" w:type="dxa"/>
            <w:textDirection w:val="btLr"/>
            <w:vAlign w:val="center"/>
          </w:tcPr>
          <w:p w:rsidR="00C46D9B" w:rsidRPr="000233E6" w:rsidRDefault="00C46D9B" w:rsidP="00C46D9B">
            <w:pPr>
              <w:pStyle w:val="Heading2"/>
              <w:spacing w:before="0"/>
              <w:ind w:left="113" w:right="113"/>
              <w:jc w:val="center"/>
              <w:rPr>
                <w:rFonts w:ascii="Arial" w:hAnsi="Arial" w:cs="Arial"/>
                <w:b w:val="0"/>
                <w:bCs w:val="0"/>
                <w:color w:val="auto"/>
                <w:sz w:val="16"/>
                <w:szCs w:val="16"/>
              </w:rPr>
            </w:pPr>
            <w:r w:rsidRPr="000233E6">
              <w:rPr>
                <w:rFonts w:ascii="Arial" w:hAnsi="Arial" w:cs="Arial"/>
                <w:bCs w:val="0"/>
                <w:color w:val="auto"/>
                <w:sz w:val="16"/>
                <w:szCs w:val="16"/>
              </w:rPr>
              <w:t>66W</w:t>
            </w:r>
          </w:p>
        </w:tc>
        <w:tc>
          <w:tcPr>
            <w:tcW w:w="216" w:type="dxa"/>
            <w:textDirection w:val="btLr"/>
          </w:tcPr>
          <w:p w:rsidR="00C46D9B" w:rsidRPr="000233E6" w:rsidRDefault="00C46D9B" w:rsidP="00C46D9B">
            <w:pPr>
              <w:pStyle w:val="Heading2"/>
              <w:spacing w:before="0"/>
              <w:ind w:left="113" w:right="113"/>
              <w:jc w:val="center"/>
              <w:rPr>
                <w:rFonts w:ascii="Arial" w:hAnsi="Arial" w:cs="Arial"/>
                <w:b w:val="0"/>
                <w:bCs w:val="0"/>
                <w:color w:val="auto"/>
                <w:sz w:val="16"/>
                <w:szCs w:val="16"/>
              </w:rPr>
            </w:pPr>
            <w:r w:rsidRPr="000233E6">
              <w:rPr>
                <w:rFonts w:ascii="Arial" w:hAnsi="Arial" w:cs="Arial"/>
                <w:bCs w:val="0"/>
                <w:color w:val="auto"/>
                <w:sz w:val="16"/>
                <w:szCs w:val="16"/>
              </w:rPr>
              <w:t>63W</w:t>
            </w:r>
          </w:p>
        </w:tc>
        <w:tc>
          <w:tcPr>
            <w:tcW w:w="216" w:type="dxa"/>
            <w:textDirection w:val="btLr"/>
            <w:vAlign w:val="center"/>
          </w:tcPr>
          <w:p w:rsidR="00C46D9B" w:rsidRPr="000233E6" w:rsidRDefault="00C46D9B" w:rsidP="00C46D9B">
            <w:pPr>
              <w:pStyle w:val="Heading2"/>
              <w:spacing w:before="0"/>
              <w:ind w:left="113" w:right="113"/>
              <w:jc w:val="center"/>
              <w:rPr>
                <w:rFonts w:ascii="Arial" w:hAnsi="Arial" w:cs="Arial"/>
                <w:b w:val="0"/>
                <w:bCs w:val="0"/>
                <w:color w:val="auto"/>
                <w:sz w:val="16"/>
                <w:szCs w:val="16"/>
              </w:rPr>
            </w:pPr>
            <w:r w:rsidRPr="000233E6">
              <w:rPr>
                <w:rFonts w:ascii="Arial" w:hAnsi="Arial" w:cs="Arial"/>
                <w:bCs w:val="0"/>
                <w:color w:val="auto"/>
                <w:sz w:val="16"/>
                <w:szCs w:val="16"/>
              </w:rPr>
              <w:t>60W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57W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54W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51W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48W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45W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42W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39W</w:t>
            </w:r>
          </w:p>
        </w:tc>
        <w:tc>
          <w:tcPr>
            <w:tcW w:w="216" w:type="dxa"/>
            <w:textDirection w:val="btLr"/>
            <w:vAlign w:val="center"/>
          </w:tcPr>
          <w:p w:rsidR="00C46D9B" w:rsidRPr="000233E6" w:rsidRDefault="00C46D9B" w:rsidP="00C46D9B">
            <w:pPr>
              <w:pStyle w:val="Heading2"/>
              <w:spacing w:before="0"/>
              <w:ind w:left="113" w:right="113"/>
              <w:jc w:val="center"/>
              <w:rPr>
                <w:rFonts w:ascii="Arial" w:hAnsi="Arial" w:cs="Arial"/>
                <w:b w:val="0"/>
                <w:bCs w:val="0"/>
                <w:color w:val="auto"/>
                <w:sz w:val="16"/>
                <w:szCs w:val="16"/>
              </w:rPr>
            </w:pPr>
            <w:r w:rsidRPr="000233E6">
              <w:rPr>
                <w:rFonts w:ascii="Arial" w:hAnsi="Arial" w:cs="Arial"/>
                <w:bCs w:val="0"/>
                <w:color w:val="auto"/>
                <w:sz w:val="16"/>
                <w:szCs w:val="16"/>
              </w:rPr>
              <w:t>36W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33W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30W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27W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24W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21W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18W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15W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12W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9W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6W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3W</w:t>
            </w:r>
          </w:p>
        </w:tc>
        <w:tc>
          <w:tcPr>
            <w:tcW w:w="216" w:type="dxa"/>
            <w:textDirection w:val="btLr"/>
            <w:vAlign w:val="center"/>
          </w:tcPr>
          <w:p w:rsidR="00C46D9B" w:rsidRPr="000233E6" w:rsidRDefault="00C46D9B" w:rsidP="00C46D9B">
            <w:pPr>
              <w:ind w:left="113" w:right="113"/>
              <w:jc w:val="center"/>
              <w:rPr>
                <w:rFonts w:ascii="Arial" w:hAnsi="Arial" w:cs="Arial"/>
                <w:b/>
                <w:sz w:val="16"/>
                <w:szCs w:val="16"/>
              </w:rPr>
            </w:pPr>
            <w:r w:rsidRPr="000233E6">
              <w:rPr>
                <w:rFonts w:ascii="Arial" w:hAnsi="Arial" w:cs="Arial"/>
                <w:b/>
                <w:sz w:val="16"/>
                <w:szCs w:val="16"/>
              </w:rPr>
              <w:t>0</w:t>
            </w:r>
          </w:p>
        </w:tc>
        <w:tc>
          <w:tcPr>
            <w:tcW w:w="549" w:type="dxa"/>
            <w:vAlign w:val="center"/>
          </w:tcPr>
          <w:p w:rsidR="00C46D9B" w:rsidRPr="000233E6" w:rsidRDefault="00C46D9B" w:rsidP="00C46D9B">
            <w:pPr>
              <w:jc w:val="center"/>
              <w:rPr>
                <w:rFonts w:ascii="Arial" w:hAnsi="Arial" w:cs="Arial"/>
                <w:b/>
                <w:sz w:val="16"/>
              </w:rPr>
            </w:pPr>
          </w:p>
        </w:tc>
      </w:tr>
    </w:tbl>
    <w:p w:rsidR="00C46D9B" w:rsidRDefault="00C46D9B" w:rsidP="00C46D9B">
      <w:pPr>
        <w:pStyle w:val="Heading1"/>
        <w:spacing w:before="0"/>
        <w:jc w:val="center"/>
        <w:rPr>
          <w:rFonts w:ascii="Times New Roman" w:hAnsi="Times New Roman"/>
          <w:color w:val="auto"/>
          <w:sz w:val="24"/>
        </w:rPr>
      </w:pPr>
      <w:r>
        <w:rPr>
          <w:rFonts w:ascii="Times New Roman" w:hAnsi="Times New Roman"/>
          <w:color w:val="auto"/>
          <w:sz w:val="24"/>
        </w:rPr>
        <w:t>Hurricane Path from (0, 0) to (</w:t>
      </w:r>
      <w:r w:rsidRPr="005522AC">
        <w:rPr>
          <w:rFonts w:ascii="Times New Roman" w:hAnsi="Times New Roman"/>
          <w:color w:val="auto"/>
          <w:sz w:val="24"/>
        </w:rPr>
        <w:t>117</w:t>
      </w:r>
      <w:r>
        <w:rPr>
          <w:rFonts w:ascii="Times New Roman" w:hAnsi="Times New Roman"/>
          <w:color w:val="auto"/>
          <w:sz w:val="24"/>
        </w:rPr>
        <w:t>W, 0)</w:t>
      </w:r>
    </w:p>
    <w:p w:rsidR="00C46D9B" w:rsidRDefault="00C46D9B" w:rsidP="00C46D9B">
      <w:r>
        <w:rPr>
          <w:rFonts w:ascii="Arial" w:hAnsi="Arial" w:cs="Arial"/>
          <w:noProof/>
        </w:rPr>
        <mc:AlternateContent>
          <mc:Choice Requires="wps">
            <w:drawing>
              <wp:anchor distT="0" distB="0" distL="114300" distR="114300" simplePos="0" relativeHeight="251693056" behindDoc="0" locked="0" layoutInCell="1" allowOverlap="1" wp14:anchorId="221D14CD" wp14:editId="50B3C142">
                <wp:simplePos x="0" y="0"/>
                <wp:positionH relativeFrom="column">
                  <wp:posOffset>533400</wp:posOffset>
                </wp:positionH>
                <wp:positionV relativeFrom="paragraph">
                  <wp:posOffset>69215</wp:posOffset>
                </wp:positionV>
                <wp:extent cx="5120640" cy="0"/>
                <wp:effectExtent l="28575" t="69215" r="13335" b="64135"/>
                <wp:wrapNone/>
                <wp:docPr id="1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2064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8D854" id="Line 81"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45pt" to="44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" strokeweight="2pt">
                <v:stroke endarrow="block"/>
              </v:line>
            </w:pict>
          </mc:Fallback>
        </mc:AlternateContent>
      </w:r>
    </w:p>
    <w:p w:rsidR="00C46D9B" w:rsidRDefault="00C46D9B" w:rsidP="00C46D9B">
      <w:pPr>
        <w:pStyle w:val="BodyText"/>
        <w:tabs>
          <w:tab w:val="left" w:pos="1800"/>
        </w:tabs>
        <w:spacing w:before="80" w:after="120"/>
        <w:rPr>
          <w:b/>
          <w:iCs/>
          <w:color w:val="auto"/>
        </w:rPr>
      </w:pPr>
      <w:r>
        <w:rPr>
          <w:b/>
          <w:i/>
          <w:iCs/>
          <w:color w:val="auto"/>
        </w:rPr>
        <w:t>Figure 7</w:t>
      </w:r>
      <w:r>
        <w:rPr>
          <w:b/>
          <w:iCs/>
          <w:color w:val="auto"/>
        </w:rPr>
        <w:tab/>
        <w:t>Map Version of Grid for Calculating Hourly Wind Velocities</w:t>
      </w:r>
    </w:p>
    <w:p w:rsidR="00C46D9B" w:rsidRDefault="00C46D9B" w:rsidP="00C46D9B">
      <w:pPr>
        <w:pStyle w:val="BodyText"/>
        <w:tabs>
          <w:tab w:val="left" w:pos="1800"/>
        </w:tabs>
        <w:spacing w:before="80" w:after="120"/>
        <w:rPr>
          <w:color w:val="auto"/>
        </w:rPr>
      </w:pPr>
      <w:r>
        <w:rPr>
          <w:noProof/>
          <w:color w:val="auto"/>
        </w:rPr>
        <w:drawing>
          <wp:inline distT="0" distB="0" distL="0" distR="0" wp14:anchorId="1B09D114" wp14:editId="62A6A668">
            <wp:extent cx="5693134" cy="3220278"/>
            <wp:effectExtent l="0" t="0" r="3175" b="0"/>
            <wp:docPr id="1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3000" t="1337" r="3000" b="22729"/>
                    <a:stretch>
                      <a:fillRect/>
                    </a:stretch>
                  </pic:blipFill>
                  <pic:spPr bwMode="auto">
                    <a:xfrm>
                      <a:off x="0" y="0"/>
                      <a:ext cx="5696189" cy="3222006"/>
                    </a:xfrm>
                    <a:prstGeom prst="rect">
                      <a:avLst/>
                    </a:prstGeom>
                    <a:noFill/>
                    <a:ln w="9525">
                      <a:noFill/>
                      <a:miter lim="800000"/>
                      <a:headEnd/>
                      <a:tailEnd/>
                    </a:ln>
                  </pic:spPr>
                </pic:pic>
              </a:graphicData>
            </a:graphic>
          </wp:inline>
        </w:drawing>
      </w:r>
    </w:p>
    <w:p w:rsidR="00C46D9B" w:rsidRPr="000233E6" w:rsidRDefault="00164D28" w:rsidP="00C46D9B">
      <w:pPr>
        <w:pStyle w:val="BodyText"/>
        <w:jc w:val="center"/>
        <w:rPr>
          <w:rFonts w:ascii="Arial" w:hAnsi="Arial" w:cs="Arial"/>
          <w:b/>
          <w:color w:val="auto"/>
          <w:sz w:val="28"/>
        </w:rPr>
      </w:pPr>
      <w:ins w:id="817" w:author="Sirmons_Donna" w:date="2017-08-31T17:27:00Z">
        <w:r>
          <w:rPr>
            <w:rFonts w:ascii="Arial" w:hAnsi="Arial" w:cs="Arial"/>
            <w:b/>
            <w:color w:val="auto"/>
            <w:sz w:val="28"/>
          </w:rPr>
          <w:lastRenderedPageBreak/>
          <w:t xml:space="preserve">Hurricane </w:t>
        </w:r>
      </w:ins>
      <w:r w:rsidR="00C46D9B" w:rsidRPr="000233E6">
        <w:rPr>
          <w:rFonts w:ascii="Arial" w:hAnsi="Arial" w:cs="Arial"/>
          <w:b/>
          <w:color w:val="auto"/>
          <w:sz w:val="28"/>
        </w:rPr>
        <w:t>Loss Cost</w:t>
      </w:r>
      <w:r w:rsidR="00C46D9B">
        <w:rPr>
          <w:rFonts w:ascii="Arial" w:hAnsi="Arial" w:cs="Arial"/>
          <w:b/>
          <w:color w:val="auto"/>
          <w:sz w:val="28"/>
        </w:rPr>
        <w:t>s</w:t>
      </w:r>
    </w:p>
    <w:p w:rsidR="00C46D9B" w:rsidRDefault="00C46D9B" w:rsidP="00C46D9B">
      <w:pPr>
        <w:pStyle w:val="BodyText"/>
        <w:rPr>
          <w:color w:val="auto"/>
        </w:rPr>
      </w:pPr>
    </w:p>
    <w:p w:rsidR="00C46D9B" w:rsidRDefault="00C46D9B" w:rsidP="00C46D9B">
      <w:pPr>
        <w:pStyle w:val="BodyText"/>
        <w:rPr>
          <w:color w:val="auto"/>
        </w:rPr>
      </w:pPr>
      <w:r>
        <w:rPr>
          <w:color w:val="auto"/>
        </w:rPr>
        <w:t xml:space="preserve">Successful completion of </w:t>
      </w:r>
      <w:r>
        <w:rPr>
          <w:bCs/>
          <w:iCs/>
          <w:color w:val="auto"/>
        </w:rPr>
        <w:t xml:space="preserve">Form S-6, Hypothetical Events for Sensitivity and Uncertainty Analysis, </w:t>
      </w:r>
      <w:r>
        <w:rPr>
          <w:color w:val="auto"/>
        </w:rPr>
        <w:t>demonstrates that the modeling organization is capable of running an insurance portfolio at a latitude/longitude level directly and at a street address level indirectly with appropriate conversion to latitude/longitude.</w:t>
      </w:r>
    </w:p>
    <w:p w:rsidR="00C46D9B" w:rsidRDefault="00C46D9B" w:rsidP="00C46D9B">
      <w:pPr>
        <w:pStyle w:val="BodyText"/>
        <w:rPr>
          <w:color w:val="auto"/>
        </w:rPr>
      </w:pPr>
    </w:p>
    <w:p w:rsidR="00C46D9B" w:rsidRDefault="00164D28" w:rsidP="00C46D9B">
      <w:pPr>
        <w:pStyle w:val="BodyText"/>
        <w:rPr>
          <w:color w:val="auto"/>
        </w:rPr>
      </w:pPr>
      <w:ins w:id="818" w:author="Sirmons_Donna" w:date="2017-08-31T17:28:00Z">
        <w:r>
          <w:rPr>
            <w:color w:val="auto"/>
          </w:rPr>
          <w:t xml:space="preserve">Hurricane </w:t>
        </w:r>
      </w:ins>
      <w:del w:id="819" w:author="Sirmons_Donna" w:date="2017-08-31T17:28:00Z">
        <w:r w:rsidR="00C46D9B" w:rsidDel="00164D28">
          <w:rPr>
            <w:color w:val="auto"/>
          </w:rPr>
          <w:delText>L</w:delText>
        </w:r>
      </w:del>
      <w:ins w:id="820" w:author="Sirmons_Donna" w:date="2017-08-31T17:28:00Z">
        <w:r>
          <w:rPr>
            <w:color w:val="auto"/>
          </w:rPr>
          <w:t>l</w:t>
        </w:r>
      </w:ins>
      <w:r w:rsidR="00C46D9B">
        <w:rPr>
          <w:color w:val="auto"/>
        </w:rPr>
        <w:t xml:space="preserve">oss costs are to be determined using a $100,000 insured structure with a zero deductible policy, not to include contents, time element, or appurtenant structure coverages, at each of the 682 land-based vertices in </w:t>
      </w:r>
      <w:r w:rsidR="00C46D9B">
        <w:rPr>
          <w:i/>
          <w:iCs/>
          <w:color w:val="auto"/>
        </w:rPr>
        <w:t>Figure 6</w:t>
      </w:r>
      <w:r w:rsidR="00C46D9B">
        <w:rPr>
          <w:color w:val="auto"/>
        </w:rPr>
        <w:t>. The Excel input file contains a ninth worksheet (Land-Water ID) that lists the 840 grid coordinates with an indicator variable defined, as follows:</w:t>
      </w:r>
    </w:p>
    <w:p w:rsidR="00C46D9B" w:rsidRDefault="00C46D9B" w:rsidP="00C46D9B">
      <w:pPr>
        <w:pStyle w:val="BodyText"/>
        <w:rPr>
          <w:color w:val="auto"/>
        </w:rPr>
      </w:pPr>
    </w:p>
    <w:p w:rsidR="00C46D9B" w:rsidRDefault="00C46D9B" w:rsidP="00C46D9B">
      <w:pPr>
        <w:pStyle w:val="BodyText"/>
        <w:rPr>
          <w:color w:val="auto"/>
        </w:rPr>
      </w:pPr>
      <w:r>
        <w:rPr>
          <w:color w:val="auto"/>
        </w:rPr>
        <w:tab/>
        <w:t>0 = coordinate is over-water</w:t>
      </w:r>
    </w:p>
    <w:p w:rsidR="00C46D9B" w:rsidRDefault="00C46D9B" w:rsidP="00C46D9B">
      <w:pPr>
        <w:pStyle w:val="BodyText"/>
        <w:rPr>
          <w:color w:val="auto"/>
        </w:rPr>
      </w:pPr>
      <w:r>
        <w:rPr>
          <w:color w:val="auto"/>
        </w:rPr>
        <w:tab/>
        <w:t>1 = coordinate is over-land</w:t>
      </w:r>
    </w:p>
    <w:p w:rsidR="00C46D9B" w:rsidRDefault="00C46D9B" w:rsidP="00C46D9B">
      <w:pPr>
        <w:pStyle w:val="BodyText"/>
        <w:rPr>
          <w:color w:val="auto"/>
        </w:rPr>
      </w:pPr>
    </w:p>
    <w:p w:rsidR="00C46D9B" w:rsidRDefault="00C46D9B" w:rsidP="00C46D9B">
      <w:pPr>
        <w:pStyle w:val="BodyText"/>
        <w:rPr>
          <w:color w:val="auto"/>
        </w:rPr>
      </w:pPr>
      <w:r>
        <w:rPr>
          <w:color w:val="auto"/>
        </w:rPr>
        <w:t>The following house is assumed at each of the land-based grid points designated by the indicator variable.</w:t>
      </w:r>
    </w:p>
    <w:p w:rsidR="00C46D9B" w:rsidRDefault="00C46D9B" w:rsidP="00C46D9B">
      <w:pPr>
        <w:pStyle w:val="BodyText"/>
        <w:rPr>
          <w:color w:val="auto"/>
        </w:rPr>
      </w:pPr>
    </w:p>
    <w:p w:rsidR="00C46D9B" w:rsidRDefault="00C46D9B" w:rsidP="00C46D9B">
      <w:pPr>
        <w:pStyle w:val="BodyText"/>
        <w:numPr>
          <w:ilvl w:val="0"/>
          <w:numId w:val="137"/>
        </w:numPr>
        <w:rPr>
          <w:color w:val="auto"/>
        </w:rPr>
      </w:pPr>
      <w:r>
        <w:rPr>
          <w:color w:val="auto"/>
        </w:rPr>
        <w:t>Single family</w:t>
      </w:r>
    </w:p>
    <w:p w:rsidR="00C46D9B" w:rsidRDefault="00C46D9B" w:rsidP="00C46D9B">
      <w:pPr>
        <w:pStyle w:val="BodyText"/>
        <w:numPr>
          <w:ilvl w:val="0"/>
          <w:numId w:val="137"/>
        </w:numPr>
        <w:rPr>
          <w:color w:val="auto"/>
        </w:rPr>
      </w:pPr>
      <w:r>
        <w:rPr>
          <w:color w:val="auto"/>
        </w:rPr>
        <w:t>Single story</w:t>
      </w:r>
    </w:p>
    <w:p w:rsidR="00C46D9B" w:rsidRDefault="00C46D9B" w:rsidP="00C46D9B">
      <w:pPr>
        <w:pStyle w:val="BodyText"/>
        <w:numPr>
          <w:ilvl w:val="0"/>
          <w:numId w:val="137"/>
        </w:numPr>
        <w:rPr>
          <w:color w:val="auto"/>
        </w:rPr>
      </w:pPr>
      <w:r>
        <w:rPr>
          <w:color w:val="auto"/>
        </w:rPr>
        <w:t>Masonry walls</w:t>
      </w:r>
    </w:p>
    <w:p w:rsidR="00C46D9B" w:rsidRDefault="00C46D9B" w:rsidP="00C46D9B">
      <w:pPr>
        <w:pStyle w:val="BodyText"/>
        <w:numPr>
          <w:ilvl w:val="0"/>
          <w:numId w:val="137"/>
        </w:numPr>
        <w:rPr>
          <w:color w:val="auto"/>
        </w:rPr>
      </w:pPr>
      <w:r>
        <w:rPr>
          <w:color w:val="auto"/>
        </w:rPr>
        <w:t>Truss anchors</w:t>
      </w:r>
    </w:p>
    <w:p w:rsidR="00C46D9B" w:rsidRDefault="00C46D9B" w:rsidP="00C46D9B">
      <w:pPr>
        <w:pStyle w:val="BodyText"/>
        <w:numPr>
          <w:ilvl w:val="0"/>
          <w:numId w:val="137"/>
        </w:numPr>
        <w:rPr>
          <w:color w:val="auto"/>
        </w:rPr>
      </w:pPr>
      <w:r>
        <w:rPr>
          <w:color w:val="auto"/>
        </w:rPr>
        <w:t>Gable end roof</w:t>
      </w:r>
    </w:p>
    <w:p w:rsidR="00C46D9B" w:rsidRDefault="00C46D9B" w:rsidP="00C46D9B">
      <w:pPr>
        <w:pStyle w:val="BodyText"/>
        <w:numPr>
          <w:ilvl w:val="0"/>
          <w:numId w:val="137"/>
        </w:numPr>
        <w:rPr>
          <w:color w:val="auto"/>
        </w:rPr>
      </w:pPr>
      <w:r>
        <w:rPr>
          <w:color w:val="auto"/>
        </w:rPr>
        <w:t>No shutters</w:t>
      </w:r>
    </w:p>
    <w:p w:rsidR="00C46D9B" w:rsidRDefault="00C46D9B" w:rsidP="00C46D9B">
      <w:pPr>
        <w:pStyle w:val="BodyText"/>
        <w:numPr>
          <w:ilvl w:val="0"/>
          <w:numId w:val="137"/>
        </w:numPr>
        <w:rPr>
          <w:color w:val="auto"/>
        </w:rPr>
      </w:pPr>
      <w:r>
        <w:rPr>
          <w:color w:val="auto"/>
        </w:rPr>
        <w:t>Shingles with one layer 15# felt</w:t>
      </w:r>
    </w:p>
    <w:p w:rsidR="00C46D9B" w:rsidRDefault="00C46D9B" w:rsidP="00C46D9B">
      <w:pPr>
        <w:pStyle w:val="BodyText"/>
        <w:numPr>
          <w:ilvl w:val="0"/>
          <w:numId w:val="137"/>
        </w:numPr>
        <w:rPr>
          <w:color w:val="auto"/>
        </w:rPr>
      </w:pPr>
      <w:r>
        <w:rPr>
          <w:color w:val="auto"/>
        </w:rPr>
        <w:t>1/2" plywood roof deck with 8d nails at 6" edge and 12" field</w:t>
      </w:r>
    </w:p>
    <w:p w:rsidR="00C46D9B" w:rsidRDefault="00C46D9B" w:rsidP="00C46D9B">
      <w:pPr>
        <w:pStyle w:val="BodyText"/>
        <w:numPr>
          <w:ilvl w:val="0"/>
          <w:numId w:val="137"/>
        </w:numPr>
        <w:rPr>
          <w:color w:val="auto"/>
        </w:rPr>
      </w:pPr>
      <w:r>
        <w:rPr>
          <w:color w:val="auto"/>
        </w:rPr>
        <w:t>House constructed in 1980</w:t>
      </w:r>
    </w:p>
    <w:p w:rsidR="00D43D5B" w:rsidRDefault="00D43D5B" w:rsidP="00C46D9B">
      <w:pPr>
        <w:pStyle w:val="BodyText"/>
        <w:rPr>
          <w:bCs/>
          <w:color w:val="auto"/>
          <w:lang w:eastAsia="ko-KR"/>
        </w:rPr>
      </w:pPr>
    </w:p>
    <w:p w:rsidR="00C46D9B" w:rsidRPr="005522AC" w:rsidRDefault="00C46D9B" w:rsidP="00C46D9B">
      <w:pPr>
        <w:pStyle w:val="BodyText"/>
        <w:rPr>
          <w:bCs/>
          <w:color w:val="auto"/>
          <w:lang w:eastAsia="ko-KR"/>
        </w:rPr>
      </w:pPr>
      <w:r>
        <w:rPr>
          <w:bCs/>
          <w:color w:val="auto"/>
          <w:lang w:eastAsia="ko-KR"/>
        </w:rPr>
        <w:t>P</w:t>
      </w:r>
      <w:r w:rsidRPr="005522AC">
        <w:rPr>
          <w:bCs/>
          <w:color w:val="auto"/>
          <w:lang w:eastAsia="ko-KR"/>
        </w:rPr>
        <w:t xml:space="preserve">roduce </w:t>
      </w:r>
      <w:ins w:id="821" w:author="Sirmons_Donna" w:date="2017-08-31T17:29:00Z">
        <w:r w:rsidR="00164D28">
          <w:rPr>
            <w:bCs/>
            <w:color w:val="auto"/>
            <w:lang w:eastAsia="ko-KR"/>
          </w:rPr>
          <w:t xml:space="preserve">hurricane </w:t>
        </w:r>
      </w:ins>
      <w:r w:rsidRPr="005522AC">
        <w:rPr>
          <w:bCs/>
          <w:color w:val="auto"/>
          <w:lang w:eastAsia="ko-KR"/>
        </w:rPr>
        <w:t xml:space="preserve">loss costs for each </w:t>
      </w:r>
      <w:r>
        <w:rPr>
          <w:bCs/>
          <w:color w:val="auto"/>
          <w:lang w:eastAsia="ko-KR"/>
        </w:rPr>
        <w:t>hurricane</w:t>
      </w:r>
      <w:r w:rsidRPr="005522AC">
        <w:rPr>
          <w:bCs/>
          <w:color w:val="auto"/>
          <w:lang w:eastAsia="ko-KR"/>
        </w:rPr>
        <w:t xml:space="preserve"> category in two forms:</w:t>
      </w:r>
    </w:p>
    <w:p w:rsidR="00C46D9B" w:rsidRPr="005522AC" w:rsidRDefault="00C46D9B" w:rsidP="00C46D9B">
      <w:pPr>
        <w:pStyle w:val="BodyText"/>
        <w:rPr>
          <w:bCs/>
          <w:color w:val="auto"/>
          <w:lang w:eastAsia="ko-KR"/>
        </w:rPr>
      </w:pPr>
    </w:p>
    <w:p w:rsidR="00C46D9B" w:rsidRDefault="00C46D9B" w:rsidP="00C46D9B">
      <w:pPr>
        <w:pStyle w:val="BodyText"/>
        <w:tabs>
          <w:tab w:val="left" w:pos="360"/>
          <w:tab w:val="left" w:pos="720"/>
        </w:tabs>
        <w:ind w:left="720" w:hanging="720"/>
        <w:rPr>
          <w:bCs/>
          <w:color w:val="auto"/>
          <w:lang w:eastAsia="ko-KR"/>
        </w:rPr>
      </w:pPr>
      <w:r w:rsidRPr="005522AC">
        <w:rPr>
          <w:bCs/>
          <w:color w:val="auto"/>
          <w:lang w:eastAsia="ko-KR"/>
        </w:rPr>
        <w:tab/>
        <w:t>1.</w:t>
      </w:r>
      <w:r w:rsidRPr="005522AC">
        <w:rPr>
          <w:bCs/>
          <w:color w:val="auto"/>
          <w:lang w:eastAsia="ko-KR"/>
        </w:rPr>
        <w:tab/>
        <w:t xml:space="preserve">Aggregated </w:t>
      </w:r>
      <w:ins w:id="822" w:author="Sirmons_Donna" w:date="2017-08-31T17:29:00Z">
        <w:r w:rsidR="00164D28">
          <w:rPr>
            <w:bCs/>
            <w:color w:val="auto"/>
            <w:lang w:eastAsia="ko-KR"/>
          </w:rPr>
          <w:t xml:space="preserve">hurricane </w:t>
        </w:r>
      </w:ins>
      <w:r w:rsidRPr="005522AC">
        <w:rPr>
          <w:bCs/>
          <w:color w:val="auto"/>
          <w:lang w:eastAsia="ko-KR"/>
        </w:rPr>
        <w:t xml:space="preserve">loss costs over the 682 land-based vertices in the grid in </w:t>
      </w:r>
      <w:r w:rsidRPr="005522AC">
        <w:rPr>
          <w:bCs/>
          <w:i/>
          <w:color w:val="auto"/>
          <w:lang w:eastAsia="ko-KR"/>
        </w:rPr>
        <w:t xml:space="preserve">Figure </w:t>
      </w:r>
      <w:r>
        <w:rPr>
          <w:bCs/>
          <w:i/>
          <w:color w:val="auto"/>
          <w:lang w:eastAsia="ko-KR"/>
        </w:rPr>
        <w:t>6</w:t>
      </w:r>
      <w:r w:rsidRPr="005522AC">
        <w:rPr>
          <w:bCs/>
          <w:color w:val="auto"/>
          <w:lang w:eastAsia="ko-KR"/>
        </w:rPr>
        <w:t xml:space="preserve"> for each input vector and each </w:t>
      </w:r>
      <w:r>
        <w:rPr>
          <w:bCs/>
          <w:color w:val="auto"/>
          <w:lang w:eastAsia="ko-KR"/>
        </w:rPr>
        <w:t>hurricane</w:t>
      </w:r>
      <w:r w:rsidRPr="005522AC">
        <w:rPr>
          <w:bCs/>
          <w:color w:val="auto"/>
          <w:lang w:eastAsia="ko-KR"/>
        </w:rPr>
        <w:t xml:space="preserve"> category (100 x 3 = 300 values).</w:t>
      </w:r>
    </w:p>
    <w:p w:rsidR="00C46D9B" w:rsidRPr="005522AC" w:rsidRDefault="00C46D9B" w:rsidP="00C46D9B">
      <w:pPr>
        <w:pStyle w:val="BodyText"/>
        <w:tabs>
          <w:tab w:val="left" w:pos="360"/>
          <w:tab w:val="left" w:pos="720"/>
        </w:tabs>
        <w:ind w:left="720" w:hanging="720"/>
        <w:rPr>
          <w:bCs/>
          <w:color w:val="auto"/>
          <w:lang w:eastAsia="ko-KR"/>
        </w:rPr>
      </w:pPr>
    </w:p>
    <w:p w:rsidR="00C46D9B" w:rsidRPr="005522AC" w:rsidRDefault="00C46D9B" w:rsidP="00C46D9B">
      <w:pPr>
        <w:pStyle w:val="BodyText"/>
        <w:tabs>
          <w:tab w:val="left" w:pos="360"/>
          <w:tab w:val="left" w:pos="720"/>
        </w:tabs>
        <w:ind w:left="720" w:hanging="720"/>
        <w:rPr>
          <w:bCs/>
          <w:color w:val="auto"/>
          <w:lang w:eastAsia="ko-KR"/>
        </w:rPr>
      </w:pPr>
      <w:r w:rsidRPr="005522AC">
        <w:rPr>
          <w:bCs/>
          <w:color w:val="auto"/>
          <w:lang w:eastAsia="ko-KR"/>
        </w:rPr>
        <w:tab/>
        <w:t>2.</w:t>
      </w:r>
      <w:r w:rsidRPr="005522AC">
        <w:rPr>
          <w:bCs/>
          <w:color w:val="auto"/>
          <w:lang w:eastAsia="ko-KR"/>
        </w:rPr>
        <w:tab/>
        <w:t xml:space="preserve">The mean </w:t>
      </w:r>
      <w:ins w:id="823" w:author="Sirmons_Donna" w:date="2017-08-31T17:29:00Z">
        <w:r w:rsidR="00164D28">
          <w:rPr>
            <w:bCs/>
            <w:color w:val="auto"/>
            <w:lang w:eastAsia="ko-KR"/>
          </w:rPr>
          <w:t xml:space="preserve">hurricane </w:t>
        </w:r>
      </w:ins>
      <w:r w:rsidRPr="005522AC">
        <w:rPr>
          <w:bCs/>
          <w:color w:val="auto"/>
          <w:lang w:eastAsia="ko-KR"/>
        </w:rPr>
        <w:t xml:space="preserve">loss cost at each of the 682 land-based vertices in the grid in </w:t>
      </w:r>
      <w:r w:rsidRPr="005522AC">
        <w:rPr>
          <w:bCs/>
          <w:i/>
          <w:color w:val="auto"/>
          <w:lang w:eastAsia="ko-KR"/>
        </w:rPr>
        <w:t xml:space="preserve">Figure </w:t>
      </w:r>
      <w:r>
        <w:rPr>
          <w:bCs/>
          <w:i/>
          <w:color w:val="auto"/>
          <w:lang w:eastAsia="ko-KR"/>
        </w:rPr>
        <w:t>6</w:t>
      </w:r>
      <w:r w:rsidRPr="005522AC">
        <w:rPr>
          <w:bCs/>
          <w:color w:val="auto"/>
          <w:lang w:eastAsia="ko-KR"/>
        </w:rPr>
        <w:t xml:space="preserve"> over all 100 input vectors for each </w:t>
      </w:r>
      <w:r>
        <w:rPr>
          <w:bCs/>
          <w:color w:val="auto"/>
          <w:lang w:eastAsia="ko-KR"/>
        </w:rPr>
        <w:t>hurricane</w:t>
      </w:r>
      <w:r w:rsidRPr="005522AC">
        <w:rPr>
          <w:bCs/>
          <w:color w:val="auto"/>
          <w:lang w:eastAsia="ko-KR"/>
        </w:rPr>
        <w:t xml:space="preserve"> category (682 x 3 </w:t>
      </w:r>
      <w:r>
        <w:rPr>
          <w:bCs/>
          <w:color w:val="auto"/>
          <w:lang w:eastAsia="ko-KR"/>
        </w:rPr>
        <w:t>=</w:t>
      </w:r>
      <w:r w:rsidRPr="005522AC">
        <w:rPr>
          <w:bCs/>
          <w:color w:val="auto"/>
          <w:lang w:eastAsia="ko-KR"/>
        </w:rPr>
        <w:t xml:space="preserve"> 2,046 means).</w:t>
      </w:r>
    </w:p>
    <w:p w:rsidR="00C46D9B" w:rsidRPr="005522AC" w:rsidRDefault="00C46D9B" w:rsidP="00C46D9B">
      <w:pPr>
        <w:pStyle w:val="BodyText"/>
        <w:rPr>
          <w:bCs/>
          <w:color w:val="auto"/>
          <w:lang w:eastAsia="ko-KR"/>
        </w:rPr>
      </w:pPr>
    </w:p>
    <w:p w:rsidR="00C46D9B" w:rsidRPr="005522AC" w:rsidRDefault="00C46D9B" w:rsidP="00C46D9B">
      <w:pPr>
        <w:pStyle w:val="BodyText"/>
        <w:rPr>
          <w:bCs/>
          <w:color w:val="auto"/>
          <w:lang w:eastAsia="ko-KR"/>
        </w:rPr>
      </w:pPr>
      <w:r w:rsidRPr="005522AC">
        <w:rPr>
          <w:bCs/>
          <w:color w:val="auto"/>
          <w:lang w:eastAsia="ko-KR"/>
        </w:rPr>
        <w:t xml:space="preserve">1. Calculate the total </w:t>
      </w:r>
      <w:ins w:id="824" w:author="Sirmons_Donna" w:date="2017-08-31T17:29:00Z">
        <w:r w:rsidR="00164D28">
          <w:rPr>
            <w:bCs/>
            <w:color w:val="auto"/>
            <w:lang w:eastAsia="ko-KR"/>
          </w:rPr>
          <w:t xml:space="preserve">hurricane </w:t>
        </w:r>
      </w:ins>
      <w:r w:rsidRPr="005522AC">
        <w:rPr>
          <w:bCs/>
          <w:color w:val="auto"/>
          <w:lang w:eastAsia="ko-KR"/>
        </w:rPr>
        <w:t xml:space="preserve">loss cost over the 682 land-based vertices in the grid for each of the 100 input vectors and then divide this sum by $68,200,000 to get the expected </w:t>
      </w:r>
      <w:ins w:id="825" w:author="Sirmons_Donna" w:date="2017-08-31T17:30:00Z">
        <w:r w:rsidR="00164D28">
          <w:rPr>
            <w:bCs/>
            <w:color w:val="auto"/>
            <w:lang w:eastAsia="ko-KR"/>
          </w:rPr>
          <w:t xml:space="preserve">hurricane </w:t>
        </w:r>
      </w:ins>
      <w:r w:rsidRPr="005522AC">
        <w:rPr>
          <w:bCs/>
          <w:color w:val="auto"/>
          <w:lang w:eastAsia="ko-KR"/>
        </w:rPr>
        <w:t>loss cost as a percent of total exposure. The results for each input vector should be reported on a single row with the following information:</w:t>
      </w:r>
    </w:p>
    <w:p w:rsidR="00C46D9B" w:rsidRPr="005522AC" w:rsidRDefault="00C46D9B" w:rsidP="00C46D9B">
      <w:pPr>
        <w:pStyle w:val="BodyText"/>
        <w:rPr>
          <w:bCs/>
          <w:color w:val="auto"/>
          <w:lang w:eastAsia="ko-KR"/>
        </w:rPr>
      </w:pPr>
    </w:p>
    <w:p w:rsidR="00C46D9B" w:rsidRPr="005522AC" w:rsidRDefault="00C46D9B" w:rsidP="00C46D9B">
      <w:pPr>
        <w:pStyle w:val="BodyText"/>
        <w:numPr>
          <w:ilvl w:val="0"/>
          <w:numId w:val="138"/>
        </w:numPr>
        <w:rPr>
          <w:bCs/>
          <w:color w:val="auto"/>
          <w:lang w:eastAsia="ko-KR"/>
        </w:rPr>
      </w:pPr>
      <w:r>
        <w:rPr>
          <w:bCs/>
          <w:color w:val="auto"/>
          <w:lang w:eastAsia="ko-KR"/>
        </w:rPr>
        <w:t>Hurricane c</w:t>
      </w:r>
      <w:r w:rsidRPr="005522AC">
        <w:rPr>
          <w:bCs/>
          <w:color w:val="auto"/>
          <w:lang w:eastAsia="ko-KR"/>
        </w:rPr>
        <w:t>ategory (1, 3, or 5)</w:t>
      </w:r>
    </w:p>
    <w:p w:rsidR="00C46D9B" w:rsidRPr="005522AC" w:rsidRDefault="00C46D9B" w:rsidP="00C46D9B">
      <w:pPr>
        <w:pStyle w:val="BodyText"/>
        <w:numPr>
          <w:ilvl w:val="0"/>
          <w:numId w:val="138"/>
        </w:numPr>
        <w:rPr>
          <w:bCs/>
          <w:color w:val="auto"/>
          <w:lang w:eastAsia="ko-KR"/>
        </w:rPr>
      </w:pPr>
      <w:r w:rsidRPr="005522AC">
        <w:rPr>
          <w:bCs/>
          <w:color w:val="auto"/>
          <w:lang w:eastAsia="ko-KR"/>
        </w:rPr>
        <w:t>Input vector number</w:t>
      </w:r>
    </w:p>
    <w:p w:rsidR="00C46D9B" w:rsidRPr="005522AC" w:rsidRDefault="00C46D9B" w:rsidP="00C46D9B">
      <w:pPr>
        <w:pStyle w:val="BodyText"/>
        <w:numPr>
          <w:ilvl w:val="0"/>
          <w:numId w:val="138"/>
        </w:numPr>
        <w:rPr>
          <w:bCs/>
          <w:color w:val="auto"/>
          <w:lang w:eastAsia="ko-KR"/>
        </w:rPr>
      </w:pPr>
      <w:r w:rsidRPr="005522AC">
        <w:rPr>
          <w:bCs/>
          <w:color w:val="auto"/>
          <w:lang w:eastAsia="ko-KR"/>
        </w:rPr>
        <w:t xml:space="preserve">Total </w:t>
      </w:r>
      <w:ins w:id="826" w:author="Sirmons_Donna" w:date="2017-08-31T17:30:00Z">
        <w:r w:rsidR="00164D28">
          <w:rPr>
            <w:bCs/>
            <w:color w:val="auto"/>
            <w:lang w:eastAsia="ko-KR"/>
          </w:rPr>
          <w:t xml:space="preserve">hurricane </w:t>
        </w:r>
      </w:ins>
      <w:r w:rsidRPr="005522AC">
        <w:rPr>
          <w:bCs/>
          <w:color w:val="auto"/>
          <w:lang w:eastAsia="ko-KR"/>
        </w:rPr>
        <w:t>loss cost over the 682 land-based vertices in the grid</w:t>
      </w:r>
    </w:p>
    <w:p w:rsidR="00C46D9B" w:rsidRPr="005522AC" w:rsidRDefault="00C46D9B" w:rsidP="00C46D9B">
      <w:pPr>
        <w:pStyle w:val="BodyText"/>
        <w:numPr>
          <w:ilvl w:val="0"/>
          <w:numId w:val="138"/>
        </w:numPr>
        <w:rPr>
          <w:bCs/>
          <w:color w:val="auto"/>
          <w:lang w:eastAsia="ko-KR"/>
        </w:rPr>
      </w:pPr>
      <w:r w:rsidRPr="005522AC">
        <w:rPr>
          <w:bCs/>
          <w:color w:val="auto"/>
          <w:lang w:eastAsia="ko-KR"/>
        </w:rPr>
        <w:t xml:space="preserve">The expected </w:t>
      </w:r>
      <w:ins w:id="827" w:author="Sirmons_Donna" w:date="2017-08-31T17:30:00Z">
        <w:r w:rsidR="00164D28">
          <w:rPr>
            <w:bCs/>
            <w:color w:val="auto"/>
            <w:lang w:eastAsia="ko-KR"/>
          </w:rPr>
          <w:t xml:space="preserve">hurricane </w:t>
        </w:r>
      </w:ins>
      <w:r w:rsidRPr="005522AC">
        <w:rPr>
          <w:bCs/>
          <w:color w:val="auto"/>
          <w:lang w:eastAsia="ko-KR"/>
        </w:rPr>
        <w:t>loss cost as a percent of total exposure to two decimal places (i.e.</w:t>
      </w:r>
      <w:r>
        <w:rPr>
          <w:bCs/>
          <w:color w:val="auto"/>
          <w:lang w:eastAsia="ko-KR"/>
        </w:rPr>
        <w:t>,</w:t>
      </w:r>
      <w:r w:rsidRPr="005522AC">
        <w:rPr>
          <w:bCs/>
          <w:color w:val="auto"/>
          <w:lang w:eastAsia="ko-KR"/>
        </w:rPr>
        <w:t xml:space="preserve"> 15.42 for 15.42%)</w:t>
      </w:r>
    </w:p>
    <w:p w:rsidR="00C46D9B" w:rsidRPr="005522AC" w:rsidRDefault="00C46D9B" w:rsidP="00C46D9B">
      <w:pPr>
        <w:pStyle w:val="BodyText"/>
        <w:rPr>
          <w:bCs/>
          <w:color w:val="auto"/>
          <w:lang w:eastAsia="ko-KR"/>
        </w:rPr>
      </w:pPr>
    </w:p>
    <w:p w:rsidR="00C46D9B" w:rsidRPr="005522AC" w:rsidRDefault="00C46D9B" w:rsidP="00C46D9B">
      <w:pPr>
        <w:pStyle w:val="BodyText"/>
        <w:rPr>
          <w:bCs/>
          <w:color w:val="auto"/>
          <w:lang w:eastAsia="ko-KR"/>
        </w:rPr>
      </w:pPr>
      <w:r w:rsidRPr="005522AC">
        <w:rPr>
          <w:bCs/>
          <w:color w:val="auto"/>
          <w:lang w:eastAsia="ko-KR"/>
        </w:rPr>
        <w:lastRenderedPageBreak/>
        <w:t>Thus, the entries in this file for input vectors 35-37 for the Category 5 hurricane will appear as in the following format:</w:t>
      </w:r>
    </w:p>
    <w:p w:rsidR="00C46D9B" w:rsidRPr="005522AC" w:rsidRDefault="00C46D9B" w:rsidP="00C46D9B">
      <w:pPr>
        <w:pStyle w:val="BodyText"/>
        <w:rPr>
          <w:bCs/>
          <w:color w:val="auto"/>
          <w:lang w:eastAsia="ko-KR"/>
        </w:rPr>
      </w:pPr>
    </w:p>
    <w:p w:rsidR="00C46D9B" w:rsidRPr="005522AC" w:rsidRDefault="00C46D9B" w:rsidP="00C46D9B">
      <w:pPr>
        <w:pStyle w:val="BodyText"/>
        <w:tabs>
          <w:tab w:val="left" w:pos="360"/>
          <w:tab w:val="left" w:pos="720"/>
          <w:tab w:val="left" w:pos="1260"/>
          <w:tab w:val="left" w:pos="2520"/>
        </w:tabs>
        <w:rPr>
          <w:bCs/>
          <w:color w:val="auto"/>
          <w:lang w:eastAsia="ko-KR"/>
        </w:rPr>
      </w:pPr>
      <w:r w:rsidRPr="005522AC">
        <w:rPr>
          <w:bCs/>
          <w:color w:val="auto"/>
          <w:lang w:eastAsia="ko-KR"/>
        </w:rPr>
        <w:tab/>
        <w:t>5</w:t>
      </w:r>
      <w:r w:rsidRPr="005522AC">
        <w:rPr>
          <w:bCs/>
          <w:color w:val="auto"/>
          <w:lang w:eastAsia="ko-KR"/>
        </w:rPr>
        <w:tab/>
        <w:t>35</w:t>
      </w:r>
      <w:r w:rsidRPr="005522AC">
        <w:rPr>
          <w:bCs/>
          <w:color w:val="auto"/>
          <w:lang w:eastAsia="ko-KR"/>
        </w:rPr>
        <w:tab/>
        <w:t>4767326.</w:t>
      </w:r>
      <w:r w:rsidRPr="005522AC">
        <w:rPr>
          <w:bCs/>
          <w:color w:val="auto"/>
          <w:lang w:eastAsia="ko-KR"/>
        </w:rPr>
        <w:tab/>
        <w:t>6.99</w:t>
      </w:r>
    </w:p>
    <w:p w:rsidR="00C46D9B" w:rsidRPr="005522AC" w:rsidRDefault="00C46D9B" w:rsidP="00C46D9B">
      <w:pPr>
        <w:pStyle w:val="BodyText"/>
        <w:tabs>
          <w:tab w:val="left" w:pos="360"/>
          <w:tab w:val="left" w:pos="720"/>
          <w:tab w:val="left" w:pos="1260"/>
          <w:tab w:val="left" w:pos="2520"/>
        </w:tabs>
        <w:rPr>
          <w:bCs/>
          <w:color w:val="auto"/>
          <w:lang w:eastAsia="ko-KR"/>
        </w:rPr>
      </w:pPr>
      <w:r w:rsidRPr="005522AC">
        <w:rPr>
          <w:bCs/>
          <w:color w:val="auto"/>
          <w:lang w:eastAsia="ko-KR"/>
        </w:rPr>
        <w:tab/>
        <w:t>5</w:t>
      </w:r>
      <w:r w:rsidRPr="005522AC">
        <w:rPr>
          <w:bCs/>
          <w:color w:val="auto"/>
          <w:lang w:eastAsia="ko-KR"/>
        </w:rPr>
        <w:tab/>
        <w:t>36</w:t>
      </w:r>
      <w:r w:rsidRPr="005522AC">
        <w:rPr>
          <w:bCs/>
          <w:color w:val="auto"/>
          <w:lang w:eastAsia="ko-KR"/>
        </w:rPr>
        <w:tab/>
        <w:t>4365003.</w:t>
      </w:r>
      <w:r w:rsidRPr="005522AC">
        <w:rPr>
          <w:bCs/>
          <w:color w:val="auto"/>
          <w:lang w:eastAsia="ko-KR"/>
        </w:rPr>
        <w:tab/>
        <w:t>6.40</w:t>
      </w:r>
    </w:p>
    <w:p w:rsidR="00C46D9B" w:rsidRPr="005522AC" w:rsidRDefault="00C46D9B" w:rsidP="00C46D9B">
      <w:pPr>
        <w:pStyle w:val="BodyText"/>
        <w:tabs>
          <w:tab w:val="left" w:pos="360"/>
          <w:tab w:val="left" w:pos="720"/>
          <w:tab w:val="left" w:pos="1260"/>
          <w:tab w:val="left" w:pos="2520"/>
        </w:tabs>
        <w:rPr>
          <w:bCs/>
          <w:color w:val="auto"/>
          <w:lang w:eastAsia="ko-KR"/>
        </w:rPr>
      </w:pPr>
      <w:r w:rsidRPr="005522AC">
        <w:rPr>
          <w:bCs/>
          <w:color w:val="auto"/>
          <w:lang w:eastAsia="ko-KR"/>
        </w:rPr>
        <w:tab/>
        <w:t>5</w:t>
      </w:r>
      <w:r w:rsidRPr="005522AC">
        <w:rPr>
          <w:bCs/>
          <w:color w:val="auto"/>
          <w:lang w:eastAsia="ko-KR"/>
        </w:rPr>
        <w:tab/>
        <w:t>37</w:t>
      </w:r>
      <w:r w:rsidRPr="005522AC">
        <w:rPr>
          <w:bCs/>
          <w:color w:val="auto"/>
          <w:lang w:eastAsia="ko-KR"/>
        </w:rPr>
        <w:tab/>
        <w:t>2531948.</w:t>
      </w:r>
      <w:r w:rsidRPr="005522AC">
        <w:rPr>
          <w:bCs/>
          <w:color w:val="auto"/>
          <w:lang w:eastAsia="ko-KR"/>
        </w:rPr>
        <w:tab/>
        <w:t>3.71</w:t>
      </w:r>
    </w:p>
    <w:p w:rsidR="00C46D9B" w:rsidRPr="005522AC" w:rsidRDefault="00C46D9B" w:rsidP="00C46D9B">
      <w:pPr>
        <w:pStyle w:val="BodyText"/>
        <w:rPr>
          <w:bCs/>
          <w:color w:val="auto"/>
          <w:lang w:eastAsia="ko-KR"/>
        </w:rPr>
      </w:pPr>
    </w:p>
    <w:p w:rsidR="00C46D9B" w:rsidRPr="005522AC" w:rsidRDefault="00C46D9B" w:rsidP="00C46D9B">
      <w:pPr>
        <w:pStyle w:val="BodyText"/>
        <w:rPr>
          <w:bCs/>
          <w:color w:val="auto"/>
          <w:lang w:eastAsia="ko-KR"/>
        </w:rPr>
      </w:pPr>
      <w:r w:rsidRPr="005522AC">
        <w:rPr>
          <w:bCs/>
          <w:color w:val="auto"/>
          <w:lang w:eastAsia="ko-KR"/>
        </w:rPr>
        <w:t xml:space="preserve">Provide the results in an ASCII file and a PDF file named </w:t>
      </w:r>
      <w:r w:rsidRPr="00960BA7">
        <w:rPr>
          <w:bCs/>
          <w:i/>
          <w:color w:val="auto"/>
          <w:lang w:eastAsia="ko-KR"/>
        </w:rPr>
        <w:t>“XXX1</w:t>
      </w:r>
      <w:del w:id="828" w:author="Sirmons_Donna" w:date="2017-08-07T17:39:00Z">
        <w:r w:rsidDel="00470201">
          <w:rPr>
            <w:bCs/>
            <w:i/>
            <w:color w:val="auto"/>
            <w:lang w:eastAsia="ko-KR"/>
          </w:rPr>
          <w:delText>5</w:delText>
        </w:r>
      </w:del>
      <w:ins w:id="829" w:author="Sirmons_Donna" w:date="2017-08-07T17:39:00Z">
        <w:r w:rsidR="00470201">
          <w:rPr>
            <w:bCs/>
            <w:i/>
            <w:color w:val="auto"/>
            <w:lang w:eastAsia="ko-KR"/>
          </w:rPr>
          <w:t>7</w:t>
        </w:r>
      </w:ins>
      <w:r w:rsidRPr="00960BA7">
        <w:rPr>
          <w:bCs/>
          <w:i/>
          <w:color w:val="auto"/>
          <w:lang w:eastAsia="ko-KR"/>
        </w:rPr>
        <w:t xml:space="preserve">Expected </w:t>
      </w:r>
      <w:ins w:id="830" w:author="Sirmons_Donna" w:date="2017-09-05T12:44:00Z">
        <w:r w:rsidR="009F0525">
          <w:rPr>
            <w:bCs/>
            <w:i/>
            <w:color w:val="auto"/>
            <w:lang w:eastAsia="ko-KR"/>
          </w:rPr>
          <w:t xml:space="preserve">Hurricane </w:t>
        </w:r>
      </w:ins>
      <w:r w:rsidRPr="00960BA7">
        <w:rPr>
          <w:bCs/>
          <w:i/>
          <w:color w:val="auto"/>
          <w:lang w:eastAsia="ko-KR"/>
        </w:rPr>
        <w:t>Loss Cost”</w:t>
      </w:r>
      <w:r w:rsidRPr="00960BA7">
        <w:rPr>
          <w:bCs/>
          <w:color w:val="auto"/>
          <w:lang w:eastAsia="ko-KR"/>
        </w:rPr>
        <w:t xml:space="preserve"> </w:t>
      </w:r>
      <w:r w:rsidRPr="005522AC">
        <w:rPr>
          <w:bCs/>
          <w:color w:val="auto"/>
          <w:lang w:eastAsia="ko-KR"/>
        </w:rPr>
        <w:t>where XXX denotes the abbreviated name of the model</w:t>
      </w:r>
      <w:r>
        <w:rPr>
          <w:bCs/>
          <w:color w:val="auto"/>
          <w:lang w:eastAsia="ko-KR"/>
        </w:rPr>
        <w:t>ing organization</w:t>
      </w:r>
      <w:r w:rsidRPr="005522AC">
        <w:rPr>
          <w:bCs/>
          <w:color w:val="auto"/>
          <w:lang w:eastAsia="ko-KR"/>
        </w:rPr>
        <w:t xml:space="preserve">. The ASCII file will have 300 rows.  </w:t>
      </w:r>
    </w:p>
    <w:p w:rsidR="00C46D9B" w:rsidRPr="005522AC" w:rsidRDefault="00C46D9B" w:rsidP="00C46D9B">
      <w:pPr>
        <w:pStyle w:val="BodyText"/>
        <w:rPr>
          <w:bCs/>
          <w:color w:val="auto"/>
          <w:lang w:eastAsia="ko-KR"/>
        </w:rPr>
      </w:pPr>
    </w:p>
    <w:p w:rsidR="00C46D9B" w:rsidRPr="005522AC" w:rsidRDefault="00C46D9B" w:rsidP="00C46D9B">
      <w:pPr>
        <w:pStyle w:val="BodyText"/>
        <w:rPr>
          <w:bCs/>
          <w:color w:val="auto"/>
          <w:lang w:eastAsia="ko-KR"/>
        </w:rPr>
      </w:pPr>
      <w:r>
        <w:rPr>
          <w:bCs/>
          <w:color w:val="auto"/>
          <w:lang w:eastAsia="ko-KR"/>
        </w:rPr>
        <w:t>D</w:t>
      </w:r>
      <w:r w:rsidRPr="005522AC">
        <w:rPr>
          <w:bCs/>
          <w:color w:val="auto"/>
          <w:lang w:eastAsia="ko-KR"/>
        </w:rPr>
        <w:t xml:space="preserve">isplay these results as cumulative empirical distribution functions as shown in </w:t>
      </w:r>
      <w:r w:rsidRPr="005522AC">
        <w:rPr>
          <w:bCs/>
          <w:i/>
          <w:color w:val="auto"/>
          <w:lang w:eastAsia="ko-KR"/>
        </w:rPr>
        <w:t xml:space="preserve">Figure </w:t>
      </w:r>
      <w:r>
        <w:rPr>
          <w:bCs/>
          <w:i/>
          <w:color w:val="auto"/>
          <w:lang w:eastAsia="ko-KR"/>
        </w:rPr>
        <w:t xml:space="preserve">8 </w:t>
      </w:r>
      <w:r w:rsidRPr="005522AC">
        <w:rPr>
          <w:bCs/>
          <w:color w:val="auto"/>
          <w:lang w:eastAsia="ko-KR"/>
        </w:rPr>
        <w:t>or its equivalent.</w:t>
      </w:r>
    </w:p>
    <w:p w:rsidR="00C46D9B" w:rsidRDefault="00C46D9B" w:rsidP="00C46D9B">
      <w:pPr>
        <w:pStyle w:val="BodyText"/>
        <w:rPr>
          <w:b/>
          <w:i/>
          <w:iCs/>
          <w:color w:val="auto"/>
          <w:lang w:eastAsia="ko-KR"/>
        </w:rPr>
      </w:pPr>
    </w:p>
    <w:p w:rsidR="00C46D9B" w:rsidRPr="005522AC" w:rsidRDefault="00C46D9B" w:rsidP="00C46D9B">
      <w:pPr>
        <w:pStyle w:val="BodyText"/>
        <w:spacing w:after="120"/>
        <w:rPr>
          <w:b/>
          <w:i/>
          <w:iCs/>
          <w:color w:val="auto"/>
          <w:lang w:eastAsia="ko-KR"/>
        </w:rPr>
      </w:pPr>
      <w:r>
        <w:rPr>
          <w:b/>
          <w:i/>
          <w:iCs/>
          <w:color w:val="auto"/>
          <w:lang w:eastAsia="ko-KR"/>
        </w:rPr>
        <w:t>Figure 8</w:t>
      </w:r>
    </w:p>
    <w:p w:rsidR="00C46D9B" w:rsidRPr="00026962" w:rsidRDefault="00C46D9B" w:rsidP="00C46D9B">
      <w:pPr>
        <w:pStyle w:val="BodyText"/>
        <w:jc w:val="center"/>
      </w:pPr>
      <w:r>
        <w:rPr>
          <w:noProof/>
        </w:rPr>
        <w:drawing>
          <wp:inline distT="0" distB="0" distL="0" distR="0" wp14:anchorId="749C5CC1" wp14:editId="2D9F5EE9">
            <wp:extent cx="5486400" cy="3657600"/>
            <wp:effectExtent l="19050" t="0" r="0" b="0"/>
            <wp:docPr id="1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C46D9B" w:rsidRPr="00654F55" w:rsidRDefault="00C46D9B" w:rsidP="00C46D9B">
      <w:pPr>
        <w:pStyle w:val="BodyText"/>
        <w:jc w:val="center"/>
        <w:rPr>
          <w:b/>
          <w:bCs/>
          <w:color w:val="auto"/>
          <w:sz w:val="12"/>
          <w:szCs w:val="12"/>
        </w:rPr>
      </w:pPr>
    </w:p>
    <w:p w:rsidR="00C46D9B" w:rsidRPr="005522AC" w:rsidRDefault="00C46D9B" w:rsidP="00C46D9B">
      <w:pPr>
        <w:pStyle w:val="BodyText"/>
        <w:jc w:val="center"/>
        <w:rPr>
          <w:b/>
          <w:bCs/>
          <w:color w:val="auto"/>
          <w:lang w:eastAsia="ko-KR"/>
        </w:rPr>
      </w:pPr>
      <w:r w:rsidRPr="005522AC">
        <w:rPr>
          <w:b/>
          <w:bCs/>
          <w:color w:val="auto"/>
        </w:rPr>
        <w:t xml:space="preserve">Comparison of CDFs of </w:t>
      </w:r>
      <w:ins w:id="831" w:author="Sirmons_Donna" w:date="2017-08-31T17:30:00Z">
        <w:r w:rsidR="00164D28">
          <w:rPr>
            <w:b/>
            <w:bCs/>
            <w:color w:val="auto"/>
          </w:rPr>
          <w:t xml:space="preserve">Hurricane </w:t>
        </w:r>
      </w:ins>
      <w:r w:rsidRPr="005522AC">
        <w:rPr>
          <w:b/>
          <w:bCs/>
          <w:color w:val="auto"/>
        </w:rPr>
        <w:t xml:space="preserve">Lost Costs for all </w:t>
      </w:r>
      <w:r>
        <w:rPr>
          <w:b/>
          <w:bCs/>
          <w:color w:val="auto"/>
        </w:rPr>
        <w:t>Hurricane</w:t>
      </w:r>
      <w:r w:rsidRPr="005522AC">
        <w:rPr>
          <w:b/>
          <w:bCs/>
          <w:color w:val="auto"/>
        </w:rPr>
        <w:t xml:space="preserve"> Categories</w:t>
      </w:r>
    </w:p>
    <w:p w:rsidR="00C46D9B" w:rsidRPr="005522AC" w:rsidRDefault="00C46D9B" w:rsidP="00C46D9B">
      <w:pPr>
        <w:pStyle w:val="BodyText"/>
        <w:rPr>
          <w:bCs/>
          <w:color w:val="auto"/>
          <w:lang w:eastAsia="ko-KR"/>
        </w:rPr>
      </w:pPr>
    </w:p>
    <w:p w:rsidR="00C46D9B" w:rsidRPr="005522AC" w:rsidRDefault="00C46D9B" w:rsidP="00C46D9B">
      <w:pPr>
        <w:pStyle w:val="BodyText"/>
        <w:rPr>
          <w:bCs/>
          <w:color w:val="auto"/>
          <w:lang w:eastAsia="ko-KR"/>
        </w:rPr>
      </w:pPr>
      <w:r w:rsidRPr="005522AC">
        <w:rPr>
          <w:bCs/>
          <w:color w:val="auto"/>
          <w:lang w:eastAsia="ko-KR"/>
        </w:rPr>
        <w:t xml:space="preserve">2. Report the mean </w:t>
      </w:r>
      <w:ins w:id="832" w:author="Sirmons_Donna" w:date="2017-08-31T17:30:00Z">
        <w:r w:rsidR="00164D28">
          <w:rPr>
            <w:bCs/>
            <w:color w:val="auto"/>
            <w:lang w:eastAsia="ko-KR"/>
          </w:rPr>
          <w:t xml:space="preserve">hurricane </w:t>
        </w:r>
      </w:ins>
      <w:r w:rsidRPr="005522AC">
        <w:rPr>
          <w:bCs/>
          <w:color w:val="auto"/>
          <w:lang w:eastAsia="ko-KR"/>
        </w:rPr>
        <w:t xml:space="preserve">loss cost at each of the 682 land-based vertices in the grid over all 100 input vectors for each </w:t>
      </w:r>
      <w:r>
        <w:rPr>
          <w:bCs/>
          <w:color w:val="auto"/>
          <w:lang w:eastAsia="ko-KR"/>
        </w:rPr>
        <w:t>hurricane</w:t>
      </w:r>
      <w:r w:rsidRPr="005522AC">
        <w:rPr>
          <w:bCs/>
          <w:color w:val="auto"/>
          <w:lang w:eastAsia="ko-KR"/>
        </w:rPr>
        <w:t xml:space="preserve"> category. The results should be reported with the following information:</w:t>
      </w:r>
    </w:p>
    <w:p w:rsidR="00C46D9B" w:rsidRPr="005522AC" w:rsidRDefault="00C46D9B" w:rsidP="00C46D9B">
      <w:pPr>
        <w:pStyle w:val="BodyText"/>
        <w:rPr>
          <w:bCs/>
          <w:color w:val="auto"/>
          <w:lang w:eastAsia="ko-KR"/>
        </w:rPr>
      </w:pPr>
    </w:p>
    <w:p w:rsidR="00C46D9B" w:rsidRPr="005522AC" w:rsidRDefault="00C46D9B" w:rsidP="00C46D9B">
      <w:pPr>
        <w:pStyle w:val="BodyText"/>
        <w:numPr>
          <w:ilvl w:val="0"/>
          <w:numId w:val="139"/>
        </w:numPr>
        <w:rPr>
          <w:bCs/>
          <w:color w:val="auto"/>
          <w:lang w:eastAsia="ko-KR"/>
        </w:rPr>
      </w:pPr>
      <w:r>
        <w:rPr>
          <w:bCs/>
          <w:color w:val="auto"/>
          <w:lang w:eastAsia="ko-KR"/>
        </w:rPr>
        <w:t>Hurricane c</w:t>
      </w:r>
      <w:r w:rsidRPr="005522AC">
        <w:rPr>
          <w:bCs/>
          <w:color w:val="auto"/>
          <w:lang w:eastAsia="ko-KR"/>
        </w:rPr>
        <w:t>ategory (1, 3, or 5)</w:t>
      </w:r>
    </w:p>
    <w:p w:rsidR="00C46D9B" w:rsidRPr="005522AC" w:rsidRDefault="00C46D9B" w:rsidP="00C46D9B">
      <w:pPr>
        <w:pStyle w:val="BodyText"/>
        <w:numPr>
          <w:ilvl w:val="0"/>
          <w:numId w:val="139"/>
        </w:numPr>
        <w:rPr>
          <w:bCs/>
          <w:color w:val="auto"/>
          <w:lang w:eastAsia="ko-KR"/>
        </w:rPr>
      </w:pPr>
      <w:r w:rsidRPr="005522AC">
        <w:rPr>
          <w:bCs/>
          <w:color w:val="auto"/>
          <w:lang w:eastAsia="ko-KR"/>
        </w:rPr>
        <w:t>E-W grid coordinate (0, 3, 9, 12, …, 120)</w:t>
      </w:r>
    </w:p>
    <w:p w:rsidR="00C46D9B" w:rsidRPr="005522AC" w:rsidRDefault="00C46D9B" w:rsidP="00C46D9B">
      <w:pPr>
        <w:pStyle w:val="BodyText"/>
        <w:numPr>
          <w:ilvl w:val="0"/>
          <w:numId w:val="139"/>
        </w:numPr>
        <w:rPr>
          <w:bCs/>
          <w:color w:val="auto"/>
          <w:lang w:eastAsia="ko-KR"/>
        </w:rPr>
      </w:pPr>
      <w:r w:rsidRPr="005522AC">
        <w:rPr>
          <w:bCs/>
          <w:color w:val="auto"/>
          <w:lang w:eastAsia="ko-KR"/>
        </w:rPr>
        <w:t>N-S grid coordinate (-15, -12, -9, -6, …, 45)</w:t>
      </w:r>
    </w:p>
    <w:p w:rsidR="00C46D9B" w:rsidRPr="005522AC" w:rsidRDefault="00164D28" w:rsidP="00C46D9B">
      <w:pPr>
        <w:pStyle w:val="BodyText"/>
        <w:numPr>
          <w:ilvl w:val="0"/>
          <w:numId w:val="139"/>
        </w:numPr>
        <w:rPr>
          <w:bCs/>
          <w:color w:val="auto"/>
          <w:lang w:eastAsia="ko-KR"/>
        </w:rPr>
      </w:pPr>
      <w:ins w:id="833" w:author="Sirmons_Donna" w:date="2017-08-31T17:31:00Z">
        <w:r>
          <w:rPr>
            <w:bCs/>
            <w:color w:val="auto"/>
            <w:lang w:eastAsia="ko-KR"/>
          </w:rPr>
          <w:t xml:space="preserve">Hurricane </w:t>
        </w:r>
      </w:ins>
      <w:del w:id="834" w:author="Sirmons_Donna" w:date="2017-08-31T17:31:00Z">
        <w:r w:rsidR="00C46D9B" w:rsidRPr="005522AC" w:rsidDel="00164D28">
          <w:rPr>
            <w:bCs/>
            <w:color w:val="auto"/>
            <w:lang w:eastAsia="ko-KR"/>
          </w:rPr>
          <w:delText>L</w:delText>
        </w:r>
      </w:del>
      <w:ins w:id="835" w:author="Sirmons_Donna" w:date="2017-08-31T17:31:00Z">
        <w:r>
          <w:rPr>
            <w:bCs/>
            <w:color w:val="auto"/>
            <w:lang w:eastAsia="ko-KR"/>
          </w:rPr>
          <w:t>l</w:t>
        </w:r>
      </w:ins>
      <w:r w:rsidR="00C46D9B" w:rsidRPr="005522AC">
        <w:rPr>
          <w:bCs/>
          <w:color w:val="auto"/>
          <w:lang w:eastAsia="ko-KR"/>
        </w:rPr>
        <w:t>oss cost as a percent of the exposure ($100,000) at each land-based coordinate to four decimal places (i.e.</w:t>
      </w:r>
      <w:r w:rsidR="00C46D9B">
        <w:rPr>
          <w:bCs/>
          <w:color w:val="auto"/>
          <w:lang w:eastAsia="ko-KR"/>
        </w:rPr>
        <w:t>,</w:t>
      </w:r>
      <w:r w:rsidR="00C46D9B" w:rsidRPr="005522AC">
        <w:rPr>
          <w:bCs/>
          <w:color w:val="auto"/>
          <w:lang w:eastAsia="ko-KR"/>
        </w:rPr>
        <w:t xml:space="preserve"> 0.1207 for 12.07%)</w:t>
      </w:r>
    </w:p>
    <w:p w:rsidR="00C46D9B" w:rsidRPr="005522AC" w:rsidRDefault="00C46D9B" w:rsidP="00C46D9B">
      <w:pPr>
        <w:pStyle w:val="BodyText"/>
        <w:rPr>
          <w:bCs/>
          <w:color w:val="auto"/>
          <w:lang w:eastAsia="ko-KR"/>
        </w:rPr>
      </w:pPr>
      <w:r w:rsidRPr="005522AC">
        <w:rPr>
          <w:bCs/>
          <w:color w:val="auto"/>
          <w:lang w:eastAsia="ko-KR"/>
        </w:rPr>
        <w:lastRenderedPageBreak/>
        <w:t>Thus, the entries in this file for the land-based vertices (12,18), (15,18), and (18,18) for the Category 5 hurricane will appear as in the following format:</w:t>
      </w:r>
    </w:p>
    <w:p w:rsidR="00C46D9B" w:rsidRDefault="00C46D9B" w:rsidP="00C46D9B">
      <w:pPr>
        <w:pStyle w:val="BodyText"/>
        <w:rPr>
          <w:bCs/>
          <w:color w:val="auto"/>
          <w:lang w:eastAsia="ko-KR"/>
        </w:rPr>
      </w:pPr>
    </w:p>
    <w:p w:rsidR="00C46D9B" w:rsidRPr="005522AC" w:rsidRDefault="00C46D9B" w:rsidP="00C46D9B">
      <w:pPr>
        <w:pStyle w:val="BodyText"/>
        <w:tabs>
          <w:tab w:val="left" w:pos="360"/>
          <w:tab w:val="left" w:pos="720"/>
          <w:tab w:val="left" w:pos="1260"/>
          <w:tab w:val="left" w:pos="1800"/>
        </w:tabs>
        <w:rPr>
          <w:bCs/>
          <w:color w:val="auto"/>
          <w:lang w:eastAsia="ko-KR"/>
        </w:rPr>
      </w:pPr>
      <w:r w:rsidRPr="005522AC">
        <w:rPr>
          <w:bCs/>
          <w:color w:val="auto"/>
          <w:lang w:eastAsia="ko-KR"/>
        </w:rPr>
        <w:tab/>
        <w:t>5</w:t>
      </w:r>
      <w:r w:rsidRPr="005522AC">
        <w:rPr>
          <w:bCs/>
          <w:color w:val="auto"/>
          <w:lang w:eastAsia="ko-KR"/>
        </w:rPr>
        <w:tab/>
        <w:t>12</w:t>
      </w:r>
      <w:r w:rsidRPr="005522AC">
        <w:rPr>
          <w:bCs/>
          <w:color w:val="auto"/>
          <w:lang w:eastAsia="ko-KR"/>
        </w:rPr>
        <w:tab/>
        <w:t>18</w:t>
      </w:r>
      <w:r w:rsidRPr="005522AC">
        <w:rPr>
          <w:bCs/>
          <w:color w:val="auto"/>
          <w:lang w:eastAsia="ko-KR"/>
        </w:rPr>
        <w:tab/>
        <w:t>0.5142</w:t>
      </w:r>
    </w:p>
    <w:p w:rsidR="00C46D9B" w:rsidRPr="005522AC" w:rsidRDefault="00C46D9B" w:rsidP="00C46D9B">
      <w:pPr>
        <w:pStyle w:val="BodyText"/>
        <w:tabs>
          <w:tab w:val="left" w:pos="360"/>
          <w:tab w:val="left" w:pos="720"/>
          <w:tab w:val="left" w:pos="1260"/>
          <w:tab w:val="left" w:pos="1800"/>
        </w:tabs>
        <w:rPr>
          <w:bCs/>
          <w:color w:val="auto"/>
          <w:lang w:eastAsia="ko-KR"/>
        </w:rPr>
      </w:pPr>
      <w:r w:rsidRPr="005522AC">
        <w:rPr>
          <w:bCs/>
          <w:color w:val="auto"/>
          <w:lang w:eastAsia="ko-KR"/>
        </w:rPr>
        <w:tab/>
        <w:t>5</w:t>
      </w:r>
      <w:r w:rsidRPr="005522AC">
        <w:rPr>
          <w:bCs/>
          <w:color w:val="auto"/>
          <w:lang w:eastAsia="ko-KR"/>
        </w:rPr>
        <w:tab/>
        <w:t>15</w:t>
      </w:r>
      <w:r w:rsidRPr="005522AC">
        <w:rPr>
          <w:bCs/>
          <w:color w:val="auto"/>
          <w:lang w:eastAsia="ko-KR"/>
        </w:rPr>
        <w:tab/>
        <w:t>18</w:t>
      </w:r>
      <w:r w:rsidRPr="005522AC">
        <w:rPr>
          <w:bCs/>
          <w:color w:val="auto"/>
          <w:lang w:eastAsia="ko-KR"/>
        </w:rPr>
        <w:tab/>
        <w:t>0.4533</w:t>
      </w:r>
    </w:p>
    <w:p w:rsidR="00C46D9B" w:rsidRDefault="00C46D9B" w:rsidP="00C46D9B">
      <w:pPr>
        <w:pStyle w:val="BodyText"/>
        <w:tabs>
          <w:tab w:val="left" w:pos="360"/>
          <w:tab w:val="left" w:pos="720"/>
          <w:tab w:val="left" w:pos="1260"/>
          <w:tab w:val="left" w:pos="1800"/>
        </w:tabs>
        <w:rPr>
          <w:bCs/>
          <w:color w:val="auto"/>
          <w:lang w:eastAsia="ko-KR"/>
        </w:rPr>
      </w:pPr>
      <w:r w:rsidRPr="005522AC">
        <w:rPr>
          <w:bCs/>
          <w:color w:val="auto"/>
          <w:lang w:eastAsia="ko-KR"/>
        </w:rPr>
        <w:tab/>
        <w:t>5</w:t>
      </w:r>
      <w:r w:rsidRPr="005522AC">
        <w:rPr>
          <w:bCs/>
          <w:color w:val="auto"/>
          <w:lang w:eastAsia="ko-KR"/>
        </w:rPr>
        <w:tab/>
        <w:t>18</w:t>
      </w:r>
      <w:r w:rsidRPr="005522AC">
        <w:rPr>
          <w:bCs/>
          <w:color w:val="auto"/>
          <w:lang w:eastAsia="ko-KR"/>
        </w:rPr>
        <w:tab/>
        <w:t>18</w:t>
      </w:r>
      <w:r w:rsidRPr="005522AC">
        <w:rPr>
          <w:bCs/>
          <w:color w:val="auto"/>
          <w:lang w:eastAsia="ko-KR"/>
        </w:rPr>
        <w:tab/>
        <w:t>0.3872</w:t>
      </w:r>
    </w:p>
    <w:p w:rsidR="00C46D9B" w:rsidRPr="005522AC" w:rsidRDefault="00C46D9B" w:rsidP="00C46D9B">
      <w:pPr>
        <w:pStyle w:val="BodyText"/>
        <w:tabs>
          <w:tab w:val="left" w:pos="360"/>
          <w:tab w:val="left" w:pos="720"/>
          <w:tab w:val="left" w:pos="1260"/>
          <w:tab w:val="left" w:pos="1800"/>
        </w:tabs>
        <w:rPr>
          <w:bCs/>
          <w:color w:val="auto"/>
          <w:lang w:eastAsia="ko-KR"/>
        </w:rPr>
      </w:pPr>
    </w:p>
    <w:p w:rsidR="00C46D9B" w:rsidRPr="005522AC" w:rsidRDefault="00C46D9B" w:rsidP="00C46D9B">
      <w:pPr>
        <w:pStyle w:val="BodyText"/>
        <w:rPr>
          <w:bCs/>
          <w:color w:val="auto"/>
          <w:lang w:eastAsia="ko-KR"/>
        </w:rPr>
      </w:pPr>
      <w:r w:rsidRPr="005522AC">
        <w:rPr>
          <w:bCs/>
          <w:color w:val="auto"/>
          <w:lang w:eastAsia="ko-KR"/>
        </w:rPr>
        <w:t xml:space="preserve">Provide the results in an ASCII file and a PDF file named </w:t>
      </w:r>
      <w:r w:rsidRPr="00960BA7">
        <w:rPr>
          <w:bCs/>
          <w:i/>
          <w:color w:val="auto"/>
          <w:lang w:eastAsia="ko-KR"/>
        </w:rPr>
        <w:t>“XXX1</w:t>
      </w:r>
      <w:del w:id="836" w:author="Sirmons_Donna" w:date="2017-08-07T17:39:00Z">
        <w:r w:rsidDel="00470201">
          <w:rPr>
            <w:bCs/>
            <w:i/>
            <w:color w:val="auto"/>
            <w:lang w:eastAsia="ko-KR"/>
          </w:rPr>
          <w:delText>5</w:delText>
        </w:r>
      </w:del>
      <w:ins w:id="837" w:author="Sirmons_Donna" w:date="2017-08-07T17:39:00Z">
        <w:r w:rsidR="00470201">
          <w:rPr>
            <w:bCs/>
            <w:i/>
            <w:color w:val="auto"/>
            <w:lang w:eastAsia="ko-KR"/>
          </w:rPr>
          <w:t>7</w:t>
        </w:r>
      </w:ins>
      <w:ins w:id="838" w:author="Sirmons_Donna" w:date="2017-09-05T12:45:00Z">
        <w:r w:rsidR="009F0525">
          <w:rPr>
            <w:bCs/>
            <w:i/>
            <w:color w:val="auto"/>
            <w:lang w:eastAsia="ko-KR"/>
          </w:rPr>
          <w:t xml:space="preserve">Hurricane </w:t>
        </w:r>
      </w:ins>
      <w:r w:rsidRPr="00960BA7">
        <w:rPr>
          <w:bCs/>
          <w:i/>
          <w:color w:val="auto"/>
          <w:lang w:eastAsia="ko-KR"/>
        </w:rPr>
        <w:t>Loss Cost Contour”</w:t>
      </w:r>
      <w:r w:rsidRPr="00960BA7">
        <w:rPr>
          <w:bCs/>
          <w:color w:val="auto"/>
          <w:lang w:eastAsia="ko-KR"/>
        </w:rPr>
        <w:t xml:space="preserve"> </w:t>
      </w:r>
      <w:r w:rsidRPr="005522AC">
        <w:rPr>
          <w:bCs/>
          <w:color w:val="auto"/>
          <w:lang w:eastAsia="ko-KR"/>
        </w:rPr>
        <w:t>where XXX denotes the abbreviated name of the model</w:t>
      </w:r>
      <w:r>
        <w:rPr>
          <w:bCs/>
          <w:color w:val="auto"/>
          <w:lang w:eastAsia="ko-KR"/>
        </w:rPr>
        <w:t>ing organization</w:t>
      </w:r>
      <w:r w:rsidRPr="005522AC">
        <w:rPr>
          <w:bCs/>
          <w:color w:val="auto"/>
          <w:lang w:eastAsia="ko-KR"/>
        </w:rPr>
        <w:t>. The ASCII file will have 3 x 682 = 2,046 rows.</w:t>
      </w:r>
    </w:p>
    <w:p w:rsidR="00C46D9B" w:rsidRPr="005522AC" w:rsidRDefault="00C46D9B" w:rsidP="00C46D9B">
      <w:pPr>
        <w:pStyle w:val="BodyText"/>
        <w:rPr>
          <w:bCs/>
          <w:color w:val="auto"/>
          <w:lang w:eastAsia="ko-KR"/>
        </w:rPr>
      </w:pPr>
    </w:p>
    <w:p w:rsidR="00C46D9B" w:rsidRPr="005522AC" w:rsidRDefault="00C46D9B" w:rsidP="00C46D9B">
      <w:pPr>
        <w:pStyle w:val="BodyText"/>
        <w:rPr>
          <w:bCs/>
          <w:color w:val="auto"/>
          <w:lang w:eastAsia="ko-KR"/>
        </w:rPr>
      </w:pPr>
      <w:r>
        <w:rPr>
          <w:bCs/>
          <w:color w:val="auto"/>
          <w:lang w:eastAsia="ko-KR"/>
        </w:rPr>
        <w:t>D</w:t>
      </w:r>
      <w:r w:rsidRPr="005522AC">
        <w:rPr>
          <w:bCs/>
          <w:color w:val="auto"/>
          <w:lang w:eastAsia="ko-KR"/>
        </w:rPr>
        <w:t xml:space="preserve">isplay the mean of the 100 input vectors as contour plots for each </w:t>
      </w:r>
      <w:r>
        <w:rPr>
          <w:bCs/>
          <w:color w:val="auto"/>
          <w:lang w:eastAsia="ko-KR"/>
        </w:rPr>
        <w:t>hurricane</w:t>
      </w:r>
      <w:r w:rsidRPr="005522AC">
        <w:rPr>
          <w:bCs/>
          <w:color w:val="auto"/>
          <w:lang w:eastAsia="ko-KR"/>
        </w:rPr>
        <w:t xml:space="preserve"> category as shown in </w:t>
      </w:r>
      <w:r w:rsidRPr="005522AC">
        <w:rPr>
          <w:bCs/>
          <w:i/>
          <w:color w:val="auto"/>
          <w:lang w:eastAsia="ko-KR"/>
        </w:rPr>
        <w:t xml:space="preserve">Figures </w:t>
      </w:r>
      <w:r>
        <w:rPr>
          <w:bCs/>
          <w:i/>
          <w:color w:val="auto"/>
          <w:lang w:eastAsia="ko-KR"/>
        </w:rPr>
        <w:t>9</w:t>
      </w:r>
      <w:r w:rsidRPr="005522AC">
        <w:rPr>
          <w:bCs/>
          <w:color w:val="auto"/>
          <w:lang w:eastAsia="ko-KR"/>
        </w:rPr>
        <w:t xml:space="preserve"> to </w:t>
      </w:r>
      <w:r w:rsidRPr="005522AC">
        <w:rPr>
          <w:bCs/>
          <w:i/>
          <w:color w:val="auto"/>
          <w:lang w:eastAsia="ko-KR"/>
        </w:rPr>
        <w:t>1</w:t>
      </w:r>
      <w:r>
        <w:rPr>
          <w:bCs/>
          <w:i/>
          <w:color w:val="auto"/>
          <w:lang w:eastAsia="ko-KR"/>
        </w:rPr>
        <w:t>1</w:t>
      </w:r>
      <w:r w:rsidRPr="005522AC">
        <w:rPr>
          <w:bCs/>
          <w:color w:val="auto"/>
          <w:lang w:eastAsia="ko-KR"/>
        </w:rPr>
        <w:t xml:space="preserve"> (use the suggested contour levels in these figures).</w:t>
      </w:r>
    </w:p>
    <w:p w:rsidR="00C46D9B" w:rsidRDefault="00C46D9B" w:rsidP="00C46D9B">
      <w:pPr>
        <w:pStyle w:val="BodyText"/>
        <w:rPr>
          <w:color w:val="auto"/>
        </w:rPr>
      </w:pPr>
    </w:p>
    <w:p w:rsidR="00C46D9B" w:rsidRPr="0038470E" w:rsidRDefault="00C46D9B" w:rsidP="00C46D9B">
      <w:pPr>
        <w:pStyle w:val="BodyText"/>
        <w:rPr>
          <w:i/>
          <w:color w:val="auto"/>
        </w:rPr>
      </w:pPr>
      <w:r>
        <w:rPr>
          <w:color w:val="auto"/>
        </w:rPr>
        <w:t xml:space="preserve">Note for contour plotting. The grid coordinates are written from east to west, but most contour plot software will have the origin in the lower left-hand corner (i.e., west to east). Thus, the X coordinates 18, 15, and 12 in the above example will need to be plotted as 120-18=102, 120-15=105, and 120-12=108 to avoid having a mirror image plot. Labels on the east-west axis will then have to be added to reflect the east to west grid as in </w:t>
      </w:r>
      <w:r>
        <w:rPr>
          <w:i/>
          <w:color w:val="auto"/>
        </w:rPr>
        <w:t xml:space="preserve">Figures 9 </w:t>
      </w:r>
      <w:r w:rsidRPr="0038470E">
        <w:rPr>
          <w:color w:val="auto"/>
        </w:rPr>
        <w:t>to</w:t>
      </w:r>
      <w:r>
        <w:rPr>
          <w:i/>
          <w:color w:val="auto"/>
        </w:rPr>
        <w:t xml:space="preserve"> 11.</w:t>
      </w:r>
    </w:p>
    <w:p w:rsidR="00C46D9B" w:rsidRDefault="00C46D9B" w:rsidP="00C46D9B">
      <w:pPr>
        <w:pStyle w:val="BodyText"/>
        <w:rPr>
          <w:color w:val="auto"/>
        </w:rPr>
      </w:pPr>
    </w:p>
    <w:p w:rsidR="00C46D9B" w:rsidRDefault="00C46D9B" w:rsidP="00C46D9B">
      <w:pPr>
        <w:pStyle w:val="BodyText"/>
        <w:spacing w:after="120"/>
        <w:rPr>
          <w:b/>
          <w:i/>
          <w:iCs/>
          <w:color w:val="0000FF"/>
          <w:lang w:eastAsia="ko-KR"/>
        </w:rPr>
      </w:pPr>
      <w:r w:rsidRPr="005522AC">
        <w:rPr>
          <w:b/>
          <w:i/>
          <w:iCs/>
          <w:color w:val="auto"/>
          <w:lang w:eastAsia="ko-KR"/>
        </w:rPr>
        <w:t xml:space="preserve">Figure </w:t>
      </w:r>
      <w:r>
        <w:rPr>
          <w:b/>
          <w:i/>
          <w:iCs/>
          <w:color w:val="auto"/>
          <w:lang w:eastAsia="ko-KR"/>
        </w:rPr>
        <w:t>9</w:t>
      </w:r>
    </w:p>
    <w:p w:rsidR="00C46D9B" w:rsidRPr="008C3484" w:rsidRDefault="00C46D9B" w:rsidP="00C46D9B">
      <w:pPr>
        <w:pStyle w:val="BodyText"/>
        <w:jc w:val="center"/>
      </w:pPr>
      <w:r>
        <w:rPr>
          <w:noProof/>
        </w:rPr>
        <w:drawing>
          <wp:inline distT="0" distB="0" distL="0" distR="0" wp14:anchorId="39DB8892" wp14:editId="36131611">
            <wp:extent cx="5486400" cy="3657600"/>
            <wp:effectExtent l="19050" t="0" r="0" b="0"/>
            <wp:docPr id="1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C46D9B" w:rsidRPr="005522AC" w:rsidRDefault="00C46D9B" w:rsidP="00C46D9B">
      <w:pPr>
        <w:pStyle w:val="BodyText"/>
        <w:jc w:val="center"/>
        <w:rPr>
          <w:b/>
          <w:iCs/>
          <w:color w:val="auto"/>
          <w:sz w:val="12"/>
          <w:szCs w:val="12"/>
          <w:lang w:eastAsia="ko-KR"/>
        </w:rPr>
      </w:pPr>
    </w:p>
    <w:p w:rsidR="00C46D9B" w:rsidRPr="005522AC" w:rsidRDefault="00C46D9B" w:rsidP="00C46D9B">
      <w:pPr>
        <w:pStyle w:val="BodyText"/>
        <w:jc w:val="center"/>
        <w:rPr>
          <w:b/>
          <w:iCs/>
          <w:color w:val="auto"/>
          <w:lang w:eastAsia="ko-KR"/>
        </w:rPr>
      </w:pPr>
      <w:r w:rsidRPr="005522AC">
        <w:rPr>
          <w:b/>
          <w:iCs/>
          <w:color w:val="auto"/>
          <w:lang w:eastAsia="ko-KR"/>
        </w:rPr>
        <w:t xml:space="preserve">Contour Plot of </w:t>
      </w:r>
      <w:ins w:id="839" w:author="Sirmons_Donna" w:date="2017-08-31T17:32:00Z">
        <w:r w:rsidR="0009244F">
          <w:rPr>
            <w:b/>
            <w:iCs/>
            <w:color w:val="auto"/>
            <w:lang w:eastAsia="ko-KR"/>
          </w:rPr>
          <w:t xml:space="preserve">Hurricane </w:t>
        </w:r>
      </w:ins>
      <w:r w:rsidRPr="005522AC">
        <w:rPr>
          <w:b/>
          <w:iCs/>
          <w:color w:val="auto"/>
          <w:lang w:eastAsia="ko-KR"/>
        </w:rPr>
        <w:t xml:space="preserve">Loss Cost for a Category 1 </w:t>
      </w:r>
      <w:r>
        <w:rPr>
          <w:b/>
          <w:iCs/>
          <w:color w:val="auto"/>
          <w:lang w:eastAsia="ko-KR"/>
        </w:rPr>
        <w:t>Hurricane</w:t>
      </w:r>
    </w:p>
    <w:p w:rsidR="00C46D9B" w:rsidRDefault="00C46D9B" w:rsidP="00C46D9B">
      <w:pPr>
        <w:pStyle w:val="BodyText"/>
        <w:rPr>
          <w:b/>
          <w:i/>
          <w:iCs/>
          <w:color w:val="0000FF"/>
          <w:lang w:eastAsia="ko-KR"/>
        </w:rPr>
      </w:pPr>
    </w:p>
    <w:p w:rsidR="00C46D9B" w:rsidRDefault="00C46D9B" w:rsidP="00C46D9B">
      <w:pPr>
        <w:pStyle w:val="BodyText"/>
        <w:spacing w:after="120"/>
        <w:rPr>
          <w:b/>
          <w:i/>
          <w:iCs/>
          <w:color w:val="0000FF"/>
          <w:lang w:eastAsia="ko-KR"/>
        </w:rPr>
      </w:pPr>
      <w:r>
        <w:rPr>
          <w:b/>
          <w:i/>
          <w:iCs/>
          <w:color w:val="auto"/>
          <w:lang w:eastAsia="ko-KR"/>
        </w:rPr>
        <w:br w:type="page"/>
      </w:r>
      <w:r>
        <w:rPr>
          <w:b/>
          <w:i/>
          <w:iCs/>
          <w:color w:val="auto"/>
          <w:lang w:eastAsia="ko-KR"/>
        </w:rPr>
        <w:lastRenderedPageBreak/>
        <w:t>Figure 10</w:t>
      </w:r>
    </w:p>
    <w:p w:rsidR="00C46D9B" w:rsidRPr="008C3484" w:rsidRDefault="00C46D9B" w:rsidP="00C46D9B">
      <w:pPr>
        <w:pStyle w:val="BodyText"/>
        <w:jc w:val="center"/>
      </w:pPr>
      <w:r>
        <w:rPr>
          <w:noProof/>
        </w:rPr>
        <w:drawing>
          <wp:inline distT="0" distB="0" distL="0" distR="0" wp14:anchorId="15425987" wp14:editId="2D71513B">
            <wp:extent cx="5486400" cy="3657600"/>
            <wp:effectExtent l="19050" t="0" r="0" b="0"/>
            <wp:docPr id="1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C46D9B" w:rsidRPr="007D2372" w:rsidRDefault="00C46D9B" w:rsidP="00C46D9B">
      <w:pPr>
        <w:pStyle w:val="BodyText"/>
        <w:jc w:val="center"/>
        <w:rPr>
          <w:b/>
          <w:iCs/>
          <w:color w:val="auto"/>
          <w:sz w:val="8"/>
          <w:szCs w:val="8"/>
          <w:lang w:eastAsia="ko-KR"/>
        </w:rPr>
      </w:pPr>
    </w:p>
    <w:p w:rsidR="00C46D9B" w:rsidRDefault="00C46D9B" w:rsidP="00C46D9B">
      <w:pPr>
        <w:pStyle w:val="BodyText"/>
        <w:jc w:val="center"/>
        <w:rPr>
          <w:b/>
          <w:iCs/>
          <w:color w:val="auto"/>
          <w:lang w:eastAsia="ko-KR"/>
        </w:rPr>
      </w:pPr>
      <w:r w:rsidRPr="005522AC">
        <w:rPr>
          <w:b/>
          <w:iCs/>
          <w:color w:val="auto"/>
          <w:lang w:eastAsia="ko-KR"/>
        </w:rPr>
        <w:t xml:space="preserve">Contour Plot of </w:t>
      </w:r>
      <w:ins w:id="840" w:author="Sirmons_Donna" w:date="2017-08-31T17:32:00Z">
        <w:r w:rsidR="0009244F">
          <w:rPr>
            <w:b/>
            <w:iCs/>
            <w:color w:val="auto"/>
            <w:lang w:eastAsia="ko-KR"/>
          </w:rPr>
          <w:t xml:space="preserve">Hurricane </w:t>
        </w:r>
      </w:ins>
      <w:r w:rsidRPr="005522AC">
        <w:rPr>
          <w:b/>
          <w:iCs/>
          <w:color w:val="auto"/>
          <w:lang w:eastAsia="ko-KR"/>
        </w:rPr>
        <w:t xml:space="preserve">Loss Cost for a Category 3 </w:t>
      </w:r>
      <w:r>
        <w:rPr>
          <w:b/>
          <w:iCs/>
          <w:color w:val="auto"/>
          <w:lang w:eastAsia="ko-KR"/>
        </w:rPr>
        <w:t>Hurricane</w:t>
      </w:r>
    </w:p>
    <w:p w:rsidR="00C46D9B" w:rsidRPr="00CB7A9F" w:rsidRDefault="00C46D9B" w:rsidP="00C46D9B">
      <w:pPr>
        <w:pStyle w:val="BodyText"/>
        <w:jc w:val="center"/>
        <w:rPr>
          <w:b/>
          <w:iCs/>
          <w:color w:val="auto"/>
          <w:sz w:val="12"/>
          <w:szCs w:val="12"/>
          <w:lang w:eastAsia="ko-KR"/>
        </w:rPr>
      </w:pPr>
    </w:p>
    <w:p w:rsidR="00C46D9B" w:rsidRDefault="00C46D9B" w:rsidP="00C46D9B">
      <w:pPr>
        <w:pStyle w:val="BodyText"/>
        <w:spacing w:after="120"/>
        <w:rPr>
          <w:bCs/>
          <w:color w:val="0000FF"/>
          <w:lang w:eastAsia="ko-KR"/>
        </w:rPr>
      </w:pPr>
      <w:r>
        <w:rPr>
          <w:b/>
          <w:i/>
          <w:iCs/>
          <w:color w:val="auto"/>
          <w:lang w:eastAsia="ko-KR"/>
        </w:rPr>
        <w:t>Figure 11</w:t>
      </w:r>
    </w:p>
    <w:p w:rsidR="00C46D9B" w:rsidRPr="008C3484" w:rsidRDefault="00C46D9B" w:rsidP="00C46D9B">
      <w:pPr>
        <w:pStyle w:val="BodyText"/>
        <w:jc w:val="center"/>
      </w:pPr>
      <w:r>
        <w:rPr>
          <w:noProof/>
        </w:rPr>
        <w:drawing>
          <wp:inline distT="0" distB="0" distL="0" distR="0" wp14:anchorId="6F461F52" wp14:editId="702C734A">
            <wp:extent cx="5486400" cy="3657600"/>
            <wp:effectExtent l="19050" t="0" r="0" b="0"/>
            <wp:docPr id="1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C46D9B" w:rsidRPr="007D2372" w:rsidRDefault="00C46D9B" w:rsidP="00C46D9B">
      <w:pPr>
        <w:pStyle w:val="BodyText"/>
        <w:jc w:val="center"/>
        <w:rPr>
          <w:b/>
          <w:iCs/>
          <w:color w:val="auto"/>
          <w:sz w:val="8"/>
          <w:szCs w:val="8"/>
          <w:lang w:eastAsia="ko-KR"/>
        </w:rPr>
      </w:pPr>
    </w:p>
    <w:p w:rsidR="00C46D9B" w:rsidRDefault="00C46D9B" w:rsidP="00C46D9B">
      <w:pPr>
        <w:pStyle w:val="BodyText"/>
        <w:jc w:val="center"/>
        <w:rPr>
          <w:b/>
          <w:iCs/>
          <w:color w:val="auto"/>
          <w:lang w:eastAsia="ko-KR"/>
        </w:rPr>
      </w:pPr>
      <w:r w:rsidRPr="005522AC">
        <w:rPr>
          <w:b/>
          <w:iCs/>
          <w:color w:val="auto"/>
          <w:lang w:eastAsia="ko-KR"/>
        </w:rPr>
        <w:t xml:space="preserve">Contour Plot of </w:t>
      </w:r>
      <w:ins w:id="841" w:author="Sirmons_Donna" w:date="2017-08-31T17:32:00Z">
        <w:r w:rsidR="0009244F">
          <w:rPr>
            <w:b/>
            <w:iCs/>
            <w:color w:val="auto"/>
            <w:lang w:eastAsia="ko-KR"/>
          </w:rPr>
          <w:t xml:space="preserve">Hurricane </w:t>
        </w:r>
      </w:ins>
      <w:r w:rsidRPr="005522AC">
        <w:rPr>
          <w:b/>
          <w:iCs/>
          <w:color w:val="auto"/>
          <w:lang w:eastAsia="ko-KR"/>
        </w:rPr>
        <w:t xml:space="preserve">Loss Cost for a Category 5 </w:t>
      </w:r>
      <w:r>
        <w:rPr>
          <w:b/>
          <w:iCs/>
          <w:color w:val="auto"/>
          <w:lang w:eastAsia="ko-KR"/>
        </w:rPr>
        <w:t>Hurricane</w:t>
      </w:r>
    </w:p>
    <w:p w:rsidR="00C46D9B" w:rsidRDefault="00C46D9B" w:rsidP="00C46D9B">
      <w:pPr>
        <w:pStyle w:val="BodyText"/>
        <w:jc w:val="center"/>
        <w:rPr>
          <w:rFonts w:ascii="Arial" w:hAnsi="Arial" w:cs="Arial"/>
          <w:b/>
          <w:color w:val="auto"/>
          <w:sz w:val="28"/>
        </w:rPr>
      </w:pPr>
      <w:r w:rsidRPr="000233E6">
        <w:rPr>
          <w:rFonts w:ascii="Arial" w:hAnsi="Arial" w:cs="Arial"/>
          <w:b/>
          <w:color w:val="auto"/>
          <w:sz w:val="28"/>
        </w:rPr>
        <w:lastRenderedPageBreak/>
        <w:t xml:space="preserve">Uncertainty and Sensitivity Analysis for </w:t>
      </w:r>
      <w:ins w:id="842" w:author="Sirmons_Donna" w:date="2017-08-31T17:32:00Z">
        <w:r w:rsidR="0009244F">
          <w:rPr>
            <w:rFonts w:ascii="Arial" w:hAnsi="Arial" w:cs="Arial"/>
            <w:b/>
            <w:color w:val="auto"/>
            <w:sz w:val="28"/>
          </w:rPr>
          <w:t xml:space="preserve">Hurricane </w:t>
        </w:r>
      </w:ins>
      <w:r w:rsidRPr="000233E6">
        <w:rPr>
          <w:rFonts w:ascii="Arial" w:hAnsi="Arial" w:cs="Arial"/>
          <w:b/>
          <w:color w:val="auto"/>
          <w:sz w:val="28"/>
        </w:rPr>
        <w:t>Loss Cost</w:t>
      </w:r>
      <w:r>
        <w:rPr>
          <w:rFonts w:ascii="Arial" w:hAnsi="Arial" w:cs="Arial"/>
          <w:b/>
          <w:color w:val="auto"/>
          <w:sz w:val="28"/>
        </w:rPr>
        <w:t>s</w:t>
      </w:r>
    </w:p>
    <w:p w:rsidR="001C454A" w:rsidRPr="000233E6" w:rsidRDefault="001C454A" w:rsidP="00C46D9B">
      <w:pPr>
        <w:pStyle w:val="BodyText"/>
        <w:jc w:val="center"/>
        <w:rPr>
          <w:rFonts w:ascii="Arial" w:hAnsi="Arial" w:cs="Arial"/>
          <w:b/>
          <w:color w:val="auto"/>
          <w:sz w:val="28"/>
        </w:rPr>
      </w:pPr>
    </w:p>
    <w:p w:rsidR="00C46D9B" w:rsidRDefault="00C46D9B" w:rsidP="00C46D9B">
      <w:pPr>
        <w:pStyle w:val="BodyText"/>
        <w:rPr>
          <w:color w:val="auto"/>
        </w:rPr>
      </w:pPr>
      <w:r>
        <w:rPr>
          <w:color w:val="auto"/>
        </w:rPr>
        <w:t xml:space="preserve">The modeling organization shall perform uncertainty and sensitivity analyses for expected </w:t>
      </w:r>
      <w:ins w:id="843" w:author="Sirmons_Donna" w:date="2017-08-31T17:32:00Z">
        <w:r w:rsidR="0009244F">
          <w:rPr>
            <w:color w:val="auto"/>
          </w:rPr>
          <w:t xml:space="preserve">hurricane </w:t>
        </w:r>
      </w:ins>
      <w:r>
        <w:rPr>
          <w:color w:val="auto"/>
        </w:rPr>
        <w:t xml:space="preserve">loss costs as outlined below. The Professional Team will perform uncertainty and sensitivity analyses based on the modeling organization’s expected </w:t>
      </w:r>
      <w:ins w:id="844" w:author="Sirmons_Donna" w:date="2017-08-31T17:32:00Z">
        <w:r w:rsidR="0009244F">
          <w:rPr>
            <w:color w:val="auto"/>
          </w:rPr>
          <w:t xml:space="preserve">hurricane </w:t>
        </w:r>
      </w:ins>
      <w:r>
        <w:rPr>
          <w:color w:val="auto"/>
        </w:rPr>
        <w:t xml:space="preserve">loss cost calculations as part of its preparation prior to reviewing the modeling organization’s internal uncertainty and sensitivity analyses (using the </w:t>
      </w:r>
      <w:ins w:id="845" w:author="Sirmons_Donna" w:date="2017-08-31T17:32:00Z">
        <w:r w:rsidR="0009244F">
          <w:rPr>
            <w:color w:val="auto"/>
          </w:rPr>
          <w:t xml:space="preserve">hurricane </w:t>
        </w:r>
      </w:ins>
      <w:r>
        <w:rPr>
          <w:color w:val="auto"/>
        </w:rPr>
        <w:t xml:space="preserve">model’s actual </w:t>
      </w:r>
      <w:ins w:id="846" w:author="Sirmons_Donna" w:date="2017-08-31T17:33:00Z">
        <w:r w:rsidR="0009244F">
          <w:rPr>
            <w:color w:val="auto"/>
          </w:rPr>
          <w:t xml:space="preserve">hurricane </w:t>
        </w:r>
      </w:ins>
      <w:r>
        <w:rPr>
          <w:color w:val="auto"/>
        </w:rPr>
        <w:t xml:space="preserve">vulnerability functions) during the on-site reviews. The modeling organization shall present to the Professional Team during the on-site review their uncertainty and sensitivity analyses using the </w:t>
      </w:r>
      <w:ins w:id="847" w:author="Sirmons_Donna" w:date="2017-08-31T17:33:00Z">
        <w:r w:rsidR="0009244F">
          <w:rPr>
            <w:color w:val="auto"/>
          </w:rPr>
          <w:t xml:space="preserve">hurricane </w:t>
        </w:r>
      </w:ins>
      <w:r>
        <w:rPr>
          <w:color w:val="auto"/>
        </w:rPr>
        <w:t xml:space="preserve">model’s </w:t>
      </w:r>
      <w:ins w:id="848" w:author="Sirmons_Donna" w:date="2017-08-31T17:33:00Z">
        <w:r w:rsidR="0009244F">
          <w:rPr>
            <w:color w:val="auto"/>
          </w:rPr>
          <w:t xml:space="preserve">hurricane </w:t>
        </w:r>
      </w:ins>
      <w:r>
        <w:rPr>
          <w:color w:val="auto"/>
        </w:rPr>
        <w:t>vulnerability functions.</w:t>
      </w:r>
    </w:p>
    <w:p w:rsidR="00C46D9B" w:rsidRDefault="00C46D9B" w:rsidP="00C46D9B">
      <w:pPr>
        <w:pStyle w:val="BodyText"/>
        <w:rPr>
          <w:color w:val="auto"/>
        </w:rPr>
      </w:pPr>
    </w:p>
    <w:p w:rsidR="00C46D9B" w:rsidRPr="00D418D6" w:rsidRDefault="00C46D9B" w:rsidP="00C46D9B">
      <w:pPr>
        <w:pStyle w:val="BodyText"/>
        <w:rPr>
          <w:b/>
          <w:color w:val="auto"/>
        </w:rPr>
      </w:pPr>
      <w:r>
        <w:rPr>
          <w:color w:val="auto"/>
        </w:rPr>
        <w:t xml:space="preserve">Sensitivity analyses will be based on standardized regression coefficients (SRC) for each </w:t>
      </w:r>
      <w:ins w:id="849" w:author="Sirmons_Donna" w:date="2017-08-31T17:33:00Z">
        <w:r w:rsidR="0009244F">
          <w:rPr>
            <w:color w:val="auto"/>
          </w:rPr>
          <w:t xml:space="preserve">hurricane </w:t>
        </w:r>
      </w:ins>
      <w:r>
        <w:rPr>
          <w:color w:val="auto"/>
        </w:rPr>
        <w:t xml:space="preserve">model input variable in the Excel input file. The calculation of the SRCs is explained on page 22 of the </w:t>
      </w:r>
      <w:r>
        <w:rPr>
          <w:i/>
          <w:iCs/>
          <w:color w:val="auto"/>
        </w:rPr>
        <w:t>Professional Team Demonstration Uncertainty/Sensitivity Analysis</w:t>
      </w:r>
      <w:r>
        <w:rPr>
          <w:color w:val="auto"/>
        </w:rPr>
        <w:t xml:space="preserve"> by R.L. Iman, M.E. Johnson, and T.A. Schroeder, September 2001, available at </w:t>
      </w:r>
      <w:hyperlink r:id="rId14" w:history="1">
        <w:r w:rsidR="009F0525" w:rsidRPr="000433DE">
          <w:rPr>
            <w:rStyle w:val="Hyperlink"/>
            <w:i/>
          </w:rPr>
          <w:t>www.sbafla.com/method/portals/methodology/CommissionInquiries/UA-SA%20Demo.pdf</w:t>
        </w:r>
      </w:hyperlink>
      <w:r w:rsidRPr="00712D69">
        <w:rPr>
          <w:i/>
          <w:color w:val="auto"/>
        </w:rPr>
        <w:t>.</w:t>
      </w:r>
    </w:p>
    <w:p w:rsidR="00C46D9B" w:rsidRDefault="00C46D9B" w:rsidP="00C46D9B">
      <w:pPr>
        <w:pStyle w:val="BodyText"/>
        <w:rPr>
          <w:color w:val="auto"/>
        </w:rPr>
      </w:pPr>
    </w:p>
    <w:p w:rsidR="00C46D9B" w:rsidRPr="005522AC" w:rsidRDefault="0009244F" w:rsidP="00C46D9B">
      <w:pPr>
        <w:pStyle w:val="BodyText"/>
        <w:rPr>
          <w:color w:val="auto"/>
        </w:rPr>
      </w:pPr>
      <w:ins w:id="850" w:author="Sirmons_Donna" w:date="2017-08-31T17:34:00Z">
        <w:r>
          <w:rPr>
            <w:color w:val="auto"/>
          </w:rPr>
          <w:t xml:space="preserve">Hurricane </w:t>
        </w:r>
      </w:ins>
      <w:del w:id="851" w:author="Sirmons_Donna" w:date="2017-08-31T17:34:00Z">
        <w:r w:rsidR="00C46D9B" w:rsidRPr="005522AC" w:rsidDel="0009244F">
          <w:rPr>
            <w:color w:val="auto"/>
          </w:rPr>
          <w:delText>L</w:delText>
        </w:r>
      </w:del>
      <w:ins w:id="852" w:author="Sirmons_Donna" w:date="2017-08-31T17:34:00Z">
        <w:r>
          <w:rPr>
            <w:color w:val="auto"/>
          </w:rPr>
          <w:t>l</w:t>
        </w:r>
      </w:ins>
      <w:r w:rsidR="00C46D9B" w:rsidRPr="005522AC">
        <w:rPr>
          <w:color w:val="auto"/>
        </w:rPr>
        <w:t xml:space="preserve">oss costs used in these sensitivity analyses were based on the Professional Team’s surrogate </w:t>
      </w:r>
      <w:ins w:id="853" w:author="Sirmons_Donna" w:date="2017-08-31T17:34:00Z">
        <w:r>
          <w:rPr>
            <w:color w:val="auto"/>
          </w:rPr>
          <w:t xml:space="preserve">hurricane </w:t>
        </w:r>
      </w:ins>
      <w:r w:rsidR="00C46D9B">
        <w:rPr>
          <w:color w:val="auto"/>
        </w:rPr>
        <w:t>vulnerability</w:t>
      </w:r>
      <w:r w:rsidR="00C46D9B" w:rsidRPr="005522AC">
        <w:rPr>
          <w:color w:val="auto"/>
        </w:rPr>
        <w:t xml:space="preserve"> function. If the SRC is positive for a given </w:t>
      </w:r>
      <w:ins w:id="854" w:author="Sirmons_Donna" w:date="2017-08-31T17:34:00Z">
        <w:r>
          <w:rPr>
            <w:color w:val="auto"/>
          </w:rPr>
          <w:t xml:space="preserve">hurricane </w:t>
        </w:r>
      </w:ins>
      <w:r w:rsidR="00C46D9B" w:rsidRPr="005522AC">
        <w:rPr>
          <w:color w:val="auto"/>
        </w:rPr>
        <w:t xml:space="preserve">model input variable, then </w:t>
      </w:r>
      <w:ins w:id="855" w:author="Sirmons_Donna" w:date="2017-08-31T17:34:00Z">
        <w:r>
          <w:rPr>
            <w:color w:val="auto"/>
          </w:rPr>
          <w:t xml:space="preserve">hurricane </w:t>
        </w:r>
      </w:ins>
      <w:r w:rsidR="00C46D9B" w:rsidRPr="005522AC">
        <w:rPr>
          <w:color w:val="auto"/>
        </w:rPr>
        <w:t>loss cost</w:t>
      </w:r>
      <w:r w:rsidR="00C46D9B">
        <w:rPr>
          <w:color w:val="auto"/>
        </w:rPr>
        <w:t>s</w:t>
      </w:r>
      <w:r w:rsidR="00C46D9B" w:rsidRPr="005522AC">
        <w:rPr>
          <w:color w:val="auto"/>
        </w:rPr>
        <w:t xml:space="preserve"> increase as the variable increases while negative SRC values indicate that </w:t>
      </w:r>
      <w:ins w:id="856" w:author="Sirmons_Donna" w:date="2017-08-31T17:34:00Z">
        <w:r>
          <w:rPr>
            <w:color w:val="auto"/>
          </w:rPr>
          <w:t xml:space="preserve">hurricane </w:t>
        </w:r>
      </w:ins>
      <w:r w:rsidR="00C46D9B" w:rsidRPr="005522AC">
        <w:rPr>
          <w:color w:val="auto"/>
        </w:rPr>
        <w:t>loss cost</w:t>
      </w:r>
      <w:r w:rsidR="00C46D9B">
        <w:rPr>
          <w:color w:val="auto"/>
        </w:rPr>
        <w:t>s</w:t>
      </w:r>
      <w:r w:rsidR="00C46D9B" w:rsidRPr="005522AC">
        <w:rPr>
          <w:color w:val="auto"/>
        </w:rPr>
        <w:t xml:space="preserve"> decrease as the variable increases. The SRCs in these sensitivity analyses are summarized</w:t>
      </w:r>
      <w:r w:rsidR="00C46D9B">
        <w:rPr>
          <w:color w:val="auto"/>
        </w:rPr>
        <w:t>,</w:t>
      </w:r>
      <w:r w:rsidR="00C46D9B" w:rsidRPr="005522AC">
        <w:rPr>
          <w:color w:val="auto"/>
        </w:rPr>
        <w:t xml:space="preserve"> as follows:</w:t>
      </w:r>
    </w:p>
    <w:p w:rsidR="00C46D9B" w:rsidRPr="005522AC" w:rsidRDefault="00C46D9B" w:rsidP="00C46D9B">
      <w:pPr>
        <w:pStyle w:val="BodyText"/>
        <w:rPr>
          <w:color w:val="auto"/>
        </w:rPr>
      </w:pPr>
    </w:p>
    <w:tbl>
      <w:tblPr>
        <w:tblW w:w="8224" w:type="dxa"/>
        <w:jc w:val="center"/>
        <w:tblCellMar>
          <w:left w:w="0" w:type="dxa"/>
          <w:right w:w="0" w:type="dxa"/>
        </w:tblCellMar>
        <w:tblLook w:val="0000" w:firstRow="0" w:lastRow="0" w:firstColumn="0" w:lastColumn="0" w:noHBand="0" w:noVBand="0"/>
      </w:tblPr>
      <w:tblGrid>
        <w:gridCol w:w="1148"/>
        <w:gridCol w:w="1168"/>
        <w:gridCol w:w="1228"/>
        <w:gridCol w:w="1228"/>
        <w:gridCol w:w="1168"/>
        <w:gridCol w:w="1168"/>
        <w:gridCol w:w="1228"/>
      </w:tblGrid>
      <w:tr w:rsidR="00C46D9B" w:rsidRPr="005522AC" w:rsidTr="00C46D9B">
        <w:trPr>
          <w:trHeight w:val="315"/>
          <w:jc w:val="center"/>
        </w:trPr>
        <w:tc>
          <w:tcPr>
            <w:tcW w:w="1132"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Cat</w:t>
            </w:r>
            <w:r>
              <w:rPr>
                <w:u w:val="single"/>
              </w:rPr>
              <w:t>egory</w:t>
            </w:r>
          </w:p>
        </w:tc>
        <w:tc>
          <w:tcPr>
            <w:tcW w:w="1152"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CP</w:t>
            </w:r>
          </w:p>
        </w:tc>
        <w:tc>
          <w:tcPr>
            <w:tcW w:w="1212"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Rmax</w:t>
            </w:r>
          </w:p>
        </w:tc>
        <w:tc>
          <w:tcPr>
            <w:tcW w:w="1212"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VT</w:t>
            </w:r>
          </w:p>
        </w:tc>
        <w:tc>
          <w:tcPr>
            <w:tcW w:w="1152"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Holland B</w:t>
            </w:r>
          </w:p>
        </w:tc>
        <w:tc>
          <w:tcPr>
            <w:tcW w:w="1152"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CF</w:t>
            </w:r>
          </w:p>
        </w:tc>
        <w:tc>
          <w:tcPr>
            <w:tcW w:w="1212"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FFP</w:t>
            </w:r>
          </w:p>
        </w:tc>
      </w:tr>
      <w:tr w:rsidR="00C46D9B" w:rsidRPr="005522AC" w:rsidTr="00C46D9B">
        <w:trPr>
          <w:trHeight w:val="315"/>
          <w:jc w:val="center"/>
        </w:trPr>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1</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-0.3924</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0.4350</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0.0692</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0.5995</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0.3633</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0.0944</w:t>
            </w:r>
          </w:p>
        </w:tc>
      </w:tr>
      <w:tr w:rsidR="00C46D9B" w:rsidRPr="005522AC" w:rsidTr="00C46D9B">
        <w:trPr>
          <w:trHeight w:val="315"/>
          <w:jc w:val="center"/>
        </w:trPr>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3</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-0.2342</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0.6996</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-0.0488</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0.3755</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0.4265</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0.1181</w:t>
            </w:r>
          </w:p>
        </w:tc>
      </w:tr>
      <w:tr w:rsidR="00C46D9B" w:rsidRPr="005522AC" w:rsidTr="00C46D9B">
        <w:trPr>
          <w:trHeight w:val="315"/>
          <w:jc w:val="center"/>
        </w:trPr>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5</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-0.1328</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0.9397</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-0.0373</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0.1129</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0.3372</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0.0599</w:t>
            </w:r>
          </w:p>
        </w:tc>
      </w:tr>
    </w:tbl>
    <w:p w:rsidR="00C46D9B" w:rsidRPr="005522AC" w:rsidRDefault="00C46D9B" w:rsidP="00C46D9B">
      <w:pPr>
        <w:pStyle w:val="BodyText"/>
        <w:rPr>
          <w:color w:val="auto"/>
        </w:rPr>
      </w:pPr>
    </w:p>
    <w:p w:rsidR="00C46D9B" w:rsidRPr="005522AC" w:rsidRDefault="00C46D9B" w:rsidP="00C46D9B">
      <w:pPr>
        <w:pStyle w:val="BodyText"/>
        <w:rPr>
          <w:color w:val="auto"/>
        </w:rPr>
      </w:pPr>
      <w:r w:rsidRPr="005522AC">
        <w:rPr>
          <w:i/>
          <w:color w:val="auto"/>
        </w:rPr>
        <w:t>Figure 1</w:t>
      </w:r>
      <w:r>
        <w:rPr>
          <w:i/>
          <w:color w:val="auto"/>
        </w:rPr>
        <w:t>2</w:t>
      </w:r>
      <w:r w:rsidRPr="005522AC">
        <w:rPr>
          <w:color w:val="auto"/>
        </w:rPr>
        <w:t xml:space="preserve"> presents graphs of these SRCs for all six input variables for each category of </w:t>
      </w:r>
      <w:r>
        <w:rPr>
          <w:color w:val="auto"/>
        </w:rPr>
        <w:t>hurricane</w:t>
      </w:r>
      <w:r w:rsidRPr="005522AC">
        <w:rPr>
          <w:color w:val="auto"/>
        </w:rPr>
        <w:t xml:space="preserve">. This figure shows that the Holland B profile parameter has the most influence on the magnitude of </w:t>
      </w:r>
      <w:ins w:id="857" w:author="Sirmons_Donna" w:date="2017-08-31T17:34:00Z">
        <w:r w:rsidR="0009244F">
          <w:rPr>
            <w:color w:val="auto"/>
          </w:rPr>
          <w:t xml:space="preserve">hurricane </w:t>
        </w:r>
      </w:ins>
      <w:r w:rsidRPr="005522AC">
        <w:rPr>
          <w:color w:val="auto"/>
        </w:rPr>
        <w:t>loss cost</w:t>
      </w:r>
      <w:r>
        <w:rPr>
          <w:color w:val="auto"/>
        </w:rPr>
        <w:t>s</w:t>
      </w:r>
      <w:r w:rsidRPr="005522AC">
        <w:rPr>
          <w:color w:val="auto"/>
        </w:rPr>
        <w:t xml:space="preserve"> for a Category 1 </w:t>
      </w:r>
      <w:r>
        <w:rPr>
          <w:color w:val="auto"/>
        </w:rPr>
        <w:t>hurricane</w:t>
      </w:r>
      <w:r w:rsidRPr="005522AC">
        <w:rPr>
          <w:color w:val="auto"/>
        </w:rPr>
        <w:t xml:space="preserve"> and this relationship is positive. Rmax has the second most influence on the magnitude of </w:t>
      </w:r>
      <w:ins w:id="858" w:author="Sirmons_Donna" w:date="2017-08-31T17:34:00Z">
        <w:r w:rsidR="0009244F">
          <w:rPr>
            <w:color w:val="auto"/>
          </w:rPr>
          <w:t xml:space="preserve">hurricane </w:t>
        </w:r>
      </w:ins>
      <w:r w:rsidRPr="005522AC">
        <w:rPr>
          <w:color w:val="auto"/>
        </w:rPr>
        <w:t>loss cost</w:t>
      </w:r>
      <w:r>
        <w:rPr>
          <w:color w:val="auto"/>
        </w:rPr>
        <w:t>s</w:t>
      </w:r>
      <w:r w:rsidRPr="005522AC">
        <w:rPr>
          <w:color w:val="auto"/>
        </w:rPr>
        <w:t xml:space="preserve"> (positive) followed closely by CP (negative relationship) and CF (positive). FFP and VT had slight influence.</w:t>
      </w:r>
    </w:p>
    <w:p w:rsidR="00C46D9B" w:rsidRPr="005522AC" w:rsidRDefault="00C46D9B" w:rsidP="00C46D9B">
      <w:pPr>
        <w:pStyle w:val="BodyText"/>
        <w:rPr>
          <w:color w:val="auto"/>
        </w:rPr>
      </w:pPr>
    </w:p>
    <w:p w:rsidR="00C46D9B" w:rsidRPr="005522AC" w:rsidRDefault="00C46D9B" w:rsidP="00C46D9B">
      <w:pPr>
        <w:pStyle w:val="BodyText"/>
        <w:rPr>
          <w:color w:val="auto"/>
        </w:rPr>
      </w:pPr>
      <w:r w:rsidRPr="005522AC">
        <w:rPr>
          <w:color w:val="auto"/>
        </w:rPr>
        <w:t xml:space="preserve">The Category 3 results in </w:t>
      </w:r>
      <w:r w:rsidRPr="005522AC">
        <w:rPr>
          <w:i/>
          <w:color w:val="auto"/>
        </w:rPr>
        <w:t>Figure 1</w:t>
      </w:r>
      <w:r>
        <w:rPr>
          <w:i/>
          <w:color w:val="auto"/>
        </w:rPr>
        <w:t>2</w:t>
      </w:r>
      <w:r w:rsidRPr="005522AC">
        <w:rPr>
          <w:color w:val="auto"/>
        </w:rPr>
        <w:t xml:space="preserve"> show that Rmax now has the most influence on the magnitude of </w:t>
      </w:r>
      <w:ins w:id="859" w:author="Sirmons_Donna" w:date="2017-08-31T17:35:00Z">
        <w:r w:rsidR="0009244F">
          <w:rPr>
            <w:color w:val="auto"/>
          </w:rPr>
          <w:t xml:space="preserve">hurricane </w:t>
        </w:r>
      </w:ins>
      <w:r w:rsidRPr="005522AC">
        <w:rPr>
          <w:color w:val="auto"/>
        </w:rPr>
        <w:t>loss costs followed by CF and then Holland B and CP. FFP and VT again had the least influence.</w:t>
      </w:r>
    </w:p>
    <w:p w:rsidR="00C46D9B" w:rsidRPr="005522AC" w:rsidRDefault="00C46D9B" w:rsidP="00C46D9B">
      <w:pPr>
        <w:pStyle w:val="BodyText"/>
        <w:rPr>
          <w:color w:val="auto"/>
        </w:rPr>
      </w:pPr>
    </w:p>
    <w:p w:rsidR="00C46D9B" w:rsidRPr="005522AC" w:rsidRDefault="00C46D9B" w:rsidP="00C46D9B">
      <w:pPr>
        <w:pStyle w:val="BodyText"/>
        <w:rPr>
          <w:color w:val="auto"/>
        </w:rPr>
      </w:pPr>
      <w:r w:rsidRPr="005522AC">
        <w:rPr>
          <w:color w:val="auto"/>
        </w:rPr>
        <w:t xml:space="preserve">The SRCs for Category 5 in </w:t>
      </w:r>
      <w:r w:rsidRPr="005522AC">
        <w:rPr>
          <w:i/>
          <w:color w:val="auto"/>
        </w:rPr>
        <w:t>Figure 1</w:t>
      </w:r>
      <w:r>
        <w:rPr>
          <w:i/>
          <w:color w:val="auto"/>
        </w:rPr>
        <w:t>2</w:t>
      </w:r>
      <w:r w:rsidRPr="005522AC">
        <w:rPr>
          <w:color w:val="auto"/>
        </w:rPr>
        <w:t xml:space="preserve"> have the same ordering as for a Category 3 with the exception that Holland B and CP interchanged in the middle two positions.</w:t>
      </w:r>
    </w:p>
    <w:p w:rsidR="00C46D9B" w:rsidRPr="005522AC" w:rsidRDefault="00C46D9B" w:rsidP="00C46D9B">
      <w:pPr>
        <w:pStyle w:val="BodyText"/>
        <w:rPr>
          <w:color w:val="auto"/>
        </w:rPr>
      </w:pPr>
    </w:p>
    <w:p w:rsidR="00C46D9B" w:rsidRPr="005522AC" w:rsidRDefault="00C46D9B" w:rsidP="00C46D9B">
      <w:pPr>
        <w:pStyle w:val="BodyText"/>
        <w:rPr>
          <w:color w:val="auto"/>
        </w:rPr>
      </w:pPr>
      <w:r w:rsidRPr="005522AC">
        <w:rPr>
          <w:color w:val="auto"/>
        </w:rPr>
        <w:t xml:space="preserve">Over all </w:t>
      </w:r>
      <w:r>
        <w:rPr>
          <w:color w:val="auto"/>
        </w:rPr>
        <w:t>hurricane</w:t>
      </w:r>
      <w:r w:rsidRPr="005522AC">
        <w:rPr>
          <w:color w:val="auto"/>
        </w:rPr>
        <w:t xml:space="preserve"> categories, Rmax, CF, and Holland B have the most influence on the magnitude of </w:t>
      </w:r>
      <w:ins w:id="860" w:author="Sirmons_Donna" w:date="2017-08-31T17:35:00Z">
        <w:r w:rsidR="0009244F">
          <w:rPr>
            <w:color w:val="auto"/>
          </w:rPr>
          <w:t xml:space="preserve">hurricane </w:t>
        </w:r>
      </w:ins>
      <w:r w:rsidRPr="005522AC">
        <w:rPr>
          <w:color w:val="auto"/>
        </w:rPr>
        <w:t>loss cost</w:t>
      </w:r>
      <w:r>
        <w:rPr>
          <w:color w:val="auto"/>
        </w:rPr>
        <w:t>s</w:t>
      </w:r>
      <w:r w:rsidRPr="005522AC">
        <w:rPr>
          <w:color w:val="auto"/>
        </w:rPr>
        <w:t xml:space="preserve"> followed in fourth place by CP and then FFP and VT.  </w:t>
      </w:r>
    </w:p>
    <w:p w:rsidR="00C46D9B" w:rsidRPr="005522AC" w:rsidRDefault="00C46D9B" w:rsidP="00C46D9B">
      <w:pPr>
        <w:pStyle w:val="BodyText"/>
        <w:rPr>
          <w:color w:val="auto"/>
        </w:rPr>
      </w:pPr>
    </w:p>
    <w:p w:rsidR="00C46D9B" w:rsidRPr="005522AC" w:rsidRDefault="00C46D9B" w:rsidP="00C46D9B">
      <w:pPr>
        <w:pStyle w:val="BodyText"/>
        <w:rPr>
          <w:color w:val="auto"/>
        </w:rPr>
      </w:pPr>
      <w:r w:rsidRPr="005522AC">
        <w:rPr>
          <w:color w:val="auto"/>
        </w:rPr>
        <w:t>N</w:t>
      </w:r>
      <w:r>
        <w:rPr>
          <w:color w:val="auto"/>
        </w:rPr>
        <w:t>ote</w:t>
      </w:r>
      <w:r w:rsidRPr="005522AC">
        <w:rPr>
          <w:color w:val="auto"/>
        </w:rPr>
        <w:t>: Individual model</w:t>
      </w:r>
      <w:r>
        <w:rPr>
          <w:color w:val="auto"/>
        </w:rPr>
        <w:t>ing organization</w:t>
      </w:r>
      <w:r w:rsidRPr="005522AC">
        <w:rPr>
          <w:color w:val="auto"/>
        </w:rPr>
        <w:t xml:space="preserve"> results may differ significantly from the demonstration results shown here.</w:t>
      </w:r>
    </w:p>
    <w:p w:rsidR="00C46D9B" w:rsidRDefault="00C46D9B" w:rsidP="00C46D9B">
      <w:pPr>
        <w:pStyle w:val="BodyText"/>
        <w:rPr>
          <w:color w:val="auto"/>
        </w:rPr>
      </w:pPr>
    </w:p>
    <w:p w:rsidR="00C46D9B" w:rsidRPr="005522AC" w:rsidRDefault="00C46D9B" w:rsidP="00C46D9B">
      <w:pPr>
        <w:pStyle w:val="BodyText"/>
        <w:rPr>
          <w:color w:val="auto"/>
        </w:rPr>
      </w:pPr>
      <w:r w:rsidRPr="005522AC">
        <w:rPr>
          <w:b/>
          <w:bCs/>
          <w:i/>
          <w:iCs/>
          <w:color w:val="auto"/>
        </w:rPr>
        <w:lastRenderedPageBreak/>
        <w:t>Figure 1</w:t>
      </w:r>
      <w:r>
        <w:rPr>
          <w:b/>
          <w:bCs/>
          <w:i/>
          <w:iCs/>
          <w:color w:val="auto"/>
        </w:rPr>
        <w:t>2</w:t>
      </w:r>
    </w:p>
    <w:p w:rsidR="00C46D9B" w:rsidRPr="002C1864" w:rsidRDefault="00C46D9B" w:rsidP="00C46D9B">
      <w:pPr>
        <w:pStyle w:val="BodyText"/>
        <w:jc w:val="center"/>
      </w:pPr>
      <w:r>
        <w:rPr>
          <w:noProof/>
        </w:rPr>
        <mc:AlternateContent>
          <mc:Choice Requires="wps">
            <w:drawing>
              <wp:anchor distT="0" distB="0" distL="114300" distR="114300" simplePos="0" relativeHeight="251696128" behindDoc="0" locked="0" layoutInCell="1" allowOverlap="1" wp14:anchorId="19EEADC3" wp14:editId="748CD38D">
                <wp:simplePos x="0" y="0"/>
                <wp:positionH relativeFrom="column">
                  <wp:posOffset>2514600</wp:posOffset>
                </wp:positionH>
                <wp:positionV relativeFrom="paragraph">
                  <wp:posOffset>3710940</wp:posOffset>
                </wp:positionV>
                <wp:extent cx="1371600" cy="250825"/>
                <wp:effectExtent l="0" t="0" r="0" b="635"/>
                <wp:wrapNone/>
                <wp:docPr id="15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525" w:rsidRDefault="009F0525" w:rsidP="00C46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EADC3" id="_x0000_t202" coordsize="21600,21600" o:spt="202" path="m,l,21600r21600,l21600,xe">
                <v:stroke joinstyle="miter"/>
                <v:path gradientshapeok="t" o:connecttype="rect"/>
              </v:shapetype>
              <v:shape id="Text Box 84" o:spid="_x0000_s1026" type="#_x0000_t202" style="position:absolute;left:0;text-align:left;margin-left:198pt;margin-top:292.2pt;width:108pt;height:1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UQggIAABI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" stroked="f">
                <v:textbox>
                  <w:txbxContent>
                    <w:p w:rsidR="009F0525" w:rsidRDefault="009F0525" w:rsidP="00C46D9B"/>
                  </w:txbxContent>
                </v:textbox>
              </v:shape>
            </w:pict>
          </mc:Fallback>
        </mc:AlternateContent>
      </w:r>
      <w:r>
        <w:rPr>
          <w:noProof/>
          <w:color w:val="auto"/>
        </w:rPr>
        <mc:AlternateContent>
          <mc:Choice Requires="wps">
            <w:drawing>
              <wp:anchor distT="0" distB="0" distL="114300" distR="114300" simplePos="0" relativeHeight="251697152" behindDoc="0" locked="0" layoutInCell="1" allowOverlap="1" wp14:anchorId="599CAD86" wp14:editId="6AB9DDB2">
                <wp:simplePos x="0" y="0"/>
                <wp:positionH relativeFrom="column">
                  <wp:posOffset>2514600</wp:posOffset>
                </wp:positionH>
                <wp:positionV relativeFrom="paragraph">
                  <wp:posOffset>3710940</wp:posOffset>
                </wp:positionV>
                <wp:extent cx="1371600" cy="250825"/>
                <wp:effectExtent l="0" t="0" r="0" b="635"/>
                <wp:wrapNone/>
                <wp:docPr id="15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525" w:rsidRPr="00254D39" w:rsidRDefault="009F0525" w:rsidP="00C46D9B">
                            <w:pPr>
                              <w:rPr>
                                <w:rFonts w:ascii="Arial" w:hAnsi="Arial" w:cs="Arial"/>
                                <w:b/>
                                <w:sz w:val="20"/>
                                <w:szCs w:val="20"/>
                              </w:rPr>
                            </w:pPr>
                            <w:r>
                              <w:rPr>
                                <w:rFonts w:ascii="Arial" w:hAnsi="Arial" w:cs="Arial"/>
                                <w:b/>
                                <w:sz w:val="20"/>
                                <w:szCs w:val="20"/>
                              </w:rPr>
                              <w:t>Hurricane 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AD86" id="Text Box 85" o:spid="_x0000_s1027" type="#_x0000_t202" style="position:absolute;left:0;text-align:left;margin-left:198pt;margin-top:292.2pt;width:108pt;height:1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wRhgIAABk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" stroked="f">
                <v:textbox>
                  <w:txbxContent>
                    <w:p w:rsidR="009F0525" w:rsidRPr="00254D39" w:rsidRDefault="009F0525" w:rsidP="00C46D9B">
                      <w:pPr>
                        <w:rPr>
                          <w:rFonts w:ascii="Arial" w:hAnsi="Arial" w:cs="Arial"/>
                          <w:b/>
                          <w:sz w:val="20"/>
                          <w:szCs w:val="20"/>
                        </w:rPr>
                      </w:pPr>
                      <w:r>
                        <w:rPr>
                          <w:rFonts w:ascii="Arial" w:hAnsi="Arial" w:cs="Arial"/>
                          <w:b/>
                          <w:sz w:val="20"/>
                          <w:szCs w:val="20"/>
                        </w:rPr>
                        <w:t>Hurricane Category</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77AE4B4" wp14:editId="40A4D4F0">
                <wp:simplePos x="0" y="0"/>
                <wp:positionH relativeFrom="column">
                  <wp:posOffset>104775</wp:posOffset>
                </wp:positionH>
                <wp:positionV relativeFrom="paragraph">
                  <wp:posOffset>624840</wp:posOffset>
                </wp:positionV>
                <wp:extent cx="342900" cy="2629535"/>
                <wp:effectExtent l="0" t="0" r="0" b="3175"/>
                <wp:wrapNone/>
                <wp:docPr id="16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29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525" w:rsidRPr="00AF5E77" w:rsidRDefault="009F0525" w:rsidP="00C46D9B">
                            <w:pPr>
                              <w:rPr>
                                <w:rFonts w:ascii="Arial" w:hAnsi="Arial" w:cs="Arial"/>
                                <w:b/>
                                <w:sz w:val="18"/>
                                <w:szCs w:val="18"/>
                              </w:rPr>
                            </w:pPr>
                            <w:r w:rsidRPr="00AF5E77">
                              <w:rPr>
                                <w:rFonts w:ascii="Arial" w:hAnsi="Arial" w:cs="Arial"/>
                                <w:b/>
                                <w:sz w:val="18"/>
                                <w:szCs w:val="18"/>
                              </w:rPr>
                              <w:t>Standardized Regression Coefficients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AE4B4" id="Text Box 83" o:spid="_x0000_s1028" type="#_x0000_t202" style="position:absolute;left:0;text-align:left;margin-left:8.25pt;margin-top:49.2pt;width:27pt;height:20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se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" stroked="f">
                <v:textbox style="layout-flow:vertical;mso-layout-flow-alt:bottom-to-top">
                  <w:txbxContent>
                    <w:p w:rsidR="009F0525" w:rsidRPr="00AF5E77" w:rsidRDefault="009F0525" w:rsidP="00C46D9B">
                      <w:pPr>
                        <w:rPr>
                          <w:rFonts w:ascii="Arial" w:hAnsi="Arial" w:cs="Arial"/>
                          <w:b/>
                          <w:sz w:val="18"/>
                          <w:szCs w:val="18"/>
                        </w:rPr>
                      </w:pPr>
                      <w:r w:rsidRPr="00AF5E77">
                        <w:rPr>
                          <w:rFonts w:ascii="Arial" w:hAnsi="Arial" w:cs="Arial"/>
                          <w:b/>
                          <w:sz w:val="18"/>
                          <w:szCs w:val="18"/>
                        </w:rPr>
                        <w:t>Standardized Regression Coefficients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E89C54C" wp14:editId="56629A5F">
                <wp:simplePos x="0" y="0"/>
                <wp:positionH relativeFrom="column">
                  <wp:posOffset>2057400</wp:posOffset>
                </wp:positionH>
                <wp:positionV relativeFrom="paragraph">
                  <wp:posOffset>167640</wp:posOffset>
                </wp:positionV>
                <wp:extent cx="2171700" cy="343535"/>
                <wp:effectExtent l="0" t="0" r="0" b="3175"/>
                <wp:wrapNone/>
                <wp:docPr id="16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525" w:rsidRPr="00AF5E77" w:rsidRDefault="009F0525" w:rsidP="00C46D9B">
                            <w:pPr>
                              <w:rPr>
                                <w:rFonts w:ascii="Arial" w:hAnsi="Arial" w:cs="Arial"/>
                                <w:b/>
                                <w:sz w:val="20"/>
                                <w:szCs w:val="20"/>
                              </w:rPr>
                            </w:pPr>
                            <w:r w:rsidRPr="00AF5E77">
                              <w:rPr>
                                <w:rFonts w:ascii="Arial" w:hAnsi="Arial" w:cs="Arial"/>
                                <w:b/>
                                <w:sz w:val="20"/>
                                <w:szCs w:val="20"/>
                              </w:rPr>
                              <w:t>SRC by Hurricane 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9C54C" id="Text Box 82" o:spid="_x0000_s1029" type="#_x0000_t202" style="position:absolute;left:0;text-align:left;margin-left:162pt;margin-top:13.2pt;width:171pt;height:2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NhhwIAABk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" stroked="f">
                <v:textbox>
                  <w:txbxContent>
                    <w:p w:rsidR="009F0525" w:rsidRPr="00AF5E77" w:rsidRDefault="009F0525" w:rsidP="00C46D9B">
                      <w:pPr>
                        <w:rPr>
                          <w:rFonts w:ascii="Arial" w:hAnsi="Arial" w:cs="Arial"/>
                          <w:b/>
                          <w:sz w:val="20"/>
                          <w:szCs w:val="20"/>
                        </w:rPr>
                      </w:pPr>
                      <w:r w:rsidRPr="00AF5E77">
                        <w:rPr>
                          <w:rFonts w:ascii="Arial" w:hAnsi="Arial" w:cs="Arial"/>
                          <w:b/>
                          <w:sz w:val="20"/>
                          <w:szCs w:val="20"/>
                        </w:rPr>
                        <w:t>SRC by Hurricane Category</w:t>
                      </w:r>
                    </w:p>
                  </w:txbxContent>
                </v:textbox>
              </v:shape>
            </w:pict>
          </mc:Fallback>
        </mc:AlternateContent>
      </w:r>
      <w:r>
        <w:rPr>
          <w:noProof/>
        </w:rPr>
        <w:drawing>
          <wp:inline distT="0" distB="0" distL="0" distR="0" wp14:anchorId="1FC91D55" wp14:editId="01771229">
            <wp:extent cx="5943600" cy="4095750"/>
            <wp:effectExtent l="0" t="0" r="0" b="0"/>
            <wp:docPr id="1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943600" cy="4095750"/>
                    </a:xfrm>
                    <a:prstGeom prst="rect">
                      <a:avLst/>
                    </a:prstGeom>
                    <a:noFill/>
                    <a:ln w="9525">
                      <a:noFill/>
                      <a:miter lim="800000"/>
                      <a:headEnd/>
                      <a:tailEnd/>
                    </a:ln>
                  </pic:spPr>
                </pic:pic>
              </a:graphicData>
            </a:graphic>
          </wp:inline>
        </w:drawing>
      </w:r>
    </w:p>
    <w:p w:rsidR="00C46D9B" w:rsidRPr="005522AC" w:rsidRDefault="00C46D9B" w:rsidP="00C46D9B">
      <w:pPr>
        <w:pStyle w:val="BodyText"/>
        <w:jc w:val="center"/>
        <w:rPr>
          <w:b/>
          <w:bCs/>
          <w:color w:val="auto"/>
          <w:sz w:val="12"/>
          <w:szCs w:val="12"/>
        </w:rPr>
      </w:pPr>
    </w:p>
    <w:p w:rsidR="00C46D9B" w:rsidRPr="005522AC" w:rsidRDefault="00C46D9B">
      <w:pPr>
        <w:pStyle w:val="BodyText"/>
        <w:ind w:right="-180"/>
        <w:jc w:val="center"/>
        <w:rPr>
          <w:b/>
          <w:bCs/>
          <w:color w:val="auto"/>
        </w:rPr>
        <w:pPrChange w:id="861" w:author="Sirmons_Donna" w:date="2017-08-31T17:35:00Z">
          <w:pPr>
            <w:pStyle w:val="BodyText"/>
            <w:jc w:val="center"/>
          </w:pPr>
        </w:pPrChange>
      </w:pPr>
      <w:r w:rsidRPr="005522AC">
        <w:rPr>
          <w:b/>
          <w:bCs/>
          <w:color w:val="auto"/>
        </w:rPr>
        <w:t xml:space="preserve">SRCs for Expected </w:t>
      </w:r>
      <w:ins w:id="862" w:author="Sirmons_Donna" w:date="2017-08-31T17:35:00Z">
        <w:r w:rsidR="0009244F">
          <w:rPr>
            <w:b/>
            <w:bCs/>
            <w:color w:val="auto"/>
          </w:rPr>
          <w:t xml:space="preserve">Hurricane </w:t>
        </w:r>
      </w:ins>
      <w:r w:rsidRPr="005522AC">
        <w:rPr>
          <w:b/>
          <w:bCs/>
          <w:color w:val="auto"/>
        </w:rPr>
        <w:t>Loss Cost</w:t>
      </w:r>
      <w:r>
        <w:rPr>
          <w:b/>
          <w:bCs/>
          <w:color w:val="auto"/>
        </w:rPr>
        <w:t>s</w:t>
      </w:r>
      <w:r w:rsidRPr="005522AC">
        <w:rPr>
          <w:b/>
          <w:bCs/>
          <w:color w:val="auto"/>
        </w:rPr>
        <w:t xml:space="preserve"> for all Input Variables for all </w:t>
      </w:r>
      <w:r>
        <w:rPr>
          <w:b/>
          <w:bCs/>
          <w:color w:val="auto"/>
        </w:rPr>
        <w:t>Hurricane</w:t>
      </w:r>
      <w:r w:rsidRPr="005522AC">
        <w:rPr>
          <w:b/>
          <w:bCs/>
          <w:color w:val="auto"/>
        </w:rPr>
        <w:t xml:space="preserve"> Categories</w:t>
      </w:r>
    </w:p>
    <w:p w:rsidR="00C46D9B" w:rsidRPr="005522AC" w:rsidRDefault="00C46D9B" w:rsidP="00C46D9B">
      <w:pPr>
        <w:pStyle w:val="BodyText"/>
        <w:rPr>
          <w:color w:val="auto"/>
        </w:rPr>
      </w:pPr>
    </w:p>
    <w:p w:rsidR="00C46D9B" w:rsidRPr="00587DB6" w:rsidRDefault="00C46D9B" w:rsidP="00C46D9B">
      <w:pPr>
        <w:pStyle w:val="BodyText"/>
        <w:rPr>
          <w:i/>
          <w:color w:val="auto"/>
        </w:rPr>
      </w:pPr>
      <w:r w:rsidRPr="005522AC">
        <w:rPr>
          <w:color w:val="auto"/>
        </w:rPr>
        <w:t xml:space="preserve">Uncertainty analyses will be based on expected percentage reduction (EPR) for each </w:t>
      </w:r>
      <w:ins w:id="863" w:author="Sirmons_Donna" w:date="2017-08-31T17:35:00Z">
        <w:r w:rsidR="0009244F">
          <w:rPr>
            <w:color w:val="auto"/>
          </w:rPr>
          <w:t xml:space="preserve">hurricane </w:t>
        </w:r>
      </w:ins>
      <w:r w:rsidRPr="005522AC">
        <w:rPr>
          <w:color w:val="auto"/>
        </w:rPr>
        <w:t xml:space="preserve">model input variable in the Excel input file. The calculation of the EPRs is explained on page 22 of the </w:t>
      </w:r>
      <w:r w:rsidRPr="005522AC">
        <w:rPr>
          <w:i/>
          <w:iCs/>
          <w:color w:val="auto"/>
        </w:rPr>
        <w:t>Professional Team Demonstration Uncertainty/Sensitivity Analysis</w:t>
      </w:r>
      <w:r w:rsidRPr="005522AC">
        <w:rPr>
          <w:color w:val="auto"/>
        </w:rPr>
        <w:t xml:space="preserve"> by R. L. Iman, M. E. Johnson, and T. A. Schroeder, September </w:t>
      </w:r>
      <w:r>
        <w:rPr>
          <w:color w:val="auto"/>
        </w:rPr>
        <w:t xml:space="preserve">2001, available at </w:t>
      </w:r>
      <w:hyperlink r:id="rId16" w:history="1">
        <w:r w:rsidR="009F0525" w:rsidRPr="000433DE">
          <w:rPr>
            <w:rStyle w:val="Hyperlink"/>
            <w:i/>
          </w:rPr>
          <w:t>www.sbafla.com/method/portals/methodology/CommissionInquiries/UA-SA%20Demo.pdf</w:t>
        </w:r>
      </w:hyperlink>
      <w:r w:rsidRPr="00587DB6">
        <w:rPr>
          <w:i/>
          <w:color w:val="auto"/>
        </w:rPr>
        <w:t xml:space="preserve">. </w:t>
      </w:r>
    </w:p>
    <w:p w:rsidR="00C46D9B" w:rsidRPr="005522AC" w:rsidRDefault="00C46D9B" w:rsidP="00C46D9B">
      <w:pPr>
        <w:pStyle w:val="BodyText"/>
        <w:rPr>
          <w:color w:val="auto"/>
        </w:rPr>
      </w:pPr>
    </w:p>
    <w:p w:rsidR="00C46D9B" w:rsidRPr="005522AC" w:rsidRDefault="00C46D9B" w:rsidP="00C46D9B">
      <w:pPr>
        <w:pStyle w:val="BodyText"/>
        <w:rPr>
          <w:color w:val="auto"/>
        </w:rPr>
      </w:pPr>
      <w:r w:rsidRPr="005522AC">
        <w:rPr>
          <w:color w:val="auto"/>
        </w:rPr>
        <w:t xml:space="preserve">If the EPR is large for a given input variable, that variable makes a large contribution to the uncertainty in </w:t>
      </w:r>
      <w:ins w:id="864" w:author="Sirmons_Donna" w:date="2017-08-31T17:36:00Z">
        <w:r w:rsidR="0009244F">
          <w:rPr>
            <w:color w:val="auto"/>
          </w:rPr>
          <w:t xml:space="preserve">hurricane </w:t>
        </w:r>
      </w:ins>
      <w:r w:rsidRPr="005522AC">
        <w:rPr>
          <w:color w:val="auto"/>
        </w:rPr>
        <w:t>loss cost</w:t>
      </w:r>
      <w:r>
        <w:rPr>
          <w:color w:val="auto"/>
        </w:rPr>
        <w:t>s</w:t>
      </w:r>
      <w:r w:rsidRPr="005522AC">
        <w:rPr>
          <w:color w:val="auto"/>
        </w:rPr>
        <w:t xml:space="preserve"> while a small EPR indicates that the variable contributes much less to the uncertainty in </w:t>
      </w:r>
      <w:ins w:id="865" w:author="Sirmons_Donna" w:date="2017-08-31T17:36:00Z">
        <w:r w:rsidR="0009244F">
          <w:rPr>
            <w:color w:val="auto"/>
          </w:rPr>
          <w:t xml:space="preserve">hurricane </w:t>
        </w:r>
      </w:ins>
      <w:r w:rsidRPr="005522AC">
        <w:rPr>
          <w:color w:val="auto"/>
        </w:rPr>
        <w:t>loss cost</w:t>
      </w:r>
      <w:r>
        <w:rPr>
          <w:color w:val="auto"/>
        </w:rPr>
        <w:t>s</w:t>
      </w:r>
      <w:r w:rsidRPr="005522AC">
        <w:rPr>
          <w:color w:val="auto"/>
        </w:rPr>
        <w:t>. The EPRs in these uncertainty analyses are summarized</w:t>
      </w:r>
      <w:r>
        <w:rPr>
          <w:color w:val="auto"/>
        </w:rPr>
        <w:t>,</w:t>
      </w:r>
      <w:r w:rsidRPr="005522AC">
        <w:rPr>
          <w:color w:val="auto"/>
        </w:rPr>
        <w:t xml:space="preserve"> as follows:</w:t>
      </w:r>
    </w:p>
    <w:p w:rsidR="00C46D9B" w:rsidRPr="005522AC" w:rsidRDefault="00C46D9B" w:rsidP="00C46D9B">
      <w:pPr>
        <w:pStyle w:val="BodyText"/>
        <w:rPr>
          <w:color w:val="auto"/>
        </w:rPr>
      </w:pPr>
    </w:p>
    <w:tbl>
      <w:tblPr>
        <w:tblW w:w="8336" w:type="dxa"/>
        <w:jc w:val="center"/>
        <w:tblCellMar>
          <w:left w:w="0" w:type="dxa"/>
          <w:right w:w="0" w:type="dxa"/>
        </w:tblCellMar>
        <w:tblLook w:val="0000" w:firstRow="0" w:lastRow="0" w:firstColumn="0" w:lastColumn="0" w:noHBand="0" w:noVBand="0"/>
      </w:tblPr>
      <w:tblGrid>
        <w:gridCol w:w="1164"/>
        <w:gridCol w:w="1184"/>
        <w:gridCol w:w="1244"/>
        <w:gridCol w:w="1244"/>
        <w:gridCol w:w="1184"/>
        <w:gridCol w:w="1184"/>
        <w:gridCol w:w="1244"/>
      </w:tblGrid>
      <w:tr w:rsidR="00C46D9B" w:rsidRPr="005522AC" w:rsidTr="00C46D9B">
        <w:trPr>
          <w:trHeight w:val="315"/>
          <w:jc w:val="center"/>
        </w:trPr>
        <w:tc>
          <w:tcPr>
            <w:tcW w:w="1148"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Cat</w:t>
            </w:r>
            <w:r>
              <w:rPr>
                <w:u w:val="single"/>
              </w:rPr>
              <w:t>egory</w:t>
            </w:r>
          </w:p>
        </w:tc>
        <w:tc>
          <w:tcPr>
            <w:tcW w:w="1168"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CP</w:t>
            </w:r>
          </w:p>
        </w:tc>
        <w:tc>
          <w:tcPr>
            <w:tcW w:w="1228"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Rmax</w:t>
            </w:r>
          </w:p>
        </w:tc>
        <w:tc>
          <w:tcPr>
            <w:tcW w:w="1228"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VT</w:t>
            </w:r>
          </w:p>
        </w:tc>
        <w:tc>
          <w:tcPr>
            <w:tcW w:w="1168"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Holland B</w:t>
            </w:r>
          </w:p>
        </w:tc>
        <w:tc>
          <w:tcPr>
            <w:tcW w:w="1168"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CF</w:t>
            </w:r>
          </w:p>
        </w:tc>
        <w:tc>
          <w:tcPr>
            <w:tcW w:w="1228" w:type="dxa"/>
            <w:tcBorders>
              <w:top w:val="nil"/>
              <w:left w:val="nil"/>
              <w:bottom w:val="nil"/>
              <w:right w:val="nil"/>
            </w:tcBorders>
            <w:shd w:val="clear" w:color="auto" w:fill="auto"/>
            <w:noWrap/>
            <w:vAlign w:val="bottom"/>
          </w:tcPr>
          <w:p w:rsidR="00C46D9B" w:rsidRPr="005522AC" w:rsidRDefault="00C46D9B" w:rsidP="00C46D9B">
            <w:pPr>
              <w:spacing w:before="60"/>
              <w:jc w:val="center"/>
              <w:rPr>
                <w:u w:val="single"/>
              </w:rPr>
            </w:pPr>
            <w:r w:rsidRPr="005522AC">
              <w:rPr>
                <w:u w:val="single"/>
              </w:rPr>
              <w:t>FFP</w:t>
            </w:r>
          </w:p>
        </w:tc>
      </w:tr>
      <w:tr w:rsidR="00C46D9B" w:rsidRPr="005522AC" w:rsidTr="00C46D9B">
        <w:trPr>
          <w:trHeight w:val="315"/>
          <w:jc w:val="center"/>
        </w:trPr>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1</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14.2%</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16.9%</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0.6%</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37.6%</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15.0%</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1.4%</w:t>
            </w:r>
          </w:p>
        </w:tc>
      </w:tr>
      <w:tr w:rsidR="00C46D9B" w:rsidRPr="005522AC" w:rsidTr="00C46D9B">
        <w:trPr>
          <w:trHeight w:val="315"/>
          <w:jc w:val="center"/>
        </w:trPr>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3</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5.3%</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43.7%</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0.1%</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12.1%</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15.7%</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0.8%</w:t>
            </w:r>
          </w:p>
        </w:tc>
      </w:tr>
      <w:tr w:rsidR="00C46D9B" w:rsidRPr="005522AC" w:rsidTr="00C46D9B">
        <w:trPr>
          <w:trHeight w:val="315"/>
          <w:jc w:val="center"/>
        </w:trPr>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5</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2.8%</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88.7%</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0.0%</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1.7%</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12.8%</w:t>
            </w:r>
          </w:p>
        </w:tc>
        <w:tc>
          <w:tcPr>
            <w:tcW w:w="0" w:type="auto"/>
            <w:tcBorders>
              <w:top w:val="nil"/>
              <w:left w:val="nil"/>
              <w:bottom w:val="nil"/>
              <w:right w:val="nil"/>
            </w:tcBorders>
            <w:shd w:val="clear" w:color="auto" w:fill="auto"/>
            <w:noWrap/>
            <w:vAlign w:val="bottom"/>
          </w:tcPr>
          <w:p w:rsidR="00C46D9B" w:rsidRPr="005522AC" w:rsidRDefault="00C46D9B" w:rsidP="00C46D9B">
            <w:pPr>
              <w:spacing w:before="60"/>
              <w:jc w:val="center"/>
            </w:pPr>
            <w:r w:rsidRPr="005522AC">
              <w:t>0.7%</w:t>
            </w:r>
          </w:p>
        </w:tc>
      </w:tr>
    </w:tbl>
    <w:p w:rsidR="00C46D9B" w:rsidRPr="005522AC" w:rsidRDefault="00C46D9B" w:rsidP="00C46D9B">
      <w:pPr>
        <w:pStyle w:val="BodyText"/>
        <w:rPr>
          <w:color w:val="auto"/>
        </w:rPr>
      </w:pPr>
    </w:p>
    <w:p w:rsidR="00C46D9B" w:rsidRDefault="00C46D9B" w:rsidP="00C46D9B">
      <w:pPr>
        <w:pStyle w:val="BodyText"/>
        <w:rPr>
          <w:ins w:id="866" w:author="Sirmons_Donna" w:date="2017-08-31T17:36:00Z"/>
          <w:color w:val="auto"/>
        </w:rPr>
      </w:pPr>
      <w:r w:rsidRPr="005522AC">
        <w:rPr>
          <w:i/>
          <w:color w:val="auto"/>
        </w:rPr>
        <w:t>Figure 1</w:t>
      </w:r>
      <w:r>
        <w:rPr>
          <w:i/>
          <w:color w:val="auto"/>
        </w:rPr>
        <w:t>3</w:t>
      </w:r>
      <w:r w:rsidRPr="005522AC">
        <w:rPr>
          <w:color w:val="auto"/>
        </w:rPr>
        <w:t xml:space="preserve"> presents graphs of these EPRs for all six input variables for each category of </w:t>
      </w:r>
      <w:r>
        <w:rPr>
          <w:color w:val="auto"/>
        </w:rPr>
        <w:t>hurricane</w:t>
      </w:r>
      <w:r w:rsidRPr="005522AC">
        <w:rPr>
          <w:color w:val="auto"/>
        </w:rPr>
        <w:t xml:space="preserve">. This figure shows that the Holland B profile parameter makes the largest contribution to the uncertainty (37.6%) in </w:t>
      </w:r>
      <w:ins w:id="867" w:author="Sirmons_Donna" w:date="2017-08-31T17:36:00Z">
        <w:r w:rsidR="0009244F">
          <w:rPr>
            <w:color w:val="auto"/>
          </w:rPr>
          <w:t xml:space="preserve">hurricane </w:t>
        </w:r>
      </w:ins>
      <w:r w:rsidRPr="005522AC">
        <w:rPr>
          <w:color w:val="auto"/>
        </w:rPr>
        <w:t>loss cost</w:t>
      </w:r>
      <w:r>
        <w:rPr>
          <w:color w:val="auto"/>
        </w:rPr>
        <w:t>s</w:t>
      </w:r>
      <w:r w:rsidRPr="005522AC">
        <w:rPr>
          <w:color w:val="auto"/>
        </w:rPr>
        <w:t xml:space="preserve"> for a Category 1 </w:t>
      </w:r>
      <w:r>
        <w:rPr>
          <w:color w:val="auto"/>
        </w:rPr>
        <w:t>hurricane</w:t>
      </w:r>
      <w:r w:rsidRPr="005522AC">
        <w:rPr>
          <w:color w:val="auto"/>
        </w:rPr>
        <w:t xml:space="preserve">. Rmax makes the </w:t>
      </w:r>
      <w:r w:rsidRPr="005522AC">
        <w:rPr>
          <w:color w:val="auto"/>
        </w:rPr>
        <w:lastRenderedPageBreak/>
        <w:t xml:space="preserve">next largest contribution (16.9%) followed closely by CF (15.0%) and then CP (14.2%). FFP (1.4%) and VT (0.6%) made very little contribution to the uncertainty in </w:t>
      </w:r>
      <w:ins w:id="868" w:author="Sirmons_Donna" w:date="2017-08-31T17:36:00Z">
        <w:r w:rsidR="0009244F">
          <w:rPr>
            <w:color w:val="auto"/>
          </w:rPr>
          <w:t xml:space="preserve">hurricane </w:t>
        </w:r>
      </w:ins>
      <w:r w:rsidRPr="005522AC">
        <w:rPr>
          <w:color w:val="auto"/>
        </w:rPr>
        <w:t>loss cost</w:t>
      </w:r>
      <w:r>
        <w:rPr>
          <w:color w:val="auto"/>
        </w:rPr>
        <w:t>s</w:t>
      </w:r>
      <w:r w:rsidRPr="005522AC">
        <w:rPr>
          <w:color w:val="auto"/>
        </w:rPr>
        <w:t>.</w:t>
      </w:r>
    </w:p>
    <w:p w:rsidR="0009244F" w:rsidRDefault="0009244F" w:rsidP="00C46D9B">
      <w:pPr>
        <w:pStyle w:val="BodyText"/>
        <w:rPr>
          <w:color w:val="auto"/>
        </w:rPr>
      </w:pPr>
    </w:p>
    <w:p w:rsidR="00C46D9B" w:rsidRPr="005522AC" w:rsidRDefault="00C46D9B" w:rsidP="00C46D9B">
      <w:pPr>
        <w:pStyle w:val="BodyText"/>
        <w:rPr>
          <w:color w:val="auto"/>
        </w:rPr>
      </w:pPr>
      <w:r w:rsidRPr="005522AC">
        <w:rPr>
          <w:color w:val="auto"/>
        </w:rPr>
        <w:t xml:space="preserve">The Category 3 results in </w:t>
      </w:r>
      <w:r w:rsidRPr="005522AC">
        <w:rPr>
          <w:i/>
          <w:color w:val="auto"/>
        </w:rPr>
        <w:t>Figure 1</w:t>
      </w:r>
      <w:r>
        <w:rPr>
          <w:i/>
          <w:color w:val="auto"/>
        </w:rPr>
        <w:t>3</w:t>
      </w:r>
      <w:r w:rsidRPr="005522AC">
        <w:rPr>
          <w:color w:val="auto"/>
        </w:rPr>
        <w:t xml:space="preserve"> show that Rmax makes the largest contribution to the uncertainty (43.7%) in </w:t>
      </w:r>
      <w:ins w:id="869" w:author="Sirmons_Donna" w:date="2017-08-31T17:36:00Z">
        <w:r w:rsidR="0009244F">
          <w:rPr>
            <w:color w:val="auto"/>
          </w:rPr>
          <w:t xml:space="preserve">hurricane </w:t>
        </w:r>
      </w:ins>
      <w:r w:rsidRPr="005522AC">
        <w:rPr>
          <w:color w:val="auto"/>
        </w:rPr>
        <w:t>loss cost</w:t>
      </w:r>
      <w:r>
        <w:rPr>
          <w:color w:val="auto"/>
        </w:rPr>
        <w:t>s</w:t>
      </w:r>
      <w:r w:rsidRPr="005522AC">
        <w:rPr>
          <w:color w:val="auto"/>
        </w:rPr>
        <w:t xml:space="preserve"> followed by CF (15.7%) and Holland B (12.1%) while CP drops (5.3%). FFP (0.8%) and VT (0.1%) again make very little contribution to the uncertainty in </w:t>
      </w:r>
      <w:ins w:id="870" w:author="Sirmons_Donna" w:date="2017-08-31T17:36:00Z">
        <w:r w:rsidR="0009244F">
          <w:rPr>
            <w:color w:val="auto"/>
          </w:rPr>
          <w:t xml:space="preserve">hurricane </w:t>
        </w:r>
      </w:ins>
      <w:r w:rsidRPr="005522AC">
        <w:rPr>
          <w:color w:val="auto"/>
        </w:rPr>
        <w:t>loss cost</w:t>
      </w:r>
      <w:r>
        <w:rPr>
          <w:color w:val="auto"/>
        </w:rPr>
        <w:t>s</w:t>
      </w:r>
      <w:r w:rsidRPr="005522AC">
        <w:rPr>
          <w:color w:val="auto"/>
        </w:rPr>
        <w:t>.</w:t>
      </w:r>
    </w:p>
    <w:p w:rsidR="00C46D9B" w:rsidRPr="005522AC" w:rsidRDefault="00C46D9B" w:rsidP="00C46D9B">
      <w:pPr>
        <w:pStyle w:val="BodyText"/>
        <w:rPr>
          <w:color w:val="auto"/>
        </w:rPr>
      </w:pPr>
    </w:p>
    <w:p w:rsidR="00C46D9B" w:rsidRPr="005522AC" w:rsidRDefault="00C46D9B" w:rsidP="00C46D9B">
      <w:pPr>
        <w:pStyle w:val="BodyText"/>
        <w:rPr>
          <w:color w:val="auto"/>
        </w:rPr>
      </w:pPr>
      <w:r w:rsidRPr="005522AC">
        <w:rPr>
          <w:color w:val="auto"/>
        </w:rPr>
        <w:t xml:space="preserve">The EPRs for Category 5 in </w:t>
      </w:r>
      <w:r w:rsidRPr="005522AC">
        <w:rPr>
          <w:i/>
          <w:color w:val="auto"/>
        </w:rPr>
        <w:t>Figure 1</w:t>
      </w:r>
      <w:r>
        <w:rPr>
          <w:i/>
          <w:color w:val="auto"/>
        </w:rPr>
        <w:t>3</w:t>
      </w:r>
      <w:r w:rsidRPr="005522AC">
        <w:rPr>
          <w:color w:val="auto"/>
        </w:rPr>
        <w:t xml:space="preserve"> have the same ordering as for a Category 3 with the exception that Holland B and CP are interchanged in the middle two positions. It is important to note that Holland B dominates the uncertainty in </w:t>
      </w:r>
      <w:ins w:id="871" w:author="Sirmons_Donna" w:date="2017-08-31T17:37:00Z">
        <w:r w:rsidR="0009244F">
          <w:rPr>
            <w:color w:val="auto"/>
          </w:rPr>
          <w:t xml:space="preserve">hurricane </w:t>
        </w:r>
      </w:ins>
      <w:r w:rsidRPr="005522AC">
        <w:rPr>
          <w:color w:val="auto"/>
        </w:rPr>
        <w:t>loss cost</w:t>
      </w:r>
      <w:r>
        <w:rPr>
          <w:color w:val="auto"/>
        </w:rPr>
        <w:t>s</w:t>
      </w:r>
      <w:r w:rsidRPr="005522AC">
        <w:rPr>
          <w:color w:val="auto"/>
        </w:rPr>
        <w:t xml:space="preserve"> for smaller </w:t>
      </w:r>
      <w:r>
        <w:rPr>
          <w:color w:val="auto"/>
        </w:rPr>
        <w:t>hurricane</w:t>
      </w:r>
      <w:r w:rsidRPr="005522AC">
        <w:rPr>
          <w:color w:val="auto"/>
        </w:rPr>
        <w:t xml:space="preserve">s and then decreases in influence for larger </w:t>
      </w:r>
      <w:r>
        <w:rPr>
          <w:color w:val="auto"/>
        </w:rPr>
        <w:t>hurricane</w:t>
      </w:r>
      <w:r w:rsidRPr="005522AC">
        <w:rPr>
          <w:color w:val="auto"/>
        </w:rPr>
        <w:t>s while just the opposite is true for Rmax. CF is in second place for Category 3 and 5 and in third place for Category 1.</w:t>
      </w:r>
    </w:p>
    <w:p w:rsidR="00C46D9B" w:rsidRPr="005522AC" w:rsidRDefault="00C46D9B" w:rsidP="00C46D9B">
      <w:pPr>
        <w:pStyle w:val="BodyText"/>
        <w:rPr>
          <w:color w:val="auto"/>
        </w:rPr>
      </w:pPr>
    </w:p>
    <w:p w:rsidR="00C46D9B" w:rsidRPr="005522AC" w:rsidRDefault="00C46D9B" w:rsidP="00C46D9B">
      <w:pPr>
        <w:pStyle w:val="BodyText"/>
        <w:rPr>
          <w:color w:val="auto"/>
        </w:rPr>
      </w:pPr>
      <w:r w:rsidRPr="005522AC">
        <w:rPr>
          <w:color w:val="auto"/>
        </w:rPr>
        <w:t xml:space="preserve">Over all </w:t>
      </w:r>
      <w:r>
        <w:rPr>
          <w:color w:val="auto"/>
        </w:rPr>
        <w:t>hurricane</w:t>
      </w:r>
      <w:r w:rsidRPr="005522AC">
        <w:rPr>
          <w:color w:val="auto"/>
        </w:rPr>
        <w:t xml:space="preserve"> categories, Rmax, CF, and Holland B make the largest contributions to the uncertainty in </w:t>
      </w:r>
      <w:ins w:id="872" w:author="Sirmons_Donna" w:date="2017-08-31T17:37:00Z">
        <w:r w:rsidR="0009244F">
          <w:rPr>
            <w:color w:val="auto"/>
          </w:rPr>
          <w:t xml:space="preserve">hurricane </w:t>
        </w:r>
      </w:ins>
      <w:r w:rsidRPr="005522AC">
        <w:rPr>
          <w:color w:val="auto"/>
        </w:rPr>
        <w:t>loss cost</w:t>
      </w:r>
      <w:r>
        <w:rPr>
          <w:color w:val="auto"/>
        </w:rPr>
        <w:t>s</w:t>
      </w:r>
      <w:r w:rsidRPr="005522AC">
        <w:rPr>
          <w:color w:val="auto"/>
        </w:rPr>
        <w:t xml:space="preserve"> followed in fourth place by CP and then FFP and VT.  </w:t>
      </w:r>
    </w:p>
    <w:p w:rsidR="00C46D9B" w:rsidRPr="005522AC" w:rsidRDefault="00C46D9B" w:rsidP="00C46D9B">
      <w:pPr>
        <w:pStyle w:val="BodyText"/>
        <w:rPr>
          <w:color w:val="auto"/>
        </w:rPr>
      </w:pPr>
    </w:p>
    <w:p w:rsidR="00C46D9B" w:rsidRPr="005522AC" w:rsidRDefault="00C46D9B" w:rsidP="00C46D9B">
      <w:pPr>
        <w:pStyle w:val="BodyText"/>
        <w:rPr>
          <w:color w:val="auto"/>
        </w:rPr>
      </w:pPr>
      <w:r w:rsidRPr="005522AC">
        <w:rPr>
          <w:color w:val="auto"/>
        </w:rPr>
        <w:t xml:space="preserve">The EPRs in the above summary do not necessarily sum to 100% unless the underlying </w:t>
      </w:r>
      <w:ins w:id="873" w:author="Sirmons_Donna" w:date="2017-08-31T17:37:00Z">
        <w:r w:rsidR="0009244F">
          <w:rPr>
            <w:color w:val="auto"/>
          </w:rPr>
          <w:t xml:space="preserve">hurricane </w:t>
        </w:r>
      </w:ins>
      <w:r w:rsidRPr="005522AC">
        <w:rPr>
          <w:color w:val="auto"/>
        </w:rPr>
        <w:t xml:space="preserve">model is linear. In this case, the sums for Category 1, 3, and 5 are 86%, 78%, and 107%. </w:t>
      </w:r>
    </w:p>
    <w:p w:rsidR="00C46D9B" w:rsidRPr="005522AC" w:rsidRDefault="00C46D9B" w:rsidP="00C46D9B">
      <w:pPr>
        <w:pStyle w:val="BodyText"/>
        <w:rPr>
          <w:color w:val="auto"/>
        </w:rPr>
      </w:pPr>
    </w:p>
    <w:p w:rsidR="00C46D9B" w:rsidRPr="005522AC" w:rsidRDefault="00C46D9B" w:rsidP="00C46D9B">
      <w:pPr>
        <w:pStyle w:val="BodyText"/>
        <w:rPr>
          <w:color w:val="auto"/>
        </w:rPr>
      </w:pPr>
      <w:r w:rsidRPr="005522AC">
        <w:rPr>
          <w:color w:val="auto"/>
        </w:rPr>
        <w:t>N</w:t>
      </w:r>
      <w:r>
        <w:rPr>
          <w:color w:val="auto"/>
        </w:rPr>
        <w:t>ote</w:t>
      </w:r>
      <w:r w:rsidRPr="005522AC">
        <w:rPr>
          <w:color w:val="auto"/>
        </w:rPr>
        <w:t>: Individual model</w:t>
      </w:r>
      <w:r>
        <w:rPr>
          <w:color w:val="auto"/>
        </w:rPr>
        <w:t>ing organization</w:t>
      </w:r>
      <w:r w:rsidRPr="005522AC">
        <w:rPr>
          <w:color w:val="auto"/>
        </w:rPr>
        <w:t xml:space="preserve"> results may differ significantly from the demonstration results shown here.</w:t>
      </w:r>
    </w:p>
    <w:p w:rsidR="00C46D9B" w:rsidRPr="00E61442" w:rsidRDefault="00C46D9B" w:rsidP="00C46D9B">
      <w:pPr>
        <w:pStyle w:val="BodyText"/>
        <w:rPr>
          <w:b/>
          <w:bCs/>
          <w:i/>
          <w:iCs/>
          <w:color w:val="auto"/>
          <w:sz w:val="20"/>
          <w:szCs w:val="20"/>
        </w:rPr>
      </w:pPr>
    </w:p>
    <w:p w:rsidR="00C46D9B" w:rsidRDefault="00C46D9B" w:rsidP="00C46D9B">
      <w:pPr>
        <w:pStyle w:val="BodyText"/>
        <w:spacing w:after="120"/>
        <w:rPr>
          <w:b/>
          <w:bCs/>
          <w:i/>
          <w:iCs/>
          <w:color w:val="auto"/>
        </w:rPr>
      </w:pPr>
      <w:r>
        <w:rPr>
          <w:b/>
          <w:bCs/>
          <w:i/>
          <w:iCs/>
          <w:color w:val="auto"/>
        </w:rPr>
        <w:t>Figure 13</w:t>
      </w:r>
      <w:ins w:id="874" w:author="Sirmons_Donna" w:date="2017-08-28T16:22:00Z">
        <w:r w:rsidR="008E4EF5">
          <w:rPr>
            <w:b/>
            <w:bCs/>
            <w:i/>
            <w:iCs/>
            <w:color w:val="auto"/>
          </w:rPr>
          <w:t xml:space="preserve"> </w:t>
        </w:r>
      </w:ins>
    </w:p>
    <w:p w:rsidR="00C46D9B" w:rsidRPr="002C1864" w:rsidRDefault="00C46D9B" w:rsidP="00C46D9B">
      <w:pPr>
        <w:pStyle w:val="BodyText"/>
        <w:jc w:val="center"/>
      </w:pPr>
      <w:r>
        <w:rPr>
          <w:b/>
          <w:bCs/>
          <w:noProof/>
          <w:color w:val="auto"/>
        </w:rPr>
        <mc:AlternateContent>
          <mc:Choice Requires="wps">
            <w:drawing>
              <wp:anchor distT="0" distB="0" distL="114300" distR="114300" simplePos="0" relativeHeight="251700224" behindDoc="0" locked="0" layoutInCell="1" allowOverlap="1" wp14:anchorId="63915FD3" wp14:editId="5B1611F8">
                <wp:simplePos x="0" y="0"/>
                <wp:positionH relativeFrom="column">
                  <wp:posOffset>53814</wp:posOffset>
                </wp:positionH>
                <wp:positionV relativeFrom="paragraph">
                  <wp:posOffset>774700</wp:posOffset>
                </wp:positionV>
                <wp:extent cx="303227" cy="2286000"/>
                <wp:effectExtent l="0" t="0" r="1905" b="0"/>
                <wp:wrapNone/>
                <wp:docPr id="16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27"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525" w:rsidRPr="00E61442" w:rsidRDefault="009F0525" w:rsidP="00C46D9B">
                            <w:pPr>
                              <w:spacing w:before="100" w:beforeAutospacing="1" w:after="100" w:afterAutospacing="1"/>
                              <w:ind w:left="144"/>
                              <w:rPr>
                                <w:rFonts w:ascii="Arial" w:hAnsi="Arial" w:cs="Arial"/>
                                <w:b/>
                                <w:sz w:val="16"/>
                                <w:szCs w:val="16"/>
                              </w:rPr>
                            </w:pPr>
                            <w:r w:rsidRPr="00E61442">
                              <w:rPr>
                                <w:rFonts w:ascii="Arial" w:hAnsi="Arial" w:cs="Arial"/>
                                <w:b/>
                                <w:sz w:val="16"/>
                                <w:szCs w:val="16"/>
                              </w:rPr>
                              <w:t>Expected Percentage Reduction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5FD3" id="Text Box 88" o:spid="_x0000_s1030" type="#_x0000_t202" style="position:absolute;left:0;text-align:left;margin-left:4.25pt;margin-top:61pt;width:23.9pt;height:18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" stroked="f">
                <v:textbox style="layout-flow:vertical;mso-layout-flow-alt:bottom-to-top">
                  <w:txbxContent>
                    <w:p w:rsidR="009F0525" w:rsidRPr="00E61442" w:rsidRDefault="009F0525" w:rsidP="00C46D9B">
                      <w:pPr>
                        <w:spacing w:before="100" w:beforeAutospacing="1" w:after="100" w:afterAutospacing="1"/>
                        <w:ind w:left="144"/>
                        <w:rPr>
                          <w:rFonts w:ascii="Arial" w:hAnsi="Arial" w:cs="Arial"/>
                          <w:b/>
                          <w:sz w:val="16"/>
                          <w:szCs w:val="16"/>
                        </w:rPr>
                      </w:pPr>
                      <w:r w:rsidRPr="00E61442">
                        <w:rPr>
                          <w:rFonts w:ascii="Arial" w:hAnsi="Arial" w:cs="Arial"/>
                          <w:b/>
                          <w:sz w:val="16"/>
                          <w:szCs w:val="16"/>
                        </w:rPr>
                        <w:t>Expected Percentage Reduction</w:t>
                      </w:r>
                    </w:p>
                  </w:txbxContent>
                </v:textbox>
              </v:shape>
            </w:pict>
          </mc:Fallback>
        </mc:AlternateContent>
      </w:r>
      <w:r>
        <w:rPr>
          <w:b/>
          <w:bCs/>
          <w:noProof/>
          <w:color w:val="auto"/>
        </w:rPr>
        <mc:AlternateContent>
          <mc:Choice Requires="wps">
            <w:drawing>
              <wp:anchor distT="0" distB="0" distL="114300" distR="114300" simplePos="0" relativeHeight="251699200" behindDoc="0" locked="0" layoutInCell="1" allowOverlap="1" wp14:anchorId="78BC3BA5" wp14:editId="68492000">
                <wp:simplePos x="0" y="0"/>
                <wp:positionH relativeFrom="column">
                  <wp:posOffset>2114550</wp:posOffset>
                </wp:positionH>
                <wp:positionV relativeFrom="paragraph">
                  <wp:posOffset>129540</wp:posOffset>
                </wp:positionV>
                <wp:extent cx="2171700" cy="342900"/>
                <wp:effectExtent l="0" t="0" r="0" b="3810"/>
                <wp:wrapNone/>
                <wp:docPr id="16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525" w:rsidRPr="00254D39" w:rsidRDefault="009F0525" w:rsidP="00C46D9B">
                            <w:pPr>
                              <w:rPr>
                                <w:rFonts w:ascii="Arial" w:hAnsi="Arial" w:cs="Arial"/>
                                <w:b/>
                                <w:sz w:val="20"/>
                                <w:szCs w:val="20"/>
                              </w:rPr>
                            </w:pPr>
                            <w:r>
                              <w:rPr>
                                <w:rFonts w:ascii="Arial" w:hAnsi="Arial" w:cs="Arial"/>
                                <w:b/>
                                <w:sz w:val="20"/>
                                <w:szCs w:val="20"/>
                              </w:rPr>
                              <w:t>EPR by Hurricane 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C3BA5" id="Text Box 87" o:spid="_x0000_s1031" type="#_x0000_t202" style="position:absolute;left:0;text-align:left;margin-left:166.5pt;margin-top:10.2pt;width:171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a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" stroked="f">
                <v:textbox>
                  <w:txbxContent>
                    <w:p w:rsidR="009F0525" w:rsidRPr="00254D39" w:rsidRDefault="009F0525" w:rsidP="00C46D9B">
                      <w:pPr>
                        <w:rPr>
                          <w:rFonts w:ascii="Arial" w:hAnsi="Arial" w:cs="Arial"/>
                          <w:b/>
                          <w:sz w:val="20"/>
                          <w:szCs w:val="20"/>
                        </w:rPr>
                      </w:pPr>
                      <w:r>
                        <w:rPr>
                          <w:rFonts w:ascii="Arial" w:hAnsi="Arial" w:cs="Arial"/>
                          <w:b/>
                          <w:sz w:val="20"/>
                          <w:szCs w:val="20"/>
                        </w:rPr>
                        <w:t>EPR by Hurricane Category</w:t>
                      </w:r>
                    </w:p>
                  </w:txbxContent>
                </v:textbox>
              </v:shape>
            </w:pict>
          </mc:Fallback>
        </mc:AlternateContent>
      </w:r>
      <w:r>
        <w:rPr>
          <w:b/>
          <w:bCs/>
          <w:noProof/>
          <w:color w:val="auto"/>
        </w:rPr>
        <mc:AlternateContent>
          <mc:Choice Requires="wps">
            <w:drawing>
              <wp:anchor distT="0" distB="0" distL="114300" distR="114300" simplePos="0" relativeHeight="251698176" behindDoc="0" locked="0" layoutInCell="1" allowOverlap="1" wp14:anchorId="01234742" wp14:editId="4171703D">
                <wp:simplePos x="0" y="0"/>
                <wp:positionH relativeFrom="column">
                  <wp:posOffset>2514600</wp:posOffset>
                </wp:positionH>
                <wp:positionV relativeFrom="paragraph">
                  <wp:posOffset>3577590</wp:posOffset>
                </wp:positionV>
                <wp:extent cx="1371600" cy="342900"/>
                <wp:effectExtent l="0" t="0" r="0" b="3810"/>
                <wp:wrapNone/>
                <wp:docPr id="16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525" w:rsidRPr="00254D39" w:rsidRDefault="009F0525" w:rsidP="00C46D9B">
                            <w:pPr>
                              <w:rPr>
                                <w:rFonts w:ascii="Arial" w:hAnsi="Arial" w:cs="Arial"/>
                                <w:b/>
                                <w:sz w:val="20"/>
                                <w:szCs w:val="20"/>
                              </w:rPr>
                            </w:pPr>
                            <w:r>
                              <w:rPr>
                                <w:rFonts w:ascii="Arial" w:hAnsi="Arial" w:cs="Arial"/>
                                <w:b/>
                                <w:sz w:val="20"/>
                                <w:szCs w:val="20"/>
                              </w:rPr>
                              <w:t>Hurricane 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4742" id="Text Box 86" o:spid="_x0000_s1032" type="#_x0000_t202" style="position:absolute;left:0;text-align:left;margin-left:198pt;margin-top:281.7pt;width:10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" stroked="f">
                <v:textbox>
                  <w:txbxContent>
                    <w:p w:rsidR="009F0525" w:rsidRPr="00254D39" w:rsidRDefault="009F0525" w:rsidP="00C46D9B">
                      <w:pPr>
                        <w:rPr>
                          <w:rFonts w:ascii="Arial" w:hAnsi="Arial" w:cs="Arial"/>
                          <w:b/>
                          <w:sz w:val="20"/>
                          <w:szCs w:val="20"/>
                        </w:rPr>
                      </w:pPr>
                      <w:r>
                        <w:rPr>
                          <w:rFonts w:ascii="Arial" w:hAnsi="Arial" w:cs="Arial"/>
                          <w:b/>
                          <w:sz w:val="20"/>
                          <w:szCs w:val="20"/>
                        </w:rPr>
                        <w:t>Hurricane Category</w:t>
                      </w:r>
                    </w:p>
                  </w:txbxContent>
                </v:textbox>
              </v:shape>
            </w:pict>
          </mc:Fallback>
        </mc:AlternateContent>
      </w:r>
      <w:r>
        <w:rPr>
          <w:noProof/>
        </w:rPr>
        <w:drawing>
          <wp:inline distT="0" distB="0" distL="0" distR="0" wp14:anchorId="5388E1DA" wp14:editId="454D5477">
            <wp:extent cx="5943600" cy="3975100"/>
            <wp:effectExtent l="0" t="0" r="0" b="0"/>
            <wp:docPr id="17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943600" cy="3975100"/>
                    </a:xfrm>
                    <a:prstGeom prst="rect">
                      <a:avLst/>
                    </a:prstGeom>
                    <a:noFill/>
                    <a:ln w="9525">
                      <a:noFill/>
                      <a:miter lim="800000"/>
                      <a:headEnd/>
                      <a:tailEnd/>
                    </a:ln>
                  </pic:spPr>
                </pic:pic>
              </a:graphicData>
            </a:graphic>
          </wp:inline>
        </w:drawing>
      </w:r>
    </w:p>
    <w:p w:rsidR="00C46D9B" w:rsidRDefault="00C46D9B" w:rsidP="00E61442">
      <w:pPr>
        <w:pStyle w:val="BodyText"/>
        <w:ind w:right="-180"/>
        <w:jc w:val="center"/>
        <w:rPr>
          <w:rFonts w:ascii="Arial" w:hAnsi="Arial" w:cs="Arial"/>
          <w:b/>
          <w:bCs/>
          <w:sz w:val="28"/>
          <w:szCs w:val="28"/>
        </w:rPr>
      </w:pPr>
      <w:r w:rsidRPr="005522AC">
        <w:rPr>
          <w:b/>
          <w:bCs/>
          <w:color w:val="auto"/>
        </w:rPr>
        <w:t xml:space="preserve">EPRs for Expected </w:t>
      </w:r>
      <w:ins w:id="875" w:author="Sirmons_Donna" w:date="2017-08-31T17:37:00Z">
        <w:r w:rsidR="0009244F">
          <w:rPr>
            <w:b/>
            <w:bCs/>
            <w:color w:val="auto"/>
          </w:rPr>
          <w:t xml:space="preserve">Hurricane </w:t>
        </w:r>
      </w:ins>
      <w:r w:rsidRPr="005522AC">
        <w:rPr>
          <w:b/>
          <w:bCs/>
          <w:color w:val="auto"/>
        </w:rPr>
        <w:t>Loss Cost</w:t>
      </w:r>
      <w:r>
        <w:rPr>
          <w:b/>
          <w:bCs/>
          <w:color w:val="auto"/>
        </w:rPr>
        <w:t>s</w:t>
      </w:r>
      <w:r w:rsidRPr="005522AC">
        <w:rPr>
          <w:b/>
          <w:bCs/>
          <w:color w:val="auto"/>
        </w:rPr>
        <w:t xml:space="preserve"> for all Input Variables for all </w:t>
      </w:r>
      <w:r>
        <w:rPr>
          <w:b/>
          <w:bCs/>
          <w:color w:val="auto"/>
        </w:rPr>
        <w:t>Hurricane</w:t>
      </w:r>
      <w:r w:rsidRPr="005522AC">
        <w:rPr>
          <w:b/>
          <w:bCs/>
          <w:color w:val="auto"/>
        </w:rPr>
        <w:t xml:space="preserve"> Categories</w:t>
      </w:r>
      <w:r>
        <w:rPr>
          <w:rFonts w:ascii="Arial" w:hAnsi="Arial" w:cs="Arial"/>
          <w:b/>
          <w:bCs/>
          <w:sz w:val="28"/>
          <w:szCs w:val="28"/>
        </w:rPr>
        <w:br w:type="page"/>
      </w:r>
    </w:p>
    <w:p w:rsidR="00C46D9B" w:rsidRPr="000233E6" w:rsidRDefault="00C46D9B" w:rsidP="00C46D9B">
      <w:pPr>
        <w:jc w:val="center"/>
        <w:rPr>
          <w:rFonts w:ascii="Arial" w:hAnsi="Arial" w:cs="Arial"/>
          <w:b/>
          <w:bCs/>
          <w:sz w:val="28"/>
          <w:szCs w:val="28"/>
        </w:rPr>
      </w:pPr>
      <w:r w:rsidRPr="000233E6">
        <w:rPr>
          <w:rFonts w:ascii="Arial" w:hAnsi="Arial" w:cs="Arial"/>
          <w:b/>
          <w:bCs/>
          <w:sz w:val="28"/>
          <w:szCs w:val="28"/>
        </w:rPr>
        <w:lastRenderedPageBreak/>
        <w:t>Clarification of Input</w:t>
      </w:r>
      <w:r>
        <w:rPr>
          <w:rFonts w:ascii="Arial" w:hAnsi="Arial" w:cs="Arial"/>
          <w:b/>
          <w:bCs/>
          <w:sz w:val="28"/>
          <w:szCs w:val="28"/>
        </w:rPr>
        <w:t xml:space="preserve"> and</w:t>
      </w:r>
      <w:r w:rsidRPr="000233E6">
        <w:rPr>
          <w:rFonts w:ascii="Arial" w:hAnsi="Arial" w:cs="Arial"/>
          <w:b/>
          <w:bCs/>
          <w:sz w:val="28"/>
          <w:szCs w:val="28"/>
        </w:rPr>
        <w:t xml:space="preserve"> Output Files for Form S-6</w:t>
      </w:r>
      <w:r>
        <w:rPr>
          <w:rFonts w:ascii="Arial" w:hAnsi="Arial" w:cs="Arial"/>
          <w:b/>
          <w:bCs/>
          <w:sz w:val="28"/>
          <w:szCs w:val="28"/>
        </w:rPr>
        <w:t>, Hypothetical Events for Sensitivity and Uncertainty Analysis</w:t>
      </w:r>
    </w:p>
    <w:p w:rsidR="00C46D9B" w:rsidRPr="00D43D5B" w:rsidRDefault="00C46D9B" w:rsidP="00C46D9B">
      <w:pPr>
        <w:rPr>
          <w:sz w:val="20"/>
          <w:szCs w:val="20"/>
        </w:rPr>
      </w:pPr>
    </w:p>
    <w:p w:rsidR="00C46D9B" w:rsidRPr="00360A5A" w:rsidRDefault="00C46D9B" w:rsidP="00C46D9B">
      <w:pPr>
        <w:jc w:val="both"/>
      </w:pPr>
      <w:r>
        <w:t xml:space="preserve">The Professional Team will need all actual input and output files to verify the modeling organization’s sensitivity and uncertainty analyses results for </w:t>
      </w:r>
      <w:ins w:id="876" w:author="Sirmons_Donna" w:date="2017-08-31T17:38:00Z">
        <w:r w:rsidR="0009244F">
          <w:t xml:space="preserve">hurricane </w:t>
        </w:r>
      </w:ins>
      <w:r>
        <w:t xml:space="preserve">loss costs as specified in Form S-6, Hypothetical Events for Sensitivity and Uncertainty Analysis. The following explanation is provided to clarify which files the modeling organization must submit. Compliance in submitting these files will eliminate the need for the Professional Team to request these files during the on-site review </w:t>
      </w:r>
      <w:r w:rsidRPr="00360A5A">
        <w:t xml:space="preserve">and to allow </w:t>
      </w:r>
      <w:r>
        <w:t>verification of</w:t>
      </w:r>
      <w:r w:rsidRPr="00360A5A">
        <w:t xml:space="preserve"> the results prior to the on-site review.</w:t>
      </w:r>
    </w:p>
    <w:p w:rsidR="00C46D9B" w:rsidRPr="00D43D5B" w:rsidRDefault="00C46D9B" w:rsidP="00C46D9B">
      <w:pPr>
        <w:pStyle w:val="BodyText"/>
        <w:rPr>
          <w:rFonts w:ascii="Arial" w:hAnsi="Arial" w:cs="Arial"/>
          <w:color w:val="auto"/>
          <w:sz w:val="20"/>
          <w:szCs w:val="20"/>
        </w:rPr>
      </w:pPr>
    </w:p>
    <w:p w:rsidR="00C46D9B" w:rsidRDefault="00C46D9B" w:rsidP="00C46D9B">
      <w:pPr>
        <w:pStyle w:val="BodyText"/>
        <w:rPr>
          <w:color w:val="auto"/>
        </w:rPr>
      </w:pPr>
      <w:r w:rsidRPr="00AD50AA">
        <w:rPr>
          <w:b/>
          <w:bCs/>
          <w:color w:val="auto"/>
        </w:rPr>
        <w:t xml:space="preserve">Sensitivity Analysis. </w:t>
      </w:r>
      <w:r w:rsidRPr="00AD50AA">
        <w:rPr>
          <w:color w:val="auto"/>
        </w:rPr>
        <w:t xml:space="preserve">The first worksheet in the Excel file </w:t>
      </w:r>
      <w:r w:rsidRPr="00960BA7">
        <w:rPr>
          <w:color w:val="auto"/>
        </w:rPr>
        <w:t>“</w:t>
      </w:r>
      <w:r w:rsidRPr="00960BA7">
        <w:rPr>
          <w:i/>
          <w:iCs/>
          <w:color w:val="auto"/>
        </w:rPr>
        <w:t>FormS6Input1</w:t>
      </w:r>
      <w:del w:id="877" w:author="Sirmons_Donna" w:date="2017-08-07T17:40:00Z">
        <w:r w:rsidDel="00470201">
          <w:rPr>
            <w:i/>
            <w:iCs/>
            <w:color w:val="auto"/>
          </w:rPr>
          <w:delText>5</w:delText>
        </w:r>
      </w:del>
      <w:ins w:id="878" w:author="Sirmons_Donna" w:date="2017-08-07T17:40:00Z">
        <w:r w:rsidR="00470201">
          <w:rPr>
            <w:i/>
            <w:iCs/>
            <w:color w:val="auto"/>
          </w:rPr>
          <w:t>7</w:t>
        </w:r>
      </w:ins>
      <w:r w:rsidRPr="00960BA7">
        <w:rPr>
          <w:i/>
          <w:iCs/>
          <w:color w:val="auto"/>
        </w:rPr>
        <w:t>.xlsx</w:t>
      </w:r>
      <w:r w:rsidRPr="00960BA7">
        <w:rPr>
          <w:color w:val="auto"/>
        </w:rPr>
        <w:t>”</w:t>
      </w:r>
      <w:r w:rsidRPr="00AD50AA">
        <w:rPr>
          <w:color w:val="auto"/>
        </w:rPr>
        <w:t xml:space="preserve"> is entitled “Sen Anal all Variables.” This worksheet contains Latin hypercube samples (LHS) consisting of 100 random combinations of the following seven </w:t>
      </w:r>
      <w:ins w:id="879" w:author="Sirmons_Donna" w:date="2017-08-31T17:38:00Z">
        <w:r w:rsidR="0009244F">
          <w:rPr>
            <w:color w:val="auto"/>
          </w:rPr>
          <w:t xml:space="preserve">hurricane </w:t>
        </w:r>
      </w:ins>
      <w:r w:rsidRPr="00AD50AA">
        <w:rPr>
          <w:color w:val="auto"/>
        </w:rPr>
        <w:t xml:space="preserve">model input variables for each of three categories of hurricanes (1, 3, and 5): </w:t>
      </w:r>
    </w:p>
    <w:p w:rsidR="00C46D9B" w:rsidRPr="00D43D5B" w:rsidRDefault="00C46D9B" w:rsidP="00C46D9B">
      <w:pPr>
        <w:pStyle w:val="BodyText"/>
        <w:rPr>
          <w:rFonts w:ascii="Arial" w:hAnsi="Arial" w:cs="Arial"/>
          <w:color w:val="auto"/>
          <w:sz w:val="20"/>
          <w:szCs w:val="20"/>
        </w:rPr>
      </w:pPr>
    </w:p>
    <w:p w:rsidR="00C46D9B" w:rsidRPr="00E42469" w:rsidRDefault="00C46D9B" w:rsidP="00C46D9B">
      <w:pPr>
        <w:pStyle w:val="BodyText"/>
        <w:numPr>
          <w:ilvl w:val="0"/>
          <w:numId w:val="136"/>
        </w:numPr>
        <w:rPr>
          <w:color w:val="auto"/>
        </w:rPr>
      </w:pPr>
      <w:r w:rsidRPr="00AD50AA">
        <w:rPr>
          <w:color w:val="auto"/>
        </w:rPr>
        <w:t>CP = central pressure (in millibars)</w:t>
      </w:r>
    </w:p>
    <w:p w:rsidR="00C46D9B" w:rsidRPr="00E42469" w:rsidRDefault="00C46D9B" w:rsidP="00C46D9B">
      <w:pPr>
        <w:pStyle w:val="BodyText"/>
        <w:numPr>
          <w:ilvl w:val="0"/>
          <w:numId w:val="136"/>
        </w:numPr>
        <w:rPr>
          <w:color w:val="auto"/>
        </w:rPr>
      </w:pPr>
      <w:r w:rsidRPr="00AD50AA">
        <w:rPr>
          <w:color w:val="auto"/>
        </w:rPr>
        <w:t>Rmax = radius of maximum winds (in statute miles)</w:t>
      </w:r>
    </w:p>
    <w:p w:rsidR="00C46D9B" w:rsidRPr="00E42469" w:rsidRDefault="00C46D9B" w:rsidP="00C46D9B">
      <w:pPr>
        <w:pStyle w:val="BodyText"/>
        <w:numPr>
          <w:ilvl w:val="0"/>
          <w:numId w:val="136"/>
        </w:numPr>
        <w:rPr>
          <w:color w:val="auto"/>
        </w:rPr>
      </w:pPr>
      <w:r w:rsidRPr="00AD50AA">
        <w:rPr>
          <w:color w:val="auto"/>
        </w:rPr>
        <w:t>VT = translational velocity (forward speed in miles per hour)</w:t>
      </w:r>
    </w:p>
    <w:p w:rsidR="00C46D9B" w:rsidRPr="00E42469" w:rsidRDefault="0009244F" w:rsidP="00C46D9B">
      <w:pPr>
        <w:pStyle w:val="BodyText"/>
        <w:numPr>
          <w:ilvl w:val="0"/>
          <w:numId w:val="136"/>
        </w:numPr>
        <w:rPr>
          <w:color w:val="auto"/>
        </w:rPr>
      </w:pPr>
      <w:ins w:id="880" w:author="Sirmons_Donna" w:date="2017-08-31T17:38:00Z">
        <w:r>
          <w:rPr>
            <w:color w:val="auto"/>
          </w:rPr>
          <w:t xml:space="preserve">Hurricane </w:t>
        </w:r>
      </w:ins>
      <w:del w:id="881" w:author="Sirmons_Donna" w:date="2017-08-31T17:38:00Z">
        <w:r w:rsidR="00C46D9B" w:rsidRPr="00AD50AA" w:rsidDel="0009244F">
          <w:rPr>
            <w:color w:val="auto"/>
          </w:rPr>
          <w:delText>M</w:delText>
        </w:r>
      </w:del>
      <w:ins w:id="882" w:author="Sirmons_Donna" w:date="2017-08-31T17:38:00Z">
        <w:r>
          <w:rPr>
            <w:color w:val="auto"/>
          </w:rPr>
          <w:t>m</w:t>
        </w:r>
      </w:ins>
      <w:r w:rsidR="00C46D9B" w:rsidRPr="00AD50AA">
        <w:rPr>
          <w:color w:val="auto"/>
        </w:rPr>
        <w:t xml:space="preserve">odel shape parameter such as the Holland B parameter </w:t>
      </w:r>
    </w:p>
    <w:p w:rsidR="00C46D9B" w:rsidRPr="006744F5" w:rsidRDefault="00C46D9B" w:rsidP="00C46D9B">
      <w:pPr>
        <w:pStyle w:val="BodyText"/>
        <w:numPr>
          <w:ilvl w:val="0"/>
          <w:numId w:val="136"/>
        </w:numPr>
        <w:rPr>
          <w:color w:val="auto"/>
        </w:rPr>
      </w:pPr>
      <w:r w:rsidRPr="00AD50AA">
        <w:rPr>
          <w:color w:val="auto"/>
        </w:rPr>
        <w:t>CF = conversion factor for converting the modeled gradient winds to surface winds</w:t>
      </w:r>
      <w:r w:rsidRPr="006744F5">
        <w:rPr>
          <w:color w:val="auto"/>
        </w:rPr>
        <w:t xml:space="preserve"> (or an optional additional input variable if conversion factor is not used) </w:t>
      </w:r>
    </w:p>
    <w:p w:rsidR="00C46D9B" w:rsidRPr="00E42469" w:rsidRDefault="00C46D9B" w:rsidP="00C46D9B">
      <w:pPr>
        <w:pStyle w:val="BodyText"/>
        <w:numPr>
          <w:ilvl w:val="0"/>
          <w:numId w:val="136"/>
        </w:numPr>
        <w:rPr>
          <w:color w:val="auto"/>
        </w:rPr>
      </w:pPr>
      <w:r w:rsidRPr="00AD50AA">
        <w:rPr>
          <w:color w:val="auto"/>
        </w:rPr>
        <w:t>FFP = far field pressure (in millibars)</w:t>
      </w:r>
    </w:p>
    <w:p w:rsidR="00C46D9B" w:rsidRPr="00E42469" w:rsidRDefault="00C46D9B" w:rsidP="00C46D9B">
      <w:pPr>
        <w:pStyle w:val="BodyText"/>
        <w:numPr>
          <w:ilvl w:val="0"/>
          <w:numId w:val="136"/>
        </w:numPr>
        <w:rPr>
          <w:color w:val="auto"/>
        </w:rPr>
      </w:pPr>
      <w:r w:rsidRPr="00AD50AA">
        <w:rPr>
          <w:color w:val="auto"/>
        </w:rPr>
        <w:t>Quantiles for possible additional input variable (use is optional)</w:t>
      </w:r>
    </w:p>
    <w:p w:rsidR="00C46D9B" w:rsidRPr="00D43D5B" w:rsidRDefault="00C46D9B" w:rsidP="00C46D9B">
      <w:pPr>
        <w:pStyle w:val="BodyText"/>
        <w:rPr>
          <w:rFonts w:ascii="Arial" w:hAnsi="Arial" w:cs="Arial"/>
          <w:color w:val="auto"/>
          <w:sz w:val="20"/>
          <w:szCs w:val="20"/>
        </w:rPr>
      </w:pPr>
    </w:p>
    <w:p w:rsidR="00C46D9B" w:rsidRPr="00E42469" w:rsidRDefault="00C46D9B" w:rsidP="00C46D9B">
      <w:pPr>
        <w:pStyle w:val="BodyText"/>
        <w:rPr>
          <w:color w:val="auto"/>
        </w:rPr>
      </w:pPr>
      <w:r w:rsidRPr="00AD50AA">
        <w:rPr>
          <w:color w:val="auto"/>
        </w:rPr>
        <w:t>Model</w:t>
      </w:r>
      <w:r>
        <w:rPr>
          <w:color w:val="auto"/>
        </w:rPr>
        <w:t>ing organizations</w:t>
      </w:r>
      <w:r w:rsidRPr="00AD50AA">
        <w:rPr>
          <w:color w:val="auto"/>
        </w:rPr>
        <w:t xml:space="preserve"> might choose to use some variation of these input variables. For example, the model</w:t>
      </w:r>
      <w:r>
        <w:rPr>
          <w:color w:val="auto"/>
        </w:rPr>
        <w:t>ing organization</w:t>
      </w:r>
      <w:r w:rsidRPr="00AD50AA">
        <w:rPr>
          <w:color w:val="auto"/>
        </w:rPr>
        <w:t xml:space="preserve"> might choose not to use the “</w:t>
      </w:r>
      <w:ins w:id="883" w:author="Sirmons_Donna" w:date="2017-08-31T17:38:00Z">
        <w:r w:rsidR="0009244F">
          <w:rPr>
            <w:color w:val="auto"/>
          </w:rPr>
          <w:t xml:space="preserve">hurricane </w:t>
        </w:r>
      </w:ins>
      <w:r w:rsidRPr="00AD50AA">
        <w:rPr>
          <w:color w:val="auto"/>
        </w:rPr>
        <w:t>model shape parameter,” but choose to include the “quantile” variable. The actual LHS files used by the model</w:t>
      </w:r>
      <w:r>
        <w:rPr>
          <w:color w:val="auto"/>
        </w:rPr>
        <w:t>ing organization</w:t>
      </w:r>
      <w:r w:rsidRPr="00AD50AA">
        <w:rPr>
          <w:color w:val="auto"/>
        </w:rPr>
        <w:t xml:space="preserve"> </w:t>
      </w:r>
      <w:r>
        <w:rPr>
          <w:color w:val="auto"/>
        </w:rPr>
        <w:t>shall</w:t>
      </w:r>
      <w:r w:rsidRPr="00AD50AA">
        <w:rPr>
          <w:color w:val="auto"/>
        </w:rPr>
        <w:t xml:space="preserve"> be submitted including the identification of the input parameters that were used. The model</w:t>
      </w:r>
      <w:r>
        <w:rPr>
          <w:color w:val="auto"/>
        </w:rPr>
        <w:t>ing organization</w:t>
      </w:r>
      <w:r w:rsidRPr="00AD50AA">
        <w:rPr>
          <w:color w:val="auto"/>
        </w:rPr>
        <w:t xml:space="preserve"> </w:t>
      </w:r>
      <w:r>
        <w:rPr>
          <w:color w:val="auto"/>
        </w:rPr>
        <w:t>shall</w:t>
      </w:r>
      <w:r w:rsidRPr="00AD50AA">
        <w:rPr>
          <w:color w:val="auto"/>
        </w:rPr>
        <w:t xml:space="preserve"> also submit the </w:t>
      </w:r>
      <w:ins w:id="884" w:author="Sirmons_Donna" w:date="2017-08-31T17:39:00Z">
        <w:r w:rsidR="0009244F">
          <w:rPr>
            <w:color w:val="auto"/>
          </w:rPr>
          <w:t xml:space="preserve">hurricane </w:t>
        </w:r>
      </w:ins>
      <w:r w:rsidRPr="00AD50AA">
        <w:rPr>
          <w:color w:val="auto"/>
        </w:rPr>
        <w:t>loss cost output files for the sensitivity analysis portion of Form S-6</w:t>
      </w:r>
      <w:r>
        <w:rPr>
          <w:color w:val="auto"/>
        </w:rPr>
        <w:t>, Hypothetical Events for Sensitivity and Uncertainty Analysis</w:t>
      </w:r>
      <w:r w:rsidRPr="00AD50AA">
        <w:rPr>
          <w:color w:val="auto"/>
        </w:rPr>
        <w:t>.</w:t>
      </w:r>
    </w:p>
    <w:p w:rsidR="00C46D9B" w:rsidRPr="00D43D5B" w:rsidRDefault="00C46D9B" w:rsidP="00C46D9B">
      <w:pPr>
        <w:pStyle w:val="BodyText"/>
        <w:rPr>
          <w:rFonts w:ascii="Arial" w:hAnsi="Arial" w:cs="Arial"/>
          <w:color w:val="auto"/>
          <w:sz w:val="20"/>
          <w:szCs w:val="20"/>
        </w:rPr>
      </w:pPr>
    </w:p>
    <w:p w:rsidR="00C46D9B" w:rsidRPr="00E42469" w:rsidRDefault="00C46D9B" w:rsidP="00C46D9B">
      <w:pPr>
        <w:pStyle w:val="BodyText"/>
        <w:rPr>
          <w:color w:val="auto"/>
        </w:rPr>
      </w:pPr>
      <w:r w:rsidRPr="00AD50AA">
        <w:rPr>
          <w:b/>
          <w:bCs/>
          <w:color w:val="auto"/>
        </w:rPr>
        <w:t xml:space="preserve">Uncertainty Analysis. </w:t>
      </w:r>
      <w:r w:rsidRPr="00AD50AA">
        <w:rPr>
          <w:color w:val="auto"/>
        </w:rPr>
        <w:t xml:space="preserve">Worksheets 2-8 in the Excel file </w:t>
      </w:r>
      <w:r w:rsidRPr="00960BA7">
        <w:rPr>
          <w:color w:val="auto"/>
        </w:rPr>
        <w:t>“</w:t>
      </w:r>
      <w:r w:rsidRPr="00960BA7">
        <w:rPr>
          <w:i/>
          <w:iCs/>
          <w:color w:val="auto"/>
        </w:rPr>
        <w:t>FormS6Input1</w:t>
      </w:r>
      <w:del w:id="885" w:author="Sirmons_Donna" w:date="2017-08-07T17:40:00Z">
        <w:r w:rsidDel="00470201">
          <w:rPr>
            <w:i/>
            <w:iCs/>
            <w:color w:val="auto"/>
          </w:rPr>
          <w:delText>5</w:delText>
        </w:r>
      </w:del>
      <w:ins w:id="886" w:author="Sirmons_Donna" w:date="2017-08-07T17:40:00Z">
        <w:r w:rsidR="00470201">
          <w:rPr>
            <w:i/>
            <w:iCs/>
            <w:color w:val="auto"/>
          </w:rPr>
          <w:t>7</w:t>
        </w:r>
      </w:ins>
      <w:r w:rsidRPr="00960BA7">
        <w:rPr>
          <w:i/>
          <w:iCs/>
          <w:color w:val="auto"/>
        </w:rPr>
        <w:t>.xlsx</w:t>
      </w:r>
      <w:r w:rsidRPr="00960BA7">
        <w:rPr>
          <w:color w:val="auto"/>
        </w:rPr>
        <w:t>”</w:t>
      </w:r>
      <w:r w:rsidRPr="00AD50AA">
        <w:rPr>
          <w:color w:val="auto"/>
        </w:rPr>
        <w:t xml:space="preserve"> are used for the uncertainty analysis portion of Form S-6</w:t>
      </w:r>
      <w:r>
        <w:rPr>
          <w:color w:val="auto"/>
        </w:rPr>
        <w:t>, Hypothetical Events for Sensitivity and Uncertainty Analysis,</w:t>
      </w:r>
      <w:r w:rsidRPr="00AD50AA">
        <w:rPr>
          <w:color w:val="auto"/>
        </w:rPr>
        <w:t xml:space="preserve"> and are labeled</w:t>
      </w:r>
      <w:r>
        <w:rPr>
          <w:color w:val="auto"/>
        </w:rPr>
        <w:t>,</w:t>
      </w:r>
      <w:r w:rsidRPr="00AD50AA">
        <w:rPr>
          <w:color w:val="auto"/>
        </w:rPr>
        <w:t xml:space="preserve"> as follows:</w:t>
      </w:r>
    </w:p>
    <w:p w:rsidR="00C46D9B" w:rsidRPr="00D43D5B" w:rsidRDefault="00C46D9B" w:rsidP="00C46D9B">
      <w:pPr>
        <w:pStyle w:val="BodyText"/>
        <w:rPr>
          <w:rFonts w:ascii="Arial" w:hAnsi="Arial" w:cs="Arial"/>
          <w:color w:val="auto"/>
          <w:sz w:val="20"/>
          <w:szCs w:val="20"/>
        </w:rPr>
      </w:pPr>
    </w:p>
    <w:p w:rsidR="00C46D9B" w:rsidRPr="00E42469" w:rsidRDefault="00C46D9B" w:rsidP="00C46D9B">
      <w:pPr>
        <w:pStyle w:val="BodyText"/>
        <w:ind w:left="720"/>
        <w:rPr>
          <w:color w:val="auto"/>
        </w:rPr>
      </w:pPr>
      <w:r w:rsidRPr="00AD50AA">
        <w:rPr>
          <w:color w:val="auto"/>
        </w:rPr>
        <w:t>2. Unc Anal</w:t>
      </w:r>
      <w:r>
        <w:rPr>
          <w:color w:val="auto"/>
        </w:rPr>
        <w:t>ysis</w:t>
      </w:r>
      <w:r w:rsidRPr="00AD50AA">
        <w:rPr>
          <w:color w:val="auto"/>
        </w:rPr>
        <w:t xml:space="preserve"> for CP</w:t>
      </w:r>
    </w:p>
    <w:p w:rsidR="00C46D9B" w:rsidRPr="00E42469" w:rsidRDefault="00C46D9B" w:rsidP="00C46D9B">
      <w:pPr>
        <w:pStyle w:val="BodyText"/>
        <w:ind w:left="720"/>
        <w:rPr>
          <w:color w:val="auto"/>
        </w:rPr>
      </w:pPr>
      <w:r w:rsidRPr="00AD50AA">
        <w:rPr>
          <w:color w:val="auto"/>
        </w:rPr>
        <w:t>3. Unc Anal</w:t>
      </w:r>
      <w:r>
        <w:rPr>
          <w:color w:val="auto"/>
        </w:rPr>
        <w:t>ysis</w:t>
      </w:r>
      <w:r w:rsidRPr="00AD50AA">
        <w:rPr>
          <w:color w:val="auto"/>
        </w:rPr>
        <w:t xml:space="preserve"> for Rmax</w:t>
      </w:r>
    </w:p>
    <w:p w:rsidR="00C46D9B" w:rsidRPr="00E42469" w:rsidRDefault="00C46D9B" w:rsidP="00C46D9B">
      <w:pPr>
        <w:pStyle w:val="BodyText"/>
        <w:ind w:left="720"/>
        <w:rPr>
          <w:color w:val="auto"/>
        </w:rPr>
      </w:pPr>
      <w:r w:rsidRPr="00AD50AA">
        <w:rPr>
          <w:color w:val="auto"/>
        </w:rPr>
        <w:t>4. Unc Anal</w:t>
      </w:r>
      <w:r>
        <w:rPr>
          <w:color w:val="auto"/>
        </w:rPr>
        <w:t>ysis</w:t>
      </w:r>
      <w:r w:rsidRPr="00AD50AA">
        <w:rPr>
          <w:color w:val="auto"/>
        </w:rPr>
        <w:t xml:space="preserve"> for VT</w:t>
      </w:r>
    </w:p>
    <w:p w:rsidR="00C46D9B" w:rsidRPr="00E42469" w:rsidRDefault="00C46D9B" w:rsidP="00C46D9B">
      <w:pPr>
        <w:pStyle w:val="BodyText"/>
        <w:ind w:left="720"/>
        <w:rPr>
          <w:color w:val="auto"/>
        </w:rPr>
      </w:pPr>
      <w:r w:rsidRPr="00AD50AA">
        <w:rPr>
          <w:color w:val="auto"/>
        </w:rPr>
        <w:t>5. Unc Anal</w:t>
      </w:r>
      <w:r>
        <w:rPr>
          <w:color w:val="auto"/>
        </w:rPr>
        <w:t>ysis</w:t>
      </w:r>
      <w:r w:rsidRPr="00AD50AA">
        <w:rPr>
          <w:color w:val="auto"/>
        </w:rPr>
        <w:t xml:space="preserve"> for Shape Parameter</w:t>
      </w:r>
    </w:p>
    <w:p w:rsidR="00C46D9B" w:rsidRPr="00E42469" w:rsidRDefault="00C46D9B" w:rsidP="00C46D9B">
      <w:pPr>
        <w:pStyle w:val="BodyText"/>
        <w:ind w:left="720"/>
        <w:rPr>
          <w:color w:val="auto"/>
        </w:rPr>
      </w:pPr>
      <w:r w:rsidRPr="00AD50AA">
        <w:rPr>
          <w:color w:val="auto"/>
        </w:rPr>
        <w:t>6. Unc Anal</w:t>
      </w:r>
      <w:r>
        <w:rPr>
          <w:color w:val="auto"/>
        </w:rPr>
        <w:t>ysis</w:t>
      </w:r>
      <w:r w:rsidRPr="00AD50AA">
        <w:rPr>
          <w:color w:val="auto"/>
        </w:rPr>
        <w:t xml:space="preserve"> for CF</w:t>
      </w:r>
    </w:p>
    <w:p w:rsidR="00C46D9B" w:rsidRPr="00E42469" w:rsidRDefault="00C46D9B" w:rsidP="00C46D9B">
      <w:pPr>
        <w:pStyle w:val="BodyText"/>
        <w:ind w:left="720"/>
        <w:rPr>
          <w:color w:val="auto"/>
        </w:rPr>
      </w:pPr>
      <w:r w:rsidRPr="00AD50AA">
        <w:rPr>
          <w:color w:val="auto"/>
        </w:rPr>
        <w:t>7. Unc Anal</w:t>
      </w:r>
      <w:r>
        <w:rPr>
          <w:color w:val="auto"/>
        </w:rPr>
        <w:t>ysis</w:t>
      </w:r>
      <w:r w:rsidRPr="00AD50AA">
        <w:rPr>
          <w:color w:val="auto"/>
        </w:rPr>
        <w:t xml:space="preserve"> for FFP</w:t>
      </w:r>
    </w:p>
    <w:p w:rsidR="00C46D9B" w:rsidRPr="00E42469" w:rsidRDefault="00C46D9B" w:rsidP="00C46D9B">
      <w:pPr>
        <w:pStyle w:val="BodyText"/>
        <w:ind w:left="720"/>
        <w:rPr>
          <w:color w:val="auto"/>
        </w:rPr>
      </w:pPr>
      <w:r w:rsidRPr="00AD50AA">
        <w:rPr>
          <w:color w:val="auto"/>
        </w:rPr>
        <w:t>8. Unc Anal</w:t>
      </w:r>
      <w:r>
        <w:rPr>
          <w:color w:val="auto"/>
        </w:rPr>
        <w:t>ysis</w:t>
      </w:r>
      <w:r w:rsidRPr="00AD50AA">
        <w:rPr>
          <w:color w:val="auto"/>
        </w:rPr>
        <w:t xml:space="preserve"> for Quantile</w:t>
      </w:r>
    </w:p>
    <w:p w:rsidR="00C46D9B" w:rsidRPr="00D43D5B" w:rsidRDefault="00C46D9B" w:rsidP="00C46D9B">
      <w:pPr>
        <w:pStyle w:val="BodyText"/>
        <w:rPr>
          <w:rFonts w:ascii="Arial" w:hAnsi="Arial" w:cs="Arial"/>
          <w:color w:val="auto"/>
          <w:sz w:val="20"/>
          <w:szCs w:val="20"/>
        </w:rPr>
      </w:pPr>
    </w:p>
    <w:p w:rsidR="00C46D9B" w:rsidRDefault="00C46D9B" w:rsidP="00C46D9B">
      <w:pPr>
        <w:jc w:val="both"/>
      </w:pPr>
      <w:r w:rsidRPr="007116CA">
        <w:t xml:space="preserve">The </w:t>
      </w:r>
      <w:r>
        <w:t>modeling organization</w:t>
      </w:r>
      <w:r w:rsidRPr="007116CA">
        <w:t xml:space="preserve"> </w:t>
      </w:r>
      <w:r>
        <w:t>shall</w:t>
      </w:r>
      <w:r w:rsidRPr="007116CA">
        <w:t xml:space="preserve"> submit the </w:t>
      </w:r>
      <w:ins w:id="887" w:author="Sirmons_Donna" w:date="2017-08-31T17:39:00Z">
        <w:r w:rsidR="0009244F">
          <w:t xml:space="preserve">hurricane </w:t>
        </w:r>
      </w:ins>
      <w:r w:rsidRPr="007116CA">
        <w:t xml:space="preserve">loss cost output files for the </w:t>
      </w:r>
      <w:r>
        <w:t>uncertain</w:t>
      </w:r>
      <w:r w:rsidRPr="007116CA">
        <w:t>ty analysis portion of Form S-6</w:t>
      </w:r>
      <w:r>
        <w:t>, Hypothetical Events for Sensitivity and Uncertainty Analysis, corresponding to worksheets 2-8</w:t>
      </w:r>
      <w:r w:rsidRPr="007116CA">
        <w:t>.</w:t>
      </w:r>
    </w:p>
    <w:p w:rsidR="00D43D5B" w:rsidRPr="00D43D5B" w:rsidRDefault="00D43D5B" w:rsidP="00C46D9B">
      <w:pPr>
        <w:jc w:val="both"/>
        <w:rPr>
          <w:sz w:val="20"/>
          <w:szCs w:val="20"/>
        </w:rPr>
      </w:pPr>
    </w:p>
    <w:p w:rsidR="008303D4" w:rsidRDefault="00C46D9B" w:rsidP="00470201">
      <w:pPr>
        <w:jc w:val="both"/>
      </w:pPr>
      <w:r>
        <w:lastRenderedPageBreak/>
        <w:t>Include the disclosures and displays as noted in the Form S-6, Hypothetical Events for Sensitivity and Uncertainty Analysis, instructions in a submission appendix.</w:t>
      </w:r>
    </w:p>
    <w:sectPr w:rsidR="008303D4" w:rsidSect="001B3246">
      <w:headerReference w:type="default" r:id="rId18"/>
      <w:footerReference w:type="default" r:id="rId1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5" w:rsidRDefault="009F0525" w:rsidP="001B3246">
      <w:r>
        <w:separator/>
      </w:r>
    </w:p>
  </w:endnote>
  <w:endnote w:type="continuationSeparator" w:id="0">
    <w:p w:rsidR="009F0525" w:rsidRDefault="009F0525"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9F0525" w:rsidRPr="003F19F6" w:rsidRDefault="009F0525">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1E4F1C">
          <w:rPr>
            <w:noProof/>
            <w:sz w:val="20"/>
            <w:szCs w:val="20"/>
          </w:rPr>
          <w:t>1</w:t>
        </w:r>
        <w:r w:rsidRPr="003F19F6">
          <w:rPr>
            <w:noProof/>
            <w:sz w:val="20"/>
            <w:szCs w:val="20"/>
          </w:rPr>
          <w:fldChar w:fldCharType="end"/>
        </w:r>
      </w:p>
    </w:sdtContent>
  </w:sdt>
  <w:p w:rsidR="009F0525" w:rsidRDefault="009F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5" w:rsidRDefault="009F0525" w:rsidP="001B3246">
      <w:r>
        <w:separator/>
      </w:r>
    </w:p>
  </w:footnote>
  <w:footnote w:type="continuationSeparator" w:id="0">
    <w:p w:rsidR="009F0525" w:rsidRDefault="009F0525" w:rsidP="001B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25" w:rsidRDefault="009F0525" w:rsidP="00F040F2">
    <w:pPr>
      <w:pStyle w:val="Header"/>
      <w:tabs>
        <w:tab w:val="clear" w:pos="8640"/>
        <w:tab w:val="right" w:pos="9360"/>
      </w:tabs>
      <w:rPr>
        <w:rFonts w:asciiTheme="majorHAnsi" w:hAnsiTheme="majorHAnsi"/>
        <w:color w:val="FF0000"/>
      </w:rPr>
    </w:pPr>
    <w:r w:rsidRPr="00981FB7">
      <w:rPr>
        <w:rFonts w:asciiTheme="majorHAnsi" w:hAnsiTheme="majorHAnsi"/>
        <w:color w:val="FF0000"/>
      </w:rPr>
      <w:t>DRAFT</w:t>
    </w:r>
    <w:r w:rsidRPr="00981FB7">
      <w:rPr>
        <w:rFonts w:asciiTheme="majorHAnsi" w:hAnsiTheme="majorHAnsi"/>
        <w:color w:val="FF0000"/>
      </w:rPr>
      <w:tab/>
    </w:r>
    <w:r w:rsidRPr="00981FB7">
      <w:rPr>
        <w:rFonts w:asciiTheme="majorHAnsi" w:hAnsiTheme="majorHAnsi"/>
        <w:color w:val="FF0000"/>
      </w:rPr>
      <w:tab/>
    </w:r>
    <w:r>
      <w:rPr>
        <w:rFonts w:asciiTheme="majorHAnsi" w:hAnsiTheme="majorHAnsi"/>
        <w:color w:val="FF0000"/>
      </w:rPr>
      <w:t xml:space="preserve">September </w:t>
    </w:r>
    <w:r w:rsidR="001E4F1C">
      <w:rPr>
        <w:rFonts w:asciiTheme="majorHAnsi" w:hAnsiTheme="majorHAnsi"/>
        <w:color w:val="FF0000"/>
      </w:rPr>
      <w:t>20</w:t>
    </w:r>
    <w:r w:rsidRPr="00981FB7">
      <w:rPr>
        <w:rFonts w:asciiTheme="majorHAnsi" w:hAnsiTheme="majorHAnsi"/>
        <w:color w:val="FF0000"/>
      </w:rPr>
      <w:t>, 2017</w:t>
    </w:r>
  </w:p>
  <w:p w:rsidR="009F0525" w:rsidRDefault="009F0525" w:rsidP="00F040F2">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9"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D2272B"/>
    <w:multiLevelType w:val="hybridMultilevel"/>
    <w:tmpl w:val="23CE0368"/>
    <w:lvl w:ilvl="0" w:tplc="DEEA7BDE">
      <w:start w:val="1"/>
      <w:numFmt w:val="lowerLetter"/>
      <w:lvlText w:val="%1."/>
      <w:lvlJc w:val="left"/>
      <w:pPr>
        <w:tabs>
          <w:tab w:val="num" w:pos="0"/>
        </w:tabs>
        <w:ind w:left="0" w:hanging="360"/>
      </w:pPr>
      <w:rPr>
        <w:rFonts w:hint="default"/>
        <w:color w:val="auto"/>
      </w:rPr>
    </w:lvl>
    <w:lvl w:ilvl="1" w:tplc="B1F6CA14">
      <w:start w:val="2"/>
      <w:numFmt w:val="decimal"/>
      <w:lvlText w:val="%2."/>
      <w:lvlJc w:val="left"/>
      <w:pPr>
        <w:tabs>
          <w:tab w:val="num" w:pos="0"/>
        </w:tabs>
        <w:ind w:left="0" w:hanging="360"/>
      </w:pPr>
      <w:rPr>
        <w:rFonts w:hint="default"/>
      </w:rPr>
    </w:lvl>
    <w:lvl w:ilvl="2" w:tplc="2AF2F962">
      <w:start w:val="8"/>
      <w:numFmt w:val="upperLetter"/>
      <w:lvlText w:val="%3."/>
      <w:lvlJc w:val="left"/>
      <w:pPr>
        <w:ind w:left="90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6"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1E07194C"/>
    <w:multiLevelType w:val="hybridMultilevel"/>
    <w:tmpl w:val="71729128"/>
    <w:lvl w:ilvl="0" w:tplc="78DAA9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0"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9"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0"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4"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5"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9"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1"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3"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77"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8"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1"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6"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5"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8"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9"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0"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1"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5"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8"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0"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2"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0"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41E4A12"/>
    <w:multiLevelType w:val="hybridMultilevel"/>
    <w:tmpl w:val="92CC08A6"/>
    <w:lvl w:ilvl="0" w:tplc="DEEA7BDE">
      <w:start w:val="1"/>
      <w:numFmt w:val="lowerLetter"/>
      <w:lvlText w:val="%1."/>
      <w:lvlJc w:val="left"/>
      <w:pPr>
        <w:tabs>
          <w:tab w:val="num" w:pos="0"/>
        </w:tabs>
        <w:ind w:left="0" w:hanging="360"/>
      </w:pPr>
      <w:rPr>
        <w:rFonts w:hint="default"/>
        <w:color w:val="auto"/>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4"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6"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7"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9"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6"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3"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3"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4"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5"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0"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1"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8"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9"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5" w15:restartNumberingAfterBreak="0">
    <w:nsid w:val="79A173BE"/>
    <w:multiLevelType w:val="hybridMultilevel"/>
    <w:tmpl w:val="A0AA1614"/>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7C46F74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7"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9"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1"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104"/>
  </w:num>
  <w:num w:numId="3">
    <w:abstractNumId w:val="70"/>
  </w:num>
  <w:num w:numId="4">
    <w:abstractNumId w:val="117"/>
  </w:num>
  <w:num w:numId="5">
    <w:abstractNumId w:val="178"/>
  </w:num>
  <w:num w:numId="6">
    <w:abstractNumId w:val="162"/>
  </w:num>
  <w:num w:numId="7">
    <w:abstractNumId w:val="14"/>
  </w:num>
  <w:num w:numId="8">
    <w:abstractNumId w:val="61"/>
  </w:num>
  <w:num w:numId="9">
    <w:abstractNumId w:val="148"/>
  </w:num>
  <w:num w:numId="10">
    <w:abstractNumId w:val="80"/>
  </w:num>
  <w:num w:numId="11">
    <w:abstractNumId w:val="30"/>
  </w:num>
  <w:num w:numId="12">
    <w:abstractNumId w:val="105"/>
  </w:num>
  <w:num w:numId="13">
    <w:abstractNumId w:val="113"/>
  </w:num>
  <w:num w:numId="14">
    <w:abstractNumId w:val="172"/>
  </w:num>
  <w:num w:numId="15">
    <w:abstractNumId w:val="100"/>
  </w:num>
  <w:num w:numId="16">
    <w:abstractNumId w:val="91"/>
  </w:num>
  <w:num w:numId="17">
    <w:abstractNumId w:val="69"/>
  </w:num>
  <w:num w:numId="18">
    <w:abstractNumId w:val="24"/>
  </w:num>
  <w:num w:numId="19">
    <w:abstractNumId w:val="28"/>
  </w:num>
  <w:num w:numId="20">
    <w:abstractNumId w:val="116"/>
  </w:num>
  <w:num w:numId="21">
    <w:abstractNumId w:val="58"/>
  </w:num>
  <w:num w:numId="22">
    <w:abstractNumId w:val="31"/>
  </w:num>
  <w:num w:numId="23">
    <w:abstractNumId w:val="106"/>
  </w:num>
  <w:num w:numId="24">
    <w:abstractNumId w:val="168"/>
  </w:num>
  <w:num w:numId="25">
    <w:abstractNumId w:val="156"/>
  </w:num>
  <w:num w:numId="26">
    <w:abstractNumId w:val="2"/>
  </w:num>
  <w:num w:numId="27">
    <w:abstractNumId w:val="111"/>
  </w:num>
  <w:num w:numId="28">
    <w:abstractNumId w:val="4"/>
  </w:num>
  <w:num w:numId="29">
    <w:abstractNumId w:val="107"/>
  </w:num>
  <w:num w:numId="30">
    <w:abstractNumId w:val="64"/>
  </w:num>
  <w:num w:numId="31">
    <w:abstractNumId w:val="127"/>
  </w:num>
  <w:num w:numId="32">
    <w:abstractNumId w:val="134"/>
  </w:num>
  <w:num w:numId="33">
    <w:abstractNumId w:val="45"/>
  </w:num>
  <w:num w:numId="34">
    <w:abstractNumId w:val="5"/>
  </w:num>
  <w:num w:numId="35">
    <w:abstractNumId w:val="147"/>
  </w:num>
  <w:num w:numId="36">
    <w:abstractNumId w:val="37"/>
  </w:num>
  <w:num w:numId="37">
    <w:abstractNumId w:val="177"/>
  </w:num>
  <w:num w:numId="38">
    <w:abstractNumId w:val="11"/>
  </w:num>
  <w:num w:numId="39">
    <w:abstractNumId w:val="43"/>
  </w:num>
  <w:num w:numId="40">
    <w:abstractNumId w:val="129"/>
  </w:num>
  <w:num w:numId="41">
    <w:abstractNumId w:val="42"/>
  </w:num>
  <w:num w:numId="42">
    <w:abstractNumId w:val="146"/>
  </w:num>
  <w:num w:numId="43">
    <w:abstractNumId w:val="13"/>
  </w:num>
  <w:num w:numId="44">
    <w:abstractNumId w:val="132"/>
  </w:num>
  <w:num w:numId="45">
    <w:abstractNumId w:val="115"/>
  </w:num>
  <w:num w:numId="46">
    <w:abstractNumId w:val="21"/>
  </w:num>
  <w:num w:numId="47">
    <w:abstractNumId w:val="120"/>
  </w:num>
  <w:num w:numId="48">
    <w:abstractNumId w:val="158"/>
  </w:num>
  <w:num w:numId="49">
    <w:abstractNumId w:val="126"/>
  </w:num>
  <w:num w:numId="50">
    <w:abstractNumId w:val="93"/>
  </w:num>
  <w:num w:numId="51">
    <w:abstractNumId w:val="71"/>
  </w:num>
  <w:num w:numId="52">
    <w:abstractNumId w:val="87"/>
  </w:num>
  <w:num w:numId="53">
    <w:abstractNumId w:val="145"/>
  </w:num>
  <w:num w:numId="54">
    <w:abstractNumId w:val="65"/>
  </w:num>
  <w:num w:numId="55">
    <w:abstractNumId w:val="60"/>
  </w:num>
  <w:num w:numId="56">
    <w:abstractNumId w:val="0"/>
  </w:num>
  <w:num w:numId="57">
    <w:abstractNumId w:val="170"/>
  </w:num>
  <w:num w:numId="58">
    <w:abstractNumId w:val="90"/>
  </w:num>
  <w:num w:numId="59">
    <w:abstractNumId w:val="78"/>
  </w:num>
  <w:num w:numId="60">
    <w:abstractNumId w:val="47"/>
  </w:num>
  <w:num w:numId="61">
    <w:abstractNumId w:val="112"/>
  </w:num>
  <w:num w:numId="62">
    <w:abstractNumId w:val="169"/>
  </w:num>
  <w:num w:numId="63">
    <w:abstractNumId w:val="46"/>
  </w:num>
  <w:num w:numId="64">
    <w:abstractNumId w:val="27"/>
  </w:num>
  <w:num w:numId="65">
    <w:abstractNumId w:val="6"/>
  </w:num>
  <w:num w:numId="66">
    <w:abstractNumId w:val="114"/>
  </w:num>
  <w:num w:numId="67">
    <w:abstractNumId w:val="59"/>
  </w:num>
  <w:num w:numId="68">
    <w:abstractNumId w:val="18"/>
  </w:num>
  <w:num w:numId="69">
    <w:abstractNumId w:val="161"/>
  </w:num>
  <w:num w:numId="70">
    <w:abstractNumId w:val="25"/>
  </w:num>
  <w:num w:numId="71">
    <w:abstractNumId w:val="7"/>
  </w:num>
  <w:num w:numId="72">
    <w:abstractNumId w:val="22"/>
  </w:num>
  <w:num w:numId="73">
    <w:abstractNumId w:val="142"/>
  </w:num>
  <w:num w:numId="74">
    <w:abstractNumId w:val="57"/>
  </w:num>
  <w:num w:numId="75">
    <w:abstractNumId w:val="62"/>
  </w:num>
  <w:num w:numId="76">
    <w:abstractNumId w:val="26"/>
  </w:num>
  <w:num w:numId="77">
    <w:abstractNumId w:val="51"/>
  </w:num>
  <w:num w:numId="78">
    <w:abstractNumId w:val="75"/>
  </w:num>
  <w:num w:numId="79">
    <w:abstractNumId w:val="83"/>
  </w:num>
  <w:num w:numId="80">
    <w:abstractNumId w:val="130"/>
  </w:num>
  <w:num w:numId="81">
    <w:abstractNumId w:val="20"/>
  </w:num>
  <w:num w:numId="82">
    <w:abstractNumId w:val="67"/>
  </w:num>
  <w:num w:numId="83">
    <w:abstractNumId w:val="52"/>
  </w:num>
  <w:num w:numId="84">
    <w:abstractNumId w:val="175"/>
  </w:num>
  <w:num w:numId="85">
    <w:abstractNumId w:val="163"/>
  </w:num>
  <w:num w:numId="86">
    <w:abstractNumId w:val="89"/>
  </w:num>
  <w:num w:numId="87">
    <w:abstractNumId w:val="17"/>
  </w:num>
  <w:num w:numId="88">
    <w:abstractNumId w:val="82"/>
  </w:num>
  <w:num w:numId="89">
    <w:abstractNumId w:val="86"/>
  </w:num>
  <w:num w:numId="90">
    <w:abstractNumId w:val="101"/>
  </w:num>
  <w:num w:numId="91">
    <w:abstractNumId w:val="72"/>
  </w:num>
  <w:num w:numId="92">
    <w:abstractNumId w:val="36"/>
  </w:num>
  <w:num w:numId="93">
    <w:abstractNumId w:val="94"/>
  </w:num>
  <w:num w:numId="94">
    <w:abstractNumId w:val="40"/>
  </w:num>
  <w:num w:numId="95">
    <w:abstractNumId w:val="135"/>
  </w:num>
  <w:num w:numId="96">
    <w:abstractNumId w:val="1"/>
  </w:num>
  <w:num w:numId="97">
    <w:abstractNumId w:val="97"/>
  </w:num>
  <w:num w:numId="98">
    <w:abstractNumId w:val="33"/>
  </w:num>
  <w:num w:numId="99">
    <w:abstractNumId w:val="99"/>
  </w:num>
  <w:num w:numId="100">
    <w:abstractNumId w:val="85"/>
  </w:num>
  <w:num w:numId="101">
    <w:abstractNumId w:val="32"/>
  </w:num>
  <w:num w:numId="102">
    <w:abstractNumId w:val="49"/>
  </w:num>
  <w:num w:numId="103">
    <w:abstractNumId w:val="68"/>
  </w:num>
  <w:num w:numId="104">
    <w:abstractNumId w:val="9"/>
  </w:num>
  <w:num w:numId="105">
    <w:abstractNumId w:val="74"/>
  </w:num>
  <w:num w:numId="106">
    <w:abstractNumId w:val="3"/>
  </w:num>
  <w:num w:numId="107">
    <w:abstractNumId w:val="84"/>
  </w:num>
  <w:num w:numId="108">
    <w:abstractNumId w:val="171"/>
  </w:num>
  <w:num w:numId="109">
    <w:abstractNumId w:val="44"/>
  </w:num>
  <w:num w:numId="110">
    <w:abstractNumId w:val="8"/>
  </w:num>
  <w:num w:numId="111">
    <w:abstractNumId w:val="160"/>
  </w:num>
  <w:num w:numId="112">
    <w:abstractNumId w:val="88"/>
  </w:num>
  <w:num w:numId="113">
    <w:abstractNumId w:val="167"/>
  </w:num>
  <w:num w:numId="114">
    <w:abstractNumId w:val="165"/>
  </w:num>
  <w:num w:numId="115">
    <w:abstractNumId w:val="34"/>
  </w:num>
  <w:num w:numId="116">
    <w:abstractNumId w:val="174"/>
  </w:num>
  <w:num w:numId="117">
    <w:abstractNumId w:val="125"/>
  </w:num>
  <w:num w:numId="118">
    <w:abstractNumId w:val="50"/>
  </w:num>
  <w:num w:numId="119">
    <w:abstractNumId w:val="152"/>
  </w:num>
  <w:num w:numId="120">
    <w:abstractNumId w:val="98"/>
  </w:num>
  <w:num w:numId="121">
    <w:abstractNumId w:val="110"/>
  </w:num>
  <w:num w:numId="122">
    <w:abstractNumId w:val="92"/>
  </w:num>
  <w:num w:numId="123">
    <w:abstractNumId w:val="179"/>
  </w:num>
  <w:num w:numId="124">
    <w:abstractNumId w:val="143"/>
  </w:num>
  <w:num w:numId="125">
    <w:abstractNumId w:val="157"/>
  </w:num>
  <w:num w:numId="126">
    <w:abstractNumId w:val="95"/>
  </w:num>
  <w:num w:numId="127">
    <w:abstractNumId w:val="29"/>
  </w:num>
  <w:num w:numId="128">
    <w:abstractNumId w:val="39"/>
  </w:num>
  <w:num w:numId="129">
    <w:abstractNumId w:val="15"/>
  </w:num>
  <w:num w:numId="130">
    <w:abstractNumId w:val="66"/>
  </w:num>
  <w:num w:numId="131">
    <w:abstractNumId w:val="41"/>
  </w:num>
  <w:num w:numId="132">
    <w:abstractNumId w:val="35"/>
  </w:num>
  <w:num w:numId="133">
    <w:abstractNumId w:val="153"/>
  </w:num>
  <w:num w:numId="134">
    <w:abstractNumId w:val="19"/>
  </w:num>
  <w:num w:numId="135">
    <w:abstractNumId w:val="123"/>
  </w:num>
  <w:num w:numId="136">
    <w:abstractNumId w:val="73"/>
  </w:num>
  <w:num w:numId="137">
    <w:abstractNumId w:val="121"/>
  </w:num>
  <w:num w:numId="138">
    <w:abstractNumId w:val="16"/>
  </w:num>
  <w:num w:numId="139">
    <w:abstractNumId w:val="81"/>
  </w:num>
  <w:num w:numId="140">
    <w:abstractNumId w:val="38"/>
  </w:num>
  <w:num w:numId="141">
    <w:abstractNumId w:val="150"/>
  </w:num>
  <w:num w:numId="142">
    <w:abstractNumId w:val="124"/>
  </w:num>
  <w:num w:numId="143">
    <w:abstractNumId w:val="128"/>
  </w:num>
  <w:num w:numId="144">
    <w:abstractNumId w:val="77"/>
  </w:num>
  <w:num w:numId="145">
    <w:abstractNumId w:val="109"/>
  </w:num>
  <w:num w:numId="146">
    <w:abstractNumId w:val="119"/>
  </w:num>
  <w:num w:numId="147">
    <w:abstractNumId w:val="55"/>
  </w:num>
  <w:num w:numId="148">
    <w:abstractNumId w:val="53"/>
  </w:num>
  <w:num w:numId="149">
    <w:abstractNumId w:val="154"/>
  </w:num>
  <w:num w:numId="150">
    <w:abstractNumId w:val="76"/>
  </w:num>
  <w:num w:numId="151">
    <w:abstractNumId w:val="159"/>
  </w:num>
  <w:num w:numId="152">
    <w:abstractNumId w:val="48"/>
  </w:num>
  <w:num w:numId="153">
    <w:abstractNumId w:val="12"/>
  </w:num>
  <w:num w:numId="154">
    <w:abstractNumId w:val="133"/>
  </w:num>
  <w:num w:numId="155">
    <w:abstractNumId w:val="56"/>
  </w:num>
  <w:num w:numId="156">
    <w:abstractNumId w:val="164"/>
  </w:num>
  <w:num w:numId="157">
    <w:abstractNumId w:val="176"/>
  </w:num>
  <w:num w:numId="158">
    <w:abstractNumId w:val="102"/>
  </w:num>
  <w:num w:numId="159">
    <w:abstractNumId w:val="140"/>
  </w:num>
  <w:num w:numId="160">
    <w:abstractNumId w:val="122"/>
  </w:num>
  <w:num w:numId="161">
    <w:abstractNumId w:val="79"/>
  </w:num>
  <w:num w:numId="162">
    <w:abstractNumId w:val="139"/>
  </w:num>
  <w:num w:numId="163">
    <w:abstractNumId w:val="108"/>
  </w:num>
  <w:num w:numId="164">
    <w:abstractNumId w:val="103"/>
  </w:num>
  <w:num w:numId="165">
    <w:abstractNumId w:val="118"/>
  </w:num>
  <w:num w:numId="166">
    <w:abstractNumId w:val="181"/>
  </w:num>
  <w:num w:numId="167">
    <w:abstractNumId w:val="138"/>
  </w:num>
  <w:num w:numId="168">
    <w:abstractNumId w:val="180"/>
  </w:num>
  <w:num w:numId="169">
    <w:abstractNumId w:val="136"/>
  </w:num>
  <w:num w:numId="170">
    <w:abstractNumId w:val="96"/>
  </w:num>
  <w:num w:numId="171">
    <w:abstractNumId w:val="155"/>
  </w:num>
  <w:num w:numId="172">
    <w:abstractNumId w:val="173"/>
  </w:num>
  <w:num w:numId="173">
    <w:abstractNumId w:val="149"/>
  </w:num>
  <w:num w:numId="174">
    <w:abstractNumId w:val="144"/>
  </w:num>
  <w:num w:numId="175">
    <w:abstractNumId w:val="137"/>
  </w:num>
  <w:num w:numId="176">
    <w:abstractNumId w:val="23"/>
  </w:num>
  <w:num w:numId="177">
    <w:abstractNumId w:val="151"/>
  </w:num>
  <w:num w:numId="178">
    <w:abstractNumId w:val="131"/>
  </w:num>
  <w:num w:numId="179">
    <w:abstractNumId w:val="54"/>
  </w:num>
  <w:num w:numId="180">
    <w:abstractNumId w:val="166"/>
  </w:num>
  <w:num w:numId="181">
    <w:abstractNumId w:val="10"/>
  </w:num>
  <w:num w:numId="182">
    <w:abstractNumId w:val="141"/>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54D2A"/>
    <w:rsid w:val="00061CB1"/>
    <w:rsid w:val="00072814"/>
    <w:rsid w:val="00073F84"/>
    <w:rsid w:val="00074E6E"/>
    <w:rsid w:val="0009244F"/>
    <w:rsid w:val="0009295D"/>
    <w:rsid w:val="00096AAD"/>
    <w:rsid w:val="000A0A51"/>
    <w:rsid w:val="000C4718"/>
    <w:rsid w:val="000D147F"/>
    <w:rsid w:val="000E1459"/>
    <w:rsid w:val="000F60E3"/>
    <w:rsid w:val="00105106"/>
    <w:rsid w:val="0012317A"/>
    <w:rsid w:val="001264F6"/>
    <w:rsid w:val="0014666E"/>
    <w:rsid w:val="0014735B"/>
    <w:rsid w:val="00156A3E"/>
    <w:rsid w:val="00164D28"/>
    <w:rsid w:val="00170963"/>
    <w:rsid w:val="00190098"/>
    <w:rsid w:val="001B3246"/>
    <w:rsid w:val="001C454A"/>
    <w:rsid w:val="001C608C"/>
    <w:rsid w:val="001E4F1C"/>
    <w:rsid w:val="001F78A3"/>
    <w:rsid w:val="002000C1"/>
    <w:rsid w:val="00214A77"/>
    <w:rsid w:val="00217FE5"/>
    <w:rsid w:val="00221202"/>
    <w:rsid w:val="00230276"/>
    <w:rsid w:val="00231476"/>
    <w:rsid w:val="00240D21"/>
    <w:rsid w:val="00241013"/>
    <w:rsid w:val="002501C4"/>
    <w:rsid w:val="002526E3"/>
    <w:rsid w:val="00252AAC"/>
    <w:rsid w:val="002912A7"/>
    <w:rsid w:val="002C2666"/>
    <w:rsid w:val="002E7130"/>
    <w:rsid w:val="00322D24"/>
    <w:rsid w:val="003273AE"/>
    <w:rsid w:val="0034653A"/>
    <w:rsid w:val="00353660"/>
    <w:rsid w:val="00354645"/>
    <w:rsid w:val="00360589"/>
    <w:rsid w:val="003760A0"/>
    <w:rsid w:val="00387F68"/>
    <w:rsid w:val="003A3C13"/>
    <w:rsid w:val="003C69F8"/>
    <w:rsid w:val="003E0816"/>
    <w:rsid w:val="004058FC"/>
    <w:rsid w:val="004278F5"/>
    <w:rsid w:val="004543BD"/>
    <w:rsid w:val="00470201"/>
    <w:rsid w:val="00480B1A"/>
    <w:rsid w:val="004829C4"/>
    <w:rsid w:val="00487583"/>
    <w:rsid w:val="00497449"/>
    <w:rsid w:val="004A547A"/>
    <w:rsid w:val="004B5466"/>
    <w:rsid w:val="0051593E"/>
    <w:rsid w:val="005160DD"/>
    <w:rsid w:val="00523422"/>
    <w:rsid w:val="005251D7"/>
    <w:rsid w:val="00525D7D"/>
    <w:rsid w:val="0054222F"/>
    <w:rsid w:val="00570EAB"/>
    <w:rsid w:val="0057204E"/>
    <w:rsid w:val="005A4C39"/>
    <w:rsid w:val="005A52E5"/>
    <w:rsid w:val="005B00A2"/>
    <w:rsid w:val="005D344E"/>
    <w:rsid w:val="006034B0"/>
    <w:rsid w:val="00641CDB"/>
    <w:rsid w:val="00654F55"/>
    <w:rsid w:val="006572FA"/>
    <w:rsid w:val="00666FAC"/>
    <w:rsid w:val="006742B4"/>
    <w:rsid w:val="00681F8D"/>
    <w:rsid w:val="006A06EC"/>
    <w:rsid w:val="006D4293"/>
    <w:rsid w:val="006E79FB"/>
    <w:rsid w:val="007106F6"/>
    <w:rsid w:val="00712ADA"/>
    <w:rsid w:val="00726939"/>
    <w:rsid w:val="00743511"/>
    <w:rsid w:val="007458DC"/>
    <w:rsid w:val="00761479"/>
    <w:rsid w:val="007845BF"/>
    <w:rsid w:val="007943D2"/>
    <w:rsid w:val="00795A55"/>
    <w:rsid w:val="007A689F"/>
    <w:rsid w:val="007D6012"/>
    <w:rsid w:val="00813973"/>
    <w:rsid w:val="00825757"/>
    <w:rsid w:val="008266E2"/>
    <w:rsid w:val="008303D4"/>
    <w:rsid w:val="0083584B"/>
    <w:rsid w:val="00840681"/>
    <w:rsid w:val="00850068"/>
    <w:rsid w:val="0085070B"/>
    <w:rsid w:val="00852B70"/>
    <w:rsid w:val="0086360D"/>
    <w:rsid w:val="00891EBC"/>
    <w:rsid w:val="008C1674"/>
    <w:rsid w:val="008C21D3"/>
    <w:rsid w:val="008D13F8"/>
    <w:rsid w:val="008E4EF5"/>
    <w:rsid w:val="008E73C6"/>
    <w:rsid w:val="00912058"/>
    <w:rsid w:val="0092129D"/>
    <w:rsid w:val="0092594A"/>
    <w:rsid w:val="00946555"/>
    <w:rsid w:val="00953694"/>
    <w:rsid w:val="00963565"/>
    <w:rsid w:val="00981854"/>
    <w:rsid w:val="00981FB7"/>
    <w:rsid w:val="00984CB8"/>
    <w:rsid w:val="009B47C5"/>
    <w:rsid w:val="009C16BD"/>
    <w:rsid w:val="009F0525"/>
    <w:rsid w:val="00A30121"/>
    <w:rsid w:val="00A71AA9"/>
    <w:rsid w:val="00AA2189"/>
    <w:rsid w:val="00AB3E1A"/>
    <w:rsid w:val="00AB66A5"/>
    <w:rsid w:val="00AF2F7A"/>
    <w:rsid w:val="00B035B9"/>
    <w:rsid w:val="00B03999"/>
    <w:rsid w:val="00B1125F"/>
    <w:rsid w:val="00B1431C"/>
    <w:rsid w:val="00B22DC9"/>
    <w:rsid w:val="00B26D53"/>
    <w:rsid w:val="00B6021A"/>
    <w:rsid w:val="00B87EC4"/>
    <w:rsid w:val="00BB77E2"/>
    <w:rsid w:val="00BC07F9"/>
    <w:rsid w:val="00BC461A"/>
    <w:rsid w:val="00BC7C5E"/>
    <w:rsid w:val="00BD040F"/>
    <w:rsid w:val="00BD49C1"/>
    <w:rsid w:val="00BF2C81"/>
    <w:rsid w:val="00C06498"/>
    <w:rsid w:val="00C37E9B"/>
    <w:rsid w:val="00C41DA5"/>
    <w:rsid w:val="00C46D9B"/>
    <w:rsid w:val="00C55A44"/>
    <w:rsid w:val="00C64DB8"/>
    <w:rsid w:val="00C94E08"/>
    <w:rsid w:val="00C96ECD"/>
    <w:rsid w:val="00CB4F08"/>
    <w:rsid w:val="00CF2F37"/>
    <w:rsid w:val="00D00ACA"/>
    <w:rsid w:val="00D041F5"/>
    <w:rsid w:val="00D04960"/>
    <w:rsid w:val="00D101C2"/>
    <w:rsid w:val="00D13AB1"/>
    <w:rsid w:val="00D263FA"/>
    <w:rsid w:val="00D377EC"/>
    <w:rsid w:val="00D43D5B"/>
    <w:rsid w:val="00D447AF"/>
    <w:rsid w:val="00D56308"/>
    <w:rsid w:val="00D81B91"/>
    <w:rsid w:val="00D93EBA"/>
    <w:rsid w:val="00DB4798"/>
    <w:rsid w:val="00DB63A9"/>
    <w:rsid w:val="00DE5107"/>
    <w:rsid w:val="00DE5CF4"/>
    <w:rsid w:val="00E2772A"/>
    <w:rsid w:val="00E41D80"/>
    <w:rsid w:val="00E61442"/>
    <w:rsid w:val="00E63D96"/>
    <w:rsid w:val="00E71629"/>
    <w:rsid w:val="00E718E6"/>
    <w:rsid w:val="00E75584"/>
    <w:rsid w:val="00E8606B"/>
    <w:rsid w:val="00EA31AA"/>
    <w:rsid w:val="00EA4415"/>
    <w:rsid w:val="00EB53F9"/>
    <w:rsid w:val="00EC7FD1"/>
    <w:rsid w:val="00F02CE7"/>
    <w:rsid w:val="00F040F2"/>
    <w:rsid w:val="00F111A7"/>
    <w:rsid w:val="00F114E4"/>
    <w:rsid w:val="00F20AB8"/>
    <w:rsid w:val="00F2160F"/>
    <w:rsid w:val="00F33E00"/>
    <w:rsid w:val="00F4591C"/>
    <w:rsid w:val="00F50358"/>
    <w:rsid w:val="00F65AD8"/>
    <w:rsid w:val="00F75404"/>
    <w:rsid w:val="00F90B9A"/>
    <w:rsid w:val="00F95133"/>
    <w:rsid w:val="00F977AF"/>
    <w:rsid w:val="00FC4A5E"/>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8061"/>
  <w15:docId w15:val="{DA38F9AA-F706-498F-BFE1-764DB58E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3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www.sbafla.com/method/portals/methodology/CommissionInquiries/UA-SA%20Dem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bafla.com/method/portals/methodology/CommissionInquiries/UA-SA%20Demo.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E53B-5EAE-429F-A056-3787D017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8068</Words>
  <Characters>45990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Sirmons_Donna</dc:creator>
  <cp:lastModifiedBy>Sirmons_Donna</cp:lastModifiedBy>
  <cp:revision>4</cp:revision>
  <cp:lastPrinted>2015-10-27T16:57:00Z</cp:lastPrinted>
  <dcterms:created xsi:type="dcterms:W3CDTF">2017-09-19T16:07:00Z</dcterms:created>
  <dcterms:modified xsi:type="dcterms:W3CDTF">2017-09-20T20:50:00Z</dcterms:modified>
</cp:coreProperties>
</file>