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65" w:rsidRPr="006949F3" w:rsidRDefault="00963565" w:rsidP="009635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REFERENCES</w:t>
      </w:r>
    </w:p>
    <w:p w:rsidR="00653F30" w:rsidRDefault="00653F30" w:rsidP="00963565">
      <w:pPr>
        <w:jc w:val="center"/>
        <w:rPr>
          <w:ins w:id="1" w:author="Sirmons_Donna" w:date="2017-09-20T10:54:00Z"/>
        </w:rPr>
      </w:pPr>
      <w:ins w:id="2" w:author="Sirmons_Donna" w:date="2017-09-20T10:53:00Z">
        <w:r>
          <w:t xml:space="preserve">(These references may be applicable to the </w:t>
        </w:r>
        <w:r>
          <w:rPr>
            <w:i/>
          </w:rPr>
          <w:t>Hurricane Standards Report of Activities</w:t>
        </w:r>
        <w:r>
          <w:t>,</w:t>
        </w:r>
      </w:ins>
      <w:ins w:id="3" w:author="Sirmons_Donna" w:date="2017-09-20T10:56:00Z">
        <w:r>
          <w:t xml:space="preserve"> the</w:t>
        </w:r>
      </w:ins>
    </w:p>
    <w:p w:rsidR="00963565" w:rsidRDefault="00653F30" w:rsidP="00963565">
      <w:pPr>
        <w:jc w:val="center"/>
        <w:rPr>
          <w:ins w:id="4" w:author="Sirmons_Donna" w:date="2017-09-20T10:54:00Z"/>
        </w:rPr>
      </w:pPr>
      <w:ins w:id="5" w:author="Sirmons_Donna" w:date="2017-09-20T10:53:00Z">
        <w:r>
          <w:rPr>
            <w:i/>
          </w:rPr>
          <w:t>Flood Standards Report of Activities</w:t>
        </w:r>
        <w:r>
          <w:t>,</w:t>
        </w:r>
      </w:ins>
      <w:ins w:id="6" w:author="Sirmons_Donna" w:date="2017-09-20T10:54:00Z">
        <w:r>
          <w:t xml:space="preserve"> or both.)</w:t>
        </w:r>
      </w:ins>
    </w:p>
    <w:p w:rsidR="00653F30" w:rsidRPr="00653F30" w:rsidRDefault="00653F30" w:rsidP="00963565">
      <w:pPr>
        <w:jc w:val="center"/>
        <w:rPr>
          <w:rPrChange w:id="7" w:author="Sirmons_Donna" w:date="2017-09-20T10:54:00Z">
            <w:rPr>
              <w:b/>
            </w:rPr>
          </w:rPrChange>
        </w:rPr>
      </w:pP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jc w:val="both"/>
        <w:rPr>
          <w:sz w:val="28"/>
        </w:rPr>
      </w:pPr>
      <w:r w:rsidRPr="00F66816">
        <w:t xml:space="preserve">For the purposes of the </w:t>
      </w:r>
      <w:ins w:id="8" w:author="Sirmons_Donna" w:date="2017-09-20T10:51:00Z">
        <w:r w:rsidR="00653F30">
          <w:t xml:space="preserve">hurricane and flood </w:t>
        </w:r>
      </w:ins>
      <w:r w:rsidRPr="00F66816">
        <w:t xml:space="preserve">standards, disclosures, </w:t>
      </w:r>
      <w:r>
        <w:t xml:space="preserve">and forms for </w:t>
      </w:r>
      <w:ins w:id="9" w:author="Sirmons_Donna" w:date="2017-09-05T18:17:00Z">
        <w:r w:rsidR="00204776">
          <w:t>hurricane</w:t>
        </w:r>
      </w:ins>
      <w:ins w:id="10" w:author="Sirmons_Donna" w:date="2017-09-20T10:51:00Z">
        <w:r w:rsidR="00653F30">
          <w:t xml:space="preserve"> and flood</w:t>
        </w:r>
      </w:ins>
      <w:ins w:id="11" w:author="Sirmons_Donna" w:date="2017-09-05T18:17:00Z">
        <w:r w:rsidR="00204776">
          <w:t xml:space="preserve"> </w:t>
        </w:r>
      </w:ins>
      <w:r>
        <w:t xml:space="preserve">model specification adopted in this </w:t>
      </w:r>
      <w:ins w:id="12" w:author="Sirmons_Donna" w:date="2017-08-29T15:10:00Z">
        <w:r w:rsidR="0044323C" w:rsidRPr="0044323C">
          <w:rPr>
            <w:i/>
            <w:rPrChange w:id="13" w:author="Sirmons_Donna" w:date="2017-08-29T15:11:00Z">
              <w:rPr/>
            </w:rPrChange>
          </w:rPr>
          <w:t>Hurricane Standards</w:t>
        </w:r>
        <w:r w:rsidR="0044323C">
          <w:t xml:space="preserve"> </w:t>
        </w:r>
      </w:ins>
      <w:r w:rsidR="00BD040F">
        <w:rPr>
          <w:i/>
        </w:rPr>
        <w:t>Report of Activities</w:t>
      </w:r>
      <w:ins w:id="14" w:author="Sirmons_Donna" w:date="2017-09-20T10:51:00Z">
        <w:r w:rsidR="00653F30">
          <w:t xml:space="preserve"> </w:t>
        </w:r>
      </w:ins>
      <w:ins w:id="15" w:author="Sirmons_Donna" w:date="2017-09-20T10:52:00Z">
        <w:r w:rsidR="00653F30">
          <w:t>or</w:t>
        </w:r>
      </w:ins>
      <w:ins w:id="16" w:author="Sirmons_Donna" w:date="2017-09-20T10:51:00Z">
        <w:r w:rsidR="00653F30">
          <w:t xml:space="preserve"> </w:t>
        </w:r>
        <w:r w:rsidR="00653F30">
          <w:rPr>
            <w:i/>
          </w:rPr>
          <w:t>Flood Standards Report of Activities</w:t>
        </w:r>
      </w:ins>
      <w:r>
        <w:t xml:space="preserve">, the following references or published datasets are listed. Subsequent revisions to these documents and datasets shall supersede the versions listed below.  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</w:p>
    <w:p w:rsidR="00963565" w:rsidRPr="00A26D03" w:rsidDel="00B507E7" w:rsidRDefault="00963565" w:rsidP="008B4D43">
      <w:pPr>
        <w:tabs>
          <w:tab w:val="left" w:pos="-1440"/>
          <w:tab w:val="left" w:pos="-1350"/>
          <w:tab w:val="left" w:pos="-630"/>
          <w:tab w:val="left" w:pos="60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del w:id="17" w:author="Sirmons_Donna" w:date="2017-08-08T14:15:00Z"/>
        </w:rPr>
      </w:pPr>
      <w:del w:id="18" w:author="Sirmons_Donna" w:date="2017-08-08T14:15:00Z">
        <w:r w:rsidRPr="004B57FE" w:rsidDel="00B507E7">
          <w:delText>1.</w:delText>
        </w:r>
        <w:r w:rsidDel="00B507E7">
          <w:rPr>
            <w:b/>
          </w:rPr>
          <w:tab/>
          <w:delText>1994 South Florida Building Code</w:delText>
        </w:r>
        <w:r w:rsidDel="00B507E7">
          <w:delText xml:space="preserve"> </w:delText>
        </w:r>
      </w:del>
    </w:p>
    <w:p w:rsidR="00963565" w:rsidDel="00B507E7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del w:id="19" w:author="Sirmons_Donna" w:date="2017-08-08T14:15:00Z"/>
        </w:rPr>
      </w:pPr>
    </w:p>
    <w:p w:rsidR="00963565" w:rsidRDefault="00963565" w:rsidP="00963565">
      <w:pPr>
        <w:tabs>
          <w:tab w:val="left" w:pos="720"/>
        </w:tabs>
        <w:ind w:left="540" w:hanging="540"/>
        <w:jc w:val="both"/>
        <w:rPr>
          <w:bCs/>
        </w:rPr>
      </w:pPr>
      <w:del w:id="20" w:author="Sirmons_Donna" w:date="2017-08-08T14:15:00Z">
        <w:r w:rsidDel="00B507E7">
          <w:rPr>
            <w:bCs/>
          </w:rPr>
          <w:delText>2</w:delText>
        </w:r>
      </w:del>
      <w:ins w:id="21" w:author="Sirmons_Donna" w:date="2017-08-08T14:15:00Z">
        <w:r w:rsidR="00B507E7">
          <w:rPr>
            <w:bCs/>
          </w:rPr>
          <w:t>1</w:t>
        </w:r>
      </w:ins>
      <w:r>
        <w:rPr>
          <w:bCs/>
        </w:rPr>
        <w:t xml:space="preserve">.  </w:t>
      </w:r>
      <w:r>
        <w:rPr>
          <w:bCs/>
        </w:rPr>
        <w:tab/>
      </w:r>
      <w:r>
        <w:rPr>
          <w:b/>
          <w:bCs/>
          <w:u w:val="single"/>
        </w:rPr>
        <w:t>A Dictionary of Statistical Terms</w:t>
      </w:r>
      <w:r>
        <w:rPr>
          <w:bCs/>
        </w:rPr>
        <w:t xml:space="preserve">, Fifth Edition, F.H.C. Marriott, John Wiley &amp; Sons, </w:t>
      </w:r>
      <w:r w:rsidRPr="004603C5">
        <w:rPr>
          <w:bCs/>
        </w:rPr>
        <w:t>1990</w:t>
      </w:r>
      <w:r>
        <w:rPr>
          <w:bCs/>
        </w:rPr>
        <w:t>.</w:t>
      </w:r>
    </w:p>
    <w:p w:rsidR="00963565" w:rsidRDefault="00963565" w:rsidP="00963565">
      <w:pPr>
        <w:tabs>
          <w:tab w:val="left" w:pos="720"/>
        </w:tabs>
        <w:ind w:left="540" w:hanging="540"/>
        <w:rPr>
          <w:ins w:id="22" w:author="Sirmons_Donna" w:date="2017-08-08T14:15:00Z"/>
          <w:bCs/>
        </w:rPr>
      </w:pPr>
    </w:p>
    <w:p w:rsidR="002737A5" w:rsidRDefault="00B507E7" w:rsidP="002737A5">
      <w:pPr>
        <w:tabs>
          <w:tab w:val="left" w:pos="720"/>
        </w:tabs>
        <w:ind w:left="540" w:hanging="540"/>
        <w:jc w:val="both"/>
        <w:rPr>
          <w:ins w:id="23" w:author="Sirmons_Donna" w:date="2017-09-20T11:08:00Z"/>
          <w:bCs/>
        </w:rPr>
      </w:pPr>
      <w:ins w:id="24" w:author="Sirmons_Donna" w:date="2017-08-08T14:15:00Z">
        <w:r>
          <w:rPr>
            <w:bCs/>
          </w:rPr>
          <w:t xml:space="preserve">2. </w:t>
        </w:r>
        <w:r>
          <w:rPr>
            <w:bCs/>
          </w:rPr>
          <w:tab/>
        </w:r>
      </w:ins>
      <w:ins w:id="25" w:author="Sirmons_Donna" w:date="2017-09-20T11:08:00Z">
        <w:r w:rsidR="002737A5">
          <w:rPr>
            <w:bCs/>
          </w:rPr>
          <w:t xml:space="preserve">American Meteorological Society, 2017: Glossary of Meteorology (available at </w:t>
        </w:r>
        <w:r w:rsidR="002737A5">
          <w:fldChar w:fldCharType="begin"/>
        </w:r>
        <w:r w:rsidR="002737A5">
          <w:instrText xml:space="preserve"> HYPERLINK "http://glossary.ametsoc.org" </w:instrText>
        </w:r>
        <w:r w:rsidR="002737A5">
          <w:fldChar w:fldCharType="separate"/>
        </w:r>
        <w:r w:rsidR="002737A5" w:rsidRPr="003D5C79">
          <w:rPr>
            <w:rStyle w:val="Hyperlink"/>
            <w:bCs/>
            <w:i/>
            <w:color w:val="auto"/>
            <w:u w:val="none"/>
          </w:rPr>
          <w:t>http://glossary.ametsoc.org</w:t>
        </w:r>
        <w:r w:rsidR="002737A5">
          <w:rPr>
            <w:rStyle w:val="Hyperlink"/>
            <w:bCs/>
            <w:i/>
            <w:color w:val="auto"/>
            <w:u w:val="none"/>
          </w:rPr>
          <w:fldChar w:fldCharType="end"/>
        </w:r>
        <w:r w:rsidR="002737A5">
          <w:rPr>
            <w:bCs/>
          </w:rPr>
          <w:t>).</w:t>
        </w:r>
      </w:ins>
    </w:p>
    <w:p w:rsidR="00B507E7" w:rsidRDefault="00B507E7" w:rsidP="00963565">
      <w:pPr>
        <w:tabs>
          <w:tab w:val="left" w:pos="720"/>
        </w:tabs>
        <w:ind w:left="540" w:hanging="540"/>
        <w:rPr>
          <w:bCs/>
        </w:rPr>
      </w:pPr>
    </w:p>
    <w:p w:rsidR="00963565" w:rsidRDefault="00963565" w:rsidP="00963565">
      <w:pPr>
        <w:tabs>
          <w:tab w:val="left" w:pos="720"/>
        </w:tabs>
        <w:ind w:left="540" w:hanging="540"/>
        <w:rPr>
          <w:bCs/>
        </w:rPr>
      </w:pPr>
      <w:r>
        <w:rPr>
          <w:bCs/>
        </w:rPr>
        <w:t xml:space="preserve">3.  </w:t>
      </w:r>
      <w:r>
        <w:rPr>
          <w:bCs/>
        </w:rPr>
        <w:tab/>
      </w:r>
      <w:r>
        <w:rPr>
          <w:b/>
          <w:bCs/>
        </w:rPr>
        <w:t>Florida Building Code</w:t>
      </w:r>
      <w:r>
        <w:rPr>
          <w:bCs/>
        </w:rPr>
        <w:t xml:space="preserve"> (available at</w:t>
      </w:r>
      <w:del w:id="26" w:author="Sirmons_Donna" w:date="2017-08-08T14:16:00Z">
        <w:r w:rsidRPr="008B4D43" w:rsidDel="00B507E7">
          <w:rPr>
            <w:bCs/>
          </w:rPr>
          <w:delText xml:space="preserve"> </w:delText>
        </w:r>
        <w:r w:rsidRPr="008B4D43" w:rsidDel="00B507E7">
          <w:rPr>
            <w:bCs/>
            <w:i/>
          </w:rPr>
          <w:delText>www.floridabuilding.org/bc/bc_default.aspx</w:delText>
        </w:r>
      </w:del>
      <w:r w:rsidR="009C08DC">
        <w:rPr>
          <w:bCs/>
          <w:i/>
        </w:rPr>
        <w:t xml:space="preserve"> </w:t>
      </w:r>
      <w:hyperlink r:id="rId8" w:history="1">
        <w:r w:rsidR="009C08DC" w:rsidRPr="009C08DC">
          <w:rPr>
            <w:rStyle w:val="Hyperlink"/>
            <w:bCs/>
            <w:i/>
          </w:rPr>
          <w:t>https://codes.iccsafe.org/p</w:t>
        </w:r>
        <w:r w:rsidR="009C08DC" w:rsidRPr="009C08DC">
          <w:rPr>
            <w:rStyle w:val="Hyperlink"/>
            <w:bCs/>
            <w:i/>
          </w:rPr>
          <w:t>u</w:t>
        </w:r>
        <w:r w:rsidR="009C08DC" w:rsidRPr="009C08DC">
          <w:rPr>
            <w:rStyle w:val="Hyperlink"/>
            <w:bCs/>
            <w:i/>
          </w:rPr>
          <w:t>blic/collections/FL</w:t>
        </w:r>
      </w:hyperlink>
      <w:r>
        <w:rPr>
          <w:bCs/>
        </w:rPr>
        <w:t>).</w:t>
      </w:r>
    </w:p>
    <w:p w:rsidR="00963565" w:rsidRDefault="00963565" w:rsidP="00963565">
      <w:pPr>
        <w:tabs>
          <w:tab w:val="left" w:pos="720"/>
        </w:tabs>
        <w:ind w:left="540" w:hanging="540"/>
        <w:rPr>
          <w:bCs/>
        </w:rPr>
      </w:pPr>
    </w:p>
    <w:p w:rsidR="00963565" w:rsidRDefault="00963565" w:rsidP="00963565">
      <w:pPr>
        <w:tabs>
          <w:tab w:val="left" w:pos="720"/>
        </w:tabs>
        <w:ind w:left="540" w:hanging="540"/>
        <w:rPr>
          <w:bCs/>
        </w:rPr>
      </w:pPr>
      <w:r>
        <w:rPr>
          <w:bCs/>
        </w:rPr>
        <w:t xml:space="preserve">4.  </w:t>
      </w:r>
      <w:r>
        <w:rPr>
          <w:bCs/>
        </w:rPr>
        <w:tab/>
      </w:r>
      <w:r>
        <w:rPr>
          <w:b/>
          <w:bCs/>
        </w:rPr>
        <w:t>Florida Statutes</w:t>
      </w:r>
      <w:r>
        <w:rPr>
          <w:bCs/>
        </w:rPr>
        <w:t xml:space="preserve"> (available at</w:t>
      </w:r>
      <w:ins w:id="27" w:author="Sirmons_Donna" w:date="2017-09-05T11:43:00Z">
        <w:r w:rsidR="009C08DC">
          <w:rPr>
            <w:bCs/>
          </w:rPr>
          <w:t xml:space="preserve"> </w:t>
        </w:r>
      </w:ins>
      <w:r w:rsidR="00AD15EF">
        <w:rPr>
          <w:bCs/>
          <w:i/>
        </w:rPr>
        <w:fldChar w:fldCharType="begin"/>
      </w:r>
      <w:r w:rsidR="00AD15EF">
        <w:rPr>
          <w:bCs/>
          <w:i/>
        </w:rPr>
        <w:instrText xml:space="preserve"> HYPERLINK "http://</w:instrText>
      </w:r>
      <w:ins w:id="28" w:author="Sirmons_Donna" w:date="2017-09-05T11:44:00Z">
        <w:r w:rsidR="00AD15EF" w:rsidRPr="00AD15EF">
          <w:rPr>
            <w:bCs/>
            <w:i/>
            <w:rPrChange w:id="29" w:author="Sirmons_Donna" w:date="2017-09-05T11:43:00Z">
              <w:rPr>
                <w:bCs/>
              </w:rPr>
            </w:rPrChange>
          </w:rPr>
          <w:instrText>www.flsenate.gov/Laws/Statutes/</w:instrText>
        </w:r>
      </w:ins>
      <w:r w:rsidR="00AD15EF">
        <w:rPr>
          <w:bCs/>
          <w:i/>
        </w:rPr>
        <w:instrText xml:space="preserve">" </w:instrText>
      </w:r>
      <w:r w:rsidR="00AD15EF">
        <w:rPr>
          <w:bCs/>
          <w:i/>
        </w:rPr>
        <w:fldChar w:fldCharType="separate"/>
      </w:r>
      <w:ins w:id="30" w:author="Sirmons_Donna" w:date="2017-09-05T11:44:00Z">
        <w:r w:rsidR="00AD15EF" w:rsidRPr="00C12EA5">
          <w:rPr>
            <w:rStyle w:val="Hyperlink"/>
            <w:i/>
            <w:rPrChange w:id="31" w:author="Sirmons_Donna" w:date="2017-09-05T11:43:00Z">
              <w:rPr>
                <w:bCs/>
              </w:rPr>
            </w:rPrChange>
          </w:rPr>
          <w:t>www.flsenate.</w:t>
        </w:r>
        <w:r w:rsidR="00AD15EF" w:rsidRPr="00C12EA5">
          <w:rPr>
            <w:rStyle w:val="Hyperlink"/>
            <w:i/>
            <w:rPrChange w:id="32" w:author="Sirmons_Donna" w:date="2017-09-05T11:43:00Z">
              <w:rPr>
                <w:bCs/>
              </w:rPr>
            </w:rPrChange>
          </w:rPr>
          <w:t>g</w:t>
        </w:r>
        <w:r w:rsidR="00AD15EF" w:rsidRPr="00C12EA5">
          <w:rPr>
            <w:rStyle w:val="Hyperlink"/>
            <w:i/>
            <w:rPrChange w:id="33" w:author="Sirmons_Donna" w:date="2017-09-05T11:43:00Z">
              <w:rPr>
                <w:bCs/>
              </w:rPr>
            </w:rPrChange>
          </w:rPr>
          <w:t>ov/Laws/Statutes/</w:t>
        </w:r>
      </w:ins>
      <w:r w:rsidR="00AD15EF">
        <w:rPr>
          <w:bCs/>
          <w:i/>
        </w:rPr>
        <w:fldChar w:fldCharType="end"/>
      </w:r>
      <w:r w:rsidRPr="00034DF2">
        <w:rPr>
          <w:bCs/>
        </w:rPr>
        <w:t>)</w:t>
      </w:r>
      <w:r>
        <w:rPr>
          <w:bCs/>
        </w:rPr>
        <w:t>.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0"/>
          <w:tab w:val="left" w:pos="72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</w:p>
    <w:p w:rsidR="00963565" w:rsidRPr="00654F5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  <w:r w:rsidRPr="00AE2BEB">
        <w:t>5.</w:t>
      </w:r>
      <w:r w:rsidRPr="00AE2BEB">
        <w:rPr>
          <w:b/>
        </w:rPr>
        <w:tab/>
      </w:r>
      <w:r>
        <w:t xml:space="preserve">Homer, C.G., Dewitz, J.A., Yang, L., Jin, S., Danielson, P., Xian, G., Coulston, J., Herold, N.D., Wickham, J.D., and Megown, K., 2015, </w:t>
      </w:r>
      <w:r>
        <w:rPr>
          <w:i/>
        </w:rPr>
        <w:t>“</w:t>
      </w:r>
      <w:r w:rsidRPr="00654F55">
        <w:rPr>
          <w:i/>
        </w:rPr>
        <w:t>Completion of the 2011 Nation</w:t>
      </w:r>
      <w:r>
        <w:rPr>
          <w:i/>
        </w:rPr>
        <w:t>al Land Cover Database for the Conterminous United States – Representing a Decade of Land Cover Change Information,”</w:t>
      </w:r>
      <w:r>
        <w:t xml:space="preserve"> </w:t>
      </w:r>
      <w:r>
        <w:rPr>
          <w:b/>
        </w:rPr>
        <w:t>Photogrammetric Engineering and Remote Sensing</w:t>
      </w:r>
      <w:r>
        <w:t>, Vol. 81, no. 5, p. 345-354.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b/>
        </w:rPr>
      </w:pPr>
    </w:p>
    <w:p w:rsidR="00963565" w:rsidRPr="00034DF2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b/>
        </w:rPr>
      </w:pPr>
      <w:r w:rsidRPr="00CE4F70">
        <w:t>6.</w:t>
      </w:r>
      <w:r>
        <w:rPr>
          <w:b/>
        </w:rPr>
        <w:tab/>
        <w:t xml:space="preserve">Hurricane Best Track Files (HURDAT2), Atlantic Tracks File </w:t>
      </w:r>
      <w:r>
        <w:t>(available at</w:t>
      </w:r>
      <w:r w:rsidRPr="00034DF2">
        <w:t xml:space="preserve"> </w:t>
      </w:r>
      <w:hyperlink r:id="rId9" w:history="1">
        <w:r w:rsidR="00653F30" w:rsidRPr="00653F30">
          <w:rPr>
            <w:rStyle w:val="Hyperlink"/>
            <w:i/>
          </w:rPr>
          <w:t>http://www.nhc.noaa.gov/d</w:t>
        </w:r>
        <w:r w:rsidR="00653F30" w:rsidRPr="00653F30">
          <w:rPr>
            <w:rStyle w:val="Hyperlink"/>
            <w:i/>
          </w:rPr>
          <w:t>a</w:t>
        </w:r>
        <w:r w:rsidR="00653F30" w:rsidRPr="00653F30">
          <w:rPr>
            <w:rStyle w:val="Hyperlink"/>
            <w:i/>
          </w:rPr>
          <w:t>ta/#hurdat</w:t>
        </w:r>
      </w:hyperlink>
      <w:r w:rsidR="00653F30">
        <w:t>).</w:t>
      </w:r>
      <w:r w:rsidR="00653F30">
        <w:rPr>
          <w:b/>
        </w:rPr>
        <w:t xml:space="preserve"> </w:t>
      </w:r>
    </w:p>
    <w:p w:rsidR="002A711C" w:rsidRDefault="002A711C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b/>
        </w:rPr>
      </w:pPr>
    </w:p>
    <w:p w:rsidR="00963565" w:rsidRDefault="00963565" w:rsidP="00963565">
      <w:pPr>
        <w:tabs>
          <w:tab w:val="left" w:pos="720"/>
        </w:tabs>
        <w:ind w:left="540" w:hanging="540"/>
        <w:jc w:val="both"/>
        <w:rPr>
          <w:bCs/>
        </w:rPr>
      </w:pPr>
      <w:r>
        <w:rPr>
          <w:bCs/>
        </w:rPr>
        <w:t>7</w:t>
      </w:r>
      <w:r w:rsidRPr="004B57FE">
        <w:rPr>
          <w:bCs/>
        </w:rPr>
        <w:t>.</w:t>
      </w:r>
      <w:r>
        <w:rPr>
          <w:bCs/>
        </w:rPr>
        <w:tab/>
        <w:t xml:space="preserve">Iman, Ronald L., Johnson, Mark E., and Schroeder, Tom A., </w:t>
      </w:r>
      <w:r>
        <w:rPr>
          <w:bCs/>
          <w:i/>
        </w:rPr>
        <w:t xml:space="preserve">“Assessing Hurricane Effects.  Part I. Sensitivity Analysis,” </w:t>
      </w:r>
      <w:r>
        <w:rPr>
          <w:b/>
          <w:bCs/>
        </w:rPr>
        <w:t>Reliability Engineering &amp; System Safety</w:t>
      </w:r>
      <w:r>
        <w:rPr>
          <w:bCs/>
        </w:rPr>
        <w:t>, Vol. 78, 131-145, 2002.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b/>
        </w:rPr>
      </w:pPr>
    </w:p>
    <w:p w:rsidR="00963565" w:rsidRDefault="00963565" w:rsidP="00963565">
      <w:pPr>
        <w:tabs>
          <w:tab w:val="left" w:pos="720"/>
        </w:tabs>
        <w:ind w:left="540" w:hanging="540"/>
        <w:jc w:val="both"/>
        <w:rPr>
          <w:bCs/>
        </w:rPr>
      </w:pPr>
      <w:r>
        <w:rPr>
          <w:bCs/>
        </w:rPr>
        <w:t>8</w:t>
      </w:r>
      <w:r w:rsidRPr="004B57FE">
        <w:rPr>
          <w:bCs/>
        </w:rPr>
        <w:t>.</w:t>
      </w:r>
      <w:r>
        <w:rPr>
          <w:bCs/>
        </w:rPr>
        <w:tab/>
        <w:t xml:space="preserve">Iman, Ronald L., Johnson, Mark E., and Schroeder, Tom A., </w:t>
      </w:r>
      <w:r>
        <w:rPr>
          <w:bCs/>
          <w:i/>
        </w:rPr>
        <w:t>“Assessing Hurricane Effects.  Part 2. Uncertainty Analysis,”</w:t>
      </w:r>
      <w:r>
        <w:rPr>
          <w:bCs/>
        </w:rPr>
        <w:t xml:space="preserve"> </w:t>
      </w:r>
      <w:r>
        <w:rPr>
          <w:b/>
          <w:bCs/>
        </w:rPr>
        <w:t>Reliability Engineering &amp; System Safety</w:t>
      </w:r>
      <w:r>
        <w:rPr>
          <w:bCs/>
        </w:rPr>
        <w:t xml:space="preserve">, Vol. 78, 147-155, 2002. 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b/>
        </w:rPr>
      </w:pPr>
    </w:p>
    <w:p w:rsidR="00963565" w:rsidRDefault="00963565" w:rsidP="00963565">
      <w:pPr>
        <w:tabs>
          <w:tab w:val="left" w:pos="720"/>
        </w:tabs>
        <w:ind w:left="540" w:hanging="540"/>
        <w:jc w:val="both"/>
        <w:rPr>
          <w:bCs/>
        </w:rPr>
      </w:pPr>
      <w:r>
        <w:t>9</w:t>
      </w:r>
      <w:r w:rsidRPr="00BD040F">
        <w:t>.</w:t>
      </w:r>
      <w:r>
        <w:rPr>
          <w:b/>
        </w:rPr>
        <w:tab/>
      </w:r>
      <w:r>
        <w:rPr>
          <w:bCs/>
        </w:rPr>
        <w:t xml:space="preserve">Iman, Ronald L., </w:t>
      </w:r>
      <w:r>
        <w:rPr>
          <w:bCs/>
          <w:i/>
          <w:iCs/>
        </w:rPr>
        <w:t>“Latin Hypercube Sampling,”</w:t>
      </w:r>
      <w:r>
        <w:rPr>
          <w:bCs/>
        </w:rPr>
        <w:t xml:space="preserve"> </w:t>
      </w:r>
      <w:r>
        <w:rPr>
          <w:b/>
        </w:rPr>
        <w:t>Encyclopedia of Statistical Sciences</w:t>
      </w:r>
      <w:r>
        <w:rPr>
          <w:bCs/>
        </w:rPr>
        <w:t>, Update Volume 3, 1999.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b/>
        </w:rPr>
      </w:pPr>
    </w:p>
    <w:p w:rsidR="00963565" w:rsidRDefault="00963565" w:rsidP="00963565">
      <w:pPr>
        <w:tabs>
          <w:tab w:val="left" w:pos="360"/>
          <w:tab w:val="left" w:pos="540"/>
          <w:tab w:val="left" w:pos="720"/>
        </w:tabs>
        <w:ind w:left="540" w:hanging="540"/>
        <w:jc w:val="both"/>
        <w:rPr>
          <w:bCs/>
        </w:rPr>
      </w:pPr>
      <w:r>
        <w:rPr>
          <w:bCs/>
        </w:rPr>
        <w:t xml:space="preserve">10.  </w:t>
      </w:r>
      <w:r>
        <w:rPr>
          <w:bCs/>
        </w:rPr>
        <w:tab/>
        <w:t xml:space="preserve">Iman, Ronald L., Johnson, Mark E., and Schroeder, Tom A., </w:t>
      </w:r>
      <w:r>
        <w:rPr>
          <w:bCs/>
          <w:i/>
        </w:rPr>
        <w:t xml:space="preserve">“Professional Team Demonstration Uncertainty/Sensitivity Analysis” </w:t>
      </w:r>
      <w:r>
        <w:rPr>
          <w:bCs/>
        </w:rPr>
        <w:t>(available at</w:t>
      </w:r>
      <w:r w:rsidR="00C83217">
        <w:rPr>
          <w:bCs/>
        </w:rPr>
        <w:t xml:space="preserve"> </w:t>
      </w:r>
      <w:r w:rsidR="00C83217">
        <w:rPr>
          <w:bCs/>
        </w:rPr>
        <w:tab/>
      </w:r>
      <w:r w:rsidR="00AD15EF">
        <w:rPr>
          <w:bCs/>
        </w:rPr>
        <w:t xml:space="preserve"> </w:t>
      </w:r>
      <w:hyperlink r:id="rId10" w:history="1">
        <w:r w:rsidR="00C83217" w:rsidRPr="00C83217">
          <w:rPr>
            <w:rStyle w:val="Hyperlink"/>
            <w:bCs/>
            <w:i/>
          </w:rPr>
          <w:t>https://www.sbafla.com/Method/Portals/Methodo</w:t>
        </w:r>
        <w:r w:rsidR="00C83217" w:rsidRPr="00C83217">
          <w:rPr>
            <w:rStyle w:val="Hyperlink"/>
            <w:bCs/>
            <w:i/>
          </w:rPr>
          <w:t>l</w:t>
        </w:r>
        <w:r w:rsidR="00C83217" w:rsidRPr="00C83217">
          <w:rPr>
            <w:rStyle w:val="Hyperlink"/>
            <w:bCs/>
            <w:i/>
          </w:rPr>
          <w:t>ogy/CommissionInquiries/UA-SA%20Demo.pdf</w:t>
        </w:r>
      </w:hyperlink>
      <w:r w:rsidRPr="00034DF2">
        <w:rPr>
          <w:bCs/>
        </w:rPr>
        <w:t>).</w:t>
      </w:r>
    </w:p>
    <w:p w:rsidR="00326886" w:rsidRDefault="00326886" w:rsidP="00963565">
      <w:pPr>
        <w:tabs>
          <w:tab w:val="left" w:pos="360"/>
          <w:tab w:val="left" w:pos="540"/>
          <w:tab w:val="left" w:pos="720"/>
        </w:tabs>
        <w:ind w:left="540" w:hanging="540"/>
        <w:jc w:val="both"/>
        <w:rPr>
          <w:bCs/>
        </w:rPr>
      </w:pP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  <w:r w:rsidRPr="004B57FE">
        <w:lastRenderedPageBreak/>
        <w:t>1</w:t>
      </w:r>
      <w:r>
        <w:t>1</w:t>
      </w:r>
      <w:r w:rsidRPr="004B57FE">
        <w:t>.</w:t>
      </w:r>
      <w:r>
        <w:rPr>
          <w:b/>
        </w:rPr>
        <w:tab/>
      </w:r>
      <w:r w:rsidRPr="00316923">
        <w:t xml:space="preserve">Jelesnianski, C.P., </w:t>
      </w:r>
      <w:r>
        <w:t xml:space="preserve">Chen, J., and Shaffer, W.A., 1992: SLOSH: Sea, lake and overland surges from hurricanes. NOAA Technical Report NWS 48, National Oceanic and Atmospheric Administration, 71pp (available at </w:t>
      </w:r>
      <w:r>
        <w:rPr>
          <w:i/>
        </w:rPr>
        <w:t>http://slosh.nws.noaa.gov/sloshPub/pubs/ SLOSH_TR48.pdf</w:t>
      </w:r>
      <w:r>
        <w:t>).</w:t>
      </w:r>
    </w:p>
    <w:p w:rsidR="00C83217" w:rsidRPr="00316923" w:rsidDel="0044323C" w:rsidRDefault="00C83217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del w:id="34" w:author="Sirmons_Donna" w:date="2017-08-29T15:13:00Z"/>
        </w:rPr>
      </w:pPr>
    </w:p>
    <w:p w:rsidR="00B507E7" w:rsidRDefault="00963565" w:rsidP="008B4D43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35" w:author="Sirmons_Donna" w:date="2017-08-08T14:17:00Z"/>
        </w:rPr>
      </w:pPr>
      <w:r>
        <w:t>12.</w:t>
      </w:r>
      <w:r>
        <w:tab/>
      </w:r>
      <w:ins w:id="36" w:author="Sirmons_Donna" w:date="2017-08-08T14:17:00Z">
        <w:r w:rsidR="00B507E7">
          <w:t xml:space="preserve">Landsea, C.W., and Franklin, J.L., 2013: Atlantic Hurricane Database Uncertainty and Presentation of a New Database Format. </w:t>
        </w:r>
        <w:r w:rsidR="00B507E7">
          <w:rPr>
            <w:i/>
          </w:rPr>
          <w:t>Monthly Weather Review</w:t>
        </w:r>
        <w:r w:rsidR="00B507E7">
          <w:t xml:space="preserve">, Vol. </w:t>
        </w:r>
        <w:r w:rsidR="00B507E7" w:rsidRPr="00F143A8">
          <w:t>141</w:t>
        </w:r>
        <w:r w:rsidR="00B507E7">
          <w:t>, 3576-3592.</w:t>
        </w:r>
      </w:ins>
    </w:p>
    <w:p w:rsidR="00B507E7" w:rsidRDefault="00B507E7" w:rsidP="008B4D43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37" w:author="Sirmons_Donna" w:date="2017-08-08T14:17:00Z"/>
        </w:rPr>
      </w:pPr>
    </w:p>
    <w:p w:rsidR="00B507E7" w:rsidRPr="00F143A8" w:rsidRDefault="00B507E7" w:rsidP="008B4D43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38" w:author="Sirmons_Donna" w:date="2017-08-08T14:17:00Z"/>
        </w:rPr>
      </w:pPr>
      <w:ins w:id="39" w:author="Sirmons_Donna" w:date="2017-08-08T14:17:00Z">
        <w:r>
          <w:t>13.</w:t>
        </w:r>
        <w:r>
          <w:tab/>
          <w:t xml:space="preserve">Landsea, C.W., Anderson, C., Charles, N., Clark, G., Dunion, J., Fernandez-Partagás, J., Hungerford, P., Neumann, C., and Zimmer, M. (2004). </w:t>
        </w:r>
        <w:r>
          <w:rPr>
            <w:i/>
          </w:rPr>
          <w:t>“The Atlantic Hurricane Database Reanalysis Project. Documentation for 1851-2010 Alterations and Additions to the HURDAT Database,”</w:t>
        </w:r>
        <w:r>
          <w:t xml:space="preserve"> </w:t>
        </w:r>
        <w:r w:rsidRPr="00F143A8">
          <w:rPr>
            <w:b/>
          </w:rPr>
          <w:t>Hurricanes and Typhoons</w:t>
        </w:r>
        <w:r>
          <w:t>, R.J. Murnane and K-B. Liu, 177-221, New York, Columbia University Press.</w:t>
        </w:r>
      </w:ins>
    </w:p>
    <w:p w:rsidR="00B507E7" w:rsidRDefault="00B507E7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40" w:author="Sirmons_Donna" w:date="2017-08-08T14:17:00Z"/>
        </w:rPr>
      </w:pPr>
    </w:p>
    <w:p w:rsidR="00963565" w:rsidRDefault="00B507E7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  <w:ins w:id="41" w:author="Sirmons_Donna" w:date="2017-08-08T14:17:00Z">
        <w:r>
          <w:t xml:space="preserve">14. </w:t>
        </w:r>
        <w:r>
          <w:tab/>
        </w:r>
      </w:ins>
      <w:r w:rsidR="00963565">
        <w:t>McAdie, C.J., Landsea, C.W., Neumann, C.J., David, J.E., Blake, E.S., and Hammer, G.R., “</w:t>
      </w:r>
      <w:r w:rsidR="00963565">
        <w:rPr>
          <w:i/>
        </w:rPr>
        <w:t>Tropical Cyclones of the North Atlantic Ocean, 1851-2006,”</w:t>
      </w:r>
      <w:r w:rsidR="00963565">
        <w:t xml:space="preserve"> NOAA National Climatic Data Center (NCDC) Historical Climatology Series 6-2, 6</w:t>
      </w:r>
      <w:r w:rsidR="00963565" w:rsidRPr="00102E16">
        <w:rPr>
          <w:vertAlign w:val="superscript"/>
        </w:rPr>
        <w:t>th</w:t>
      </w:r>
      <w:r w:rsidR="00963565">
        <w:t xml:space="preserve"> revision, 237pp, 2009</w:t>
      </w:r>
      <w:hyperlink w:history="1"/>
      <w:r w:rsidR="00963565">
        <w:t>.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</w:p>
    <w:p w:rsidR="002737A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42" w:author="Sirmons_Donna" w:date="2017-09-20T11:10:00Z"/>
        </w:rPr>
      </w:pPr>
      <w:del w:id="43" w:author="Sirmons_Donna" w:date="2017-08-08T14:17:00Z">
        <w:r w:rsidDel="00B507E7">
          <w:delText>13</w:delText>
        </w:r>
      </w:del>
      <w:ins w:id="44" w:author="Sirmons_Donna" w:date="2017-08-08T14:17:00Z">
        <w:r w:rsidR="00B507E7">
          <w:t>15</w:t>
        </w:r>
      </w:ins>
      <w:r>
        <w:t>.</w:t>
      </w:r>
      <w:r>
        <w:tab/>
      </w:r>
      <w:ins w:id="45" w:author="Sirmons_Donna" w:date="2017-09-20T11:10:00Z">
        <w:r w:rsidR="002737A5" w:rsidRPr="00102E16">
          <w:rPr>
            <w:b/>
          </w:rPr>
          <w:t>National Land Cover Database</w:t>
        </w:r>
        <w:r w:rsidR="002737A5">
          <w:rPr>
            <w:b/>
          </w:rPr>
          <w:t xml:space="preserve"> 2006</w:t>
        </w:r>
        <w:r w:rsidR="002737A5">
          <w:t xml:space="preserve"> (available </w:t>
        </w:r>
      </w:ins>
      <w:ins w:id="46" w:author="Sirmons_Donna" w:date="2017-09-20T11:13:00Z">
        <w:r w:rsidR="005A7F08">
          <w:t>from the Multi-Resolution Land Characteristics (MRLC) Consortium at</w:t>
        </w:r>
      </w:ins>
      <w:ins w:id="47" w:author="Sirmons_Donna" w:date="2017-09-20T11:11:00Z">
        <w:r w:rsidR="005A7F08" w:rsidRPr="005A7F08">
          <w:t xml:space="preserve"> </w:t>
        </w:r>
      </w:ins>
      <w:hyperlink r:id="rId11" w:history="1">
        <w:r w:rsidR="005A7F08" w:rsidRPr="004C6D2D">
          <w:rPr>
            <w:rStyle w:val="Hyperlink"/>
          </w:rPr>
          <w:t>https://www.mrlc.gov/nlcd2006.php</w:t>
        </w:r>
      </w:hyperlink>
      <w:ins w:id="48" w:author="Sirmons_Donna" w:date="2017-09-20T11:12:00Z">
        <w:r w:rsidR="005A7F08">
          <w:t>).</w:t>
        </w:r>
      </w:ins>
    </w:p>
    <w:p w:rsidR="002737A5" w:rsidRDefault="002737A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49" w:author="Sirmons_Donna" w:date="2017-09-20T11:10:00Z"/>
          <w:b/>
        </w:rPr>
      </w:pPr>
    </w:p>
    <w:p w:rsidR="00963565" w:rsidRDefault="002737A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  <w:ins w:id="50" w:author="Sirmons_Donna" w:date="2017-09-20T11:10:00Z">
        <w:r w:rsidRPr="002737A5">
          <w:rPr>
            <w:rPrChange w:id="51" w:author="Sirmons_Donna" w:date="2017-09-20T11:10:00Z">
              <w:rPr>
                <w:b/>
              </w:rPr>
            </w:rPrChange>
          </w:rPr>
          <w:t>16.</w:t>
        </w:r>
        <w:r w:rsidRPr="002737A5">
          <w:rPr>
            <w:rPrChange w:id="52" w:author="Sirmons_Donna" w:date="2017-09-20T11:10:00Z">
              <w:rPr>
                <w:b/>
              </w:rPr>
            </w:rPrChange>
          </w:rPr>
          <w:tab/>
        </w:r>
      </w:ins>
      <w:r w:rsidR="00963565" w:rsidRPr="00102E16">
        <w:rPr>
          <w:b/>
        </w:rPr>
        <w:t>National Land Cover Database</w:t>
      </w:r>
      <w:r w:rsidR="00963565">
        <w:rPr>
          <w:b/>
        </w:rPr>
        <w:t xml:space="preserve"> 2011</w:t>
      </w:r>
      <w:r w:rsidR="00963565">
        <w:t xml:space="preserve"> (available from the </w:t>
      </w:r>
      <w:del w:id="53" w:author="Sirmons_Donna" w:date="2017-09-20T11:14:00Z">
        <w:r w:rsidR="00963565" w:rsidDel="005A7F08">
          <w:delText>Multi-Resolution Land Characteristics (</w:delText>
        </w:r>
      </w:del>
      <w:r w:rsidR="00963565">
        <w:t>MRLC</w:t>
      </w:r>
      <w:del w:id="54" w:author="Sirmons_Donna" w:date="2017-09-20T11:14:00Z">
        <w:r w:rsidR="00963565" w:rsidDel="005A7F08">
          <w:delText>)</w:delText>
        </w:r>
      </w:del>
      <w:r w:rsidR="00963565">
        <w:t xml:space="preserve"> Consortium at</w:t>
      </w:r>
      <w:r w:rsidR="00C83217" w:rsidRPr="00C83217">
        <w:t xml:space="preserve"> </w:t>
      </w:r>
      <w:hyperlink r:id="rId12" w:history="1">
        <w:r w:rsidR="00C83217" w:rsidRPr="00C83217">
          <w:rPr>
            <w:rStyle w:val="Hyperlink"/>
            <w:i/>
          </w:rPr>
          <w:t>https://</w:t>
        </w:r>
        <w:r w:rsidR="00C83217" w:rsidRPr="00C83217">
          <w:rPr>
            <w:rStyle w:val="Hyperlink"/>
            <w:i/>
          </w:rPr>
          <w:t>w</w:t>
        </w:r>
        <w:r w:rsidR="00C83217" w:rsidRPr="00C83217">
          <w:rPr>
            <w:rStyle w:val="Hyperlink"/>
            <w:i/>
          </w:rPr>
          <w:t>ww.mrlc.gov/nlcd2011.php</w:t>
        </w:r>
      </w:hyperlink>
      <w:r w:rsidR="00C83217" w:rsidRPr="00C83217">
        <w:t>)</w:t>
      </w:r>
      <w:r w:rsidR="00963565">
        <w:t>.</w:t>
      </w:r>
    </w:p>
    <w:p w:rsidR="00963565" w:rsidRDefault="00963565" w:rsidP="00963565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55" w:author="Sirmons_Donna" w:date="2017-08-08T14:19:00Z"/>
        </w:rPr>
      </w:pPr>
    </w:p>
    <w:p w:rsidR="00963565" w:rsidRDefault="00963565" w:rsidP="008B4D43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  <w:del w:id="56" w:author="Sirmons_Donna" w:date="2017-08-08T14:18:00Z">
        <w:r w:rsidDel="00B507E7">
          <w:delText>14</w:delText>
        </w:r>
      </w:del>
      <w:del w:id="57" w:author="Sirmons_Donna" w:date="2017-08-29T15:13:00Z">
        <w:r w:rsidDel="0044323C">
          <w:delText>.</w:delText>
        </w:r>
        <w:r w:rsidDel="0044323C">
          <w:tab/>
        </w:r>
      </w:del>
      <w:del w:id="58" w:author="Sirmons_Donna" w:date="2017-08-08T14:18:00Z">
        <w:r w:rsidDel="00B507E7">
          <w:delText xml:space="preserve">NWS, 2015: SLOSH. Accessed September 2015 from </w:delText>
        </w:r>
        <w:r w:rsidRPr="00D041F5" w:rsidDel="00B507E7">
          <w:rPr>
            <w:i/>
          </w:rPr>
          <w:delText>www.nhc.noaa.gov/ surge/slosh.php</w:delText>
        </w:r>
        <w:r w:rsidDel="00B507E7">
          <w:delText>.</w:delText>
        </w:r>
      </w:del>
    </w:p>
    <w:p w:rsidR="008B4D43" w:rsidRDefault="008B4D43" w:rsidP="008B4D43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</w:pPr>
    </w:p>
    <w:p w:rsidR="00963565" w:rsidDel="00B507E7" w:rsidRDefault="00963565" w:rsidP="008B4D43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del w:id="59" w:author="Sirmons_Donna" w:date="2017-08-08T14:19:00Z"/>
        </w:rPr>
      </w:pPr>
      <w:del w:id="60" w:author="Sirmons_Donna" w:date="2017-09-20T11:14:00Z">
        <w:r w:rsidDel="005A7F08">
          <w:delText>15</w:delText>
        </w:r>
      </w:del>
      <w:ins w:id="61" w:author="Sirmons_Donna" w:date="2017-09-20T11:14:00Z">
        <w:r w:rsidR="005A7F08">
          <w:t>1</w:t>
        </w:r>
        <w:r w:rsidR="005A7F08">
          <w:t>7</w:t>
        </w:r>
      </w:ins>
      <w:r>
        <w:t>.</w:t>
      </w:r>
      <w:r>
        <w:tab/>
        <w:t xml:space="preserve">Neumann, C.J., Jarvinen, B.R., McAdie, C.J., and Hammer, G.R., </w:t>
      </w:r>
      <w:r>
        <w:rPr>
          <w:i/>
        </w:rPr>
        <w:t>“Tropical Cyclones of the North Atlantic Ocean, 1871-1998,”</w:t>
      </w:r>
      <w:r>
        <w:t xml:space="preserve"> NOAA National Climatic Data Center (NCDC) Historical Climatology Series 6-2, 5</w:t>
      </w:r>
      <w:r w:rsidRPr="00102E16">
        <w:rPr>
          <w:vertAlign w:val="superscript"/>
        </w:rPr>
        <w:t>th</w:t>
      </w:r>
      <w:r>
        <w:t xml:space="preserve"> revision, 211pp, 1999.</w:t>
      </w:r>
    </w:p>
    <w:p w:rsidR="005A7F08" w:rsidRDefault="005A7F08" w:rsidP="005A7F08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62" w:author="Sirmons_Donna" w:date="2017-09-20T11:14:00Z"/>
        </w:rPr>
      </w:pPr>
    </w:p>
    <w:p w:rsidR="005A7F08" w:rsidRDefault="005A7F08" w:rsidP="005A7F08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63" w:author="Sirmons_Donna" w:date="2017-09-20T11:14:00Z"/>
        </w:rPr>
      </w:pPr>
      <w:ins w:id="64" w:author="Sirmons_Donna" w:date="2017-09-20T11:14:00Z">
        <w:r>
          <w:t>1</w:t>
        </w:r>
        <w:r>
          <w:t>8</w:t>
        </w:r>
        <w:r>
          <w:t>.</w:t>
        </w:r>
        <w:r>
          <w:tab/>
          <w:t xml:space="preserve">Sea, Lake, and Overland Surges from Hurricanes (SLOSH) (available at </w:t>
        </w:r>
        <w:r w:rsidRPr="004A245B">
          <w:rPr>
            <w:i/>
          </w:rPr>
          <w:t>http://www.nhc.noaa.gov/surge/slosh.php</w:t>
        </w:r>
        <w:r>
          <w:t>).</w:t>
        </w:r>
      </w:ins>
    </w:p>
    <w:p w:rsidR="005A7F08" w:rsidRDefault="005A7F08" w:rsidP="005A7F08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65" w:author="Sirmons_Donna" w:date="2017-09-20T11:14:00Z"/>
        </w:rPr>
      </w:pPr>
    </w:p>
    <w:p w:rsidR="005A7F08" w:rsidRPr="00BD0346" w:rsidRDefault="005A7F08" w:rsidP="005A7F08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66" w:author="Sirmons_Donna" w:date="2017-09-20T11:14:00Z"/>
          <w:bCs/>
        </w:rPr>
      </w:pPr>
      <w:ins w:id="67" w:author="Sirmons_Donna" w:date="2017-09-20T11:14:00Z">
        <w:r w:rsidRPr="00BD0346">
          <w:t>1</w:t>
        </w:r>
      </w:ins>
      <w:ins w:id="68" w:author="Sirmons_Donna" w:date="2017-09-20T11:15:00Z">
        <w:r>
          <w:t>9</w:t>
        </w:r>
      </w:ins>
      <w:ins w:id="69" w:author="Sirmons_Donna" w:date="2017-09-20T11:14:00Z">
        <w:r w:rsidRPr="00BD0346">
          <w:t>.</w:t>
        </w:r>
        <w:r w:rsidRPr="00BD0346">
          <w:tab/>
          <w:t>U.S. Army Corps of Engineers Hydrologic Engineering Center River Analysis System</w:t>
        </w:r>
        <w:r>
          <w:t xml:space="preserve"> (HEC-RAS)</w:t>
        </w:r>
        <w:r w:rsidRPr="00BD0346">
          <w:t xml:space="preserve"> </w:t>
        </w:r>
        <w:r w:rsidRPr="00BD0346">
          <w:rPr>
            <w:bCs/>
          </w:rPr>
          <w:t xml:space="preserve">(available at </w:t>
        </w:r>
        <w:r>
          <w:fldChar w:fldCharType="begin"/>
        </w:r>
        <w:r>
          <w:instrText xml:space="preserve"> HYPERLINK "http://www.hec.usace.army.mil/software/hec-ras/" </w:instrText>
        </w:r>
        <w:r>
          <w:fldChar w:fldCharType="separate"/>
        </w:r>
        <w:r w:rsidRPr="00BD0346">
          <w:rPr>
            <w:rStyle w:val="Hyperlink"/>
            <w:i/>
            <w:color w:val="auto"/>
            <w:u w:val="none"/>
          </w:rPr>
          <w:t>www.hec.usace.army.mil/software/hec-ras/</w:t>
        </w:r>
        <w:r>
          <w:rPr>
            <w:rStyle w:val="Hyperlink"/>
            <w:i/>
            <w:color w:val="auto"/>
            <w:u w:val="none"/>
          </w:rPr>
          <w:fldChar w:fldCharType="end"/>
        </w:r>
        <w:r w:rsidRPr="00BD0346">
          <w:rPr>
            <w:bCs/>
          </w:rPr>
          <w:t>).</w:t>
        </w:r>
      </w:ins>
    </w:p>
    <w:p w:rsidR="005A7F08" w:rsidRPr="00BD0346" w:rsidRDefault="005A7F08" w:rsidP="005A7F08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70" w:author="Sirmons_Donna" w:date="2017-09-20T11:14:00Z"/>
          <w:bCs/>
        </w:rPr>
      </w:pPr>
    </w:p>
    <w:p w:rsidR="005A7F08" w:rsidRPr="00BD0346" w:rsidRDefault="005A7F08" w:rsidP="005A7F08">
      <w:pPr>
        <w:tabs>
          <w:tab w:val="left" w:pos="-1440"/>
          <w:tab w:val="left" w:pos="-1350"/>
          <w:tab w:val="left" w:pos="-630"/>
          <w:tab w:val="left" w:pos="72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40" w:hanging="540"/>
        <w:jc w:val="both"/>
        <w:rPr>
          <w:ins w:id="71" w:author="Sirmons_Donna" w:date="2017-09-20T11:14:00Z"/>
          <w:bCs/>
        </w:rPr>
      </w:pPr>
      <w:ins w:id="72" w:author="Sirmons_Donna" w:date="2017-09-20T11:15:00Z">
        <w:r>
          <w:rPr>
            <w:bCs/>
          </w:rPr>
          <w:t>20</w:t>
        </w:r>
      </w:ins>
      <w:ins w:id="73" w:author="Sirmons_Donna" w:date="2017-09-20T11:14:00Z">
        <w:r>
          <w:rPr>
            <w:bCs/>
          </w:rPr>
          <w:t>.</w:t>
        </w:r>
        <w:r>
          <w:rPr>
            <w:bCs/>
          </w:rPr>
          <w:tab/>
          <w:t xml:space="preserve">U.S. Army Corps of Engineers Hydrologic Engineering Center River Analysis System (HEC-RAS) User’s Manual, Version 5.0, February 2016 (available at </w:t>
        </w:r>
        <w:r w:rsidRPr="0075059A">
          <w:rPr>
            <w:bCs/>
            <w:i/>
          </w:rPr>
          <w:t>www.hec.usace.</w:t>
        </w:r>
        <w:r>
          <w:rPr>
            <w:bCs/>
          </w:rPr>
          <w:t xml:space="preserve"> </w:t>
        </w:r>
        <w:r w:rsidRPr="0075059A">
          <w:rPr>
            <w:bCs/>
            <w:i/>
          </w:rPr>
          <w:t>army.mil/software/hec-ras/documentation/HEC-RAS%205.0%20Users%20Manual.pdf</w:t>
        </w:r>
        <w:r>
          <w:rPr>
            <w:bCs/>
          </w:rPr>
          <w:t>).</w:t>
        </w:r>
      </w:ins>
    </w:p>
    <w:p w:rsidR="005A7F08" w:rsidRDefault="005A7F08">
      <w:pPr>
        <w:spacing w:after="200" w:line="276" w:lineRule="auto"/>
      </w:pPr>
    </w:p>
    <w:sectPr w:rsidR="005A7F08" w:rsidSect="001B3246">
      <w:headerReference w:type="default" r:id="rId13"/>
      <w:footerReference w:type="default" r:id="rId14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DE" w:rsidRDefault="009E1BDE" w:rsidP="001B3246">
      <w:r>
        <w:separator/>
      </w:r>
    </w:p>
  </w:endnote>
  <w:endnote w:type="continuationSeparator" w:id="0">
    <w:p w:rsidR="009E1BDE" w:rsidRDefault="009E1BDE" w:rsidP="001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88747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26939" w:rsidRPr="003F19F6" w:rsidRDefault="00726939">
        <w:pPr>
          <w:pStyle w:val="Footer"/>
          <w:jc w:val="center"/>
          <w:rPr>
            <w:sz w:val="20"/>
            <w:szCs w:val="20"/>
          </w:rPr>
        </w:pPr>
        <w:r w:rsidRPr="003F19F6">
          <w:rPr>
            <w:sz w:val="20"/>
            <w:szCs w:val="20"/>
          </w:rPr>
          <w:fldChar w:fldCharType="begin"/>
        </w:r>
        <w:r w:rsidRPr="003F19F6">
          <w:rPr>
            <w:sz w:val="20"/>
            <w:szCs w:val="20"/>
          </w:rPr>
          <w:instrText xml:space="preserve"> PAGE   \* MERGEFORMAT </w:instrText>
        </w:r>
        <w:r w:rsidRPr="003F19F6">
          <w:rPr>
            <w:sz w:val="20"/>
            <w:szCs w:val="20"/>
          </w:rPr>
          <w:fldChar w:fldCharType="separate"/>
        </w:r>
        <w:r w:rsidR="005A7F08">
          <w:rPr>
            <w:noProof/>
            <w:sz w:val="20"/>
            <w:szCs w:val="20"/>
          </w:rPr>
          <w:t>1</w:t>
        </w:r>
        <w:r w:rsidRPr="003F19F6">
          <w:rPr>
            <w:noProof/>
            <w:sz w:val="20"/>
            <w:szCs w:val="20"/>
          </w:rPr>
          <w:fldChar w:fldCharType="end"/>
        </w:r>
      </w:p>
    </w:sdtContent>
  </w:sdt>
  <w:p w:rsidR="00726939" w:rsidRDefault="00726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DE" w:rsidRDefault="009E1BDE" w:rsidP="001B3246">
      <w:r>
        <w:separator/>
      </w:r>
    </w:p>
  </w:footnote>
  <w:footnote w:type="continuationSeparator" w:id="0">
    <w:p w:rsidR="009E1BDE" w:rsidRDefault="009E1BDE" w:rsidP="001B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E7" w:rsidRPr="00B507E7" w:rsidRDefault="00B507E7" w:rsidP="00B507E7">
    <w:pPr>
      <w:pStyle w:val="Header"/>
      <w:tabs>
        <w:tab w:val="clear" w:pos="8640"/>
        <w:tab w:val="right" w:pos="9360"/>
      </w:tabs>
      <w:rPr>
        <w:rFonts w:asciiTheme="majorHAnsi" w:hAnsiTheme="majorHAnsi"/>
        <w:color w:val="FF0000"/>
      </w:rPr>
    </w:pPr>
    <w:r w:rsidRPr="00B507E7">
      <w:rPr>
        <w:rFonts w:asciiTheme="majorHAnsi" w:hAnsiTheme="majorHAnsi"/>
        <w:color w:val="FF0000"/>
      </w:rPr>
      <w:t>DRAFT</w:t>
    </w:r>
    <w:r w:rsidRPr="00B507E7">
      <w:rPr>
        <w:rFonts w:asciiTheme="majorHAnsi" w:hAnsiTheme="majorHAnsi"/>
        <w:color w:val="FF0000"/>
      </w:rPr>
      <w:tab/>
    </w:r>
    <w:r w:rsidRPr="00B507E7">
      <w:rPr>
        <w:rFonts w:asciiTheme="majorHAnsi" w:hAnsiTheme="majorHAnsi"/>
        <w:color w:val="FF0000"/>
      </w:rPr>
      <w:tab/>
    </w:r>
    <w:r w:rsidR="008B4D43">
      <w:rPr>
        <w:rFonts w:asciiTheme="majorHAnsi" w:hAnsiTheme="majorHAnsi"/>
        <w:color w:val="FF0000"/>
      </w:rPr>
      <w:t xml:space="preserve">September </w:t>
    </w:r>
    <w:r w:rsidR="00653F30">
      <w:rPr>
        <w:rFonts w:asciiTheme="majorHAnsi" w:hAnsiTheme="majorHAnsi"/>
        <w:color w:val="FF0000"/>
      </w:rPr>
      <w:t>20</w:t>
    </w:r>
    <w:r w:rsidRPr="00B507E7">
      <w:rPr>
        <w:rFonts w:asciiTheme="majorHAnsi" w:hAnsiTheme="majorHAnsi"/>
        <w:color w:val="FF0000"/>
      </w:rPr>
      <w:t>, 2017</w:t>
    </w:r>
  </w:p>
  <w:p w:rsidR="00726939" w:rsidRDefault="00726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41"/>
    <w:multiLevelType w:val="hybridMultilevel"/>
    <w:tmpl w:val="7BEEF17A"/>
    <w:lvl w:ilvl="0" w:tplc="1B6414A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1E6F"/>
    <w:multiLevelType w:val="hybridMultilevel"/>
    <w:tmpl w:val="8B26965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E70970"/>
    <w:multiLevelType w:val="hybridMultilevel"/>
    <w:tmpl w:val="93582998"/>
    <w:lvl w:ilvl="0" w:tplc="A2F62E9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3A171DF"/>
    <w:multiLevelType w:val="hybridMultilevel"/>
    <w:tmpl w:val="A0649FDC"/>
    <w:lvl w:ilvl="0" w:tplc="E8B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E62C4"/>
    <w:multiLevelType w:val="hybridMultilevel"/>
    <w:tmpl w:val="A2426F5C"/>
    <w:lvl w:ilvl="0" w:tplc="56EE83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7283349"/>
    <w:multiLevelType w:val="hybridMultilevel"/>
    <w:tmpl w:val="30860674"/>
    <w:lvl w:ilvl="0" w:tplc="34BC8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6128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E01E818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54077"/>
    <w:multiLevelType w:val="hybridMultilevel"/>
    <w:tmpl w:val="C83C4510"/>
    <w:lvl w:ilvl="0" w:tplc="78DAA9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B655EE"/>
    <w:multiLevelType w:val="hybridMultilevel"/>
    <w:tmpl w:val="975046EE"/>
    <w:lvl w:ilvl="0" w:tplc="5C2EBF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96353C4"/>
    <w:multiLevelType w:val="hybridMultilevel"/>
    <w:tmpl w:val="864EF6CE"/>
    <w:lvl w:ilvl="0" w:tplc="B52E1FBE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E500D"/>
    <w:multiLevelType w:val="hybridMultilevel"/>
    <w:tmpl w:val="1E4A802E"/>
    <w:lvl w:ilvl="0" w:tplc="3C62F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1A2CAA"/>
    <w:multiLevelType w:val="hybridMultilevel"/>
    <w:tmpl w:val="662633B0"/>
    <w:lvl w:ilvl="0" w:tplc="4DA04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65D1E"/>
    <w:multiLevelType w:val="hybridMultilevel"/>
    <w:tmpl w:val="17F0AE88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A4AB2"/>
    <w:multiLevelType w:val="hybridMultilevel"/>
    <w:tmpl w:val="E5A6B016"/>
    <w:lvl w:ilvl="0" w:tplc="45FEA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E13D4"/>
    <w:multiLevelType w:val="hybridMultilevel"/>
    <w:tmpl w:val="5F70D856"/>
    <w:lvl w:ilvl="0" w:tplc="FDEE3A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C12D80"/>
    <w:multiLevelType w:val="hybridMultilevel"/>
    <w:tmpl w:val="3C8E6A64"/>
    <w:lvl w:ilvl="0" w:tplc="48F682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F624CC"/>
    <w:multiLevelType w:val="hybridMultilevel"/>
    <w:tmpl w:val="E4E60B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F166730"/>
    <w:multiLevelType w:val="hybridMultilevel"/>
    <w:tmpl w:val="E93C303A"/>
    <w:lvl w:ilvl="0" w:tplc="98767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23699"/>
    <w:multiLevelType w:val="hybridMultilevel"/>
    <w:tmpl w:val="A1D60116"/>
    <w:lvl w:ilvl="0" w:tplc="89C4C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13977D6"/>
    <w:multiLevelType w:val="hybridMultilevel"/>
    <w:tmpl w:val="0A8036C4"/>
    <w:lvl w:ilvl="0" w:tplc="53CADEE8">
      <w:start w:val="1"/>
      <w:numFmt w:val="decimal"/>
      <w:lvlText w:val="%1."/>
      <w:lvlJc w:val="left"/>
      <w:pPr>
        <w:tabs>
          <w:tab w:val="num" w:pos="3276"/>
        </w:tabs>
        <w:ind w:left="327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113E2417"/>
    <w:multiLevelType w:val="hybridMultilevel"/>
    <w:tmpl w:val="63529514"/>
    <w:lvl w:ilvl="0" w:tplc="BF1E6B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5C16D9"/>
    <w:multiLevelType w:val="hybridMultilevel"/>
    <w:tmpl w:val="8F16C342"/>
    <w:lvl w:ilvl="0" w:tplc="7BF03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EC2D66"/>
    <w:multiLevelType w:val="hybridMultilevel"/>
    <w:tmpl w:val="4F782B98"/>
    <w:lvl w:ilvl="0" w:tplc="6A187C2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B43586"/>
    <w:multiLevelType w:val="hybridMultilevel"/>
    <w:tmpl w:val="03C05A96"/>
    <w:lvl w:ilvl="0" w:tplc="B9AC7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5673C6"/>
    <w:multiLevelType w:val="hybridMultilevel"/>
    <w:tmpl w:val="856ABE10"/>
    <w:lvl w:ilvl="0" w:tplc="B8704D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4719E4"/>
    <w:multiLevelType w:val="hybridMultilevel"/>
    <w:tmpl w:val="9294BA5E"/>
    <w:lvl w:ilvl="0" w:tplc="F79CC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14972B7E"/>
    <w:multiLevelType w:val="hybridMultilevel"/>
    <w:tmpl w:val="2F260C8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20A4AB8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14B10D57"/>
    <w:multiLevelType w:val="hybridMultilevel"/>
    <w:tmpl w:val="CE5E7C04"/>
    <w:lvl w:ilvl="0" w:tplc="181433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E0BD8"/>
    <w:multiLevelType w:val="hybridMultilevel"/>
    <w:tmpl w:val="D592D65A"/>
    <w:lvl w:ilvl="0" w:tplc="F790E9B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16835B61"/>
    <w:multiLevelType w:val="hybridMultilevel"/>
    <w:tmpl w:val="D97043F6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9" w15:restartNumberingAfterBreak="0">
    <w:nsid w:val="17640539"/>
    <w:multiLevelType w:val="hybridMultilevel"/>
    <w:tmpl w:val="F7F055C2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17641A84"/>
    <w:multiLevelType w:val="hybridMultilevel"/>
    <w:tmpl w:val="C42EB588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7E7F2A"/>
    <w:multiLevelType w:val="hybridMultilevel"/>
    <w:tmpl w:val="68DE7BA8"/>
    <w:lvl w:ilvl="0" w:tplc="ED08C9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81E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960B3E"/>
    <w:multiLevelType w:val="hybridMultilevel"/>
    <w:tmpl w:val="025A7826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17DF757C"/>
    <w:multiLevelType w:val="hybridMultilevel"/>
    <w:tmpl w:val="E99A53CA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1990503D"/>
    <w:multiLevelType w:val="hybridMultilevel"/>
    <w:tmpl w:val="F0C0A75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A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6F9B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D2272B"/>
    <w:multiLevelType w:val="hybridMultilevel"/>
    <w:tmpl w:val="23CE0368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B1F6CA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F2F962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703B1F"/>
    <w:multiLevelType w:val="hybridMultilevel"/>
    <w:tmpl w:val="94621674"/>
    <w:lvl w:ilvl="0" w:tplc="401A8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1B792759"/>
    <w:multiLevelType w:val="hybridMultilevel"/>
    <w:tmpl w:val="D4320F22"/>
    <w:lvl w:ilvl="0" w:tplc="FC90DB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1BBD45A1"/>
    <w:multiLevelType w:val="hybridMultilevel"/>
    <w:tmpl w:val="82F0B72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C1A5883"/>
    <w:multiLevelType w:val="hybridMultilevel"/>
    <w:tmpl w:val="BF8C13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1C3F4FC5"/>
    <w:multiLevelType w:val="hybridMultilevel"/>
    <w:tmpl w:val="EE6AD89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1E07194C"/>
    <w:multiLevelType w:val="hybridMultilevel"/>
    <w:tmpl w:val="71729128"/>
    <w:lvl w:ilvl="0" w:tplc="78DAA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E2F39A5"/>
    <w:multiLevelType w:val="hybridMultilevel"/>
    <w:tmpl w:val="4CEC8AA0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E666B2D"/>
    <w:multiLevelType w:val="hybridMultilevel"/>
    <w:tmpl w:val="DFC638A6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8C1E52"/>
    <w:multiLevelType w:val="hybridMultilevel"/>
    <w:tmpl w:val="BEFECA3C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1EAA0E5F"/>
    <w:multiLevelType w:val="hybridMultilevel"/>
    <w:tmpl w:val="12E8B05E"/>
    <w:lvl w:ilvl="0" w:tplc="82E4E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F7B72F7"/>
    <w:multiLevelType w:val="hybridMultilevel"/>
    <w:tmpl w:val="54526304"/>
    <w:lvl w:ilvl="0" w:tplc="FCF2592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208411AA"/>
    <w:multiLevelType w:val="hybridMultilevel"/>
    <w:tmpl w:val="C41289C2"/>
    <w:lvl w:ilvl="0" w:tplc="FCF25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A339F7"/>
    <w:multiLevelType w:val="hybridMultilevel"/>
    <w:tmpl w:val="3F18DA28"/>
    <w:lvl w:ilvl="0" w:tplc="2084B8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22F82CB0"/>
    <w:multiLevelType w:val="hybridMultilevel"/>
    <w:tmpl w:val="5164F3DC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24DB2374"/>
    <w:multiLevelType w:val="hybridMultilevel"/>
    <w:tmpl w:val="B2F84816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25A14B8E"/>
    <w:multiLevelType w:val="hybridMultilevel"/>
    <w:tmpl w:val="D5909D9C"/>
    <w:lvl w:ilvl="0" w:tplc="4D1A741A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 w15:restartNumberingAfterBreak="0">
    <w:nsid w:val="25D2326D"/>
    <w:multiLevelType w:val="hybridMultilevel"/>
    <w:tmpl w:val="AEDA953C"/>
    <w:lvl w:ilvl="0" w:tplc="CB60A6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0074D8"/>
    <w:multiLevelType w:val="hybridMultilevel"/>
    <w:tmpl w:val="AEAA4DF4"/>
    <w:lvl w:ilvl="0" w:tplc="CB08A4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26361A9D"/>
    <w:multiLevelType w:val="hybridMultilevel"/>
    <w:tmpl w:val="83BAE59E"/>
    <w:lvl w:ilvl="0" w:tplc="90A2FE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6BAC"/>
    <w:multiLevelType w:val="hybridMultilevel"/>
    <w:tmpl w:val="F8E866E2"/>
    <w:lvl w:ilvl="0" w:tplc="CB08A4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 w15:restartNumberingAfterBreak="0">
    <w:nsid w:val="2779746A"/>
    <w:multiLevelType w:val="hybridMultilevel"/>
    <w:tmpl w:val="46488932"/>
    <w:lvl w:ilvl="0" w:tplc="E24ABF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7D54A47"/>
    <w:multiLevelType w:val="hybridMultilevel"/>
    <w:tmpl w:val="7A6C2326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9194D26"/>
    <w:multiLevelType w:val="hybridMultilevel"/>
    <w:tmpl w:val="805EF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56D6DBB6">
      <w:start w:val="3"/>
      <w:numFmt w:val="upperRoman"/>
      <w:lvlText w:val="%3."/>
      <w:lvlJc w:val="left"/>
      <w:pPr>
        <w:tabs>
          <w:tab w:val="num" w:pos="1380"/>
        </w:tabs>
        <w:ind w:left="1380" w:hanging="72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59" w15:restartNumberingAfterBreak="0">
    <w:nsid w:val="2A694ACC"/>
    <w:multiLevelType w:val="hybridMultilevel"/>
    <w:tmpl w:val="A726D252"/>
    <w:lvl w:ilvl="0" w:tplc="AE628FA2">
      <w:start w:val="1"/>
      <w:numFmt w:val="decimal"/>
      <w:lvlText w:val="%1."/>
      <w:lvlJc w:val="left"/>
      <w:pPr>
        <w:tabs>
          <w:tab w:val="num" w:pos="3252"/>
        </w:tabs>
        <w:ind w:left="325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0" w15:restartNumberingAfterBreak="0">
    <w:nsid w:val="2AAC4243"/>
    <w:multiLevelType w:val="hybridMultilevel"/>
    <w:tmpl w:val="A56249D2"/>
    <w:lvl w:ilvl="0" w:tplc="323ECB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2005F8"/>
    <w:multiLevelType w:val="hybridMultilevel"/>
    <w:tmpl w:val="4D5C5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AB6C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EE82A08"/>
    <w:multiLevelType w:val="hybridMultilevel"/>
    <w:tmpl w:val="CF84ACAC"/>
    <w:lvl w:ilvl="0" w:tplc="B352DBF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2FA45F0A"/>
    <w:multiLevelType w:val="singleLevel"/>
    <w:tmpl w:val="6614A8E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2FD71489"/>
    <w:multiLevelType w:val="singleLevel"/>
    <w:tmpl w:val="FF74C17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5" w15:restartNumberingAfterBreak="0">
    <w:nsid w:val="30090B9C"/>
    <w:multiLevelType w:val="hybridMultilevel"/>
    <w:tmpl w:val="4394DB08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13D3B5E"/>
    <w:multiLevelType w:val="hybridMultilevel"/>
    <w:tmpl w:val="B0A8BC62"/>
    <w:lvl w:ilvl="0" w:tplc="89C4C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1762667"/>
    <w:multiLevelType w:val="hybridMultilevel"/>
    <w:tmpl w:val="A82C0F8C"/>
    <w:lvl w:ilvl="0" w:tplc="E31A19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1A07B99"/>
    <w:multiLevelType w:val="hybridMultilevel"/>
    <w:tmpl w:val="D24E8EFA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9" w15:restartNumberingAfterBreak="0">
    <w:nsid w:val="326E544B"/>
    <w:multiLevelType w:val="hybridMultilevel"/>
    <w:tmpl w:val="7CDEF03C"/>
    <w:lvl w:ilvl="0" w:tplc="2FA05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35C1D1F"/>
    <w:multiLevelType w:val="singleLevel"/>
    <w:tmpl w:val="BB1CC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 w15:restartNumberingAfterBreak="0">
    <w:nsid w:val="33A33202"/>
    <w:multiLevelType w:val="hybridMultilevel"/>
    <w:tmpl w:val="5FA6D0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E02FDB"/>
    <w:multiLevelType w:val="hybridMultilevel"/>
    <w:tmpl w:val="44D0541A"/>
    <w:lvl w:ilvl="0" w:tplc="401A80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3" w15:restartNumberingAfterBreak="0">
    <w:nsid w:val="352D2D01"/>
    <w:multiLevelType w:val="hybridMultilevel"/>
    <w:tmpl w:val="697297E8"/>
    <w:lvl w:ilvl="0" w:tplc="401A8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6064E0D"/>
    <w:multiLevelType w:val="hybridMultilevel"/>
    <w:tmpl w:val="70A83D0A"/>
    <w:lvl w:ilvl="0" w:tplc="801C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6D36A40"/>
    <w:multiLevelType w:val="hybridMultilevel"/>
    <w:tmpl w:val="87D4663A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31F04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7296D58"/>
    <w:multiLevelType w:val="singleLevel"/>
    <w:tmpl w:val="47DC24D2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7" w15:restartNumberingAfterBreak="0">
    <w:nsid w:val="38AF5B06"/>
    <w:multiLevelType w:val="hybridMultilevel"/>
    <w:tmpl w:val="7B1C437C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 w15:restartNumberingAfterBreak="0">
    <w:nsid w:val="39593875"/>
    <w:multiLevelType w:val="hybridMultilevel"/>
    <w:tmpl w:val="5AD2C084"/>
    <w:lvl w:ilvl="0" w:tplc="D8E8B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1A360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9BA65FF"/>
    <w:multiLevelType w:val="hybridMultilevel"/>
    <w:tmpl w:val="451A4570"/>
    <w:lvl w:ilvl="0" w:tplc="5C2EB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B394C27"/>
    <w:multiLevelType w:val="hybridMultilevel"/>
    <w:tmpl w:val="A57274BE"/>
    <w:lvl w:ilvl="0" w:tplc="15E20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34F9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9A41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1AA7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A233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721F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47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00D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B6AA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3BCC3752"/>
    <w:multiLevelType w:val="hybridMultilevel"/>
    <w:tmpl w:val="0D302BF4"/>
    <w:lvl w:ilvl="0" w:tplc="98767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26668B"/>
    <w:multiLevelType w:val="hybridMultilevel"/>
    <w:tmpl w:val="6A8AA6A0"/>
    <w:lvl w:ilvl="0" w:tplc="CA5A9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071AE1"/>
    <w:multiLevelType w:val="hybridMultilevel"/>
    <w:tmpl w:val="B3565680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140467"/>
    <w:multiLevelType w:val="hybridMultilevel"/>
    <w:tmpl w:val="8ED2AE5A"/>
    <w:lvl w:ilvl="0" w:tplc="F02A1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15218A0"/>
    <w:multiLevelType w:val="hybridMultilevel"/>
    <w:tmpl w:val="C3BA48D6"/>
    <w:lvl w:ilvl="0" w:tplc="401A80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6" w15:restartNumberingAfterBreak="0">
    <w:nsid w:val="41581ABA"/>
    <w:multiLevelType w:val="hybridMultilevel"/>
    <w:tmpl w:val="1822141A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7" w15:restartNumberingAfterBreak="0">
    <w:nsid w:val="41675342"/>
    <w:multiLevelType w:val="hybridMultilevel"/>
    <w:tmpl w:val="A2F2D0B8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25C022E"/>
    <w:multiLevelType w:val="hybridMultilevel"/>
    <w:tmpl w:val="7890CFD2"/>
    <w:lvl w:ilvl="0" w:tplc="B52E1FB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9" w15:restartNumberingAfterBreak="0">
    <w:nsid w:val="427C5B96"/>
    <w:multiLevelType w:val="hybridMultilevel"/>
    <w:tmpl w:val="B0207116"/>
    <w:lvl w:ilvl="0" w:tplc="B9AC7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2AF75C5"/>
    <w:multiLevelType w:val="hybridMultilevel"/>
    <w:tmpl w:val="A1666920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2CD6B6B"/>
    <w:multiLevelType w:val="hybridMultilevel"/>
    <w:tmpl w:val="2B164A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433C216F"/>
    <w:multiLevelType w:val="hybridMultilevel"/>
    <w:tmpl w:val="9D3ED802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420427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3CB05A9"/>
    <w:multiLevelType w:val="hybridMultilevel"/>
    <w:tmpl w:val="6240C718"/>
    <w:lvl w:ilvl="0" w:tplc="C1FA22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4" w15:restartNumberingAfterBreak="0">
    <w:nsid w:val="44024094"/>
    <w:multiLevelType w:val="hybridMultilevel"/>
    <w:tmpl w:val="4EE2B788"/>
    <w:lvl w:ilvl="0" w:tplc="401A80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5" w15:restartNumberingAfterBreak="0">
    <w:nsid w:val="448A2E79"/>
    <w:multiLevelType w:val="hybridMultilevel"/>
    <w:tmpl w:val="3AC62B70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5261595"/>
    <w:multiLevelType w:val="hybridMultilevel"/>
    <w:tmpl w:val="58063EAC"/>
    <w:lvl w:ilvl="0" w:tplc="C32AD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812B70"/>
    <w:multiLevelType w:val="hybridMultilevel"/>
    <w:tmpl w:val="587ABE32"/>
    <w:lvl w:ilvl="0" w:tplc="401A8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46347776"/>
    <w:multiLevelType w:val="hybridMultilevel"/>
    <w:tmpl w:val="7E32B552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9" w15:restartNumberingAfterBreak="0">
    <w:nsid w:val="46D230C8"/>
    <w:multiLevelType w:val="hybridMultilevel"/>
    <w:tmpl w:val="4D0E9B46"/>
    <w:lvl w:ilvl="0" w:tplc="401A809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0" w15:restartNumberingAfterBreak="0">
    <w:nsid w:val="473E5425"/>
    <w:multiLevelType w:val="singleLevel"/>
    <w:tmpl w:val="FB626C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01" w15:restartNumberingAfterBreak="0">
    <w:nsid w:val="47DA3435"/>
    <w:multiLevelType w:val="hybridMultilevel"/>
    <w:tmpl w:val="10505062"/>
    <w:lvl w:ilvl="0" w:tplc="C1FA22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82615BC"/>
    <w:multiLevelType w:val="hybridMultilevel"/>
    <w:tmpl w:val="1C568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8703E5C"/>
    <w:multiLevelType w:val="hybridMultilevel"/>
    <w:tmpl w:val="A6C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89368B1"/>
    <w:multiLevelType w:val="singleLevel"/>
    <w:tmpl w:val="59663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5" w15:restartNumberingAfterBreak="0">
    <w:nsid w:val="48A061F4"/>
    <w:multiLevelType w:val="hybridMultilevel"/>
    <w:tmpl w:val="417805F8"/>
    <w:lvl w:ilvl="0" w:tplc="89FE3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6C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8B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4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F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43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4C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8DD7949"/>
    <w:multiLevelType w:val="hybridMultilevel"/>
    <w:tmpl w:val="368C0012"/>
    <w:lvl w:ilvl="0" w:tplc="2EDAF19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EF1A55"/>
    <w:multiLevelType w:val="hybridMultilevel"/>
    <w:tmpl w:val="E8A0FBFE"/>
    <w:lvl w:ilvl="0" w:tplc="C1FEB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8" w15:restartNumberingAfterBreak="0">
    <w:nsid w:val="4AD63DF6"/>
    <w:multiLevelType w:val="hybridMultilevel"/>
    <w:tmpl w:val="999A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A95577"/>
    <w:multiLevelType w:val="hybridMultilevel"/>
    <w:tmpl w:val="092A082A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0" w15:restartNumberingAfterBreak="0">
    <w:nsid w:val="4BCC16B9"/>
    <w:multiLevelType w:val="hybridMultilevel"/>
    <w:tmpl w:val="CA44079C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BEE309F"/>
    <w:multiLevelType w:val="hybridMultilevel"/>
    <w:tmpl w:val="76B0D7AE"/>
    <w:lvl w:ilvl="0" w:tplc="0409000F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12" w15:restartNumberingAfterBreak="0">
    <w:nsid w:val="4CBB6928"/>
    <w:multiLevelType w:val="hybridMultilevel"/>
    <w:tmpl w:val="D734918A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CC850CD"/>
    <w:multiLevelType w:val="hybridMultilevel"/>
    <w:tmpl w:val="3F88D25A"/>
    <w:lvl w:ilvl="0" w:tplc="56EE8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C264FF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4D962CD1"/>
    <w:multiLevelType w:val="hybridMultilevel"/>
    <w:tmpl w:val="1F5C58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DD82436"/>
    <w:multiLevelType w:val="hybridMultilevel"/>
    <w:tmpl w:val="0430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EB32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A26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ED172FC"/>
    <w:multiLevelType w:val="hybridMultilevel"/>
    <w:tmpl w:val="A6326A8C"/>
    <w:lvl w:ilvl="0" w:tplc="5636EA9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F0A7592"/>
    <w:multiLevelType w:val="hybridMultilevel"/>
    <w:tmpl w:val="E1A40C0E"/>
    <w:lvl w:ilvl="0" w:tplc="ED08C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168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509C2FE6"/>
    <w:multiLevelType w:val="hybridMultilevel"/>
    <w:tmpl w:val="E8128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0A165CB"/>
    <w:multiLevelType w:val="hybridMultilevel"/>
    <w:tmpl w:val="BD0E54B0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0" w15:restartNumberingAfterBreak="0">
    <w:nsid w:val="511C5BB3"/>
    <w:multiLevelType w:val="hybridMultilevel"/>
    <w:tmpl w:val="0DFE49D4"/>
    <w:lvl w:ilvl="0" w:tplc="6866A3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1" w15:restartNumberingAfterBreak="0">
    <w:nsid w:val="516A24CC"/>
    <w:multiLevelType w:val="hybridMultilevel"/>
    <w:tmpl w:val="DAA80916"/>
    <w:lvl w:ilvl="0" w:tplc="03960F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52FE24BA"/>
    <w:multiLevelType w:val="hybridMultilevel"/>
    <w:tmpl w:val="09B23B78"/>
    <w:lvl w:ilvl="0" w:tplc="BC580AB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41E4A12"/>
    <w:multiLevelType w:val="hybridMultilevel"/>
    <w:tmpl w:val="92CC08A6"/>
    <w:lvl w:ilvl="0" w:tplc="DEEA7B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47C5DB7"/>
    <w:multiLevelType w:val="hybridMultilevel"/>
    <w:tmpl w:val="F92A5664"/>
    <w:lvl w:ilvl="0" w:tplc="CA5A94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4D07D65"/>
    <w:multiLevelType w:val="hybridMultilevel"/>
    <w:tmpl w:val="B22CF754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568C79F8"/>
    <w:multiLevelType w:val="hybridMultilevel"/>
    <w:tmpl w:val="54A4B0A0"/>
    <w:lvl w:ilvl="0" w:tplc="6966CDA8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7" w15:restartNumberingAfterBreak="0">
    <w:nsid w:val="56FA6C69"/>
    <w:multiLevelType w:val="hybridMultilevel"/>
    <w:tmpl w:val="B270E946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7005AE2"/>
    <w:multiLevelType w:val="hybridMultilevel"/>
    <w:tmpl w:val="D5106E2E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9" w15:restartNumberingAfterBreak="0">
    <w:nsid w:val="578D771A"/>
    <w:multiLevelType w:val="hybridMultilevel"/>
    <w:tmpl w:val="FA7286AE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58626B0B"/>
    <w:multiLevelType w:val="hybridMultilevel"/>
    <w:tmpl w:val="BB820D4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8DA7AF6"/>
    <w:multiLevelType w:val="hybridMultilevel"/>
    <w:tmpl w:val="12E42E96"/>
    <w:lvl w:ilvl="0" w:tplc="6DD8698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6A069E"/>
    <w:multiLevelType w:val="hybridMultilevel"/>
    <w:tmpl w:val="FB0EE432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A512602"/>
    <w:multiLevelType w:val="hybridMultilevel"/>
    <w:tmpl w:val="FC280C62"/>
    <w:lvl w:ilvl="0" w:tplc="141A87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A9A0B36"/>
    <w:multiLevelType w:val="hybridMultilevel"/>
    <w:tmpl w:val="6A9ECE6A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5B713B22"/>
    <w:multiLevelType w:val="hybridMultilevel"/>
    <w:tmpl w:val="942CC842"/>
    <w:lvl w:ilvl="0" w:tplc="401A8098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6" w15:restartNumberingAfterBreak="0">
    <w:nsid w:val="5BCD15A9"/>
    <w:multiLevelType w:val="hybridMultilevel"/>
    <w:tmpl w:val="AEE0495E"/>
    <w:lvl w:ilvl="0" w:tplc="B52CEC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C421E61"/>
    <w:multiLevelType w:val="hybridMultilevel"/>
    <w:tmpl w:val="2F843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C487AE8"/>
    <w:multiLevelType w:val="hybridMultilevel"/>
    <w:tmpl w:val="02527D1E"/>
    <w:lvl w:ilvl="0" w:tplc="53BCDB4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5EDE42B5"/>
    <w:multiLevelType w:val="hybridMultilevel"/>
    <w:tmpl w:val="ECE6DB06"/>
    <w:lvl w:ilvl="0" w:tplc="5C2EBF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FD11E94"/>
    <w:multiLevelType w:val="hybridMultilevel"/>
    <w:tmpl w:val="BA78424C"/>
    <w:lvl w:ilvl="0" w:tplc="89FE3F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5FDA6F50"/>
    <w:multiLevelType w:val="hybridMultilevel"/>
    <w:tmpl w:val="32BA7F8C"/>
    <w:lvl w:ilvl="0" w:tplc="885238CE">
      <w:start w:val="2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8055AA"/>
    <w:multiLevelType w:val="hybridMultilevel"/>
    <w:tmpl w:val="4508CB6C"/>
    <w:lvl w:ilvl="0" w:tplc="B9AC74E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3" w15:restartNumberingAfterBreak="0">
    <w:nsid w:val="62D144F0"/>
    <w:multiLevelType w:val="hybridMultilevel"/>
    <w:tmpl w:val="6CB6FE46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2012A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709E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2D9707A"/>
    <w:multiLevelType w:val="hybridMultilevel"/>
    <w:tmpl w:val="9FEA73B4"/>
    <w:lvl w:ilvl="0" w:tplc="4F94644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2A0C65"/>
    <w:multiLevelType w:val="hybridMultilevel"/>
    <w:tmpl w:val="B85082AA"/>
    <w:lvl w:ilvl="0" w:tplc="3468F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69568D88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49225F"/>
    <w:multiLevelType w:val="hybridMultilevel"/>
    <w:tmpl w:val="82904D80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235CF4"/>
    <w:multiLevelType w:val="hybridMultilevel"/>
    <w:tmpl w:val="85B0213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4588066">
      <w:start w:val="5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AD8A59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8" w15:restartNumberingAfterBreak="0">
    <w:nsid w:val="645F62E5"/>
    <w:multiLevelType w:val="hybridMultilevel"/>
    <w:tmpl w:val="3C447C16"/>
    <w:lvl w:ilvl="0" w:tplc="A238DF48">
      <w:start w:val="1"/>
      <w:numFmt w:val="upperLetter"/>
      <w:pStyle w:val="Leve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4C4DB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650C4B46"/>
    <w:multiLevelType w:val="hybridMultilevel"/>
    <w:tmpl w:val="8ED2AE5A"/>
    <w:lvl w:ilvl="0" w:tplc="F02A1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56A51D5"/>
    <w:multiLevelType w:val="hybridMultilevel"/>
    <w:tmpl w:val="429A8248"/>
    <w:lvl w:ilvl="0" w:tplc="972E46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5A371C6"/>
    <w:multiLevelType w:val="hybridMultilevel"/>
    <w:tmpl w:val="2F84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61E647A"/>
    <w:multiLevelType w:val="hybridMultilevel"/>
    <w:tmpl w:val="C944B128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3" w15:restartNumberingAfterBreak="0">
    <w:nsid w:val="664F3540"/>
    <w:multiLevelType w:val="hybridMultilevel"/>
    <w:tmpl w:val="DB84F572"/>
    <w:lvl w:ilvl="0" w:tplc="CB08A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A2B58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A5A943A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4" w15:restartNumberingAfterBreak="0">
    <w:nsid w:val="66A755EF"/>
    <w:multiLevelType w:val="hybridMultilevel"/>
    <w:tmpl w:val="414A234C"/>
    <w:lvl w:ilvl="0" w:tplc="F79CC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A201A6">
      <w:start w:val="8"/>
      <w:numFmt w:val="upperRoman"/>
      <w:lvlText w:val="%2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5" w15:restartNumberingAfterBreak="0">
    <w:nsid w:val="69B757C7"/>
    <w:multiLevelType w:val="hybridMultilevel"/>
    <w:tmpl w:val="61BCD2D4"/>
    <w:lvl w:ilvl="0" w:tplc="FCE6C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737A43"/>
    <w:multiLevelType w:val="hybridMultilevel"/>
    <w:tmpl w:val="7DFEE4CA"/>
    <w:lvl w:ilvl="0" w:tplc="1DAE0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7A3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063F3B"/>
    <w:multiLevelType w:val="hybridMultilevel"/>
    <w:tmpl w:val="F9CE16E2"/>
    <w:lvl w:ilvl="0" w:tplc="EFDE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6D232E11"/>
    <w:multiLevelType w:val="hybridMultilevel"/>
    <w:tmpl w:val="002C0698"/>
    <w:lvl w:ilvl="0" w:tplc="BCF21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6E987A2D"/>
    <w:multiLevelType w:val="singleLevel"/>
    <w:tmpl w:val="D81C3B92"/>
    <w:lvl w:ilvl="0">
      <w:start w:val="7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0" w15:restartNumberingAfterBreak="0">
    <w:nsid w:val="6F3A475A"/>
    <w:multiLevelType w:val="hybridMultilevel"/>
    <w:tmpl w:val="345ABAB6"/>
    <w:lvl w:ilvl="0" w:tplc="B52E1FB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1" w15:restartNumberingAfterBreak="0">
    <w:nsid w:val="71396005"/>
    <w:multiLevelType w:val="hybridMultilevel"/>
    <w:tmpl w:val="7AFA4348"/>
    <w:lvl w:ilvl="0" w:tplc="836AD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997ED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1C43D26"/>
    <w:multiLevelType w:val="hybridMultilevel"/>
    <w:tmpl w:val="1BDE8ABC"/>
    <w:lvl w:ilvl="0" w:tplc="1D50F4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7672F9"/>
    <w:multiLevelType w:val="hybridMultilevel"/>
    <w:tmpl w:val="17185342"/>
    <w:lvl w:ilvl="0" w:tplc="FAF40EF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3554A65"/>
    <w:multiLevelType w:val="hybridMultilevel"/>
    <w:tmpl w:val="4BCE7104"/>
    <w:lvl w:ilvl="0" w:tplc="2F0EB6EE">
      <w:start w:val="2012"/>
      <w:numFmt w:val="decimal"/>
      <w:lvlText w:val="(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46012C"/>
    <w:multiLevelType w:val="hybridMultilevel"/>
    <w:tmpl w:val="2D8CA3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74815031"/>
    <w:multiLevelType w:val="hybridMultilevel"/>
    <w:tmpl w:val="55867740"/>
    <w:lvl w:ilvl="0" w:tplc="0988EE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F47467"/>
    <w:multiLevelType w:val="hybridMultilevel"/>
    <w:tmpl w:val="BEAC7676"/>
    <w:lvl w:ilvl="0" w:tplc="B52E1FBE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8" w15:restartNumberingAfterBreak="0">
    <w:nsid w:val="750E6331"/>
    <w:multiLevelType w:val="hybridMultilevel"/>
    <w:tmpl w:val="5BBC9360"/>
    <w:lvl w:ilvl="0" w:tplc="0409000F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9" w15:restartNumberingAfterBreak="0">
    <w:nsid w:val="752E2F21"/>
    <w:multiLevelType w:val="hybridMultilevel"/>
    <w:tmpl w:val="73A01EB0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6777446"/>
    <w:multiLevelType w:val="hybridMultilevel"/>
    <w:tmpl w:val="01602704"/>
    <w:lvl w:ilvl="0" w:tplc="D8E8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6BF5129"/>
    <w:multiLevelType w:val="hybridMultilevel"/>
    <w:tmpl w:val="BF301012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3C0802"/>
    <w:multiLevelType w:val="hybridMultilevel"/>
    <w:tmpl w:val="E1B0A274"/>
    <w:lvl w:ilvl="0" w:tplc="ED08C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7E03146"/>
    <w:multiLevelType w:val="hybridMultilevel"/>
    <w:tmpl w:val="EB687320"/>
    <w:lvl w:ilvl="0" w:tplc="5A84F9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87D2A25"/>
    <w:multiLevelType w:val="hybridMultilevel"/>
    <w:tmpl w:val="F10AC20A"/>
    <w:lvl w:ilvl="0" w:tplc="B52E1FBE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5" w15:restartNumberingAfterBreak="0">
    <w:nsid w:val="79A173BE"/>
    <w:multiLevelType w:val="hybridMultilevel"/>
    <w:tmpl w:val="4ECC7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DAA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A6F9BA">
      <w:start w:val="1"/>
      <w:numFmt w:val="decimal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9E62CEF"/>
    <w:multiLevelType w:val="hybridMultilevel"/>
    <w:tmpl w:val="CB3E8944"/>
    <w:lvl w:ilvl="0" w:tplc="8B7204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7" w15:restartNumberingAfterBreak="0">
    <w:nsid w:val="7B4A1A75"/>
    <w:multiLevelType w:val="hybridMultilevel"/>
    <w:tmpl w:val="0FAA60BA"/>
    <w:lvl w:ilvl="0" w:tplc="8FBC84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B5B33CA"/>
    <w:multiLevelType w:val="hybridMultilevel"/>
    <w:tmpl w:val="40A6A5B6"/>
    <w:lvl w:ilvl="0" w:tplc="56EE8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7BD86403"/>
    <w:multiLevelType w:val="hybridMultilevel"/>
    <w:tmpl w:val="48881184"/>
    <w:lvl w:ilvl="0" w:tplc="9D903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DC53C90"/>
    <w:multiLevelType w:val="hybridMultilevel"/>
    <w:tmpl w:val="2BF81130"/>
    <w:lvl w:ilvl="0" w:tplc="38AEE468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1" w15:restartNumberingAfterBreak="0">
    <w:nsid w:val="7E845C1A"/>
    <w:multiLevelType w:val="hybridMultilevel"/>
    <w:tmpl w:val="0B4CB832"/>
    <w:lvl w:ilvl="0" w:tplc="669C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3"/>
  </w:num>
  <w:num w:numId="2">
    <w:abstractNumId w:val="104"/>
  </w:num>
  <w:num w:numId="3">
    <w:abstractNumId w:val="70"/>
  </w:num>
  <w:num w:numId="4">
    <w:abstractNumId w:val="117"/>
  </w:num>
  <w:num w:numId="5">
    <w:abstractNumId w:val="178"/>
  </w:num>
  <w:num w:numId="6">
    <w:abstractNumId w:val="162"/>
  </w:num>
  <w:num w:numId="7">
    <w:abstractNumId w:val="14"/>
  </w:num>
  <w:num w:numId="8">
    <w:abstractNumId w:val="61"/>
  </w:num>
  <w:num w:numId="9">
    <w:abstractNumId w:val="148"/>
  </w:num>
  <w:num w:numId="10">
    <w:abstractNumId w:val="80"/>
  </w:num>
  <w:num w:numId="11">
    <w:abstractNumId w:val="30"/>
  </w:num>
  <w:num w:numId="12">
    <w:abstractNumId w:val="105"/>
  </w:num>
  <w:num w:numId="13">
    <w:abstractNumId w:val="113"/>
  </w:num>
  <w:num w:numId="14">
    <w:abstractNumId w:val="172"/>
  </w:num>
  <w:num w:numId="15">
    <w:abstractNumId w:val="100"/>
  </w:num>
  <w:num w:numId="16">
    <w:abstractNumId w:val="91"/>
  </w:num>
  <w:num w:numId="17">
    <w:abstractNumId w:val="69"/>
  </w:num>
  <w:num w:numId="18">
    <w:abstractNumId w:val="24"/>
  </w:num>
  <w:num w:numId="19">
    <w:abstractNumId w:val="28"/>
  </w:num>
  <w:num w:numId="20">
    <w:abstractNumId w:val="116"/>
  </w:num>
  <w:num w:numId="21">
    <w:abstractNumId w:val="58"/>
  </w:num>
  <w:num w:numId="22">
    <w:abstractNumId w:val="31"/>
  </w:num>
  <w:num w:numId="23">
    <w:abstractNumId w:val="106"/>
  </w:num>
  <w:num w:numId="24">
    <w:abstractNumId w:val="168"/>
  </w:num>
  <w:num w:numId="25">
    <w:abstractNumId w:val="156"/>
  </w:num>
  <w:num w:numId="26">
    <w:abstractNumId w:val="2"/>
  </w:num>
  <w:num w:numId="27">
    <w:abstractNumId w:val="111"/>
  </w:num>
  <w:num w:numId="28">
    <w:abstractNumId w:val="4"/>
  </w:num>
  <w:num w:numId="29">
    <w:abstractNumId w:val="107"/>
  </w:num>
  <w:num w:numId="30">
    <w:abstractNumId w:val="64"/>
  </w:num>
  <w:num w:numId="31">
    <w:abstractNumId w:val="127"/>
  </w:num>
  <w:num w:numId="32">
    <w:abstractNumId w:val="134"/>
  </w:num>
  <w:num w:numId="33">
    <w:abstractNumId w:val="45"/>
  </w:num>
  <w:num w:numId="34">
    <w:abstractNumId w:val="5"/>
  </w:num>
  <w:num w:numId="35">
    <w:abstractNumId w:val="147"/>
  </w:num>
  <w:num w:numId="36">
    <w:abstractNumId w:val="37"/>
  </w:num>
  <w:num w:numId="37">
    <w:abstractNumId w:val="177"/>
  </w:num>
  <w:num w:numId="38">
    <w:abstractNumId w:val="11"/>
  </w:num>
  <w:num w:numId="39">
    <w:abstractNumId w:val="43"/>
  </w:num>
  <w:num w:numId="40">
    <w:abstractNumId w:val="129"/>
  </w:num>
  <w:num w:numId="41">
    <w:abstractNumId w:val="42"/>
  </w:num>
  <w:num w:numId="42">
    <w:abstractNumId w:val="146"/>
  </w:num>
  <w:num w:numId="43">
    <w:abstractNumId w:val="13"/>
  </w:num>
  <w:num w:numId="44">
    <w:abstractNumId w:val="132"/>
  </w:num>
  <w:num w:numId="45">
    <w:abstractNumId w:val="115"/>
  </w:num>
  <w:num w:numId="46">
    <w:abstractNumId w:val="21"/>
  </w:num>
  <w:num w:numId="47">
    <w:abstractNumId w:val="120"/>
  </w:num>
  <w:num w:numId="48">
    <w:abstractNumId w:val="158"/>
  </w:num>
  <w:num w:numId="49">
    <w:abstractNumId w:val="126"/>
  </w:num>
  <w:num w:numId="50">
    <w:abstractNumId w:val="93"/>
  </w:num>
  <w:num w:numId="51">
    <w:abstractNumId w:val="71"/>
  </w:num>
  <w:num w:numId="52">
    <w:abstractNumId w:val="87"/>
  </w:num>
  <w:num w:numId="53">
    <w:abstractNumId w:val="145"/>
  </w:num>
  <w:num w:numId="54">
    <w:abstractNumId w:val="65"/>
  </w:num>
  <w:num w:numId="55">
    <w:abstractNumId w:val="60"/>
  </w:num>
  <w:num w:numId="56">
    <w:abstractNumId w:val="0"/>
  </w:num>
  <w:num w:numId="57">
    <w:abstractNumId w:val="170"/>
  </w:num>
  <w:num w:numId="58">
    <w:abstractNumId w:val="90"/>
  </w:num>
  <w:num w:numId="59">
    <w:abstractNumId w:val="78"/>
  </w:num>
  <w:num w:numId="60">
    <w:abstractNumId w:val="47"/>
  </w:num>
  <w:num w:numId="61">
    <w:abstractNumId w:val="112"/>
  </w:num>
  <w:num w:numId="62">
    <w:abstractNumId w:val="169"/>
  </w:num>
  <w:num w:numId="63">
    <w:abstractNumId w:val="46"/>
  </w:num>
  <w:num w:numId="64">
    <w:abstractNumId w:val="27"/>
  </w:num>
  <w:num w:numId="65">
    <w:abstractNumId w:val="6"/>
  </w:num>
  <w:num w:numId="66">
    <w:abstractNumId w:val="114"/>
  </w:num>
  <w:num w:numId="67">
    <w:abstractNumId w:val="59"/>
  </w:num>
  <w:num w:numId="68">
    <w:abstractNumId w:val="18"/>
  </w:num>
  <w:num w:numId="69">
    <w:abstractNumId w:val="161"/>
  </w:num>
  <w:num w:numId="70">
    <w:abstractNumId w:val="25"/>
  </w:num>
  <w:num w:numId="71">
    <w:abstractNumId w:val="7"/>
  </w:num>
  <w:num w:numId="72">
    <w:abstractNumId w:val="22"/>
  </w:num>
  <w:num w:numId="73">
    <w:abstractNumId w:val="142"/>
  </w:num>
  <w:num w:numId="74">
    <w:abstractNumId w:val="57"/>
  </w:num>
  <w:num w:numId="75">
    <w:abstractNumId w:val="62"/>
  </w:num>
  <w:num w:numId="76">
    <w:abstractNumId w:val="26"/>
  </w:num>
  <w:num w:numId="77">
    <w:abstractNumId w:val="51"/>
  </w:num>
  <w:num w:numId="78">
    <w:abstractNumId w:val="75"/>
  </w:num>
  <w:num w:numId="79">
    <w:abstractNumId w:val="83"/>
  </w:num>
  <w:num w:numId="80">
    <w:abstractNumId w:val="130"/>
  </w:num>
  <w:num w:numId="81">
    <w:abstractNumId w:val="20"/>
  </w:num>
  <w:num w:numId="82">
    <w:abstractNumId w:val="67"/>
  </w:num>
  <w:num w:numId="83">
    <w:abstractNumId w:val="52"/>
  </w:num>
  <w:num w:numId="84">
    <w:abstractNumId w:val="175"/>
  </w:num>
  <w:num w:numId="85">
    <w:abstractNumId w:val="163"/>
  </w:num>
  <w:num w:numId="86">
    <w:abstractNumId w:val="89"/>
  </w:num>
  <w:num w:numId="87">
    <w:abstractNumId w:val="17"/>
  </w:num>
  <w:num w:numId="88">
    <w:abstractNumId w:val="82"/>
  </w:num>
  <w:num w:numId="89">
    <w:abstractNumId w:val="86"/>
  </w:num>
  <w:num w:numId="90">
    <w:abstractNumId w:val="101"/>
  </w:num>
  <w:num w:numId="91">
    <w:abstractNumId w:val="72"/>
  </w:num>
  <w:num w:numId="92">
    <w:abstractNumId w:val="36"/>
  </w:num>
  <w:num w:numId="93">
    <w:abstractNumId w:val="94"/>
  </w:num>
  <w:num w:numId="94">
    <w:abstractNumId w:val="40"/>
  </w:num>
  <w:num w:numId="95">
    <w:abstractNumId w:val="135"/>
  </w:num>
  <w:num w:numId="96">
    <w:abstractNumId w:val="1"/>
  </w:num>
  <w:num w:numId="97">
    <w:abstractNumId w:val="97"/>
  </w:num>
  <w:num w:numId="98">
    <w:abstractNumId w:val="33"/>
  </w:num>
  <w:num w:numId="99">
    <w:abstractNumId w:val="99"/>
  </w:num>
  <w:num w:numId="100">
    <w:abstractNumId w:val="85"/>
  </w:num>
  <w:num w:numId="101">
    <w:abstractNumId w:val="32"/>
  </w:num>
  <w:num w:numId="102">
    <w:abstractNumId w:val="49"/>
  </w:num>
  <w:num w:numId="103">
    <w:abstractNumId w:val="68"/>
  </w:num>
  <w:num w:numId="104">
    <w:abstractNumId w:val="9"/>
  </w:num>
  <w:num w:numId="105">
    <w:abstractNumId w:val="74"/>
  </w:num>
  <w:num w:numId="106">
    <w:abstractNumId w:val="3"/>
  </w:num>
  <w:num w:numId="107">
    <w:abstractNumId w:val="84"/>
  </w:num>
  <w:num w:numId="108">
    <w:abstractNumId w:val="171"/>
  </w:num>
  <w:num w:numId="109">
    <w:abstractNumId w:val="44"/>
  </w:num>
  <w:num w:numId="110">
    <w:abstractNumId w:val="8"/>
  </w:num>
  <w:num w:numId="111">
    <w:abstractNumId w:val="160"/>
  </w:num>
  <w:num w:numId="112">
    <w:abstractNumId w:val="88"/>
  </w:num>
  <w:num w:numId="113">
    <w:abstractNumId w:val="167"/>
  </w:num>
  <w:num w:numId="114">
    <w:abstractNumId w:val="165"/>
  </w:num>
  <w:num w:numId="115">
    <w:abstractNumId w:val="34"/>
  </w:num>
  <w:num w:numId="116">
    <w:abstractNumId w:val="174"/>
  </w:num>
  <w:num w:numId="117">
    <w:abstractNumId w:val="125"/>
  </w:num>
  <w:num w:numId="118">
    <w:abstractNumId w:val="50"/>
  </w:num>
  <w:num w:numId="119">
    <w:abstractNumId w:val="152"/>
  </w:num>
  <w:num w:numId="120">
    <w:abstractNumId w:val="98"/>
  </w:num>
  <w:num w:numId="121">
    <w:abstractNumId w:val="110"/>
  </w:num>
  <w:num w:numId="122">
    <w:abstractNumId w:val="92"/>
  </w:num>
  <w:num w:numId="123">
    <w:abstractNumId w:val="179"/>
  </w:num>
  <w:num w:numId="124">
    <w:abstractNumId w:val="143"/>
  </w:num>
  <w:num w:numId="125">
    <w:abstractNumId w:val="157"/>
  </w:num>
  <w:num w:numId="126">
    <w:abstractNumId w:val="95"/>
  </w:num>
  <w:num w:numId="127">
    <w:abstractNumId w:val="29"/>
  </w:num>
  <w:num w:numId="128">
    <w:abstractNumId w:val="39"/>
  </w:num>
  <w:num w:numId="129">
    <w:abstractNumId w:val="15"/>
  </w:num>
  <w:num w:numId="130">
    <w:abstractNumId w:val="66"/>
  </w:num>
  <w:num w:numId="131">
    <w:abstractNumId w:val="41"/>
  </w:num>
  <w:num w:numId="132">
    <w:abstractNumId w:val="35"/>
  </w:num>
  <w:num w:numId="133">
    <w:abstractNumId w:val="153"/>
  </w:num>
  <w:num w:numId="134">
    <w:abstractNumId w:val="19"/>
  </w:num>
  <w:num w:numId="135">
    <w:abstractNumId w:val="123"/>
  </w:num>
  <w:num w:numId="136">
    <w:abstractNumId w:val="73"/>
  </w:num>
  <w:num w:numId="137">
    <w:abstractNumId w:val="121"/>
  </w:num>
  <w:num w:numId="138">
    <w:abstractNumId w:val="16"/>
  </w:num>
  <w:num w:numId="139">
    <w:abstractNumId w:val="81"/>
  </w:num>
  <w:num w:numId="140">
    <w:abstractNumId w:val="38"/>
  </w:num>
  <w:num w:numId="141">
    <w:abstractNumId w:val="150"/>
  </w:num>
  <w:num w:numId="142">
    <w:abstractNumId w:val="124"/>
  </w:num>
  <w:num w:numId="143">
    <w:abstractNumId w:val="128"/>
  </w:num>
  <w:num w:numId="144">
    <w:abstractNumId w:val="77"/>
  </w:num>
  <w:num w:numId="145">
    <w:abstractNumId w:val="109"/>
  </w:num>
  <w:num w:numId="146">
    <w:abstractNumId w:val="119"/>
  </w:num>
  <w:num w:numId="147">
    <w:abstractNumId w:val="55"/>
  </w:num>
  <w:num w:numId="148">
    <w:abstractNumId w:val="53"/>
  </w:num>
  <w:num w:numId="149">
    <w:abstractNumId w:val="154"/>
  </w:num>
  <w:num w:numId="150">
    <w:abstractNumId w:val="76"/>
  </w:num>
  <w:num w:numId="151">
    <w:abstractNumId w:val="159"/>
  </w:num>
  <w:num w:numId="152">
    <w:abstractNumId w:val="48"/>
  </w:num>
  <w:num w:numId="153">
    <w:abstractNumId w:val="12"/>
  </w:num>
  <w:num w:numId="154">
    <w:abstractNumId w:val="133"/>
  </w:num>
  <w:num w:numId="155">
    <w:abstractNumId w:val="56"/>
  </w:num>
  <w:num w:numId="156">
    <w:abstractNumId w:val="164"/>
  </w:num>
  <w:num w:numId="157">
    <w:abstractNumId w:val="176"/>
  </w:num>
  <w:num w:numId="158">
    <w:abstractNumId w:val="102"/>
  </w:num>
  <w:num w:numId="159">
    <w:abstractNumId w:val="140"/>
  </w:num>
  <w:num w:numId="160">
    <w:abstractNumId w:val="122"/>
  </w:num>
  <w:num w:numId="161">
    <w:abstractNumId w:val="79"/>
  </w:num>
  <w:num w:numId="162">
    <w:abstractNumId w:val="139"/>
  </w:num>
  <w:num w:numId="163">
    <w:abstractNumId w:val="108"/>
  </w:num>
  <w:num w:numId="164">
    <w:abstractNumId w:val="103"/>
  </w:num>
  <w:num w:numId="165">
    <w:abstractNumId w:val="118"/>
  </w:num>
  <w:num w:numId="166">
    <w:abstractNumId w:val="181"/>
  </w:num>
  <w:num w:numId="167">
    <w:abstractNumId w:val="138"/>
  </w:num>
  <w:num w:numId="168">
    <w:abstractNumId w:val="180"/>
  </w:num>
  <w:num w:numId="169">
    <w:abstractNumId w:val="136"/>
  </w:num>
  <w:num w:numId="170">
    <w:abstractNumId w:val="96"/>
  </w:num>
  <w:num w:numId="171">
    <w:abstractNumId w:val="155"/>
  </w:num>
  <w:num w:numId="172">
    <w:abstractNumId w:val="173"/>
  </w:num>
  <w:num w:numId="173">
    <w:abstractNumId w:val="149"/>
  </w:num>
  <w:num w:numId="174">
    <w:abstractNumId w:val="144"/>
  </w:num>
  <w:num w:numId="175">
    <w:abstractNumId w:val="137"/>
  </w:num>
  <w:num w:numId="176">
    <w:abstractNumId w:val="23"/>
  </w:num>
  <w:num w:numId="177">
    <w:abstractNumId w:val="151"/>
  </w:num>
  <w:num w:numId="178">
    <w:abstractNumId w:val="131"/>
  </w:num>
  <w:num w:numId="179">
    <w:abstractNumId w:val="54"/>
  </w:num>
  <w:num w:numId="180">
    <w:abstractNumId w:val="166"/>
  </w:num>
  <w:num w:numId="181">
    <w:abstractNumId w:val="10"/>
  </w:num>
  <w:num w:numId="182">
    <w:abstractNumId w:val="141"/>
  </w:num>
  <w:numIdMacAtCleanup w:val="17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rmons_Donna">
    <w15:presenceInfo w15:providerId="None" w15:userId="Sirmons_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6"/>
    <w:rsid w:val="0000353C"/>
    <w:rsid w:val="00020EC0"/>
    <w:rsid w:val="00061CB1"/>
    <w:rsid w:val="00072814"/>
    <w:rsid w:val="00073F84"/>
    <w:rsid w:val="00074E6E"/>
    <w:rsid w:val="0009295D"/>
    <w:rsid w:val="00096AAD"/>
    <w:rsid w:val="000C4718"/>
    <w:rsid w:val="000D147F"/>
    <w:rsid w:val="000E1459"/>
    <w:rsid w:val="00105106"/>
    <w:rsid w:val="0012317A"/>
    <w:rsid w:val="001264F6"/>
    <w:rsid w:val="00156A3E"/>
    <w:rsid w:val="00170963"/>
    <w:rsid w:val="00190098"/>
    <w:rsid w:val="001B3246"/>
    <w:rsid w:val="001C454A"/>
    <w:rsid w:val="001C608C"/>
    <w:rsid w:val="001F78A3"/>
    <w:rsid w:val="002000C1"/>
    <w:rsid w:val="00204776"/>
    <w:rsid w:val="00214A77"/>
    <w:rsid w:val="00217FE5"/>
    <w:rsid w:val="00221202"/>
    <w:rsid w:val="00233970"/>
    <w:rsid w:val="00240D21"/>
    <w:rsid w:val="00241013"/>
    <w:rsid w:val="002501C4"/>
    <w:rsid w:val="00252AAC"/>
    <w:rsid w:val="002737A5"/>
    <w:rsid w:val="002912A7"/>
    <w:rsid w:val="002A711C"/>
    <w:rsid w:val="002C15BD"/>
    <w:rsid w:val="002C2666"/>
    <w:rsid w:val="002D5505"/>
    <w:rsid w:val="002E7130"/>
    <w:rsid w:val="00322D24"/>
    <w:rsid w:val="00326886"/>
    <w:rsid w:val="003273AE"/>
    <w:rsid w:val="0034653A"/>
    <w:rsid w:val="00353660"/>
    <w:rsid w:val="00360589"/>
    <w:rsid w:val="003760A0"/>
    <w:rsid w:val="003A3C13"/>
    <w:rsid w:val="003C69F8"/>
    <w:rsid w:val="004058FC"/>
    <w:rsid w:val="004278F5"/>
    <w:rsid w:val="0044323C"/>
    <w:rsid w:val="004543BD"/>
    <w:rsid w:val="004829C4"/>
    <w:rsid w:val="00487583"/>
    <w:rsid w:val="004A547A"/>
    <w:rsid w:val="004B5466"/>
    <w:rsid w:val="0051593E"/>
    <w:rsid w:val="005160DD"/>
    <w:rsid w:val="00523422"/>
    <w:rsid w:val="005251D7"/>
    <w:rsid w:val="00525D7D"/>
    <w:rsid w:val="00536108"/>
    <w:rsid w:val="0054222F"/>
    <w:rsid w:val="00570EAB"/>
    <w:rsid w:val="0057204E"/>
    <w:rsid w:val="005A4C39"/>
    <w:rsid w:val="005A52E5"/>
    <w:rsid w:val="005A7F08"/>
    <w:rsid w:val="005B00A2"/>
    <w:rsid w:val="005D344E"/>
    <w:rsid w:val="006034B0"/>
    <w:rsid w:val="00641CDB"/>
    <w:rsid w:val="00653F30"/>
    <w:rsid w:val="00654F55"/>
    <w:rsid w:val="006572FA"/>
    <w:rsid w:val="00666FAC"/>
    <w:rsid w:val="00681F8D"/>
    <w:rsid w:val="006A06EC"/>
    <w:rsid w:val="006E79FB"/>
    <w:rsid w:val="007223F7"/>
    <w:rsid w:val="00726939"/>
    <w:rsid w:val="00743511"/>
    <w:rsid w:val="007458DC"/>
    <w:rsid w:val="007500F4"/>
    <w:rsid w:val="00761479"/>
    <w:rsid w:val="007845BF"/>
    <w:rsid w:val="007943D2"/>
    <w:rsid w:val="00795A55"/>
    <w:rsid w:val="007A689F"/>
    <w:rsid w:val="007D6012"/>
    <w:rsid w:val="00813973"/>
    <w:rsid w:val="008266E2"/>
    <w:rsid w:val="008303D4"/>
    <w:rsid w:val="0083584B"/>
    <w:rsid w:val="0085070B"/>
    <w:rsid w:val="00852B70"/>
    <w:rsid w:val="00891EBC"/>
    <w:rsid w:val="008B4D43"/>
    <w:rsid w:val="008C1674"/>
    <w:rsid w:val="008C21D3"/>
    <w:rsid w:val="008D13F8"/>
    <w:rsid w:val="008E73C6"/>
    <w:rsid w:val="0092129D"/>
    <w:rsid w:val="00946555"/>
    <w:rsid w:val="00963565"/>
    <w:rsid w:val="00981854"/>
    <w:rsid w:val="00984CB8"/>
    <w:rsid w:val="009B47C5"/>
    <w:rsid w:val="009C08DC"/>
    <w:rsid w:val="009C16BD"/>
    <w:rsid w:val="009E1BDE"/>
    <w:rsid w:val="00A30121"/>
    <w:rsid w:val="00A71AA9"/>
    <w:rsid w:val="00AA2189"/>
    <w:rsid w:val="00AB3E1A"/>
    <w:rsid w:val="00AB66A5"/>
    <w:rsid w:val="00AD15EF"/>
    <w:rsid w:val="00AF2F7A"/>
    <w:rsid w:val="00B035B9"/>
    <w:rsid w:val="00B03999"/>
    <w:rsid w:val="00B1125F"/>
    <w:rsid w:val="00B1431C"/>
    <w:rsid w:val="00B22DC9"/>
    <w:rsid w:val="00B26D53"/>
    <w:rsid w:val="00B301C3"/>
    <w:rsid w:val="00B507E7"/>
    <w:rsid w:val="00B6021A"/>
    <w:rsid w:val="00B63E96"/>
    <w:rsid w:val="00BB77E2"/>
    <w:rsid w:val="00BC07F9"/>
    <w:rsid w:val="00BC461A"/>
    <w:rsid w:val="00BD040F"/>
    <w:rsid w:val="00BD49C1"/>
    <w:rsid w:val="00BF2C81"/>
    <w:rsid w:val="00C06498"/>
    <w:rsid w:val="00C37E9B"/>
    <w:rsid w:val="00C41DA5"/>
    <w:rsid w:val="00C46D9B"/>
    <w:rsid w:val="00C55A44"/>
    <w:rsid w:val="00C64DB8"/>
    <w:rsid w:val="00C83217"/>
    <w:rsid w:val="00C94E08"/>
    <w:rsid w:val="00C96ECD"/>
    <w:rsid w:val="00CB4F08"/>
    <w:rsid w:val="00CF2F37"/>
    <w:rsid w:val="00D00ACA"/>
    <w:rsid w:val="00D041F5"/>
    <w:rsid w:val="00D101C2"/>
    <w:rsid w:val="00D13AB1"/>
    <w:rsid w:val="00D43D5B"/>
    <w:rsid w:val="00D56308"/>
    <w:rsid w:val="00D81B91"/>
    <w:rsid w:val="00D93EBA"/>
    <w:rsid w:val="00DB4798"/>
    <w:rsid w:val="00DB63A9"/>
    <w:rsid w:val="00DE5CF4"/>
    <w:rsid w:val="00E2772A"/>
    <w:rsid w:val="00E41D80"/>
    <w:rsid w:val="00E63D96"/>
    <w:rsid w:val="00E71629"/>
    <w:rsid w:val="00E718E6"/>
    <w:rsid w:val="00E75584"/>
    <w:rsid w:val="00E8606B"/>
    <w:rsid w:val="00EA31AA"/>
    <w:rsid w:val="00EA4415"/>
    <w:rsid w:val="00EB53F9"/>
    <w:rsid w:val="00EC7FD1"/>
    <w:rsid w:val="00F02CE7"/>
    <w:rsid w:val="00F114E4"/>
    <w:rsid w:val="00F20AB8"/>
    <w:rsid w:val="00F2160F"/>
    <w:rsid w:val="00F50358"/>
    <w:rsid w:val="00F75404"/>
    <w:rsid w:val="00F90B9A"/>
    <w:rsid w:val="00F977AF"/>
    <w:rsid w:val="00FC4A5E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E7EC"/>
  <w15:docId w15:val="{E5780FF7-C0F9-490C-A63B-115AC29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B3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A4C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B3246"/>
    <w:pPr>
      <w:keepNext/>
      <w:numPr>
        <w:numId w:val="1"/>
      </w:numPr>
      <w:tabs>
        <w:tab w:val="clear" w:pos="720"/>
        <w:tab w:val="num" w:pos="960"/>
        <w:tab w:val="right" w:pos="8640"/>
      </w:tabs>
      <w:spacing w:line="36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1B3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1B3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A4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81B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B32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246"/>
    <w:pPr>
      <w:jc w:val="both"/>
    </w:pPr>
    <w:rPr>
      <w:color w:val="800000"/>
    </w:rPr>
  </w:style>
  <w:style w:type="character" w:customStyle="1" w:styleId="BodyTextChar">
    <w:name w:val="Body Text Char"/>
    <w:basedOn w:val="DefaultParagraphFont"/>
    <w:link w:val="BodyText"/>
    <w:rsid w:val="001B3246"/>
    <w:rPr>
      <w:rFonts w:ascii="Times New Roman" w:eastAsia="Times New Roman" w:hAnsi="Times New Roman" w:cs="Times New Roman"/>
      <w:color w:val="8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3246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B324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1B3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3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1B3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1B32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B324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4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46"/>
    <w:rPr>
      <w:vertAlign w:val="superscript"/>
    </w:rPr>
  </w:style>
  <w:style w:type="paragraph" w:customStyle="1" w:styleId="xl24">
    <w:name w:val="xl24"/>
    <w:basedOn w:val="Normal"/>
    <w:rsid w:val="001B324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1B32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32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rsid w:val="001B32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B3246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1B3246"/>
    <w:pPr>
      <w:widowControl w:val="0"/>
      <w:numPr>
        <w:numId w:val="9"/>
      </w:numPr>
      <w:ind w:left="720" w:hanging="720"/>
      <w:outlineLvl w:val="0"/>
    </w:pPr>
    <w:rPr>
      <w:snapToGrid w:val="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81B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A4C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4C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5A4C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4C3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5A4C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4C39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A4C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A4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4C39"/>
    <w:rPr>
      <w:rFonts w:ascii="Tahoma" w:eastAsia="Times New Roman" w:hAnsi="Tahoma" w:cs="Tahoma"/>
      <w:sz w:val="16"/>
      <w:szCs w:val="16"/>
    </w:rPr>
  </w:style>
  <w:style w:type="paragraph" w:customStyle="1" w:styleId="xl29">
    <w:name w:val="xl29"/>
    <w:basedOn w:val="Normal"/>
    <w:rsid w:val="005A4C39"/>
    <w:pPr>
      <w:spacing w:before="100" w:beforeAutospacing="1" w:after="100" w:afterAutospacing="1"/>
      <w:jc w:val="center"/>
    </w:pPr>
  </w:style>
  <w:style w:type="paragraph" w:customStyle="1" w:styleId="Level3">
    <w:name w:val="Level 3"/>
    <w:basedOn w:val="Normal"/>
    <w:rsid w:val="005A4C39"/>
    <w:pPr>
      <w:widowControl w:val="0"/>
      <w:ind w:left="2160" w:hanging="720"/>
      <w:outlineLvl w:val="2"/>
    </w:pPr>
    <w:rPr>
      <w:snapToGrid w:val="0"/>
      <w:szCs w:val="20"/>
    </w:rPr>
  </w:style>
  <w:style w:type="paragraph" w:customStyle="1" w:styleId="Level4">
    <w:name w:val="Level 4"/>
    <w:basedOn w:val="Normal"/>
    <w:rsid w:val="005A4C39"/>
    <w:pPr>
      <w:widowControl w:val="0"/>
      <w:outlineLvl w:val="3"/>
    </w:pPr>
    <w:rPr>
      <w:snapToGrid w:val="0"/>
      <w:szCs w:val="20"/>
    </w:rPr>
  </w:style>
  <w:style w:type="paragraph" w:styleId="Caption">
    <w:name w:val="caption"/>
    <w:basedOn w:val="Normal"/>
    <w:next w:val="Normal"/>
    <w:qFormat/>
    <w:rsid w:val="005A4C39"/>
    <w:pPr>
      <w:widowControl w:val="0"/>
      <w:jc w:val="center"/>
    </w:pPr>
    <w:rPr>
      <w:b/>
      <w:snapToGrid w:val="0"/>
      <w:szCs w:val="20"/>
    </w:rPr>
  </w:style>
  <w:style w:type="character" w:styleId="PageNumber">
    <w:name w:val="page number"/>
    <w:basedOn w:val="DefaultParagraphFont"/>
    <w:rsid w:val="005A4C39"/>
  </w:style>
  <w:style w:type="paragraph" w:customStyle="1" w:styleId="Level2">
    <w:name w:val="Level 2"/>
    <w:basedOn w:val="Normal"/>
    <w:rsid w:val="005A4C39"/>
    <w:pPr>
      <w:widowControl w:val="0"/>
      <w:tabs>
        <w:tab w:val="num" w:pos="1800"/>
      </w:tabs>
      <w:ind w:left="1440" w:hanging="720"/>
      <w:outlineLvl w:val="1"/>
    </w:pPr>
    <w:rPr>
      <w:snapToGrid w:val="0"/>
      <w:szCs w:val="20"/>
    </w:rPr>
  </w:style>
  <w:style w:type="paragraph" w:styleId="BlockText">
    <w:name w:val="Block Text"/>
    <w:basedOn w:val="Normal"/>
    <w:rsid w:val="005A4C39"/>
    <w:pPr>
      <w:widowControl w:val="0"/>
      <w:ind w:left="1260" w:right="-94"/>
      <w:jc w:val="both"/>
    </w:pPr>
    <w:rPr>
      <w:snapToGrid w:val="0"/>
      <w:szCs w:val="20"/>
    </w:rPr>
  </w:style>
  <w:style w:type="character" w:customStyle="1" w:styleId="pbllt">
    <w:name w:val="pbllt_"/>
    <w:rsid w:val="005A4C39"/>
    <w:rPr>
      <w:rFonts w:ascii="Symbol" w:hAnsi="Symbol"/>
      <w:sz w:val="28"/>
    </w:rPr>
  </w:style>
  <w:style w:type="paragraph" w:customStyle="1" w:styleId="xl25">
    <w:name w:val="xl25"/>
    <w:basedOn w:val="Normal"/>
    <w:rsid w:val="005A4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A4C39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5A4C3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5A4C39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"/>
    <w:rsid w:val="005A4C39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"/>
    <w:rsid w:val="005A4C3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"/>
    <w:rsid w:val="005A4C39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Normal"/>
    <w:rsid w:val="005A4C3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5A4C3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4">
    <w:name w:val="xl44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">
    <w:name w:val="xl45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47">
    <w:name w:val="xl47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Normal"/>
    <w:rsid w:val="005A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"/>
    <w:rsid w:val="005A4C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0">
    <w:name w:val="xl50"/>
    <w:basedOn w:val="Normal"/>
    <w:rsid w:val="005A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5A4C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2">
    <w:name w:val="xl52"/>
    <w:basedOn w:val="Normal"/>
    <w:rsid w:val="005A4C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"/>
    <w:rsid w:val="005A4C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"/>
    <w:rsid w:val="005A4C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5A4C3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"/>
    <w:rsid w:val="005A4C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5A4C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1">
    <w:name w:val="xl61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2">
    <w:name w:val="xl62"/>
    <w:basedOn w:val="Normal"/>
    <w:rsid w:val="005A4C3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3">
    <w:name w:val="xl63"/>
    <w:basedOn w:val="Normal"/>
    <w:rsid w:val="005A4C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Normal"/>
    <w:rsid w:val="005A4C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5A4C3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A4C3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Normal"/>
    <w:rsid w:val="005A4C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68">
    <w:name w:val="xl68"/>
    <w:basedOn w:val="Normal"/>
    <w:rsid w:val="005A4C39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5A4C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"/>
    <w:rsid w:val="005A4C3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5A4C3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5A4C3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"/>
    <w:rsid w:val="005A4C3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5A4C39"/>
    <w:rPr>
      <w:color w:val="0000FF"/>
      <w:u w:val="single"/>
    </w:rPr>
  </w:style>
  <w:style w:type="character" w:styleId="FollowedHyperlink">
    <w:name w:val="FollowedHyperlink"/>
    <w:basedOn w:val="DefaultParagraphFont"/>
    <w:rsid w:val="005A4C39"/>
    <w:rPr>
      <w:color w:val="800080"/>
      <w:u w:val="single"/>
    </w:rPr>
  </w:style>
  <w:style w:type="paragraph" w:customStyle="1" w:styleId="Default">
    <w:name w:val="Default"/>
    <w:rsid w:val="005A4C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color w:val="000000"/>
      <w:sz w:val="24"/>
      <w:szCs w:val="24"/>
    </w:rPr>
  </w:style>
  <w:style w:type="paragraph" w:customStyle="1" w:styleId="Style1">
    <w:name w:val="Style1"/>
    <w:basedOn w:val="Normal"/>
    <w:rsid w:val="005A4C39"/>
    <w:pPr>
      <w:jc w:val="both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A4C3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4C39"/>
    <w:rPr>
      <w:rFonts w:ascii="Consolas" w:eastAsia="Calibri" w:hAnsi="Consolas" w:cs="Times New Roman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3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3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4C3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A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iccsafe.org/public/collections/F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rlc.gov/nlcd2011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lc.gov/nlcd2006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bafla.com/Method/Portals/Methodology/CommissionInquiries/UA-SA%20Dem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c.noaa.gov/data/#hurd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5599-2568-4CDA-9671-9F228F7A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Sirmons_Donna</dc:creator>
  <cp:lastModifiedBy>Sirmons_Donna</cp:lastModifiedBy>
  <cp:revision>2</cp:revision>
  <cp:lastPrinted>2015-10-27T16:57:00Z</cp:lastPrinted>
  <dcterms:created xsi:type="dcterms:W3CDTF">2017-09-20T15:17:00Z</dcterms:created>
  <dcterms:modified xsi:type="dcterms:W3CDTF">2017-09-20T15:17:00Z</dcterms:modified>
</cp:coreProperties>
</file>