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center"/>
        <w:rPr>
          <w:b/>
          <w:sz w:val="28"/>
        </w:rPr>
      </w:pPr>
      <w:bookmarkStart w:id="0" w:name="_GoBack"/>
      <w:bookmarkEnd w:id="0"/>
      <w:r>
        <w:rPr>
          <w:b/>
          <w:sz w:val="28"/>
        </w:rPr>
        <w:t>PRINCIPLES</w:t>
      </w:r>
    </w:p>
    <w:p w:rsidR="001B3246" w:rsidRDefault="001B3246" w:rsidP="001B3246">
      <w:pPr>
        <w:tabs>
          <w:tab w:val="center" w:pos="4680"/>
          <w:tab w:val="right" w:pos="9000"/>
          <w:tab w:val="left" w:pos="9360"/>
        </w:tabs>
        <w:jc w:val="center"/>
        <w:rPr>
          <w:b/>
        </w:rPr>
      </w:pPr>
    </w:p>
    <w:p w:rsidR="001B3246" w:rsidRPr="0024193D" w:rsidRDefault="001B3246" w:rsidP="001B3246">
      <w:pPr>
        <w:tabs>
          <w:tab w:val="center" w:pos="4680"/>
          <w:tab w:val="right" w:pos="9000"/>
          <w:tab w:val="left" w:pos="9360"/>
        </w:tabs>
        <w:jc w:val="center"/>
        <w:rPr>
          <w:b/>
        </w:rPr>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ind w:left="720" w:hanging="720"/>
        <w:jc w:val="both"/>
        <w:rPr>
          <w:i/>
        </w:rPr>
      </w:pPr>
      <w:r>
        <w:rPr>
          <w:b/>
        </w:rPr>
        <w:t>1.</w:t>
      </w:r>
      <w:r>
        <w:tab/>
        <w:t>The mission of the Florida Commission on Hurricane Loss Projection Methodology is to assess the effectiveness of various methodologies which have the potential for improving the accuracy of projecting insured Florida losses and probable maximum loss levels resulting from hurricanes and floods and to adopt findings regarding the accuracy or reliability of these methodologies for use in residential rate filings (hurricane loss projections), personal lines residential rate filings (flood loss projections), and probable maximum loss calculati</w:t>
      </w:r>
      <w:r w:rsidRPr="00641CDB">
        <w:t>ons.</w:t>
      </w:r>
      <w:r w:rsidR="00641CDB" w:rsidRPr="00641CDB">
        <w:t xml:space="preserve"> </w:t>
      </w:r>
      <w:r w:rsidR="00641CDB" w:rsidRPr="00641CDB">
        <w:rPr>
          <w:i/>
        </w:rPr>
        <w:t xml:space="preserve"> </w:t>
      </w:r>
      <w:r>
        <w:rPr>
          <w:i/>
        </w:rPr>
        <w:t>History-New 9/21/95, rev. 11/30/95, rev. 9/15/09, rev. 10/1</w:t>
      </w:r>
      <w:r w:rsidR="001C608C">
        <w:rPr>
          <w:i/>
        </w:rPr>
        <w:t>3</w:t>
      </w:r>
      <w:r>
        <w:rPr>
          <w:i/>
        </w:rPr>
        <w:t>/15</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ind w:left="720" w:hanging="720"/>
        <w:jc w:val="both"/>
      </w:pPr>
    </w:p>
    <w:p w:rsidR="00E03280" w:rsidRDefault="001B3246" w:rsidP="001B3246">
      <w:pPr>
        <w:tabs>
          <w:tab w:val="left" w:pos="-1080"/>
          <w:tab w:val="left" w:pos="-720"/>
          <w:tab w:val="left" w:pos="720"/>
          <w:tab w:val="left" w:pos="1440"/>
          <w:tab w:val="left" w:pos="2160"/>
          <w:tab w:val="left" w:pos="2880"/>
          <w:tab w:val="right" w:pos="9000"/>
          <w:tab w:val="left" w:pos="9360"/>
        </w:tabs>
        <w:ind w:left="720" w:hanging="720"/>
        <w:jc w:val="both"/>
        <w:rPr>
          <w:ins w:id="1" w:author="Sirmons_Donna" w:date="2017-09-14T16:04:00Z"/>
          <w:i/>
        </w:rPr>
      </w:pPr>
      <w:r>
        <w:rPr>
          <w:b/>
        </w:rPr>
        <w:t>2.</w:t>
      </w:r>
      <w:r>
        <w:rPr>
          <w:b/>
        </w:rPr>
        <w:tab/>
      </w:r>
      <w:ins w:id="2" w:author="Sirmons_Donna" w:date="2017-09-14T16:04:00Z">
        <w:r w:rsidR="00E03280">
          <w:t xml:space="preserve">The Commission shall recognize that a modeling organization may develop either a hurricane model, a flood model, or both. As a result, the Commission’s adoption of standards and the review of each respective model shall be independent and separate of the other type of model. The acceptability or failure of one type of model shall not have an </w:t>
        </w:r>
        <w:r w:rsidR="00E03280" w:rsidRPr="005E67C2">
          <w:t>immediate</w:t>
        </w:r>
        <w:r w:rsidR="00E03280">
          <w:t xml:space="preserve"> impact on the acceptability or failure of another type of model from the same modeling organization. Although the review process is similar in context for all types of models, the Commission shall recognize the unique process applicable to a hurricane model review and the unique process applicable to a flood model review. Only one type of model shall be submitted at a time by a modeling organization for review for that type of model (hurricane or flood) </w:t>
        </w:r>
        <w:r w:rsidR="00E03280" w:rsidRPr="00BC6650">
          <w:t xml:space="preserve">except as provided for </w:t>
        </w:r>
        <w:r w:rsidR="00E03280">
          <w:t xml:space="preserve">in the Acceptability Process of its most recent </w:t>
        </w:r>
        <w:r w:rsidR="00E03280">
          <w:rPr>
            <w:i/>
          </w:rPr>
          <w:t>Hurricane Standards Report of Activities</w:t>
        </w:r>
        <w:r w:rsidR="00E03280">
          <w:t xml:space="preserve"> or </w:t>
        </w:r>
        <w:r w:rsidR="00E03280">
          <w:rPr>
            <w:i/>
          </w:rPr>
          <w:t>Flood Standards Report of Activities</w:t>
        </w:r>
        <w:r w:rsidR="00E03280">
          <w:t xml:space="preserve">.  </w:t>
        </w:r>
        <w:r w:rsidR="00E03280">
          <w:rPr>
            <w:i/>
          </w:rPr>
          <w:t>History-New 6/16/17</w:t>
        </w:r>
      </w:ins>
    </w:p>
    <w:p w:rsidR="00E03280" w:rsidRDefault="00E03280" w:rsidP="001B3246">
      <w:pPr>
        <w:tabs>
          <w:tab w:val="left" w:pos="-1080"/>
          <w:tab w:val="left" w:pos="-720"/>
          <w:tab w:val="left" w:pos="720"/>
          <w:tab w:val="left" w:pos="1440"/>
          <w:tab w:val="left" w:pos="2160"/>
          <w:tab w:val="left" w:pos="2880"/>
          <w:tab w:val="right" w:pos="9000"/>
          <w:tab w:val="left" w:pos="9360"/>
        </w:tabs>
        <w:ind w:left="720" w:hanging="720"/>
        <w:jc w:val="both"/>
        <w:rPr>
          <w:ins w:id="3" w:author="Sirmons_Donna" w:date="2017-09-14T16:03:00Z"/>
          <w:b/>
        </w:rPr>
      </w:pPr>
    </w:p>
    <w:p w:rsidR="001B3246" w:rsidRDefault="00E03280" w:rsidP="001B3246">
      <w:pPr>
        <w:tabs>
          <w:tab w:val="left" w:pos="-1080"/>
          <w:tab w:val="left" w:pos="-720"/>
          <w:tab w:val="left" w:pos="720"/>
          <w:tab w:val="left" w:pos="1440"/>
          <w:tab w:val="left" w:pos="2160"/>
          <w:tab w:val="left" w:pos="2880"/>
          <w:tab w:val="right" w:pos="9000"/>
          <w:tab w:val="left" w:pos="9360"/>
        </w:tabs>
        <w:ind w:left="720" w:hanging="720"/>
        <w:jc w:val="both"/>
        <w:rPr>
          <w:i/>
        </w:rPr>
      </w:pPr>
      <w:ins w:id="4" w:author="Sirmons_Donna" w:date="2017-09-14T16:04:00Z">
        <w:r w:rsidRPr="00E03280">
          <w:rPr>
            <w:b/>
            <w:rPrChange w:id="5" w:author="Sirmons_Donna" w:date="2017-09-14T16:04:00Z">
              <w:rPr/>
            </w:rPrChange>
          </w:rPr>
          <w:t>3.</w:t>
        </w:r>
        <w:r>
          <w:tab/>
        </w:r>
      </w:ins>
      <w:r w:rsidR="001B3246">
        <w:t xml:space="preserve">The Commission shall consider the costs and benefits associated with its review process, including costs and benefits to the State and its citizens, to the insurance industry, and to the modeling organizations.  </w:t>
      </w:r>
      <w:r w:rsidR="001B3246">
        <w:rPr>
          <w:i/>
        </w:rPr>
        <w:t>History-New 8/18/06</w:t>
      </w:r>
    </w:p>
    <w:p w:rsidR="001B3246" w:rsidRPr="00B93874" w:rsidRDefault="001B3246" w:rsidP="001B3246">
      <w:pPr>
        <w:tabs>
          <w:tab w:val="left" w:pos="-1080"/>
          <w:tab w:val="left" w:pos="-720"/>
          <w:tab w:val="left" w:pos="720"/>
          <w:tab w:val="left" w:pos="1440"/>
          <w:tab w:val="left" w:pos="2160"/>
          <w:tab w:val="left" w:pos="2880"/>
          <w:tab w:val="right" w:pos="9000"/>
          <w:tab w:val="left" w:pos="9360"/>
        </w:tabs>
        <w:ind w:left="720" w:hanging="720"/>
        <w:jc w:val="both"/>
        <w:rPr>
          <w:b/>
        </w:rPr>
      </w:pPr>
    </w:p>
    <w:p w:rsidR="001B3246" w:rsidRDefault="001B3246" w:rsidP="001B3246">
      <w:pPr>
        <w:tabs>
          <w:tab w:val="left" w:pos="-1080"/>
          <w:tab w:val="left" w:pos="-720"/>
          <w:tab w:val="left" w:pos="720"/>
          <w:tab w:val="left" w:pos="1440"/>
          <w:tab w:val="left" w:pos="2160"/>
          <w:tab w:val="left" w:pos="2880"/>
          <w:tab w:val="right" w:pos="9000"/>
          <w:tab w:val="left" w:pos="9360"/>
        </w:tabs>
        <w:ind w:left="720" w:hanging="720"/>
        <w:jc w:val="both"/>
        <w:rPr>
          <w:i/>
        </w:rPr>
      </w:pPr>
      <w:del w:id="6" w:author="Sirmons_Donna" w:date="2017-09-14T16:04:00Z">
        <w:r w:rsidDel="00E03280">
          <w:rPr>
            <w:b/>
          </w:rPr>
          <w:delText>3</w:delText>
        </w:r>
      </w:del>
      <w:ins w:id="7" w:author="Sirmons_Donna" w:date="2017-09-14T16:04:00Z">
        <w:r w:rsidR="00E03280">
          <w:rPr>
            <w:b/>
          </w:rPr>
          <w:t>4</w:t>
        </w:r>
      </w:ins>
      <w:r>
        <w:rPr>
          <w:b/>
        </w:rPr>
        <w:t>.</w:t>
      </w:r>
      <w:r>
        <w:rPr>
          <w:b/>
        </w:rPr>
        <w:tab/>
      </w:r>
      <w:r>
        <w:t xml:space="preserve">The general focus of the Commission shall be on those areas of modeling which produce the most variation in output results and have the most promise of improving the science of modeling.  </w:t>
      </w:r>
      <w:r>
        <w:rPr>
          <w:i/>
        </w:rPr>
        <w:t>History-New 8/18/06</w:t>
      </w:r>
    </w:p>
    <w:p w:rsidR="001B3246" w:rsidRDefault="001B3246" w:rsidP="001B3246">
      <w:pPr>
        <w:tabs>
          <w:tab w:val="left" w:pos="-1080"/>
          <w:tab w:val="left" w:pos="-720"/>
          <w:tab w:val="left" w:pos="720"/>
          <w:tab w:val="left" w:pos="1440"/>
          <w:tab w:val="left" w:pos="2160"/>
          <w:tab w:val="left" w:pos="2880"/>
          <w:tab w:val="right" w:pos="9000"/>
          <w:tab w:val="left" w:pos="9360"/>
        </w:tabs>
        <w:ind w:left="720" w:hanging="720"/>
        <w:jc w:val="both"/>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ind w:left="720" w:hanging="720"/>
        <w:jc w:val="both"/>
        <w:rPr>
          <w:i/>
        </w:rPr>
      </w:pPr>
      <w:del w:id="8" w:author="Sirmons_Donna" w:date="2017-09-14T16:04:00Z">
        <w:r w:rsidDel="00E03280">
          <w:rPr>
            <w:b/>
          </w:rPr>
          <w:delText>4</w:delText>
        </w:r>
      </w:del>
      <w:ins w:id="9" w:author="Sirmons_Donna" w:date="2017-09-14T16:04:00Z">
        <w:r w:rsidR="00E03280">
          <w:rPr>
            <w:b/>
          </w:rPr>
          <w:t>5</w:t>
        </w:r>
      </w:ins>
      <w:r>
        <w:rPr>
          <w:b/>
        </w:rPr>
        <w:t>.</w:t>
      </w:r>
      <w:r>
        <w:rPr>
          <w:b/>
        </w:rPr>
        <w:tab/>
      </w:r>
      <w:r>
        <w:t xml:space="preserve">The Commission shall pursue and promote research opportunities from time to time when issues need resolution and such research would advance the science of modeling.  </w:t>
      </w:r>
      <w:r>
        <w:rPr>
          <w:i/>
        </w:rPr>
        <w:t>History-New 8/18/06</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ind w:left="720" w:hanging="720"/>
        <w:jc w:val="both"/>
        <w:rPr>
          <w:i/>
        </w:rPr>
      </w:pPr>
    </w:p>
    <w:p w:rsidR="001B3246" w:rsidRDefault="001B3246" w:rsidP="001B3246">
      <w:pPr>
        <w:tabs>
          <w:tab w:val="left" w:pos="-1080"/>
          <w:tab w:val="left" w:pos="-720"/>
          <w:tab w:val="left" w:pos="720"/>
          <w:tab w:val="left" w:pos="748"/>
          <w:tab w:val="left" w:pos="1440"/>
          <w:tab w:val="left" w:pos="2160"/>
          <w:tab w:val="left" w:pos="2880"/>
          <w:tab w:val="right" w:pos="9000"/>
          <w:tab w:val="left" w:pos="9360"/>
        </w:tabs>
        <w:ind w:left="748" w:hanging="748"/>
        <w:jc w:val="both"/>
        <w:rPr>
          <w:i/>
        </w:rPr>
      </w:pPr>
      <w:del w:id="10" w:author="Sirmons_Donna" w:date="2017-09-14T16:04:00Z">
        <w:r w:rsidDel="00E03280">
          <w:rPr>
            <w:b/>
          </w:rPr>
          <w:delText>5</w:delText>
        </w:r>
      </w:del>
      <w:ins w:id="11" w:author="Sirmons_Donna" w:date="2017-09-14T16:04:00Z">
        <w:r w:rsidR="00E03280">
          <w:rPr>
            <w:b/>
          </w:rPr>
          <w:t>6</w:t>
        </w:r>
      </w:ins>
      <w:r>
        <w:rPr>
          <w:b/>
        </w:rPr>
        <w:t>.</w:t>
      </w:r>
      <w:r>
        <w:rPr>
          <w:b/>
        </w:rPr>
        <w:tab/>
      </w:r>
      <w:r>
        <w:t xml:space="preserve">All models or methods shall be theoretically sound.  </w:t>
      </w:r>
      <w:r>
        <w:rPr>
          <w:i/>
        </w:rPr>
        <w:t>History-New 9/21/95, rev. 8/18/06</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rPr>
          <w:i/>
        </w:rPr>
      </w:pPr>
    </w:p>
    <w:p w:rsidR="001B3246" w:rsidRDefault="001B3246" w:rsidP="001B3246">
      <w:pPr>
        <w:tabs>
          <w:tab w:val="left" w:pos="-1080"/>
          <w:tab w:val="left" w:pos="-720"/>
          <w:tab w:val="left" w:pos="720"/>
          <w:tab w:val="left" w:pos="1440"/>
          <w:tab w:val="left" w:pos="2160"/>
          <w:tab w:val="left" w:pos="2880"/>
          <w:tab w:val="right" w:pos="9000"/>
          <w:tab w:val="left" w:pos="9360"/>
        </w:tabs>
        <w:ind w:left="720" w:hanging="720"/>
        <w:jc w:val="both"/>
        <w:rPr>
          <w:i/>
        </w:rPr>
      </w:pPr>
      <w:del w:id="12" w:author="Sirmons_Donna" w:date="2017-09-14T16:04:00Z">
        <w:r w:rsidDel="00E03280">
          <w:rPr>
            <w:b/>
          </w:rPr>
          <w:delText>6</w:delText>
        </w:r>
      </w:del>
      <w:ins w:id="13" w:author="Sirmons_Donna" w:date="2017-09-14T16:04:00Z">
        <w:r w:rsidR="00E03280">
          <w:rPr>
            <w:b/>
          </w:rPr>
          <w:t>7</w:t>
        </w:r>
      </w:ins>
      <w:r>
        <w:rPr>
          <w:b/>
        </w:rPr>
        <w:t>.</w:t>
      </w:r>
      <w:r>
        <w:rPr>
          <w:b/>
        </w:rPr>
        <w:tab/>
      </w:r>
      <w:r>
        <w:t xml:space="preserve">The Commission’s review process shall be active and designed to test model output for reasonableness and to test model assumptions.  </w:t>
      </w:r>
      <w:r>
        <w:rPr>
          <w:i/>
        </w:rPr>
        <w:t>History-New 8/18/06</w:t>
      </w:r>
    </w:p>
    <w:p w:rsidR="001B3246" w:rsidRDefault="001B3246" w:rsidP="001B3246">
      <w:pPr>
        <w:tabs>
          <w:tab w:val="left" w:pos="-1080"/>
          <w:tab w:val="left" w:pos="-720"/>
          <w:tab w:val="left" w:pos="720"/>
          <w:tab w:val="left" w:pos="1440"/>
          <w:tab w:val="left" w:pos="2160"/>
          <w:tab w:val="left" w:pos="2880"/>
          <w:tab w:val="right" w:pos="9000"/>
          <w:tab w:val="left" w:pos="9360"/>
        </w:tabs>
        <w:ind w:left="720" w:hanging="720"/>
        <w:jc w:val="both"/>
        <w:rPr>
          <w:i/>
        </w:rPr>
      </w:pPr>
    </w:p>
    <w:p w:rsidR="001B3246" w:rsidRDefault="001B3246" w:rsidP="001B3246">
      <w:pPr>
        <w:tabs>
          <w:tab w:val="left" w:pos="-1080"/>
          <w:tab w:val="left" w:pos="-720"/>
          <w:tab w:val="left" w:pos="720"/>
          <w:tab w:val="left" w:pos="1440"/>
          <w:tab w:val="left" w:pos="2160"/>
          <w:tab w:val="left" w:pos="2880"/>
          <w:tab w:val="right" w:pos="9000"/>
          <w:tab w:val="left" w:pos="9360"/>
        </w:tabs>
        <w:ind w:left="720" w:hanging="720"/>
        <w:jc w:val="both"/>
        <w:rPr>
          <w:i/>
        </w:rPr>
      </w:pPr>
      <w:del w:id="14" w:author="Sirmons_Donna" w:date="2017-09-14T16:04:00Z">
        <w:r w:rsidDel="00E03280">
          <w:rPr>
            <w:b/>
          </w:rPr>
          <w:delText>7</w:delText>
        </w:r>
      </w:del>
      <w:ins w:id="15" w:author="Sirmons_Donna" w:date="2017-09-14T16:04:00Z">
        <w:r w:rsidR="00E03280">
          <w:rPr>
            <w:b/>
          </w:rPr>
          <w:t>8</w:t>
        </w:r>
      </w:ins>
      <w:r>
        <w:rPr>
          <w:b/>
        </w:rPr>
        <w:t>.</w:t>
      </w:r>
      <w:r>
        <w:rPr>
          <w:b/>
        </w:rPr>
        <w:tab/>
      </w:r>
      <w:r>
        <w:t xml:space="preserve">Models or methods shall not be biased in a way that overstates or understates results.  </w:t>
      </w:r>
      <w:r>
        <w:rPr>
          <w:i/>
        </w:rPr>
        <w:t>History-New 9/21/95, rev. 8/18/06</w:t>
      </w:r>
    </w:p>
    <w:p w:rsidR="001B3246" w:rsidRDefault="001B3246" w:rsidP="001B3246">
      <w:pPr>
        <w:tabs>
          <w:tab w:val="left" w:pos="-1080"/>
          <w:tab w:val="left" w:pos="-720"/>
          <w:tab w:val="left" w:pos="720"/>
          <w:tab w:val="left" w:pos="1440"/>
          <w:tab w:val="left" w:pos="2160"/>
          <w:tab w:val="left" w:pos="2880"/>
          <w:tab w:val="right" w:pos="9000"/>
          <w:tab w:val="left" w:pos="9360"/>
        </w:tabs>
        <w:ind w:left="720" w:hanging="720"/>
        <w:jc w:val="both"/>
        <w:rPr>
          <w:i/>
        </w:rPr>
      </w:pPr>
    </w:p>
    <w:p w:rsidR="001B3246" w:rsidRDefault="001B3246" w:rsidP="001B3246">
      <w:pPr>
        <w:tabs>
          <w:tab w:val="left" w:pos="-1080"/>
          <w:tab w:val="left" w:pos="-720"/>
          <w:tab w:val="left" w:pos="720"/>
          <w:tab w:val="left" w:pos="1440"/>
          <w:tab w:val="left" w:pos="2160"/>
          <w:tab w:val="left" w:pos="2880"/>
          <w:tab w:val="right" w:pos="9000"/>
          <w:tab w:val="left" w:pos="9360"/>
        </w:tabs>
        <w:ind w:left="720" w:hanging="720"/>
        <w:jc w:val="both"/>
        <w:rPr>
          <w:i/>
        </w:rPr>
      </w:pPr>
      <w:del w:id="16" w:author="Sirmons_Donna" w:date="2017-09-14T16:04:00Z">
        <w:r w:rsidDel="00E03280">
          <w:rPr>
            <w:b/>
          </w:rPr>
          <w:delText>8</w:delText>
        </w:r>
      </w:del>
      <w:ins w:id="17" w:author="Sirmons_Donna" w:date="2017-09-14T16:04:00Z">
        <w:r w:rsidR="00E03280">
          <w:rPr>
            <w:b/>
          </w:rPr>
          <w:t>9</w:t>
        </w:r>
      </w:ins>
      <w:r>
        <w:rPr>
          <w:b/>
        </w:rPr>
        <w:t>.</w:t>
      </w:r>
      <w:r>
        <w:rPr>
          <w:b/>
        </w:rPr>
        <w:tab/>
      </w:r>
      <w:r>
        <w:t>All sensitive components of models or methods shall be identified</w:t>
      </w:r>
      <w:r>
        <w:rPr>
          <w:i/>
        </w:rPr>
        <w:t>.  History-New 9/21/95, rev. 8/18/06</w:t>
      </w:r>
    </w:p>
    <w:p w:rsidR="001B3246" w:rsidRDefault="001B3246" w:rsidP="001B3246">
      <w:pPr>
        <w:tabs>
          <w:tab w:val="left" w:pos="-1080"/>
          <w:tab w:val="left" w:pos="-720"/>
          <w:tab w:val="left" w:pos="720"/>
          <w:tab w:val="left" w:pos="1440"/>
          <w:tab w:val="left" w:pos="2160"/>
          <w:tab w:val="left" w:pos="2880"/>
          <w:tab w:val="right" w:pos="9000"/>
          <w:tab w:val="left" w:pos="9360"/>
        </w:tabs>
        <w:ind w:left="720" w:hanging="720"/>
        <w:jc w:val="both"/>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ind w:left="720" w:hanging="720"/>
        <w:jc w:val="both"/>
        <w:rPr>
          <w:i/>
        </w:rPr>
      </w:pPr>
      <w:del w:id="18" w:author="Sirmons_Donna" w:date="2017-09-14T16:04:00Z">
        <w:r w:rsidDel="00E03280">
          <w:rPr>
            <w:b/>
          </w:rPr>
          <w:lastRenderedPageBreak/>
          <w:delText>9</w:delText>
        </w:r>
      </w:del>
      <w:ins w:id="19" w:author="Sirmons_Donna" w:date="2017-09-14T16:04:00Z">
        <w:r w:rsidR="00E03280">
          <w:rPr>
            <w:b/>
          </w:rPr>
          <w:t>10</w:t>
        </w:r>
      </w:ins>
      <w:r>
        <w:rPr>
          <w:b/>
        </w:rPr>
        <w:t>.</w:t>
      </w:r>
      <w:r>
        <w:tab/>
        <w:t xml:space="preserve">The trade secret aspects of models or methods being reviewed by the Commission shall be protected.  </w:t>
      </w:r>
      <w:r>
        <w:rPr>
          <w:i/>
        </w:rPr>
        <w:t>History-New 11/30/95, rev. 5/20/96, rev. 9/14/05, rev. 8/18/06</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ind w:left="720" w:hanging="720"/>
        <w:jc w:val="both"/>
      </w:pPr>
    </w:p>
    <w:p w:rsidR="001B3246" w:rsidRPr="00C12431" w:rsidRDefault="001B3246" w:rsidP="001B3246">
      <w:pPr>
        <w:tabs>
          <w:tab w:val="left" w:pos="-1080"/>
          <w:tab w:val="left" w:pos="-720"/>
          <w:tab w:val="left" w:pos="0"/>
          <w:tab w:val="left" w:pos="720"/>
          <w:tab w:val="left" w:pos="1440"/>
          <w:tab w:val="left" w:pos="2160"/>
          <w:tab w:val="left" w:pos="2880"/>
          <w:tab w:val="right" w:pos="9000"/>
          <w:tab w:val="left" w:pos="9360"/>
        </w:tabs>
        <w:ind w:left="720" w:hanging="720"/>
        <w:jc w:val="both"/>
        <w:rPr>
          <w:i/>
        </w:rPr>
      </w:pPr>
      <w:del w:id="20" w:author="Sirmons_Donna" w:date="2017-09-14T16:05:00Z">
        <w:r w:rsidRPr="00F570C5" w:rsidDel="00E03280">
          <w:rPr>
            <w:b/>
          </w:rPr>
          <w:delText>10</w:delText>
        </w:r>
      </w:del>
      <w:ins w:id="21" w:author="Sirmons_Donna" w:date="2017-09-14T16:05:00Z">
        <w:r w:rsidR="00E03280">
          <w:rPr>
            <w:b/>
          </w:rPr>
          <w:t>11</w:t>
        </w:r>
      </w:ins>
      <w:r w:rsidRPr="00F570C5">
        <w:rPr>
          <w:b/>
        </w:rPr>
        <w:t>.</w:t>
      </w:r>
      <w:r>
        <w:tab/>
        <w:t xml:space="preserve">Commission members shall have sufficient information concerning model assumptions and factors used in model development, whether trade secret or not, to make a finding about a model’s acceptability.  </w:t>
      </w:r>
      <w:r>
        <w:rPr>
          <w:i/>
        </w:rPr>
        <w:t>History-New 8/18/06</w:t>
      </w:r>
    </w:p>
    <w:p w:rsidR="001B3246" w:rsidRPr="0009692C" w:rsidRDefault="001B3246" w:rsidP="001B3246">
      <w:pPr>
        <w:tabs>
          <w:tab w:val="left" w:pos="-1080"/>
          <w:tab w:val="left" w:pos="-720"/>
          <w:tab w:val="left" w:pos="0"/>
          <w:tab w:val="left" w:pos="720"/>
          <w:tab w:val="left" w:pos="1440"/>
          <w:tab w:val="left" w:pos="2160"/>
          <w:tab w:val="left" w:pos="2880"/>
          <w:tab w:val="right" w:pos="9000"/>
          <w:tab w:val="left" w:pos="9360"/>
        </w:tabs>
        <w:ind w:left="720" w:hanging="720"/>
        <w:jc w:val="both"/>
        <w:rPr>
          <w:b/>
        </w:rPr>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ind w:left="720" w:hanging="720"/>
        <w:jc w:val="both"/>
        <w:rPr>
          <w:i/>
        </w:rPr>
      </w:pPr>
      <w:del w:id="22" w:author="Sirmons_Donna" w:date="2017-09-14T16:05:00Z">
        <w:r w:rsidDel="00E03280">
          <w:rPr>
            <w:b/>
          </w:rPr>
          <w:delText>11</w:delText>
        </w:r>
      </w:del>
      <w:ins w:id="23" w:author="Sirmons_Donna" w:date="2017-09-14T16:05:00Z">
        <w:r w:rsidR="00E03280">
          <w:rPr>
            <w:b/>
          </w:rPr>
          <w:t>12</w:t>
        </w:r>
      </w:ins>
      <w:r>
        <w:rPr>
          <w:b/>
        </w:rPr>
        <w:t>.</w:t>
      </w:r>
      <w:r>
        <w:tab/>
        <w:t>The Commission’s review process of models or methods shall not restrict competition in the catastrophe modeling industry or thwart innovation in that industry.</w:t>
      </w:r>
      <w:r>
        <w:rPr>
          <w:i/>
        </w:rPr>
        <w:t xml:space="preserve">  History-New 11/30/95, rev. 5/20/96, rev. 8/18/06</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ind w:left="720" w:hanging="720"/>
        <w:jc w:val="both"/>
        <w:rPr>
          <w:i/>
        </w:rPr>
      </w:pPr>
    </w:p>
    <w:p w:rsidR="001B3246" w:rsidRDefault="001B3246" w:rsidP="001B3246">
      <w:pPr>
        <w:tabs>
          <w:tab w:val="left" w:pos="-1080"/>
          <w:tab w:val="left" w:pos="-720"/>
          <w:tab w:val="left" w:pos="720"/>
          <w:tab w:val="left" w:pos="1440"/>
          <w:tab w:val="left" w:pos="2160"/>
          <w:tab w:val="left" w:pos="2880"/>
          <w:tab w:val="right" w:pos="9000"/>
          <w:tab w:val="left" w:pos="9360"/>
        </w:tabs>
        <w:ind w:left="720" w:hanging="720"/>
        <w:jc w:val="both"/>
        <w:rPr>
          <w:i/>
        </w:rPr>
      </w:pPr>
      <w:del w:id="24" w:author="Sirmons_Donna" w:date="2017-09-14T16:05:00Z">
        <w:r w:rsidRPr="005D230B" w:rsidDel="00E03280">
          <w:rPr>
            <w:b/>
          </w:rPr>
          <w:delText>1</w:delText>
        </w:r>
        <w:r w:rsidDel="00E03280">
          <w:rPr>
            <w:b/>
          </w:rPr>
          <w:delText>2</w:delText>
        </w:r>
      </w:del>
      <w:ins w:id="25" w:author="Sirmons_Donna" w:date="2017-09-14T16:05:00Z">
        <w:r w:rsidR="00E03280">
          <w:rPr>
            <w:b/>
          </w:rPr>
          <w:t>13</w:t>
        </w:r>
      </w:ins>
      <w:r w:rsidRPr="005D230B">
        <w:rPr>
          <w:b/>
        </w:rPr>
        <w:t>.</w:t>
      </w:r>
      <w:r>
        <w:tab/>
        <w:t xml:space="preserve">The Commission shall consider how advances in science or technology shall be incorporated in its revision of standards, and, where and when appropriate, develop new standards or revise existing standards to reflect these advances.  </w:t>
      </w:r>
      <w:r>
        <w:rPr>
          <w:i/>
        </w:rPr>
        <w:t>History-New 8/18/06, rev. 9/16/09</w:t>
      </w:r>
    </w:p>
    <w:p w:rsidR="001B3246" w:rsidRDefault="001B3246" w:rsidP="001B3246">
      <w:pPr>
        <w:tabs>
          <w:tab w:val="left" w:pos="-1080"/>
          <w:tab w:val="left" w:pos="-720"/>
          <w:tab w:val="left" w:pos="720"/>
          <w:tab w:val="left" w:pos="1440"/>
          <w:tab w:val="left" w:pos="2160"/>
          <w:tab w:val="left" w:pos="2880"/>
          <w:tab w:val="right" w:pos="9000"/>
          <w:tab w:val="left" w:pos="9360"/>
        </w:tabs>
        <w:ind w:left="720" w:hanging="720"/>
        <w:jc w:val="both"/>
        <w:rPr>
          <w:i/>
        </w:rPr>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ind w:left="720" w:hanging="720"/>
        <w:jc w:val="both"/>
        <w:rPr>
          <w:i/>
        </w:rPr>
      </w:pPr>
      <w:del w:id="26" w:author="Sirmons_Donna" w:date="2017-09-14T16:05:00Z">
        <w:r w:rsidRPr="005D230B" w:rsidDel="00E03280">
          <w:rPr>
            <w:b/>
          </w:rPr>
          <w:delText>1</w:delText>
        </w:r>
        <w:r w:rsidDel="00E03280">
          <w:rPr>
            <w:b/>
          </w:rPr>
          <w:delText>3</w:delText>
        </w:r>
      </w:del>
      <w:ins w:id="27" w:author="Sirmons_Donna" w:date="2017-09-14T16:05:00Z">
        <w:r w:rsidR="00E03280">
          <w:rPr>
            <w:b/>
          </w:rPr>
          <w:t>14</w:t>
        </w:r>
      </w:ins>
      <w:r w:rsidRPr="005D230B">
        <w:rPr>
          <w:b/>
        </w:rPr>
        <w:t>.</w:t>
      </w:r>
      <w:r>
        <w:tab/>
        <w:t xml:space="preserve">The Commission shall consider how statutory changes shall be incorporated in its revision of standards, and, where and when appropriate, develop new standards or revise existing standards to reflect these statutory changes.  </w:t>
      </w:r>
      <w:r>
        <w:rPr>
          <w:i/>
        </w:rPr>
        <w:t>History-New 8/18/06, rev. 9/16/09</w:t>
      </w:r>
    </w:p>
    <w:p w:rsidR="001B3246" w:rsidRDefault="001B3246" w:rsidP="001B3246">
      <w:pPr>
        <w:tabs>
          <w:tab w:val="left" w:pos="-1080"/>
          <w:tab w:val="left" w:pos="-720"/>
          <w:tab w:val="left" w:pos="720"/>
          <w:tab w:val="left" w:pos="1440"/>
          <w:tab w:val="left" w:pos="2160"/>
          <w:tab w:val="left" w:pos="2880"/>
          <w:tab w:val="right" w:pos="9000"/>
          <w:tab w:val="left" w:pos="9360"/>
        </w:tabs>
        <w:ind w:left="720" w:hanging="720"/>
        <w:jc w:val="both"/>
      </w:pPr>
    </w:p>
    <w:p w:rsidR="001B3246" w:rsidRDefault="001B3246" w:rsidP="001B3246">
      <w:pPr>
        <w:tabs>
          <w:tab w:val="left" w:pos="-1080"/>
          <w:tab w:val="left" w:pos="-720"/>
          <w:tab w:val="left" w:pos="720"/>
          <w:tab w:val="left" w:pos="1440"/>
          <w:tab w:val="left" w:pos="2160"/>
          <w:tab w:val="left" w:pos="2880"/>
          <w:tab w:val="right" w:pos="9000"/>
          <w:tab w:val="left" w:pos="9360"/>
        </w:tabs>
        <w:ind w:left="720" w:hanging="720"/>
        <w:jc w:val="both"/>
      </w:pPr>
      <w:del w:id="28" w:author="Sirmons_Donna" w:date="2017-09-14T16:05:00Z">
        <w:r w:rsidDel="00E03280">
          <w:rPr>
            <w:b/>
          </w:rPr>
          <w:delText>14</w:delText>
        </w:r>
      </w:del>
      <w:ins w:id="29" w:author="Sirmons_Donna" w:date="2017-09-14T16:05:00Z">
        <w:r w:rsidR="00E03280">
          <w:rPr>
            <w:b/>
          </w:rPr>
          <w:t>15</w:t>
        </w:r>
      </w:ins>
      <w:r>
        <w:rPr>
          <w:b/>
        </w:rPr>
        <w:t>.</w:t>
      </w:r>
      <w:r>
        <w:tab/>
        <w:t xml:space="preserve">The Commission’s review of models or methods for acceptability shall give priority to new standards and standards that have been modified.  </w:t>
      </w:r>
      <w:r>
        <w:rPr>
          <w:i/>
        </w:rPr>
        <w:t>History-New 8/18/06, rev. 9/16/09</w:t>
      </w:r>
      <w:r>
        <w:t xml:space="preserve">  </w:t>
      </w:r>
    </w:p>
    <w:p w:rsidR="001B3246" w:rsidRDefault="001B3246" w:rsidP="001B3246">
      <w:pPr>
        <w:tabs>
          <w:tab w:val="left" w:pos="-1080"/>
          <w:tab w:val="left" w:pos="-720"/>
          <w:tab w:val="left" w:pos="720"/>
          <w:tab w:val="left" w:pos="1440"/>
          <w:tab w:val="left" w:pos="2160"/>
          <w:tab w:val="left" w:pos="2880"/>
          <w:tab w:val="right" w:pos="9000"/>
          <w:tab w:val="left" w:pos="9360"/>
        </w:tabs>
        <w:ind w:left="720" w:hanging="720"/>
        <w:jc w:val="both"/>
      </w:pPr>
    </w:p>
    <w:p w:rsidR="001B3246" w:rsidRDefault="001B3246" w:rsidP="001B3246">
      <w:pPr>
        <w:tabs>
          <w:tab w:val="left" w:pos="-1080"/>
          <w:tab w:val="left" w:pos="-720"/>
          <w:tab w:val="left" w:pos="720"/>
          <w:tab w:val="left" w:pos="1440"/>
          <w:tab w:val="left" w:pos="2160"/>
          <w:tab w:val="left" w:pos="2880"/>
          <w:tab w:val="right" w:pos="9000"/>
          <w:tab w:val="left" w:pos="9360"/>
        </w:tabs>
        <w:ind w:left="720" w:hanging="720"/>
        <w:jc w:val="both"/>
        <w:rPr>
          <w:i/>
        </w:rPr>
      </w:pPr>
      <w:del w:id="30" w:author="Sirmons_Donna" w:date="2017-09-14T16:05:00Z">
        <w:r w:rsidDel="00E03280">
          <w:rPr>
            <w:b/>
          </w:rPr>
          <w:delText>15</w:delText>
        </w:r>
      </w:del>
      <w:ins w:id="31" w:author="Sirmons_Donna" w:date="2017-09-14T16:05:00Z">
        <w:r w:rsidR="00E03280">
          <w:rPr>
            <w:b/>
          </w:rPr>
          <w:t>16</w:t>
        </w:r>
      </w:ins>
      <w:r>
        <w:rPr>
          <w:b/>
        </w:rPr>
        <w:t>.</w:t>
      </w:r>
      <w:r>
        <w:rPr>
          <w:b/>
        </w:rPr>
        <w:tab/>
      </w:r>
      <w:r>
        <w:t xml:space="preserve">The output of models or methods shall be reasonable and the modeling organization shall demonstrate its reasonableness.  </w:t>
      </w:r>
      <w:r>
        <w:rPr>
          <w:i/>
        </w:rPr>
        <w:t>History-New 9/21/95, rev. 8/22/03, rev. 8/18/06</w:t>
      </w:r>
    </w:p>
    <w:p w:rsidR="001B3246" w:rsidRDefault="001B3246" w:rsidP="001B3246">
      <w:pPr>
        <w:tabs>
          <w:tab w:val="left" w:pos="-1080"/>
          <w:tab w:val="left" w:pos="-720"/>
          <w:tab w:val="left" w:pos="720"/>
          <w:tab w:val="left" w:pos="1440"/>
          <w:tab w:val="left" w:pos="2160"/>
          <w:tab w:val="left" w:pos="2880"/>
          <w:tab w:val="right" w:pos="9000"/>
          <w:tab w:val="left" w:pos="9360"/>
        </w:tabs>
        <w:ind w:left="720" w:hanging="720"/>
        <w:jc w:val="both"/>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ind w:left="720" w:hanging="720"/>
        <w:jc w:val="both"/>
        <w:rPr>
          <w:i/>
        </w:rPr>
      </w:pPr>
      <w:del w:id="32" w:author="Sirmons_Donna" w:date="2017-09-14T16:05:00Z">
        <w:r w:rsidDel="00E03280">
          <w:rPr>
            <w:b/>
          </w:rPr>
          <w:delText>16</w:delText>
        </w:r>
      </w:del>
      <w:ins w:id="33" w:author="Sirmons_Donna" w:date="2017-09-14T16:05:00Z">
        <w:r w:rsidR="00E03280">
          <w:rPr>
            <w:b/>
          </w:rPr>
          <w:t>17</w:t>
        </w:r>
      </w:ins>
      <w:r>
        <w:rPr>
          <w:b/>
        </w:rPr>
        <w:t>.</w:t>
      </w:r>
      <w:r>
        <w:tab/>
        <w:t xml:space="preserve">All adoptions of findings and any other formal action taken by the Commission shall be made at a publicly-noticed meeting, by motion followed by a formal member by member roll call vote, all of which shall be transcribed by a court reporter, such transcription to be made a part of the official record of the proceedings of the Commission. The Commission shall not record a transcript for the portion of a Commission meeting where trade secrets used in the design and construction of the hurricane loss model or flood loss model are discussed. No official action or decision shall be made in a closed meeting.  </w:t>
      </w:r>
      <w:r>
        <w:rPr>
          <w:i/>
        </w:rPr>
        <w:t>History-New 11/30/95, rev. 8/22/03, rev. 9/14/05, rev. 8/18/06, rev. 9/15/09, rev. 10/1</w:t>
      </w:r>
      <w:r w:rsidR="001C608C">
        <w:rPr>
          <w:i/>
        </w:rPr>
        <w:t>3</w:t>
      </w:r>
      <w:r>
        <w:rPr>
          <w:i/>
        </w:rPr>
        <w:t>/15</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ind w:left="720" w:hanging="720"/>
        <w:jc w:val="both"/>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ind w:left="720" w:hanging="720"/>
        <w:jc w:val="both"/>
        <w:rPr>
          <w:i/>
        </w:rPr>
      </w:pPr>
      <w:del w:id="34" w:author="Sirmons_Donna" w:date="2017-09-14T16:07:00Z">
        <w:r w:rsidDel="00E03280">
          <w:rPr>
            <w:b/>
          </w:rPr>
          <w:delText>17</w:delText>
        </w:r>
      </w:del>
      <w:ins w:id="35" w:author="Sirmons_Donna" w:date="2017-09-14T16:07:00Z">
        <w:r w:rsidR="00E03280">
          <w:rPr>
            <w:b/>
          </w:rPr>
          <w:t>18</w:t>
        </w:r>
      </w:ins>
      <w:r>
        <w:rPr>
          <w:b/>
        </w:rPr>
        <w:t>.</w:t>
      </w:r>
      <w:r>
        <w:tab/>
        <w:t xml:space="preserve">All findings adopted by the Commission are subject to revision at the discretion of the Commission.  </w:t>
      </w:r>
      <w:r>
        <w:rPr>
          <w:i/>
        </w:rPr>
        <w:t>History-New 11/30/95</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ind w:left="720" w:hanging="720"/>
        <w:jc w:val="both"/>
        <w:rPr>
          <w:i/>
        </w:rPr>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ind w:left="720" w:hanging="720"/>
        <w:jc w:val="both"/>
        <w:rPr>
          <w:i/>
        </w:rPr>
      </w:pPr>
      <w:del w:id="36" w:author="Sirmons_Donna" w:date="2017-09-14T16:07:00Z">
        <w:r w:rsidDel="00E03280">
          <w:rPr>
            <w:b/>
          </w:rPr>
          <w:delText>18</w:delText>
        </w:r>
      </w:del>
      <w:ins w:id="37" w:author="Sirmons_Donna" w:date="2017-09-14T16:07:00Z">
        <w:r w:rsidR="00E03280">
          <w:rPr>
            <w:b/>
          </w:rPr>
          <w:t>19</w:t>
        </w:r>
      </w:ins>
      <w:r>
        <w:rPr>
          <w:b/>
        </w:rPr>
        <w:t>.</w:t>
      </w:r>
      <w:r>
        <w:tab/>
        <w:t xml:space="preserve">No model or method shall be determined to be acceptable by the Commission until it has been evaluated by the Commission in accordance with the process and procedures which the Commission considers appropriate for that model or method.  </w:t>
      </w:r>
      <w:r>
        <w:rPr>
          <w:i/>
        </w:rPr>
        <w:t xml:space="preserve">History-New 11/30/95, rev. 5/20/96, rev. 8/18/06 </w:t>
      </w:r>
    </w:p>
    <w:p w:rsidR="001B3246" w:rsidRPr="0009692C"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ind w:left="720" w:hanging="720"/>
        <w:jc w:val="both"/>
        <w:rPr>
          <w:i/>
        </w:rPr>
      </w:pPr>
      <w:del w:id="38" w:author="Sirmons_Donna" w:date="2017-09-14T16:07:00Z">
        <w:r w:rsidDel="00E03280">
          <w:rPr>
            <w:b/>
          </w:rPr>
          <w:delText>19</w:delText>
        </w:r>
      </w:del>
      <w:ins w:id="39" w:author="Sirmons_Donna" w:date="2017-09-14T16:07:00Z">
        <w:r w:rsidR="00E03280">
          <w:rPr>
            <w:b/>
          </w:rPr>
          <w:t>20</w:t>
        </w:r>
      </w:ins>
      <w:r>
        <w:rPr>
          <w:b/>
        </w:rPr>
        <w:t>.</w:t>
      </w:r>
      <w:r>
        <w:tab/>
        <w:t>The Commission’s determination of acceptability of a specific model or method does not constitute determination of acceptability of other versions or variations of that model or method; however, the Commission shall attempt to accommodate routine updating of acceptable models or methods.</w:t>
      </w:r>
      <w:r>
        <w:rPr>
          <w:i/>
        </w:rPr>
        <w:t xml:space="preserve">  History-New 11/30/95, rev. 5/20/96, rev. 8/18/06</w:t>
      </w:r>
    </w:p>
    <w:p w:rsidR="001B3246" w:rsidRDefault="001B3246" w:rsidP="001B3246">
      <w:pPr>
        <w:tabs>
          <w:tab w:val="left" w:pos="-1080"/>
          <w:tab w:val="left" w:pos="-720"/>
          <w:tab w:val="left" w:pos="720"/>
          <w:tab w:val="left" w:pos="1440"/>
          <w:tab w:val="left" w:pos="2160"/>
          <w:tab w:val="left" w:pos="2880"/>
          <w:tab w:val="right" w:pos="9000"/>
          <w:tab w:val="left" w:pos="9360"/>
        </w:tabs>
        <w:ind w:left="720" w:hanging="720"/>
        <w:jc w:val="both"/>
      </w:pPr>
      <w:del w:id="40" w:author="Sirmons_Donna" w:date="2017-09-14T16:07:00Z">
        <w:r w:rsidDel="00E03280">
          <w:rPr>
            <w:b/>
          </w:rPr>
          <w:lastRenderedPageBreak/>
          <w:delText>20</w:delText>
        </w:r>
      </w:del>
      <w:ins w:id="41" w:author="Sirmons_Donna" w:date="2017-09-14T16:07:00Z">
        <w:r w:rsidR="00E03280">
          <w:rPr>
            <w:b/>
          </w:rPr>
          <w:t>21</w:t>
        </w:r>
      </w:ins>
      <w:r>
        <w:rPr>
          <w:b/>
        </w:rPr>
        <w:t>.</w:t>
      </w:r>
      <w:r>
        <w:rPr>
          <w:b/>
        </w:rPr>
        <w:tab/>
      </w:r>
      <w:r>
        <w:t xml:space="preserve">The Commission shall consider the educational needs of its members and from time to time implement educational programs that further Commission members’ understanding of the science of modeling.  </w:t>
      </w:r>
      <w:r>
        <w:rPr>
          <w:i/>
        </w:rPr>
        <w:t>History-New 8/18/06</w:t>
      </w:r>
      <w:r>
        <w:t xml:space="preserve">  </w:t>
      </w:r>
    </w:p>
    <w:p w:rsidR="001B3246" w:rsidRDefault="001B3246" w:rsidP="001B3246"/>
    <w:p w:rsidR="001B3246" w:rsidRDefault="001B3246" w:rsidP="001B3246">
      <w:pPr>
        <w:tabs>
          <w:tab w:val="left" w:pos="-1080"/>
          <w:tab w:val="left" w:pos="-720"/>
          <w:tab w:val="left" w:pos="0"/>
          <w:tab w:val="left" w:pos="720"/>
          <w:tab w:val="left" w:pos="1440"/>
          <w:tab w:val="left" w:pos="2160"/>
          <w:tab w:val="left" w:pos="2880"/>
          <w:tab w:val="right" w:pos="9000"/>
          <w:tab w:val="left" w:pos="9360"/>
        </w:tabs>
        <w:rPr>
          <w:b/>
        </w:rPr>
      </w:pPr>
    </w:p>
    <w:p w:rsidR="001B3246" w:rsidRDefault="001B3246">
      <w:pPr>
        <w:spacing w:after="200" w:line="276" w:lineRule="auto"/>
      </w:pPr>
    </w:p>
    <w:sectPr w:rsidR="001B3246" w:rsidSect="001B3246">
      <w:headerReference w:type="default" r:id="rId8"/>
      <w:footerReference w:type="default" r:id="rId9"/>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939" w:rsidRDefault="00726939" w:rsidP="001B3246">
      <w:r>
        <w:separator/>
      </w:r>
    </w:p>
  </w:endnote>
  <w:endnote w:type="continuationSeparator" w:id="0">
    <w:p w:rsidR="00726939" w:rsidRDefault="00726939" w:rsidP="001B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887474"/>
      <w:docPartObj>
        <w:docPartGallery w:val="Page Numbers (Bottom of Page)"/>
        <w:docPartUnique/>
      </w:docPartObj>
    </w:sdtPr>
    <w:sdtEndPr>
      <w:rPr>
        <w:noProof/>
        <w:sz w:val="20"/>
        <w:szCs w:val="20"/>
      </w:rPr>
    </w:sdtEndPr>
    <w:sdtContent>
      <w:p w:rsidR="00726939" w:rsidRPr="003F19F6" w:rsidRDefault="00726939">
        <w:pPr>
          <w:pStyle w:val="Footer"/>
          <w:jc w:val="center"/>
          <w:rPr>
            <w:sz w:val="20"/>
            <w:szCs w:val="20"/>
          </w:rPr>
        </w:pPr>
        <w:r w:rsidRPr="003F19F6">
          <w:rPr>
            <w:sz w:val="20"/>
            <w:szCs w:val="20"/>
          </w:rPr>
          <w:fldChar w:fldCharType="begin"/>
        </w:r>
        <w:r w:rsidRPr="003F19F6">
          <w:rPr>
            <w:sz w:val="20"/>
            <w:szCs w:val="20"/>
          </w:rPr>
          <w:instrText xml:space="preserve"> PAGE   \* MERGEFORMAT </w:instrText>
        </w:r>
        <w:r w:rsidRPr="003F19F6">
          <w:rPr>
            <w:sz w:val="20"/>
            <w:szCs w:val="20"/>
          </w:rPr>
          <w:fldChar w:fldCharType="separate"/>
        </w:r>
        <w:r w:rsidR="00F158E9">
          <w:rPr>
            <w:noProof/>
            <w:sz w:val="20"/>
            <w:szCs w:val="20"/>
          </w:rPr>
          <w:t>1</w:t>
        </w:r>
        <w:r w:rsidRPr="003F19F6">
          <w:rPr>
            <w:noProof/>
            <w:sz w:val="20"/>
            <w:szCs w:val="20"/>
          </w:rPr>
          <w:fldChar w:fldCharType="end"/>
        </w:r>
      </w:p>
    </w:sdtContent>
  </w:sdt>
  <w:p w:rsidR="00726939" w:rsidRDefault="00726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939" w:rsidRDefault="00726939" w:rsidP="001B3246">
      <w:r>
        <w:separator/>
      </w:r>
    </w:p>
  </w:footnote>
  <w:footnote w:type="continuationSeparator" w:id="0">
    <w:p w:rsidR="00726939" w:rsidRDefault="00726939" w:rsidP="001B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80" w:rsidRPr="00E03280" w:rsidRDefault="00E03280" w:rsidP="00E03280">
    <w:pPr>
      <w:pStyle w:val="Header"/>
      <w:tabs>
        <w:tab w:val="clear" w:pos="8640"/>
        <w:tab w:val="right" w:pos="9360"/>
      </w:tabs>
      <w:rPr>
        <w:rFonts w:asciiTheme="majorHAnsi" w:hAnsiTheme="majorHAnsi"/>
        <w:color w:val="FF0000"/>
      </w:rPr>
    </w:pPr>
    <w:r w:rsidRPr="00E03280">
      <w:rPr>
        <w:rFonts w:asciiTheme="majorHAnsi" w:hAnsiTheme="majorHAnsi"/>
        <w:color w:val="FF0000"/>
      </w:rPr>
      <w:t>DRAFT</w:t>
    </w:r>
    <w:r w:rsidRPr="00E03280">
      <w:rPr>
        <w:rFonts w:asciiTheme="majorHAnsi" w:hAnsiTheme="majorHAnsi"/>
        <w:color w:val="FF0000"/>
      </w:rPr>
      <w:tab/>
    </w:r>
    <w:r w:rsidRPr="00E03280">
      <w:rPr>
        <w:rFonts w:asciiTheme="majorHAnsi" w:hAnsiTheme="majorHAnsi"/>
        <w:color w:val="FF0000"/>
      </w:rPr>
      <w:tab/>
      <w:t xml:space="preserve">September </w:t>
    </w:r>
    <w:r w:rsidR="00F158E9">
      <w:rPr>
        <w:rFonts w:asciiTheme="majorHAnsi" w:hAnsiTheme="majorHAnsi"/>
        <w:color w:val="FF0000"/>
      </w:rPr>
      <w:t>20</w:t>
    </w:r>
    <w:r w:rsidRPr="00E03280">
      <w:rPr>
        <w:rFonts w:asciiTheme="majorHAnsi" w:hAnsiTheme="majorHAnsi"/>
        <w:color w:val="FF0000"/>
      </w:rPr>
      <w:t>, 2017</w:t>
    </w:r>
  </w:p>
  <w:p w:rsidR="00726939" w:rsidRDefault="00726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941"/>
    <w:multiLevelType w:val="hybridMultilevel"/>
    <w:tmpl w:val="7BEEF17A"/>
    <w:lvl w:ilvl="0" w:tplc="1B6414AC">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F1E6F"/>
    <w:multiLevelType w:val="hybridMultilevel"/>
    <w:tmpl w:val="8B26965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2E70970"/>
    <w:multiLevelType w:val="hybridMultilevel"/>
    <w:tmpl w:val="93582998"/>
    <w:lvl w:ilvl="0" w:tplc="A2F62E94">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03A171DF"/>
    <w:multiLevelType w:val="hybridMultilevel"/>
    <w:tmpl w:val="A0649FDC"/>
    <w:lvl w:ilvl="0" w:tplc="E8B4F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3E62C4"/>
    <w:multiLevelType w:val="hybridMultilevel"/>
    <w:tmpl w:val="A2426F5C"/>
    <w:lvl w:ilvl="0" w:tplc="56EE83C4">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07283349"/>
    <w:multiLevelType w:val="hybridMultilevel"/>
    <w:tmpl w:val="30860674"/>
    <w:lvl w:ilvl="0" w:tplc="34BC819C">
      <w:start w:val="1"/>
      <w:numFmt w:val="decimal"/>
      <w:lvlText w:val="%1."/>
      <w:lvlJc w:val="left"/>
      <w:pPr>
        <w:tabs>
          <w:tab w:val="num" w:pos="1080"/>
        </w:tabs>
        <w:ind w:left="1080" w:hanging="360"/>
      </w:pPr>
      <w:rPr>
        <w:rFonts w:hint="default"/>
        <w:b w:val="0"/>
        <w:i w:val="0"/>
      </w:rPr>
    </w:lvl>
    <w:lvl w:ilvl="1" w:tplc="A6128C06">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E01E818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A54077"/>
    <w:multiLevelType w:val="hybridMultilevel"/>
    <w:tmpl w:val="C83C4510"/>
    <w:lvl w:ilvl="0" w:tplc="78DAA9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B655EE"/>
    <w:multiLevelType w:val="hybridMultilevel"/>
    <w:tmpl w:val="975046EE"/>
    <w:lvl w:ilvl="0" w:tplc="5C2EBF78">
      <w:start w:val="1"/>
      <w:numFmt w:val="bullet"/>
      <w:lvlText w:val=""/>
      <w:lvlJc w:val="left"/>
      <w:pPr>
        <w:tabs>
          <w:tab w:val="num" w:pos="2160"/>
        </w:tabs>
        <w:ind w:left="2160" w:hanging="360"/>
      </w:pPr>
      <w:rPr>
        <w:rFonts w:ascii="Symbol" w:hAnsi="Symbol" w:hint="default"/>
        <w:color w:val="auto"/>
        <w:sz w:val="16"/>
        <w:szCs w:val="16"/>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96353C4"/>
    <w:multiLevelType w:val="hybridMultilevel"/>
    <w:tmpl w:val="864EF6CE"/>
    <w:lvl w:ilvl="0" w:tplc="B52E1FBE">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7E500D"/>
    <w:multiLevelType w:val="hybridMultilevel"/>
    <w:tmpl w:val="1E4A802E"/>
    <w:lvl w:ilvl="0" w:tplc="3C62F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1A2CAA"/>
    <w:multiLevelType w:val="hybridMultilevel"/>
    <w:tmpl w:val="662633B0"/>
    <w:lvl w:ilvl="0" w:tplc="4DA0430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165D1E"/>
    <w:multiLevelType w:val="hybridMultilevel"/>
    <w:tmpl w:val="17F0AE88"/>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8A4AB2"/>
    <w:multiLevelType w:val="hybridMultilevel"/>
    <w:tmpl w:val="E5A6B016"/>
    <w:lvl w:ilvl="0" w:tplc="45FEA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9E13D4"/>
    <w:multiLevelType w:val="hybridMultilevel"/>
    <w:tmpl w:val="5F70D856"/>
    <w:lvl w:ilvl="0" w:tplc="FDEE3A8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EC12D80"/>
    <w:multiLevelType w:val="hybridMultilevel"/>
    <w:tmpl w:val="3C8E6A64"/>
    <w:lvl w:ilvl="0" w:tplc="48F68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EF624CC"/>
    <w:multiLevelType w:val="hybridMultilevel"/>
    <w:tmpl w:val="E4E60B3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0F166730"/>
    <w:multiLevelType w:val="hybridMultilevel"/>
    <w:tmpl w:val="E93C303A"/>
    <w:lvl w:ilvl="0" w:tplc="98767F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723699"/>
    <w:multiLevelType w:val="hybridMultilevel"/>
    <w:tmpl w:val="A1D60116"/>
    <w:lvl w:ilvl="0" w:tplc="89C4C09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3977D6"/>
    <w:multiLevelType w:val="hybridMultilevel"/>
    <w:tmpl w:val="0A8036C4"/>
    <w:lvl w:ilvl="0" w:tplc="53CADEE8">
      <w:start w:val="1"/>
      <w:numFmt w:val="decimal"/>
      <w:lvlText w:val="%1."/>
      <w:lvlJc w:val="left"/>
      <w:pPr>
        <w:tabs>
          <w:tab w:val="num" w:pos="3276"/>
        </w:tabs>
        <w:ind w:left="3276" w:hanging="396"/>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113E2417"/>
    <w:multiLevelType w:val="hybridMultilevel"/>
    <w:tmpl w:val="63529514"/>
    <w:lvl w:ilvl="0" w:tplc="BF1E6BC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5C16D9"/>
    <w:multiLevelType w:val="hybridMultilevel"/>
    <w:tmpl w:val="8F16C342"/>
    <w:lvl w:ilvl="0" w:tplc="7BF03358">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1EC2D66"/>
    <w:multiLevelType w:val="hybridMultilevel"/>
    <w:tmpl w:val="4F782B98"/>
    <w:lvl w:ilvl="0" w:tplc="6A187C2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2B43586"/>
    <w:multiLevelType w:val="hybridMultilevel"/>
    <w:tmpl w:val="03C05A96"/>
    <w:lvl w:ilvl="0" w:tplc="B9AC74E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35673C6"/>
    <w:multiLevelType w:val="hybridMultilevel"/>
    <w:tmpl w:val="856ABE10"/>
    <w:lvl w:ilvl="0" w:tplc="B8704D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44719E4"/>
    <w:multiLevelType w:val="hybridMultilevel"/>
    <w:tmpl w:val="9294BA5E"/>
    <w:lvl w:ilvl="0" w:tplc="F79CC48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14972B7E"/>
    <w:multiLevelType w:val="hybridMultilevel"/>
    <w:tmpl w:val="2F260C8A"/>
    <w:lvl w:ilvl="0" w:tplc="972E46F6">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980"/>
        </w:tabs>
        <w:ind w:left="1980" w:hanging="360"/>
      </w:pPr>
    </w:lvl>
    <w:lvl w:ilvl="2" w:tplc="820A4AB8">
      <w:start w:val="2"/>
      <w:numFmt w:val="decimal"/>
      <w:lvlText w:val="%3."/>
      <w:lvlJc w:val="left"/>
      <w:pPr>
        <w:tabs>
          <w:tab w:val="num" w:pos="2880"/>
        </w:tabs>
        <w:ind w:left="2880" w:hanging="360"/>
      </w:pPr>
      <w:rPr>
        <w:rFonts w:hint="default"/>
      </w:r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14B10D57"/>
    <w:multiLevelType w:val="hybridMultilevel"/>
    <w:tmpl w:val="CE5E7C04"/>
    <w:lvl w:ilvl="0" w:tplc="18143344">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8E0BD8"/>
    <w:multiLevelType w:val="hybridMultilevel"/>
    <w:tmpl w:val="D592D65A"/>
    <w:lvl w:ilvl="0" w:tplc="F790E9B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16835B61"/>
    <w:multiLevelType w:val="hybridMultilevel"/>
    <w:tmpl w:val="D97043F6"/>
    <w:lvl w:ilvl="0" w:tplc="0409000F">
      <w:start w:val="1"/>
      <w:numFmt w:val="decimal"/>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9" w15:restartNumberingAfterBreak="0">
    <w:nsid w:val="17640539"/>
    <w:multiLevelType w:val="hybridMultilevel"/>
    <w:tmpl w:val="F7F055C2"/>
    <w:lvl w:ilvl="0" w:tplc="DEEA7BDE">
      <w:start w:val="1"/>
      <w:numFmt w:val="lowerLetter"/>
      <w:lvlText w:val="%1."/>
      <w:lvlJc w:val="left"/>
      <w:pPr>
        <w:tabs>
          <w:tab w:val="num" w:pos="1440"/>
        </w:tabs>
        <w:ind w:left="1440" w:hanging="360"/>
      </w:pPr>
      <w:rPr>
        <w:rFonts w:hint="default"/>
        <w:color w:val="auto"/>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0" w15:restartNumberingAfterBreak="0">
    <w:nsid w:val="17641A84"/>
    <w:multiLevelType w:val="hybridMultilevel"/>
    <w:tmpl w:val="C42EB588"/>
    <w:lvl w:ilvl="0" w:tplc="D8E8BF3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7E7F2A"/>
    <w:multiLevelType w:val="hybridMultilevel"/>
    <w:tmpl w:val="68DE7BA8"/>
    <w:lvl w:ilvl="0" w:tplc="ED08C9D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95381E4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7960B3E"/>
    <w:multiLevelType w:val="hybridMultilevel"/>
    <w:tmpl w:val="025A7826"/>
    <w:lvl w:ilvl="0" w:tplc="401A8098">
      <w:start w:val="1"/>
      <w:numFmt w:val="bullet"/>
      <w:lvlText w:val=""/>
      <w:lvlJc w:val="left"/>
      <w:pPr>
        <w:tabs>
          <w:tab w:val="num" w:pos="2880"/>
        </w:tabs>
        <w:ind w:left="2880" w:hanging="360"/>
      </w:pPr>
      <w:rPr>
        <w:rFonts w:ascii="Symbol" w:hAnsi="Symbol" w:hint="default"/>
        <w:sz w:val="20"/>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33" w15:restartNumberingAfterBreak="0">
    <w:nsid w:val="17DF757C"/>
    <w:multiLevelType w:val="hybridMultilevel"/>
    <w:tmpl w:val="E99A53CA"/>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1990503D"/>
    <w:multiLevelType w:val="hybridMultilevel"/>
    <w:tmpl w:val="F0C0A75C"/>
    <w:lvl w:ilvl="0" w:tplc="04090015">
      <w:start w:val="1"/>
      <w:numFmt w:val="upperLetter"/>
      <w:lvlText w:val="%1."/>
      <w:lvlJc w:val="left"/>
      <w:pPr>
        <w:tabs>
          <w:tab w:val="num" w:pos="1080"/>
        </w:tabs>
        <w:ind w:left="1080" w:hanging="360"/>
      </w:pPr>
      <w:rPr>
        <w:rFonts w:hint="default"/>
      </w:rPr>
    </w:lvl>
    <w:lvl w:ilvl="1" w:tplc="78DAA958">
      <w:start w:val="1"/>
      <w:numFmt w:val="decimal"/>
      <w:lvlText w:val="%2."/>
      <w:lvlJc w:val="left"/>
      <w:pPr>
        <w:tabs>
          <w:tab w:val="num" w:pos="1440"/>
        </w:tabs>
        <w:ind w:left="1440" w:hanging="360"/>
      </w:pPr>
      <w:rPr>
        <w:rFonts w:hint="default"/>
      </w:rPr>
    </w:lvl>
    <w:lvl w:ilvl="2" w:tplc="F9A6F9BA">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AD2272B"/>
    <w:multiLevelType w:val="hybridMultilevel"/>
    <w:tmpl w:val="23CE0368"/>
    <w:lvl w:ilvl="0" w:tplc="DEEA7BDE">
      <w:start w:val="1"/>
      <w:numFmt w:val="lowerLetter"/>
      <w:lvlText w:val="%1."/>
      <w:lvlJc w:val="left"/>
      <w:pPr>
        <w:tabs>
          <w:tab w:val="num" w:pos="1440"/>
        </w:tabs>
        <w:ind w:left="1440" w:hanging="360"/>
      </w:pPr>
      <w:rPr>
        <w:rFonts w:hint="default"/>
        <w:color w:val="auto"/>
      </w:rPr>
    </w:lvl>
    <w:lvl w:ilvl="1" w:tplc="B1F6CA14">
      <w:start w:val="2"/>
      <w:numFmt w:val="decimal"/>
      <w:lvlText w:val="%2."/>
      <w:lvlJc w:val="left"/>
      <w:pPr>
        <w:tabs>
          <w:tab w:val="num" w:pos="1440"/>
        </w:tabs>
        <w:ind w:left="1440" w:hanging="360"/>
      </w:pPr>
      <w:rPr>
        <w:rFonts w:hint="default"/>
      </w:rPr>
    </w:lvl>
    <w:lvl w:ilvl="2" w:tplc="2AF2F962">
      <w:start w:val="8"/>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B703B1F"/>
    <w:multiLevelType w:val="hybridMultilevel"/>
    <w:tmpl w:val="94621674"/>
    <w:lvl w:ilvl="0" w:tplc="401A8098">
      <w:start w:val="1"/>
      <w:numFmt w:val="bullet"/>
      <w:lvlText w:val=""/>
      <w:lvlJc w:val="left"/>
      <w:pPr>
        <w:tabs>
          <w:tab w:val="num" w:pos="1800"/>
        </w:tabs>
        <w:ind w:left="1800" w:hanging="360"/>
      </w:pPr>
      <w:rPr>
        <w:rFonts w:ascii="Symbol" w:hAnsi="Symbol" w:hint="default"/>
        <w:sz w:val="2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1B792759"/>
    <w:multiLevelType w:val="hybridMultilevel"/>
    <w:tmpl w:val="D4320F22"/>
    <w:lvl w:ilvl="0" w:tplc="FC90DB7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1BBD45A1"/>
    <w:multiLevelType w:val="hybridMultilevel"/>
    <w:tmpl w:val="82F0B72A"/>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C1A5883"/>
    <w:multiLevelType w:val="hybridMultilevel"/>
    <w:tmpl w:val="BF8C13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1C3F4FC5"/>
    <w:multiLevelType w:val="hybridMultilevel"/>
    <w:tmpl w:val="EE6AD89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1E07194C"/>
    <w:multiLevelType w:val="hybridMultilevel"/>
    <w:tmpl w:val="71729128"/>
    <w:lvl w:ilvl="0" w:tplc="78DAA9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E2F39A5"/>
    <w:multiLevelType w:val="hybridMultilevel"/>
    <w:tmpl w:val="4CEC8AA0"/>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E666B2D"/>
    <w:multiLevelType w:val="hybridMultilevel"/>
    <w:tmpl w:val="DFC638A6"/>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E8C1E52"/>
    <w:multiLevelType w:val="hybridMultilevel"/>
    <w:tmpl w:val="BEFECA3C"/>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1EAA0E5F"/>
    <w:multiLevelType w:val="hybridMultilevel"/>
    <w:tmpl w:val="12E8B05E"/>
    <w:lvl w:ilvl="0" w:tplc="82E4E51C">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F7B72F7"/>
    <w:multiLevelType w:val="hybridMultilevel"/>
    <w:tmpl w:val="54526304"/>
    <w:lvl w:ilvl="0" w:tplc="FCF2592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208411AA"/>
    <w:multiLevelType w:val="hybridMultilevel"/>
    <w:tmpl w:val="C41289C2"/>
    <w:lvl w:ilvl="0" w:tplc="FCF259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0A339F7"/>
    <w:multiLevelType w:val="hybridMultilevel"/>
    <w:tmpl w:val="3F18DA28"/>
    <w:lvl w:ilvl="0" w:tplc="2084B83A">
      <w:start w:val="1"/>
      <w:numFmt w:val="lowerLetter"/>
      <w:lvlText w:val="%1."/>
      <w:lvlJc w:val="left"/>
      <w:pPr>
        <w:tabs>
          <w:tab w:val="num" w:pos="1800"/>
        </w:tabs>
        <w:ind w:left="1800" w:hanging="360"/>
      </w:pPr>
      <w:rPr>
        <w:rFonts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22F82CB0"/>
    <w:multiLevelType w:val="hybridMultilevel"/>
    <w:tmpl w:val="5164F3DC"/>
    <w:lvl w:ilvl="0" w:tplc="401A8098">
      <w:start w:val="1"/>
      <w:numFmt w:val="bullet"/>
      <w:lvlText w:val=""/>
      <w:lvlJc w:val="left"/>
      <w:pPr>
        <w:tabs>
          <w:tab w:val="num" w:pos="2880"/>
        </w:tabs>
        <w:ind w:left="2880" w:hanging="360"/>
      </w:pPr>
      <w:rPr>
        <w:rFonts w:ascii="Symbol" w:hAnsi="Symbol" w:hint="default"/>
        <w:sz w:val="20"/>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50" w15:restartNumberingAfterBreak="0">
    <w:nsid w:val="24DB2374"/>
    <w:multiLevelType w:val="hybridMultilevel"/>
    <w:tmpl w:val="B2F84816"/>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51" w15:restartNumberingAfterBreak="0">
    <w:nsid w:val="25A14B8E"/>
    <w:multiLevelType w:val="hybridMultilevel"/>
    <w:tmpl w:val="D5909D9C"/>
    <w:lvl w:ilvl="0" w:tplc="4D1A741A">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2" w15:restartNumberingAfterBreak="0">
    <w:nsid w:val="25D2326D"/>
    <w:multiLevelType w:val="hybridMultilevel"/>
    <w:tmpl w:val="AEDA953C"/>
    <w:lvl w:ilvl="0" w:tplc="CB60A6D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260074D8"/>
    <w:multiLevelType w:val="hybridMultilevel"/>
    <w:tmpl w:val="AEAA4DF4"/>
    <w:lvl w:ilvl="0" w:tplc="CB08A4C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26361A9D"/>
    <w:multiLevelType w:val="hybridMultilevel"/>
    <w:tmpl w:val="83BAE59E"/>
    <w:lvl w:ilvl="0" w:tplc="90A2FEFA">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776BAC"/>
    <w:multiLevelType w:val="hybridMultilevel"/>
    <w:tmpl w:val="F8E866E2"/>
    <w:lvl w:ilvl="0" w:tplc="CB08A4C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2779746A"/>
    <w:multiLevelType w:val="hybridMultilevel"/>
    <w:tmpl w:val="46488932"/>
    <w:lvl w:ilvl="0" w:tplc="E24ABF2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7D54A47"/>
    <w:multiLevelType w:val="hybridMultilevel"/>
    <w:tmpl w:val="7A6C2326"/>
    <w:lvl w:ilvl="0" w:tplc="DEEA7BD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9194D26"/>
    <w:multiLevelType w:val="hybridMultilevel"/>
    <w:tmpl w:val="805EF3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20"/>
        </w:tabs>
        <w:ind w:left="120" w:hanging="360"/>
      </w:pPr>
    </w:lvl>
    <w:lvl w:ilvl="2" w:tplc="56D6DBB6">
      <w:start w:val="3"/>
      <w:numFmt w:val="upperRoman"/>
      <w:lvlText w:val="%3."/>
      <w:lvlJc w:val="left"/>
      <w:pPr>
        <w:tabs>
          <w:tab w:val="num" w:pos="1380"/>
        </w:tabs>
        <w:ind w:left="1380" w:hanging="720"/>
      </w:pPr>
      <w:rPr>
        <w:rFonts w:hint="default"/>
        <w:i w:val="0"/>
      </w:rPr>
    </w:lvl>
    <w:lvl w:ilvl="3" w:tplc="0409000F">
      <w:start w:val="1"/>
      <w:numFmt w:val="decimal"/>
      <w:lvlText w:val="%4."/>
      <w:lvlJc w:val="left"/>
      <w:pPr>
        <w:tabs>
          <w:tab w:val="num" w:pos="1560"/>
        </w:tabs>
        <w:ind w:left="1560" w:hanging="360"/>
      </w:pPr>
    </w:lvl>
    <w:lvl w:ilvl="4" w:tplc="04090019" w:tentative="1">
      <w:start w:val="1"/>
      <w:numFmt w:val="lowerLetter"/>
      <w:lvlText w:val="%5."/>
      <w:lvlJc w:val="left"/>
      <w:pPr>
        <w:tabs>
          <w:tab w:val="num" w:pos="2280"/>
        </w:tabs>
        <w:ind w:left="2280" w:hanging="360"/>
      </w:pPr>
    </w:lvl>
    <w:lvl w:ilvl="5" w:tplc="0409001B" w:tentative="1">
      <w:start w:val="1"/>
      <w:numFmt w:val="lowerRoman"/>
      <w:lvlText w:val="%6."/>
      <w:lvlJc w:val="right"/>
      <w:pPr>
        <w:tabs>
          <w:tab w:val="num" w:pos="3000"/>
        </w:tabs>
        <w:ind w:left="3000" w:hanging="180"/>
      </w:pPr>
    </w:lvl>
    <w:lvl w:ilvl="6" w:tplc="0409000F" w:tentative="1">
      <w:start w:val="1"/>
      <w:numFmt w:val="decimal"/>
      <w:lvlText w:val="%7."/>
      <w:lvlJc w:val="left"/>
      <w:pPr>
        <w:tabs>
          <w:tab w:val="num" w:pos="3720"/>
        </w:tabs>
        <w:ind w:left="3720" w:hanging="360"/>
      </w:pPr>
    </w:lvl>
    <w:lvl w:ilvl="7" w:tplc="04090019" w:tentative="1">
      <w:start w:val="1"/>
      <w:numFmt w:val="lowerLetter"/>
      <w:lvlText w:val="%8."/>
      <w:lvlJc w:val="left"/>
      <w:pPr>
        <w:tabs>
          <w:tab w:val="num" w:pos="4440"/>
        </w:tabs>
        <w:ind w:left="4440" w:hanging="360"/>
      </w:pPr>
    </w:lvl>
    <w:lvl w:ilvl="8" w:tplc="0409001B" w:tentative="1">
      <w:start w:val="1"/>
      <w:numFmt w:val="lowerRoman"/>
      <w:lvlText w:val="%9."/>
      <w:lvlJc w:val="right"/>
      <w:pPr>
        <w:tabs>
          <w:tab w:val="num" w:pos="5160"/>
        </w:tabs>
        <w:ind w:left="5160" w:hanging="180"/>
      </w:pPr>
    </w:lvl>
  </w:abstractNum>
  <w:abstractNum w:abstractNumId="59" w15:restartNumberingAfterBreak="0">
    <w:nsid w:val="2A694ACC"/>
    <w:multiLevelType w:val="hybridMultilevel"/>
    <w:tmpl w:val="A726D252"/>
    <w:lvl w:ilvl="0" w:tplc="AE628FA2">
      <w:start w:val="1"/>
      <w:numFmt w:val="decimal"/>
      <w:lvlText w:val="%1."/>
      <w:lvlJc w:val="left"/>
      <w:pPr>
        <w:tabs>
          <w:tab w:val="num" w:pos="3252"/>
        </w:tabs>
        <w:ind w:left="3252" w:hanging="372"/>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0" w15:restartNumberingAfterBreak="0">
    <w:nsid w:val="2AAC4243"/>
    <w:multiLevelType w:val="hybridMultilevel"/>
    <w:tmpl w:val="A56249D2"/>
    <w:lvl w:ilvl="0" w:tplc="323ECBBA">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C2005F8"/>
    <w:multiLevelType w:val="hybridMultilevel"/>
    <w:tmpl w:val="4D5C5B04"/>
    <w:lvl w:ilvl="0" w:tplc="0409000F">
      <w:start w:val="1"/>
      <w:numFmt w:val="decimal"/>
      <w:lvlText w:val="%1."/>
      <w:lvlJc w:val="left"/>
      <w:pPr>
        <w:tabs>
          <w:tab w:val="num" w:pos="720"/>
        </w:tabs>
        <w:ind w:left="720" w:hanging="360"/>
      </w:pPr>
      <w:rPr>
        <w:rFonts w:hint="default"/>
      </w:rPr>
    </w:lvl>
    <w:lvl w:ilvl="1" w:tplc="2D4AB6C2">
      <w:start w:val="1"/>
      <w:numFmt w:val="lowerLetter"/>
      <w:lvlText w:val="%2."/>
      <w:lvlJc w:val="left"/>
      <w:pPr>
        <w:tabs>
          <w:tab w:val="num" w:pos="1488"/>
        </w:tabs>
        <w:ind w:left="1488" w:hanging="40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EE82A08"/>
    <w:multiLevelType w:val="hybridMultilevel"/>
    <w:tmpl w:val="CF84ACAC"/>
    <w:lvl w:ilvl="0" w:tplc="B352DBF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3" w15:restartNumberingAfterBreak="0">
    <w:nsid w:val="2FA45F0A"/>
    <w:multiLevelType w:val="singleLevel"/>
    <w:tmpl w:val="6614A8E8"/>
    <w:lvl w:ilvl="0">
      <w:start w:val="1"/>
      <w:numFmt w:val="upperRoman"/>
      <w:pStyle w:val="Heading4"/>
      <w:lvlText w:val="%1."/>
      <w:lvlJc w:val="left"/>
      <w:pPr>
        <w:tabs>
          <w:tab w:val="num" w:pos="720"/>
        </w:tabs>
        <w:ind w:left="720" w:hanging="720"/>
      </w:pPr>
      <w:rPr>
        <w:rFonts w:hint="default"/>
      </w:rPr>
    </w:lvl>
  </w:abstractNum>
  <w:abstractNum w:abstractNumId="64" w15:restartNumberingAfterBreak="0">
    <w:nsid w:val="2FD71489"/>
    <w:multiLevelType w:val="singleLevel"/>
    <w:tmpl w:val="FF74C17A"/>
    <w:lvl w:ilvl="0">
      <w:start w:val="1"/>
      <w:numFmt w:val="upperLetter"/>
      <w:lvlText w:val="%1."/>
      <w:lvlJc w:val="left"/>
      <w:pPr>
        <w:tabs>
          <w:tab w:val="num" w:pos="2160"/>
        </w:tabs>
        <w:ind w:left="2160" w:hanging="720"/>
      </w:pPr>
      <w:rPr>
        <w:rFonts w:hint="default"/>
      </w:rPr>
    </w:lvl>
  </w:abstractNum>
  <w:abstractNum w:abstractNumId="65" w15:restartNumberingAfterBreak="0">
    <w:nsid w:val="30090B9C"/>
    <w:multiLevelType w:val="hybridMultilevel"/>
    <w:tmpl w:val="4394DB08"/>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13D3B5E"/>
    <w:multiLevelType w:val="hybridMultilevel"/>
    <w:tmpl w:val="B0A8BC62"/>
    <w:lvl w:ilvl="0" w:tplc="89C4C0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31762667"/>
    <w:multiLevelType w:val="hybridMultilevel"/>
    <w:tmpl w:val="A82C0F8C"/>
    <w:lvl w:ilvl="0" w:tplc="E31A1920">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1A07B99"/>
    <w:multiLevelType w:val="hybridMultilevel"/>
    <w:tmpl w:val="D24E8EFA"/>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69" w15:restartNumberingAfterBreak="0">
    <w:nsid w:val="326E544B"/>
    <w:multiLevelType w:val="hybridMultilevel"/>
    <w:tmpl w:val="7CDEF03C"/>
    <w:lvl w:ilvl="0" w:tplc="2FA05C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335C1D1F"/>
    <w:multiLevelType w:val="singleLevel"/>
    <w:tmpl w:val="BB1CC4B6"/>
    <w:lvl w:ilvl="0">
      <w:start w:val="1"/>
      <w:numFmt w:val="decimal"/>
      <w:lvlText w:val="%1."/>
      <w:lvlJc w:val="left"/>
      <w:pPr>
        <w:tabs>
          <w:tab w:val="num" w:pos="1080"/>
        </w:tabs>
        <w:ind w:left="1080" w:hanging="360"/>
      </w:pPr>
      <w:rPr>
        <w:rFonts w:hint="default"/>
      </w:rPr>
    </w:lvl>
  </w:abstractNum>
  <w:abstractNum w:abstractNumId="71" w15:restartNumberingAfterBreak="0">
    <w:nsid w:val="33A33202"/>
    <w:multiLevelType w:val="hybridMultilevel"/>
    <w:tmpl w:val="5FA6D0A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4E02FDB"/>
    <w:multiLevelType w:val="hybridMultilevel"/>
    <w:tmpl w:val="44D0541A"/>
    <w:lvl w:ilvl="0" w:tplc="401A8098">
      <w:start w:val="1"/>
      <w:numFmt w:val="bullet"/>
      <w:lvlText w:val=""/>
      <w:lvlJc w:val="left"/>
      <w:pPr>
        <w:tabs>
          <w:tab w:val="num" w:pos="4680"/>
        </w:tabs>
        <w:ind w:left="4680" w:hanging="360"/>
      </w:pPr>
      <w:rPr>
        <w:rFonts w:ascii="Symbol" w:hAnsi="Symbol" w:hint="default"/>
        <w:sz w:val="20"/>
      </w:rPr>
    </w:lvl>
    <w:lvl w:ilvl="1" w:tplc="FFFFFFFF" w:tentative="1">
      <w:start w:val="1"/>
      <w:numFmt w:val="bullet"/>
      <w:lvlText w:val="o"/>
      <w:lvlJc w:val="left"/>
      <w:pPr>
        <w:tabs>
          <w:tab w:val="num" w:pos="5760"/>
        </w:tabs>
        <w:ind w:left="5760" w:hanging="360"/>
      </w:pPr>
      <w:rPr>
        <w:rFonts w:ascii="Courier New" w:hAnsi="Courier New" w:hint="default"/>
      </w:rPr>
    </w:lvl>
    <w:lvl w:ilvl="2" w:tplc="FFFFFFFF" w:tentative="1">
      <w:start w:val="1"/>
      <w:numFmt w:val="bullet"/>
      <w:lvlText w:val=""/>
      <w:lvlJc w:val="left"/>
      <w:pPr>
        <w:tabs>
          <w:tab w:val="num" w:pos="6480"/>
        </w:tabs>
        <w:ind w:left="6480" w:hanging="360"/>
      </w:pPr>
      <w:rPr>
        <w:rFonts w:ascii="Wingdings" w:hAnsi="Wingdings" w:hint="default"/>
      </w:rPr>
    </w:lvl>
    <w:lvl w:ilvl="3" w:tplc="FFFFFFFF" w:tentative="1">
      <w:start w:val="1"/>
      <w:numFmt w:val="bullet"/>
      <w:lvlText w:val=""/>
      <w:lvlJc w:val="left"/>
      <w:pPr>
        <w:tabs>
          <w:tab w:val="num" w:pos="7200"/>
        </w:tabs>
        <w:ind w:left="7200" w:hanging="360"/>
      </w:pPr>
      <w:rPr>
        <w:rFonts w:ascii="Symbol" w:hAnsi="Symbol" w:hint="default"/>
      </w:rPr>
    </w:lvl>
    <w:lvl w:ilvl="4" w:tplc="FFFFFFFF" w:tentative="1">
      <w:start w:val="1"/>
      <w:numFmt w:val="bullet"/>
      <w:lvlText w:val="o"/>
      <w:lvlJc w:val="left"/>
      <w:pPr>
        <w:tabs>
          <w:tab w:val="num" w:pos="7920"/>
        </w:tabs>
        <w:ind w:left="7920" w:hanging="360"/>
      </w:pPr>
      <w:rPr>
        <w:rFonts w:ascii="Courier New" w:hAnsi="Courier New" w:hint="default"/>
      </w:rPr>
    </w:lvl>
    <w:lvl w:ilvl="5" w:tplc="FFFFFFFF" w:tentative="1">
      <w:start w:val="1"/>
      <w:numFmt w:val="bullet"/>
      <w:lvlText w:val=""/>
      <w:lvlJc w:val="left"/>
      <w:pPr>
        <w:tabs>
          <w:tab w:val="num" w:pos="8640"/>
        </w:tabs>
        <w:ind w:left="8640" w:hanging="360"/>
      </w:pPr>
      <w:rPr>
        <w:rFonts w:ascii="Wingdings" w:hAnsi="Wingdings" w:hint="default"/>
      </w:rPr>
    </w:lvl>
    <w:lvl w:ilvl="6" w:tplc="FFFFFFFF" w:tentative="1">
      <w:start w:val="1"/>
      <w:numFmt w:val="bullet"/>
      <w:lvlText w:val=""/>
      <w:lvlJc w:val="left"/>
      <w:pPr>
        <w:tabs>
          <w:tab w:val="num" w:pos="9360"/>
        </w:tabs>
        <w:ind w:left="9360" w:hanging="360"/>
      </w:pPr>
      <w:rPr>
        <w:rFonts w:ascii="Symbol" w:hAnsi="Symbol" w:hint="default"/>
      </w:rPr>
    </w:lvl>
    <w:lvl w:ilvl="7" w:tplc="FFFFFFFF" w:tentative="1">
      <w:start w:val="1"/>
      <w:numFmt w:val="bullet"/>
      <w:lvlText w:val="o"/>
      <w:lvlJc w:val="left"/>
      <w:pPr>
        <w:tabs>
          <w:tab w:val="num" w:pos="10080"/>
        </w:tabs>
        <w:ind w:left="10080" w:hanging="360"/>
      </w:pPr>
      <w:rPr>
        <w:rFonts w:ascii="Courier New" w:hAnsi="Courier New" w:hint="default"/>
      </w:rPr>
    </w:lvl>
    <w:lvl w:ilvl="8" w:tplc="FFFFFFFF" w:tentative="1">
      <w:start w:val="1"/>
      <w:numFmt w:val="bullet"/>
      <w:lvlText w:val=""/>
      <w:lvlJc w:val="left"/>
      <w:pPr>
        <w:tabs>
          <w:tab w:val="num" w:pos="10800"/>
        </w:tabs>
        <w:ind w:left="10800" w:hanging="360"/>
      </w:pPr>
      <w:rPr>
        <w:rFonts w:ascii="Wingdings" w:hAnsi="Wingdings" w:hint="default"/>
      </w:rPr>
    </w:lvl>
  </w:abstractNum>
  <w:abstractNum w:abstractNumId="73" w15:restartNumberingAfterBreak="0">
    <w:nsid w:val="352D2D01"/>
    <w:multiLevelType w:val="hybridMultilevel"/>
    <w:tmpl w:val="697297E8"/>
    <w:lvl w:ilvl="0" w:tplc="401A809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36064E0D"/>
    <w:multiLevelType w:val="hybridMultilevel"/>
    <w:tmpl w:val="70A83D0A"/>
    <w:lvl w:ilvl="0" w:tplc="801C59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6D36A40"/>
    <w:multiLevelType w:val="hybridMultilevel"/>
    <w:tmpl w:val="87D4663A"/>
    <w:lvl w:ilvl="0" w:tplc="9D903552">
      <w:start w:val="1"/>
      <w:numFmt w:val="decimal"/>
      <w:lvlText w:val="%1."/>
      <w:lvlJc w:val="left"/>
      <w:pPr>
        <w:tabs>
          <w:tab w:val="num" w:pos="1080"/>
        </w:tabs>
        <w:ind w:left="1080" w:hanging="360"/>
      </w:pPr>
      <w:rPr>
        <w:rFonts w:hint="default"/>
        <w:b w:val="0"/>
        <w:i w:val="0"/>
        <w:color w:val="auto"/>
      </w:rPr>
    </w:lvl>
    <w:lvl w:ilvl="1" w:tplc="31F041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7296D58"/>
    <w:multiLevelType w:val="singleLevel"/>
    <w:tmpl w:val="47DC24D2"/>
    <w:lvl w:ilvl="0">
      <w:start w:val="4"/>
      <w:numFmt w:val="lowerLetter"/>
      <w:lvlText w:val="(%1)"/>
      <w:lvlJc w:val="left"/>
      <w:pPr>
        <w:tabs>
          <w:tab w:val="num" w:pos="2160"/>
        </w:tabs>
        <w:ind w:left="2160" w:hanging="720"/>
      </w:pPr>
      <w:rPr>
        <w:rFonts w:hint="default"/>
      </w:rPr>
    </w:lvl>
  </w:abstractNum>
  <w:abstractNum w:abstractNumId="77" w15:restartNumberingAfterBreak="0">
    <w:nsid w:val="38AF5B06"/>
    <w:multiLevelType w:val="hybridMultilevel"/>
    <w:tmpl w:val="7B1C437C"/>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8" w15:restartNumberingAfterBreak="0">
    <w:nsid w:val="39593875"/>
    <w:multiLevelType w:val="hybridMultilevel"/>
    <w:tmpl w:val="5AD2C084"/>
    <w:lvl w:ilvl="0" w:tplc="D8E8BF32">
      <w:start w:val="1"/>
      <w:numFmt w:val="decimal"/>
      <w:lvlText w:val="%1."/>
      <w:lvlJc w:val="left"/>
      <w:pPr>
        <w:tabs>
          <w:tab w:val="num" w:pos="1080"/>
        </w:tabs>
        <w:ind w:left="1080" w:hanging="360"/>
      </w:pPr>
      <w:rPr>
        <w:rFonts w:hint="default"/>
      </w:rPr>
    </w:lvl>
    <w:lvl w:ilvl="1" w:tplc="0B1A360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15:restartNumberingAfterBreak="0">
    <w:nsid w:val="39BA65FF"/>
    <w:multiLevelType w:val="hybridMultilevel"/>
    <w:tmpl w:val="451A4570"/>
    <w:lvl w:ilvl="0" w:tplc="5C2EBF78">
      <w:start w:val="1"/>
      <w:numFmt w:val="bullet"/>
      <w:lvlText w:val=""/>
      <w:lvlJc w:val="left"/>
      <w:pPr>
        <w:ind w:left="1440" w:hanging="360"/>
      </w:pPr>
      <w:rPr>
        <w:rFonts w:ascii="Symbol" w:hAnsi="Symbol"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3B394C27"/>
    <w:multiLevelType w:val="hybridMultilevel"/>
    <w:tmpl w:val="A57274BE"/>
    <w:lvl w:ilvl="0" w:tplc="15E20878">
      <w:start w:val="1"/>
      <w:numFmt w:val="decimal"/>
      <w:lvlText w:val="%1."/>
      <w:lvlJc w:val="left"/>
      <w:pPr>
        <w:tabs>
          <w:tab w:val="num" w:pos="1080"/>
        </w:tabs>
        <w:ind w:left="1080" w:hanging="360"/>
      </w:pPr>
      <w:rPr>
        <w:rFonts w:hint="default"/>
      </w:rPr>
    </w:lvl>
    <w:lvl w:ilvl="1" w:tplc="2634F90E">
      <w:start w:val="1"/>
      <w:numFmt w:val="lowerLetter"/>
      <w:lvlText w:val="%2."/>
      <w:lvlJc w:val="left"/>
      <w:pPr>
        <w:tabs>
          <w:tab w:val="num" w:pos="1800"/>
        </w:tabs>
        <w:ind w:left="1800" w:hanging="360"/>
      </w:pPr>
    </w:lvl>
    <w:lvl w:ilvl="2" w:tplc="2B9A417A" w:tentative="1">
      <w:start w:val="1"/>
      <w:numFmt w:val="lowerRoman"/>
      <w:lvlText w:val="%3."/>
      <w:lvlJc w:val="right"/>
      <w:pPr>
        <w:tabs>
          <w:tab w:val="num" w:pos="2520"/>
        </w:tabs>
        <w:ind w:left="2520" w:hanging="180"/>
      </w:pPr>
    </w:lvl>
    <w:lvl w:ilvl="3" w:tplc="381AA774" w:tentative="1">
      <w:start w:val="1"/>
      <w:numFmt w:val="decimal"/>
      <w:lvlText w:val="%4."/>
      <w:lvlJc w:val="left"/>
      <w:pPr>
        <w:tabs>
          <w:tab w:val="num" w:pos="3240"/>
        </w:tabs>
        <w:ind w:left="3240" w:hanging="360"/>
      </w:pPr>
    </w:lvl>
    <w:lvl w:ilvl="4" w:tplc="9EA2330C" w:tentative="1">
      <w:start w:val="1"/>
      <w:numFmt w:val="lowerLetter"/>
      <w:lvlText w:val="%5."/>
      <w:lvlJc w:val="left"/>
      <w:pPr>
        <w:tabs>
          <w:tab w:val="num" w:pos="3960"/>
        </w:tabs>
        <w:ind w:left="3960" w:hanging="360"/>
      </w:pPr>
    </w:lvl>
    <w:lvl w:ilvl="5" w:tplc="C2721FCE" w:tentative="1">
      <w:start w:val="1"/>
      <w:numFmt w:val="lowerRoman"/>
      <w:lvlText w:val="%6."/>
      <w:lvlJc w:val="right"/>
      <w:pPr>
        <w:tabs>
          <w:tab w:val="num" w:pos="4680"/>
        </w:tabs>
        <w:ind w:left="4680" w:hanging="180"/>
      </w:pPr>
    </w:lvl>
    <w:lvl w:ilvl="6" w:tplc="81E47E76" w:tentative="1">
      <w:start w:val="1"/>
      <w:numFmt w:val="decimal"/>
      <w:lvlText w:val="%7."/>
      <w:lvlJc w:val="left"/>
      <w:pPr>
        <w:tabs>
          <w:tab w:val="num" w:pos="5400"/>
        </w:tabs>
        <w:ind w:left="5400" w:hanging="360"/>
      </w:pPr>
    </w:lvl>
    <w:lvl w:ilvl="7" w:tplc="E000DEDC" w:tentative="1">
      <w:start w:val="1"/>
      <w:numFmt w:val="lowerLetter"/>
      <w:lvlText w:val="%8."/>
      <w:lvlJc w:val="left"/>
      <w:pPr>
        <w:tabs>
          <w:tab w:val="num" w:pos="6120"/>
        </w:tabs>
        <w:ind w:left="6120" w:hanging="360"/>
      </w:pPr>
    </w:lvl>
    <w:lvl w:ilvl="8" w:tplc="5DB6AA96" w:tentative="1">
      <w:start w:val="1"/>
      <w:numFmt w:val="lowerRoman"/>
      <w:lvlText w:val="%9."/>
      <w:lvlJc w:val="right"/>
      <w:pPr>
        <w:tabs>
          <w:tab w:val="num" w:pos="6840"/>
        </w:tabs>
        <w:ind w:left="6840" w:hanging="180"/>
      </w:pPr>
    </w:lvl>
  </w:abstractNum>
  <w:abstractNum w:abstractNumId="81" w15:restartNumberingAfterBreak="0">
    <w:nsid w:val="3BCC3752"/>
    <w:multiLevelType w:val="hybridMultilevel"/>
    <w:tmpl w:val="0D302BF4"/>
    <w:lvl w:ilvl="0" w:tplc="98767F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E26668B"/>
    <w:multiLevelType w:val="hybridMultilevel"/>
    <w:tmpl w:val="6A8AA6A0"/>
    <w:lvl w:ilvl="0" w:tplc="CA5A94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0071AE1"/>
    <w:multiLevelType w:val="hybridMultilevel"/>
    <w:tmpl w:val="B3565680"/>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0140467"/>
    <w:multiLevelType w:val="hybridMultilevel"/>
    <w:tmpl w:val="8ED2AE5A"/>
    <w:lvl w:ilvl="0" w:tplc="F02A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15218A0"/>
    <w:multiLevelType w:val="hybridMultilevel"/>
    <w:tmpl w:val="C3BA48D6"/>
    <w:lvl w:ilvl="0" w:tplc="401A8098">
      <w:start w:val="1"/>
      <w:numFmt w:val="bullet"/>
      <w:lvlText w:val=""/>
      <w:lvlJc w:val="left"/>
      <w:pPr>
        <w:tabs>
          <w:tab w:val="num" w:pos="2880"/>
        </w:tabs>
        <w:ind w:left="2880" w:hanging="360"/>
      </w:pPr>
      <w:rPr>
        <w:rFonts w:ascii="Symbol" w:hAnsi="Symbol" w:hint="default"/>
        <w:sz w:val="20"/>
      </w:rPr>
    </w:lvl>
    <w:lvl w:ilvl="1" w:tplc="FFFFFFFF">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86" w15:restartNumberingAfterBreak="0">
    <w:nsid w:val="41581ABA"/>
    <w:multiLevelType w:val="hybridMultilevel"/>
    <w:tmpl w:val="1822141A"/>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7" w15:restartNumberingAfterBreak="0">
    <w:nsid w:val="41675342"/>
    <w:multiLevelType w:val="hybridMultilevel"/>
    <w:tmpl w:val="A2F2D0B8"/>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25C022E"/>
    <w:multiLevelType w:val="hybridMultilevel"/>
    <w:tmpl w:val="7890CFD2"/>
    <w:lvl w:ilvl="0" w:tplc="B52E1FBE">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9" w15:restartNumberingAfterBreak="0">
    <w:nsid w:val="427C5B96"/>
    <w:multiLevelType w:val="hybridMultilevel"/>
    <w:tmpl w:val="B0207116"/>
    <w:lvl w:ilvl="0" w:tplc="B9AC74E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2AF75C5"/>
    <w:multiLevelType w:val="hybridMultilevel"/>
    <w:tmpl w:val="A1666920"/>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2CD6B6B"/>
    <w:multiLevelType w:val="hybridMultilevel"/>
    <w:tmpl w:val="2B164A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433C216F"/>
    <w:multiLevelType w:val="hybridMultilevel"/>
    <w:tmpl w:val="9D3ED802"/>
    <w:lvl w:ilvl="0" w:tplc="9D903552">
      <w:start w:val="1"/>
      <w:numFmt w:val="decimal"/>
      <w:lvlText w:val="%1."/>
      <w:lvlJc w:val="left"/>
      <w:pPr>
        <w:tabs>
          <w:tab w:val="num" w:pos="1080"/>
        </w:tabs>
        <w:ind w:left="1080" w:hanging="360"/>
      </w:pPr>
      <w:rPr>
        <w:rFonts w:hint="default"/>
        <w:b w:val="0"/>
        <w:i w:val="0"/>
        <w:color w:val="auto"/>
      </w:rPr>
    </w:lvl>
    <w:lvl w:ilvl="1" w:tplc="4204279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3CB05A9"/>
    <w:multiLevelType w:val="hybridMultilevel"/>
    <w:tmpl w:val="6240C718"/>
    <w:lvl w:ilvl="0" w:tplc="C1FA22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4" w15:restartNumberingAfterBreak="0">
    <w:nsid w:val="44024094"/>
    <w:multiLevelType w:val="hybridMultilevel"/>
    <w:tmpl w:val="4EE2B788"/>
    <w:lvl w:ilvl="0" w:tplc="401A8098">
      <w:start w:val="1"/>
      <w:numFmt w:val="bullet"/>
      <w:lvlText w:val=""/>
      <w:lvlJc w:val="left"/>
      <w:pPr>
        <w:tabs>
          <w:tab w:val="num" w:pos="1800"/>
        </w:tabs>
        <w:ind w:left="1800" w:hanging="360"/>
      </w:pPr>
      <w:rPr>
        <w:rFonts w:ascii="Symbol" w:hAnsi="Symbol" w:hint="default"/>
        <w:sz w:val="20"/>
      </w:rPr>
    </w:lvl>
    <w:lvl w:ilvl="1" w:tplc="FFFFFFFF">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5" w15:restartNumberingAfterBreak="0">
    <w:nsid w:val="448A2E79"/>
    <w:multiLevelType w:val="hybridMultilevel"/>
    <w:tmpl w:val="3AC62B70"/>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5261595"/>
    <w:multiLevelType w:val="hybridMultilevel"/>
    <w:tmpl w:val="58063EAC"/>
    <w:lvl w:ilvl="0" w:tplc="C32AD1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5812B70"/>
    <w:multiLevelType w:val="hybridMultilevel"/>
    <w:tmpl w:val="587ABE3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8" w15:restartNumberingAfterBreak="0">
    <w:nsid w:val="46347776"/>
    <w:multiLevelType w:val="hybridMultilevel"/>
    <w:tmpl w:val="7E32B552"/>
    <w:lvl w:ilvl="0" w:tplc="B52E1FBE">
      <w:start w:val="1"/>
      <w:numFmt w:val="bullet"/>
      <w:lvlText w:val=""/>
      <w:lvlJc w:val="left"/>
      <w:pPr>
        <w:tabs>
          <w:tab w:val="num" w:pos="2520"/>
        </w:tabs>
        <w:ind w:left="2520" w:hanging="360"/>
      </w:pPr>
      <w:rPr>
        <w:rFonts w:ascii="Wingdings" w:hAnsi="Wingdings"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99" w15:restartNumberingAfterBreak="0">
    <w:nsid w:val="46D230C8"/>
    <w:multiLevelType w:val="hybridMultilevel"/>
    <w:tmpl w:val="4D0E9B46"/>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00" w15:restartNumberingAfterBreak="0">
    <w:nsid w:val="473E5425"/>
    <w:multiLevelType w:val="singleLevel"/>
    <w:tmpl w:val="FB626C52"/>
    <w:lvl w:ilvl="0">
      <w:start w:val="1"/>
      <w:numFmt w:val="upperLetter"/>
      <w:lvlText w:val="%1."/>
      <w:lvlJc w:val="left"/>
      <w:pPr>
        <w:tabs>
          <w:tab w:val="num" w:pos="1440"/>
        </w:tabs>
        <w:ind w:left="1440" w:hanging="720"/>
      </w:pPr>
      <w:rPr>
        <w:rFonts w:hint="default"/>
        <w:b/>
        <w:i w:val="0"/>
      </w:rPr>
    </w:lvl>
  </w:abstractNum>
  <w:abstractNum w:abstractNumId="101" w15:restartNumberingAfterBreak="0">
    <w:nsid w:val="47DA3435"/>
    <w:multiLevelType w:val="hybridMultilevel"/>
    <w:tmpl w:val="10505062"/>
    <w:lvl w:ilvl="0" w:tplc="C1FA22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482615BC"/>
    <w:multiLevelType w:val="hybridMultilevel"/>
    <w:tmpl w:val="1C5685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8703E5C"/>
    <w:multiLevelType w:val="hybridMultilevel"/>
    <w:tmpl w:val="A6CA2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89368B1"/>
    <w:multiLevelType w:val="singleLevel"/>
    <w:tmpl w:val="59663634"/>
    <w:lvl w:ilvl="0">
      <w:start w:val="1"/>
      <w:numFmt w:val="decimal"/>
      <w:lvlText w:val="%1."/>
      <w:lvlJc w:val="left"/>
      <w:pPr>
        <w:tabs>
          <w:tab w:val="num" w:pos="1080"/>
        </w:tabs>
        <w:ind w:left="1080" w:hanging="360"/>
      </w:pPr>
      <w:rPr>
        <w:rFonts w:hint="default"/>
      </w:rPr>
    </w:lvl>
  </w:abstractNum>
  <w:abstractNum w:abstractNumId="105" w15:restartNumberingAfterBreak="0">
    <w:nsid w:val="48A061F4"/>
    <w:multiLevelType w:val="hybridMultilevel"/>
    <w:tmpl w:val="417805F8"/>
    <w:lvl w:ilvl="0" w:tplc="89FE3FE8">
      <w:start w:val="1"/>
      <w:numFmt w:val="bullet"/>
      <w:lvlText w:val=""/>
      <w:lvlJc w:val="left"/>
      <w:pPr>
        <w:tabs>
          <w:tab w:val="num" w:pos="720"/>
        </w:tabs>
        <w:ind w:left="720" w:hanging="360"/>
      </w:pPr>
      <w:rPr>
        <w:rFonts w:ascii="Symbol" w:hAnsi="Symbol" w:hint="default"/>
        <w:sz w:val="20"/>
      </w:rPr>
    </w:lvl>
    <w:lvl w:ilvl="1" w:tplc="F16C7454" w:tentative="1">
      <w:start w:val="1"/>
      <w:numFmt w:val="bullet"/>
      <w:lvlText w:val="o"/>
      <w:lvlJc w:val="left"/>
      <w:pPr>
        <w:tabs>
          <w:tab w:val="num" w:pos="1440"/>
        </w:tabs>
        <w:ind w:left="1440" w:hanging="360"/>
      </w:pPr>
      <w:rPr>
        <w:rFonts w:ascii="Courier New" w:hAnsi="Courier New" w:hint="default"/>
      </w:rPr>
    </w:lvl>
    <w:lvl w:ilvl="2" w:tplc="2AF8BC34" w:tentative="1">
      <w:start w:val="1"/>
      <w:numFmt w:val="bullet"/>
      <w:lvlText w:val=""/>
      <w:lvlJc w:val="left"/>
      <w:pPr>
        <w:tabs>
          <w:tab w:val="num" w:pos="2160"/>
        </w:tabs>
        <w:ind w:left="2160" w:hanging="360"/>
      </w:pPr>
      <w:rPr>
        <w:rFonts w:ascii="Wingdings" w:hAnsi="Wingdings" w:hint="default"/>
      </w:rPr>
    </w:lvl>
    <w:lvl w:ilvl="3" w:tplc="C554DF72" w:tentative="1">
      <w:start w:val="1"/>
      <w:numFmt w:val="bullet"/>
      <w:lvlText w:val=""/>
      <w:lvlJc w:val="left"/>
      <w:pPr>
        <w:tabs>
          <w:tab w:val="num" w:pos="2880"/>
        </w:tabs>
        <w:ind w:left="2880" w:hanging="360"/>
      </w:pPr>
      <w:rPr>
        <w:rFonts w:ascii="Symbol" w:hAnsi="Symbol" w:hint="default"/>
      </w:rPr>
    </w:lvl>
    <w:lvl w:ilvl="4" w:tplc="965A6CC2" w:tentative="1">
      <w:start w:val="1"/>
      <w:numFmt w:val="bullet"/>
      <w:lvlText w:val="o"/>
      <w:lvlJc w:val="left"/>
      <w:pPr>
        <w:tabs>
          <w:tab w:val="num" w:pos="3600"/>
        </w:tabs>
        <w:ind w:left="3600" w:hanging="360"/>
      </w:pPr>
      <w:rPr>
        <w:rFonts w:ascii="Courier New" w:hAnsi="Courier New" w:hint="default"/>
      </w:rPr>
    </w:lvl>
    <w:lvl w:ilvl="5" w:tplc="E37EFF26" w:tentative="1">
      <w:start w:val="1"/>
      <w:numFmt w:val="bullet"/>
      <w:lvlText w:val=""/>
      <w:lvlJc w:val="left"/>
      <w:pPr>
        <w:tabs>
          <w:tab w:val="num" w:pos="4320"/>
        </w:tabs>
        <w:ind w:left="4320" w:hanging="360"/>
      </w:pPr>
      <w:rPr>
        <w:rFonts w:ascii="Wingdings" w:hAnsi="Wingdings" w:hint="default"/>
      </w:rPr>
    </w:lvl>
    <w:lvl w:ilvl="6" w:tplc="05469DFA" w:tentative="1">
      <w:start w:val="1"/>
      <w:numFmt w:val="bullet"/>
      <w:lvlText w:val=""/>
      <w:lvlJc w:val="left"/>
      <w:pPr>
        <w:tabs>
          <w:tab w:val="num" w:pos="5040"/>
        </w:tabs>
        <w:ind w:left="5040" w:hanging="360"/>
      </w:pPr>
      <w:rPr>
        <w:rFonts w:ascii="Symbol" w:hAnsi="Symbol" w:hint="default"/>
      </w:rPr>
    </w:lvl>
    <w:lvl w:ilvl="7" w:tplc="04A43F9E" w:tentative="1">
      <w:start w:val="1"/>
      <w:numFmt w:val="bullet"/>
      <w:lvlText w:val="o"/>
      <w:lvlJc w:val="left"/>
      <w:pPr>
        <w:tabs>
          <w:tab w:val="num" w:pos="5760"/>
        </w:tabs>
        <w:ind w:left="5760" w:hanging="360"/>
      </w:pPr>
      <w:rPr>
        <w:rFonts w:ascii="Courier New" w:hAnsi="Courier New" w:hint="default"/>
      </w:rPr>
    </w:lvl>
    <w:lvl w:ilvl="8" w:tplc="0BF4CF9A"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8DD7949"/>
    <w:multiLevelType w:val="hybridMultilevel"/>
    <w:tmpl w:val="368C0012"/>
    <w:lvl w:ilvl="0" w:tplc="2EDAF192">
      <w:start w:val="2"/>
      <w:numFmt w:val="upperLetter"/>
      <w:lvlText w:val="%1."/>
      <w:lvlJc w:val="left"/>
      <w:pPr>
        <w:tabs>
          <w:tab w:val="num" w:pos="1080"/>
        </w:tabs>
        <w:ind w:left="1080" w:hanging="360"/>
      </w:pPr>
      <w:rPr>
        <w:rFonts w:hint="default"/>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7" w15:restartNumberingAfterBreak="0">
    <w:nsid w:val="49EF1A55"/>
    <w:multiLevelType w:val="hybridMultilevel"/>
    <w:tmpl w:val="E8A0FBFE"/>
    <w:lvl w:ilvl="0" w:tplc="C1FEB462">
      <w:start w:val="1"/>
      <w:numFmt w:val="decimal"/>
      <w:lvlText w:val="%1."/>
      <w:lvlJc w:val="left"/>
      <w:pPr>
        <w:tabs>
          <w:tab w:val="num" w:pos="360"/>
        </w:tabs>
        <w:ind w:left="360" w:hanging="360"/>
      </w:pPr>
    </w:lvl>
    <w:lvl w:ilvl="1" w:tplc="04090019" w:tentative="1">
      <w:start w:val="1"/>
      <w:numFmt w:val="lowerLetter"/>
      <w:lvlText w:val="%2."/>
      <w:lvlJc w:val="left"/>
      <w:pPr>
        <w:tabs>
          <w:tab w:val="num" w:pos="-240"/>
        </w:tabs>
        <w:ind w:left="-240" w:hanging="360"/>
      </w:pPr>
    </w:lvl>
    <w:lvl w:ilvl="2" w:tplc="0409001B" w:tentative="1">
      <w:start w:val="1"/>
      <w:numFmt w:val="lowerRoman"/>
      <w:lvlText w:val="%3."/>
      <w:lvlJc w:val="right"/>
      <w:pPr>
        <w:tabs>
          <w:tab w:val="num" w:pos="480"/>
        </w:tabs>
        <w:ind w:left="480" w:hanging="180"/>
      </w:pPr>
    </w:lvl>
    <w:lvl w:ilvl="3" w:tplc="0409000F" w:tentative="1">
      <w:start w:val="1"/>
      <w:numFmt w:val="decimal"/>
      <w:lvlText w:val="%4."/>
      <w:lvlJc w:val="left"/>
      <w:pPr>
        <w:tabs>
          <w:tab w:val="num" w:pos="1200"/>
        </w:tabs>
        <w:ind w:left="1200" w:hanging="360"/>
      </w:pPr>
    </w:lvl>
    <w:lvl w:ilvl="4" w:tplc="04090019" w:tentative="1">
      <w:start w:val="1"/>
      <w:numFmt w:val="lowerLetter"/>
      <w:lvlText w:val="%5."/>
      <w:lvlJc w:val="left"/>
      <w:pPr>
        <w:tabs>
          <w:tab w:val="num" w:pos="1920"/>
        </w:tabs>
        <w:ind w:left="1920" w:hanging="360"/>
      </w:pPr>
    </w:lvl>
    <w:lvl w:ilvl="5" w:tplc="0409001B" w:tentative="1">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08" w15:restartNumberingAfterBreak="0">
    <w:nsid w:val="4AD63DF6"/>
    <w:multiLevelType w:val="hybridMultilevel"/>
    <w:tmpl w:val="999A1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BA95577"/>
    <w:multiLevelType w:val="hybridMultilevel"/>
    <w:tmpl w:val="092A082A"/>
    <w:lvl w:ilvl="0" w:tplc="CB08A4C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0" w15:restartNumberingAfterBreak="0">
    <w:nsid w:val="4BCC16B9"/>
    <w:multiLevelType w:val="hybridMultilevel"/>
    <w:tmpl w:val="CA44079C"/>
    <w:lvl w:ilvl="0" w:tplc="972E46F6">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4BEE309F"/>
    <w:multiLevelType w:val="hybridMultilevel"/>
    <w:tmpl w:val="76B0D7AE"/>
    <w:lvl w:ilvl="0" w:tplc="0409000F">
      <w:start w:val="1"/>
      <w:numFmt w:val="bullet"/>
      <w:lvlText w:val=""/>
      <w:lvlJc w:val="left"/>
      <w:pPr>
        <w:tabs>
          <w:tab w:val="num" w:pos="2250"/>
        </w:tabs>
        <w:ind w:left="2250" w:hanging="360"/>
      </w:pPr>
      <w:rPr>
        <w:rFonts w:ascii="Symbol" w:hAnsi="Symbol" w:hint="default"/>
        <w:sz w:val="20"/>
      </w:rPr>
    </w:lvl>
    <w:lvl w:ilvl="1" w:tplc="04090019">
      <w:start w:val="1"/>
      <w:numFmt w:val="bullet"/>
      <w:lvlText w:val=""/>
      <w:lvlJc w:val="left"/>
      <w:pPr>
        <w:tabs>
          <w:tab w:val="num" w:pos="2970"/>
        </w:tabs>
        <w:ind w:left="2970" w:hanging="360"/>
      </w:pPr>
      <w:rPr>
        <w:rFonts w:ascii="Wingdings" w:hAnsi="Wingdings" w:hint="default"/>
        <w:sz w:val="24"/>
        <w:szCs w:val="24"/>
      </w:rPr>
    </w:lvl>
    <w:lvl w:ilvl="2" w:tplc="0409001B" w:tentative="1">
      <w:start w:val="1"/>
      <w:numFmt w:val="bullet"/>
      <w:lvlText w:val=""/>
      <w:lvlJc w:val="left"/>
      <w:pPr>
        <w:tabs>
          <w:tab w:val="num" w:pos="3690"/>
        </w:tabs>
        <w:ind w:left="3690" w:hanging="360"/>
      </w:pPr>
      <w:rPr>
        <w:rFonts w:ascii="Wingdings" w:hAnsi="Wingdings" w:hint="default"/>
      </w:rPr>
    </w:lvl>
    <w:lvl w:ilvl="3" w:tplc="0409000F" w:tentative="1">
      <w:start w:val="1"/>
      <w:numFmt w:val="bullet"/>
      <w:lvlText w:val=""/>
      <w:lvlJc w:val="left"/>
      <w:pPr>
        <w:tabs>
          <w:tab w:val="num" w:pos="4410"/>
        </w:tabs>
        <w:ind w:left="4410" w:hanging="360"/>
      </w:pPr>
      <w:rPr>
        <w:rFonts w:ascii="Symbol" w:hAnsi="Symbol" w:hint="default"/>
      </w:rPr>
    </w:lvl>
    <w:lvl w:ilvl="4" w:tplc="04090019" w:tentative="1">
      <w:start w:val="1"/>
      <w:numFmt w:val="bullet"/>
      <w:lvlText w:val="o"/>
      <w:lvlJc w:val="left"/>
      <w:pPr>
        <w:tabs>
          <w:tab w:val="num" w:pos="5130"/>
        </w:tabs>
        <w:ind w:left="5130" w:hanging="360"/>
      </w:pPr>
      <w:rPr>
        <w:rFonts w:ascii="Courier New" w:hAnsi="Courier New" w:hint="default"/>
      </w:rPr>
    </w:lvl>
    <w:lvl w:ilvl="5" w:tplc="0409001B" w:tentative="1">
      <w:start w:val="1"/>
      <w:numFmt w:val="bullet"/>
      <w:lvlText w:val=""/>
      <w:lvlJc w:val="left"/>
      <w:pPr>
        <w:tabs>
          <w:tab w:val="num" w:pos="5850"/>
        </w:tabs>
        <w:ind w:left="5850" w:hanging="360"/>
      </w:pPr>
      <w:rPr>
        <w:rFonts w:ascii="Wingdings" w:hAnsi="Wingdings" w:hint="default"/>
      </w:rPr>
    </w:lvl>
    <w:lvl w:ilvl="6" w:tplc="0409000F" w:tentative="1">
      <w:start w:val="1"/>
      <w:numFmt w:val="bullet"/>
      <w:lvlText w:val=""/>
      <w:lvlJc w:val="left"/>
      <w:pPr>
        <w:tabs>
          <w:tab w:val="num" w:pos="6570"/>
        </w:tabs>
        <w:ind w:left="6570" w:hanging="360"/>
      </w:pPr>
      <w:rPr>
        <w:rFonts w:ascii="Symbol" w:hAnsi="Symbol" w:hint="default"/>
      </w:rPr>
    </w:lvl>
    <w:lvl w:ilvl="7" w:tplc="04090019" w:tentative="1">
      <w:start w:val="1"/>
      <w:numFmt w:val="bullet"/>
      <w:lvlText w:val="o"/>
      <w:lvlJc w:val="left"/>
      <w:pPr>
        <w:tabs>
          <w:tab w:val="num" w:pos="7290"/>
        </w:tabs>
        <w:ind w:left="7290" w:hanging="360"/>
      </w:pPr>
      <w:rPr>
        <w:rFonts w:ascii="Courier New" w:hAnsi="Courier New" w:hint="default"/>
      </w:rPr>
    </w:lvl>
    <w:lvl w:ilvl="8" w:tplc="0409001B" w:tentative="1">
      <w:start w:val="1"/>
      <w:numFmt w:val="bullet"/>
      <w:lvlText w:val=""/>
      <w:lvlJc w:val="left"/>
      <w:pPr>
        <w:tabs>
          <w:tab w:val="num" w:pos="8010"/>
        </w:tabs>
        <w:ind w:left="8010" w:hanging="360"/>
      </w:pPr>
      <w:rPr>
        <w:rFonts w:ascii="Wingdings" w:hAnsi="Wingdings" w:hint="default"/>
      </w:rPr>
    </w:lvl>
  </w:abstractNum>
  <w:abstractNum w:abstractNumId="112" w15:restartNumberingAfterBreak="0">
    <w:nsid w:val="4CBB6928"/>
    <w:multiLevelType w:val="hybridMultilevel"/>
    <w:tmpl w:val="D734918A"/>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4CC850CD"/>
    <w:multiLevelType w:val="hybridMultilevel"/>
    <w:tmpl w:val="3F88D25A"/>
    <w:lvl w:ilvl="0" w:tplc="56EE83C4">
      <w:start w:val="1"/>
      <w:numFmt w:val="bullet"/>
      <w:lvlText w:val=""/>
      <w:lvlJc w:val="left"/>
      <w:pPr>
        <w:ind w:left="1080" w:hanging="360"/>
      </w:pPr>
      <w:rPr>
        <w:rFonts w:ascii="Symbol" w:hAnsi="Symbol" w:hint="default"/>
        <w:sz w:val="22"/>
      </w:rPr>
    </w:lvl>
    <w:lvl w:ilvl="1" w:tplc="C264FF78"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4D962CD1"/>
    <w:multiLevelType w:val="hybridMultilevel"/>
    <w:tmpl w:val="1F5C583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4DD82436"/>
    <w:multiLevelType w:val="hybridMultilevel"/>
    <w:tmpl w:val="0430E524"/>
    <w:lvl w:ilvl="0" w:tplc="0409000F">
      <w:start w:val="1"/>
      <w:numFmt w:val="decimal"/>
      <w:lvlText w:val="%1."/>
      <w:lvlJc w:val="left"/>
      <w:pPr>
        <w:tabs>
          <w:tab w:val="num" w:pos="720"/>
        </w:tabs>
        <w:ind w:left="720" w:hanging="360"/>
      </w:pPr>
    </w:lvl>
    <w:lvl w:ilvl="1" w:tplc="D3BEB32A">
      <w:start w:val="6"/>
      <w:numFmt w:val="decimal"/>
      <w:lvlText w:val="%2."/>
      <w:lvlJc w:val="left"/>
      <w:pPr>
        <w:tabs>
          <w:tab w:val="num" w:pos="1440"/>
        </w:tabs>
        <w:ind w:left="1440" w:hanging="360"/>
      </w:pPr>
      <w:rPr>
        <w:rFonts w:hint="default"/>
      </w:rPr>
    </w:lvl>
    <w:lvl w:ilvl="2" w:tplc="5C2A26F0">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4ED172FC"/>
    <w:multiLevelType w:val="hybridMultilevel"/>
    <w:tmpl w:val="A6326A8C"/>
    <w:lvl w:ilvl="0" w:tplc="5636EA9A">
      <w:start w:val="1"/>
      <w:numFmt w:val="lowerLetter"/>
      <w:lvlText w:val="%1."/>
      <w:lvlJc w:val="left"/>
      <w:pPr>
        <w:tabs>
          <w:tab w:val="num" w:pos="540"/>
        </w:tabs>
        <w:ind w:left="54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4F0A7592"/>
    <w:multiLevelType w:val="hybridMultilevel"/>
    <w:tmpl w:val="E1A40C0E"/>
    <w:lvl w:ilvl="0" w:tplc="ED08C9D8">
      <w:start w:val="1"/>
      <w:numFmt w:val="decimal"/>
      <w:lvlText w:val="%1."/>
      <w:lvlJc w:val="left"/>
      <w:pPr>
        <w:tabs>
          <w:tab w:val="num" w:pos="1080"/>
        </w:tabs>
        <w:ind w:left="1080" w:hanging="360"/>
      </w:pPr>
      <w:rPr>
        <w:rFonts w:hint="default"/>
      </w:rPr>
    </w:lvl>
    <w:lvl w:ilvl="1" w:tplc="65168F18"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15:restartNumberingAfterBreak="0">
    <w:nsid w:val="509C2FE6"/>
    <w:multiLevelType w:val="hybridMultilevel"/>
    <w:tmpl w:val="E8128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0A165CB"/>
    <w:multiLevelType w:val="hybridMultilevel"/>
    <w:tmpl w:val="BD0E54B0"/>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0" w15:restartNumberingAfterBreak="0">
    <w:nsid w:val="511C5BB3"/>
    <w:multiLevelType w:val="hybridMultilevel"/>
    <w:tmpl w:val="0DFE49D4"/>
    <w:lvl w:ilvl="0" w:tplc="6866A34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1" w15:restartNumberingAfterBreak="0">
    <w:nsid w:val="516A24CC"/>
    <w:multiLevelType w:val="hybridMultilevel"/>
    <w:tmpl w:val="DAA80916"/>
    <w:lvl w:ilvl="0" w:tplc="03960F4A">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2" w15:restartNumberingAfterBreak="0">
    <w:nsid w:val="52FE24BA"/>
    <w:multiLevelType w:val="hybridMultilevel"/>
    <w:tmpl w:val="09B23B78"/>
    <w:lvl w:ilvl="0" w:tplc="BC580ABA">
      <w:start w:val="1"/>
      <w:numFmt w:val="upperRoman"/>
      <w:lvlText w:val="%1."/>
      <w:lvlJc w:val="left"/>
      <w:pPr>
        <w:ind w:left="720" w:hanging="72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541E4A12"/>
    <w:multiLevelType w:val="hybridMultilevel"/>
    <w:tmpl w:val="92CC08A6"/>
    <w:lvl w:ilvl="0" w:tplc="DEEA7BD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547C5DB7"/>
    <w:multiLevelType w:val="hybridMultilevel"/>
    <w:tmpl w:val="F92A5664"/>
    <w:lvl w:ilvl="0" w:tplc="CA5A94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54D07D65"/>
    <w:multiLevelType w:val="hybridMultilevel"/>
    <w:tmpl w:val="B22CF754"/>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26" w15:restartNumberingAfterBreak="0">
    <w:nsid w:val="568C79F8"/>
    <w:multiLevelType w:val="hybridMultilevel"/>
    <w:tmpl w:val="54A4B0A0"/>
    <w:lvl w:ilvl="0" w:tplc="6966CDA8">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7" w15:restartNumberingAfterBreak="0">
    <w:nsid w:val="56FA6C69"/>
    <w:multiLevelType w:val="hybridMultilevel"/>
    <w:tmpl w:val="B270E946"/>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7005AE2"/>
    <w:multiLevelType w:val="hybridMultilevel"/>
    <w:tmpl w:val="D5106E2E"/>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9" w15:restartNumberingAfterBreak="0">
    <w:nsid w:val="578D771A"/>
    <w:multiLevelType w:val="hybridMultilevel"/>
    <w:tmpl w:val="FA7286AE"/>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8626B0B"/>
    <w:multiLevelType w:val="hybridMultilevel"/>
    <w:tmpl w:val="BB820D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15:restartNumberingAfterBreak="0">
    <w:nsid w:val="58DA7AF6"/>
    <w:multiLevelType w:val="hybridMultilevel"/>
    <w:tmpl w:val="12E42E96"/>
    <w:lvl w:ilvl="0" w:tplc="6DD8698C">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96A069E"/>
    <w:multiLevelType w:val="hybridMultilevel"/>
    <w:tmpl w:val="FB0EE432"/>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5A512602"/>
    <w:multiLevelType w:val="hybridMultilevel"/>
    <w:tmpl w:val="FC280C62"/>
    <w:lvl w:ilvl="0" w:tplc="141A876E">
      <w:start w:val="1"/>
      <w:numFmt w:val="decimal"/>
      <w:lvlText w:val="%1."/>
      <w:lvlJc w:val="left"/>
      <w:pPr>
        <w:ind w:left="1080" w:hanging="360"/>
      </w:pPr>
      <w:rPr>
        <w:rFonts w:ascii="Times New Roman" w:hAnsi="Times New Roman" w:cs="Times New Roman"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5A9A0B36"/>
    <w:multiLevelType w:val="hybridMultilevel"/>
    <w:tmpl w:val="6A9ECE6A"/>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5B713B22"/>
    <w:multiLevelType w:val="hybridMultilevel"/>
    <w:tmpl w:val="942CC842"/>
    <w:lvl w:ilvl="0" w:tplc="401A8098">
      <w:start w:val="1"/>
      <w:numFmt w:val="bullet"/>
      <w:lvlText w:val=""/>
      <w:lvlJc w:val="left"/>
      <w:pPr>
        <w:tabs>
          <w:tab w:val="num" w:pos="6750"/>
        </w:tabs>
        <w:ind w:left="675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6" w15:restartNumberingAfterBreak="0">
    <w:nsid w:val="5BCD15A9"/>
    <w:multiLevelType w:val="hybridMultilevel"/>
    <w:tmpl w:val="AEE0495E"/>
    <w:lvl w:ilvl="0" w:tplc="B52CEC5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C421E61"/>
    <w:multiLevelType w:val="hybridMultilevel"/>
    <w:tmpl w:val="2F843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C487AE8"/>
    <w:multiLevelType w:val="hybridMultilevel"/>
    <w:tmpl w:val="02527D1E"/>
    <w:lvl w:ilvl="0" w:tplc="53BCDB4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5EDE42B5"/>
    <w:multiLevelType w:val="hybridMultilevel"/>
    <w:tmpl w:val="ECE6DB06"/>
    <w:lvl w:ilvl="0" w:tplc="5C2EBF78">
      <w:start w:val="1"/>
      <w:numFmt w:val="bullet"/>
      <w:lvlText w:val=""/>
      <w:lvlJc w:val="left"/>
      <w:pPr>
        <w:ind w:left="1440" w:hanging="360"/>
      </w:pPr>
      <w:rPr>
        <w:rFonts w:ascii="Symbol" w:hAnsi="Symbol"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5FD11E94"/>
    <w:multiLevelType w:val="hybridMultilevel"/>
    <w:tmpl w:val="BA78424C"/>
    <w:lvl w:ilvl="0" w:tplc="89FE3FE8">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5FDA6F50"/>
    <w:multiLevelType w:val="hybridMultilevel"/>
    <w:tmpl w:val="32BA7F8C"/>
    <w:lvl w:ilvl="0" w:tplc="885238CE">
      <w:start w:val="2"/>
      <w:numFmt w:val="decimal"/>
      <w:lvlText w:val="%1."/>
      <w:lvlJc w:val="left"/>
      <w:pPr>
        <w:tabs>
          <w:tab w:val="num" w:pos="540"/>
        </w:tabs>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08055AA"/>
    <w:multiLevelType w:val="hybridMultilevel"/>
    <w:tmpl w:val="4508CB6C"/>
    <w:lvl w:ilvl="0" w:tplc="B9AC74EA">
      <w:start w:val="1"/>
      <w:numFmt w:val="decimal"/>
      <w:lvlText w:val="%1."/>
      <w:lvlJc w:val="left"/>
      <w:pPr>
        <w:tabs>
          <w:tab w:val="num" w:pos="2520"/>
        </w:tabs>
        <w:ind w:left="2520" w:hanging="360"/>
      </w:pPr>
      <w:rPr>
        <w:rFonts w:hint="default"/>
        <w:b w:val="0"/>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3" w15:restartNumberingAfterBreak="0">
    <w:nsid w:val="62D144F0"/>
    <w:multiLevelType w:val="hybridMultilevel"/>
    <w:tmpl w:val="6CB6FE46"/>
    <w:lvl w:ilvl="0" w:tplc="9D903552">
      <w:start w:val="1"/>
      <w:numFmt w:val="decimal"/>
      <w:lvlText w:val="%1."/>
      <w:lvlJc w:val="left"/>
      <w:pPr>
        <w:tabs>
          <w:tab w:val="num" w:pos="1080"/>
        </w:tabs>
        <w:ind w:left="1080" w:hanging="360"/>
      </w:pPr>
      <w:rPr>
        <w:rFonts w:hint="default"/>
        <w:b w:val="0"/>
        <w:i w:val="0"/>
        <w:color w:val="auto"/>
      </w:rPr>
    </w:lvl>
    <w:lvl w:ilvl="1" w:tplc="2012AFEA">
      <w:start w:val="1"/>
      <w:numFmt w:val="decimal"/>
      <w:lvlText w:val="%2."/>
      <w:lvlJc w:val="left"/>
      <w:pPr>
        <w:tabs>
          <w:tab w:val="num" w:pos="1440"/>
        </w:tabs>
        <w:ind w:left="1440" w:hanging="360"/>
      </w:pPr>
      <w:rPr>
        <w:rFonts w:hint="default"/>
      </w:rPr>
    </w:lvl>
    <w:lvl w:ilvl="2" w:tplc="C4709EB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62D9707A"/>
    <w:multiLevelType w:val="hybridMultilevel"/>
    <w:tmpl w:val="9FEA73B4"/>
    <w:lvl w:ilvl="0" w:tplc="4F94644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32A0C65"/>
    <w:multiLevelType w:val="hybridMultilevel"/>
    <w:tmpl w:val="B85082AA"/>
    <w:lvl w:ilvl="0" w:tplc="3468F23A">
      <w:start w:val="1"/>
      <w:numFmt w:val="decimal"/>
      <w:lvlText w:val="%1."/>
      <w:lvlJc w:val="left"/>
      <w:pPr>
        <w:tabs>
          <w:tab w:val="num" w:pos="1080"/>
        </w:tabs>
        <w:ind w:left="1080" w:hanging="360"/>
      </w:pPr>
      <w:rPr>
        <w:rFonts w:hint="default"/>
        <w:b w:val="0"/>
        <w:i w:val="0"/>
        <w:color w:val="auto"/>
      </w:rPr>
    </w:lvl>
    <w:lvl w:ilvl="1" w:tplc="69568D88">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6349225F"/>
    <w:multiLevelType w:val="hybridMultilevel"/>
    <w:tmpl w:val="82904D80"/>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4235CF4"/>
    <w:multiLevelType w:val="hybridMultilevel"/>
    <w:tmpl w:val="85B02136"/>
    <w:lvl w:ilvl="0" w:tplc="04090015">
      <w:start w:val="1"/>
      <w:numFmt w:val="upperLetter"/>
      <w:lvlText w:val="%1."/>
      <w:lvlJc w:val="left"/>
      <w:pPr>
        <w:tabs>
          <w:tab w:val="num" w:pos="1440"/>
        </w:tabs>
        <w:ind w:left="1440" w:hanging="360"/>
      </w:pPr>
    </w:lvl>
    <w:lvl w:ilvl="1" w:tplc="F4588066">
      <w:start w:val="5"/>
      <w:numFmt w:val="upperLetter"/>
      <w:lvlText w:val="%2."/>
      <w:lvlJc w:val="left"/>
      <w:pPr>
        <w:tabs>
          <w:tab w:val="num" w:pos="2160"/>
        </w:tabs>
        <w:ind w:left="2160" w:hanging="360"/>
      </w:pPr>
      <w:rPr>
        <w:rFonts w:hint="default"/>
        <w:color w:val="0000FF"/>
      </w:rPr>
    </w:lvl>
    <w:lvl w:ilvl="2" w:tplc="0409001B">
      <w:start w:val="1"/>
      <w:numFmt w:val="lowerRoman"/>
      <w:lvlText w:val="%3."/>
      <w:lvlJc w:val="right"/>
      <w:pPr>
        <w:tabs>
          <w:tab w:val="num" w:pos="2880"/>
        </w:tabs>
        <w:ind w:left="2880" w:hanging="180"/>
      </w:pPr>
    </w:lvl>
    <w:lvl w:ilvl="3" w:tplc="5AD8A59C">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8" w15:restartNumberingAfterBreak="0">
    <w:nsid w:val="645F62E5"/>
    <w:multiLevelType w:val="hybridMultilevel"/>
    <w:tmpl w:val="3C447C16"/>
    <w:lvl w:ilvl="0" w:tplc="A238DF48">
      <w:start w:val="1"/>
      <w:numFmt w:val="upperLetter"/>
      <w:pStyle w:val="Level1"/>
      <w:lvlText w:val="%1."/>
      <w:lvlJc w:val="left"/>
      <w:pPr>
        <w:tabs>
          <w:tab w:val="num" w:pos="1080"/>
        </w:tabs>
        <w:ind w:left="1080" w:hanging="360"/>
      </w:pPr>
      <w:rPr>
        <w:rFonts w:hint="default"/>
      </w:rPr>
    </w:lvl>
    <w:lvl w:ilvl="1" w:tplc="04090019">
      <w:start w:val="1"/>
      <w:numFmt w:val="decimal"/>
      <w:lvlText w:val="%2."/>
      <w:lvlJc w:val="left"/>
      <w:pPr>
        <w:tabs>
          <w:tab w:val="num" w:pos="1800"/>
        </w:tabs>
        <w:ind w:left="1800" w:hanging="360"/>
      </w:pPr>
      <w:rPr>
        <w:rFonts w:hint="default"/>
      </w:rPr>
    </w:lvl>
    <w:lvl w:ilvl="2" w:tplc="E4C4DBCE"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9" w15:restartNumberingAfterBreak="0">
    <w:nsid w:val="650C4B46"/>
    <w:multiLevelType w:val="hybridMultilevel"/>
    <w:tmpl w:val="8ED2AE5A"/>
    <w:lvl w:ilvl="0" w:tplc="F02A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656A51D5"/>
    <w:multiLevelType w:val="hybridMultilevel"/>
    <w:tmpl w:val="429A8248"/>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65A371C6"/>
    <w:multiLevelType w:val="hybridMultilevel"/>
    <w:tmpl w:val="2F843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61E647A"/>
    <w:multiLevelType w:val="hybridMultilevel"/>
    <w:tmpl w:val="C944B128"/>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3" w15:restartNumberingAfterBreak="0">
    <w:nsid w:val="664F3540"/>
    <w:multiLevelType w:val="hybridMultilevel"/>
    <w:tmpl w:val="DB84F572"/>
    <w:lvl w:ilvl="0" w:tplc="CB08A4C6">
      <w:start w:val="1"/>
      <w:numFmt w:val="decimal"/>
      <w:lvlText w:val="%1."/>
      <w:lvlJc w:val="left"/>
      <w:pPr>
        <w:tabs>
          <w:tab w:val="num" w:pos="1080"/>
        </w:tabs>
        <w:ind w:left="1080" w:hanging="360"/>
      </w:pPr>
      <w:rPr>
        <w:rFonts w:hint="default"/>
      </w:rPr>
    </w:lvl>
    <w:lvl w:ilvl="1" w:tplc="AEAA2B58">
      <w:start w:val="1"/>
      <w:numFmt w:val="upperLetter"/>
      <w:lvlText w:val="%2."/>
      <w:lvlJc w:val="left"/>
      <w:pPr>
        <w:tabs>
          <w:tab w:val="num" w:pos="1980"/>
        </w:tabs>
        <w:ind w:left="1980" w:hanging="360"/>
      </w:pPr>
      <w:rPr>
        <w:rFonts w:hint="default"/>
      </w:rPr>
    </w:lvl>
    <w:lvl w:ilvl="2" w:tplc="CA5A943A">
      <w:start w:val="1"/>
      <w:numFmt w:val="upperLetter"/>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4" w15:restartNumberingAfterBreak="0">
    <w:nsid w:val="66A755EF"/>
    <w:multiLevelType w:val="hybridMultilevel"/>
    <w:tmpl w:val="414A234C"/>
    <w:lvl w:ilvl="0" w:tplc="F79CC484">
      <w:start w:val="1"/>
      <w:numFmt w:val="decimal"/>
      <w:lvlText w:val="%1."/>
      <w:lvlJc w:val="left"/>
      <w:pPr>
        <w:tabs>
          <w:tab w:val="num" w:pos="1080"/>
        </w:tabs>
        <w:ind w:left="1080" w:hanging="360"/>
      </w:pPr>
      <w:rPr>
        <w:rFonts w:hint="default"/>
      </w:rPr>
    </w:lvl>
    <w:lvl w:ilvl="1" w:tplc="77A201A6">
      <w:start w:val="8"/>
      <w:numFmt w:val="upperRoman"/>
      <w:lvlText w:val="%2."/>
      <w:lvlJc w:val="left"/>
      <w:pPr>
        <w:tabs>
          <w:tab w:val="num" w:pos="3240"/>
        </w:tabs>
        <w:ind w:left="3240" w:hanging="144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5" w15:restartNumberingAfterBreak="0">
    <w:nsid w:val="69B757C7"/>
    <w:multiLevelType w:val="hybridMultilevel"/>
    <w:tmpl w:val="61BCD2D4"/>
    <w:lvl w:ilvl="0" w:tplc="FCE6C31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A737A43"/>
    <w:multiLevelType w:val="hybridMultilevel"/>
    <w:tmpl w:val="7DFEE4CA"/>
    <w:lvl w:ilvl="0" w:tplc="1DAE0E3A">
      <w:start w:val="1"/>
      <w:numFmt w:val="upperLetter"/>
      <w:lvlText w:val="%1."/>
      <w:lvlJc w:val="left"/>
      <w:pPr>
        <w:tabs>
          <w:tab w:val="num" w:pos="720"/>
        </w:tabs>
        <w:ind w:left="720" w:hanging="360"/>
      </w:pPr>
      <w:rPr>
        <w:rFonts w:hint="default"/>
        <w:b/>
      </w:rPr>
    </w:lvl>
    <w:lvl w:ilvl="1" w:tplc="BF7A3A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6D063F3B"/>
    <w:multiLevelType w:val="hybridMultilevel"/>
    <w:tmpl w:val="F9CE16E2"/>
    <w:lvl w:ilvl="0" w:tplc="EFDE9FF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6D232E11"/>
    <w:multiLevelType w:val="hybridMultilevel"/>
    <w:tmpl w:val="002C0698"/>
    <w:lvl w:ilvl="0" w:tplc="BCF21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15:restartNumberingAfterBreak="0">
    <w:nsid w:val="6E987A2D"/>
    <w:multiLevelType w:val="singleLevel"/>
    <w:tmpl w:val="D81C3B92"/>
    <w:lvl w:ilvl="0">
      <w:start w:val="7"/>
      <w:numFmt w:val="lowerLetter"/>
      <w:lvlText w:val="(%1)"/>
      <w:lvlJc w:val="left"/>
      <w:pPr>
        <w:tabs>
          <w:tab w:val="num" w:pos="2160"/>
        </w:tabs>
        <w:ind w:left="2160" w:hanging="720"/>
      </w:pPr>
      <w:rPr>
        <w:rFonts w:hint="default"/>
      </w:rPr>
    </w:lvl>
  </w:abstractNum>
  <w:abstractNum w:abstractNumId="160" w15:restartNumberingAfterBreak="0">
    <w:nsid w:val="6F3A475A"/>
    <w:multiLevelType w:val="hybridMultilevel"/>
    <w:tmpl w:val="345ABAB6"/>
    <w:lvl w:ilvl="0" w:tplc="B52E1FBE">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61" w15:restartNumberingAfterBreak="0">
    <w:nsid w:val="71396005"/>
    <w:multiLevelType w:val="hybridMultilevel"/>
    <w:tmpl w:val="7AFA4348"/>
    <w:lvl w:ilvl="0" w:tplc="836ADC42">
      <w:start w:val="1"/>
      <w:numFmt w:val="decimal"/>
      <w:lvlText w:val="%1."/>
      <w:lvlJc w:val="left"/>
      <w:pPr>
        <w:tabs>
          <w:tab w:val="num" w:pos="1080"/>
        </w:tabs>
        <w:ind w:left="1080" w:hanging="360"/>
      </w:pPr>
      <w:rPr>
        <w:rFonts w:hint="default"/>
        <w:b w:val="0"/>
        <w:i w:val="0"/>
        <w:color w:val="auto"/>
      </w:rPr>
    </w:lvl>
    <w:lvl w:ilvl="1" w:tplc="997EDF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71C43D26"/>
    <w:multiLevelType w:val="hybridMultilevel"/>
    <w:tmpl w:val="1BDE8ABC"/>
    <w:lvl w:ilvl="0" w:tplc="1D50F4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27672F9"/>
    <w:multiLevelType w:val="hybridMultilevel"/>
    <w:tmpl w:val="17185342"/>
    <w:lvl w:ilvl="0" w:tplc="FAF40EF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73554A65"/>
    <w:multiLevelType w:val="hybridMultilevel"/>
    <w:tmpl w:val="4BCE7104"/>
    <w:lvl w:ilvl="0" w:tplc="2F0EB6EE">
      <w:start w:val="2012"/>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446012C"/>
    <w:multiLevelType w:val="hybridMultilevel"/>
    <w:tmpl w:val="2D8CA3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74815031"/>
    <w:multiLevelType w:val="hybridMultilevel"/>
    <w:tmpl w:val="55867740"/>
    <w:lvl w:ilvl="0" w:tplc="0988EE7E">
      <w:start w:val="3"/>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4F47467"/>
    <w:multiLevelType w:val="hybridMultilevel"/>
    <w:tmpl w:val="BEAC7676"/>
    <w:lvl w:ilvl="0" w:tplc="B52E1FBE">
      <w:start w:val="1"/>
      <w:numFmt w:val="bullet"/>
      <w:lvlText w:val=""/>
      <w:lvlJc w:val="left"/>
      <w:pPr>
        <w:tabs>
          <w:tab w:val="num" w:pos="1440"/>
        </w:tabs>
        <w:ind w:left="1440" w:hanging="360"/>
      </w:pPr>
      <w:rPr>
        <w:rFonts w:ascii="Wingdings" w:hAnsi="Wingdings"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8" w15:restartNumberingAfterBreak="0">
    <w:nsid w:val="750E6331"/>
    <w:multiLevelType w:val="hybridMultilevel"/>
    <w:tmpl w:val="5BBC9360"/>
    <w:lvl w:ilvl="0" w:tplc="0409000F">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9" w15:restartNumberingAfterBreak="0">
    <w:nsid w:val="752E2F21"/>
    <w:multiLevelType w:val="hybridMultilevel"/>
    <w:tmpl w:val="73A01EB0"/>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76777446"/>
    <w:multiLevelType w:val="hybridMultilevel"/>
    <w:tmpl w:val="01602704"/>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76BF5129"/>
    <w:multiLevelType w:val="hybridMultilevel"/>
    <w:tmpl w:val="BF301012"/>
    <w:lvl w:ilvl="0" w:tplc="9D903552">
      <w:start w:val="1"/>
      <w:numFmt w:val="decimal"/>
      <w:lvlText w:val="%1."/>
      <w:lvlJc w:val="left"/>
      <w:pPr>
        <w:tabs>
          <w:tab w:val="num" w:pos="1080"/>
        </w:tabs>
        <w:ind w:left="1080" w:hanging="360"/>
      </w:pPr>
      <w:rPr>
        <w:rFont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73C0802"/>
    <w:multiLevelType w:val="hybridMultilevel"/>
    <w:tmpl w:val="E1B0A274"/>
    <w:lvl w:ilvl="0" w:tplc="ED08C9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77E03146"/>
    <w:multiLevelType w:val="hybridMultilevel"/>
    <w:tmpl w:val="EB687320"/>
    <w:lvl w:ilvl="0" w:tplc="5A84F97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87D2A25"/>
    <w:multiLevelType w:val="hybridMultilevel"/>
    <w:tmpl w:val="F10AC20A"/>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75" w15:restartNumberingAfterBreak="0">
    <w:nsid w:val="79A173BE"/>
    <w:multiLevelType w:val="hybridMultilevel"/>
    <w:tmpl w:val="4ECC7466"/>
    <w:lvl w:ilvl="0" w:tplc="0409000F">
      <w:start w:val="1"/>
      <w:numFmt w:val="decimal"/>
      <w:lvlText w:val="%1."/>
      <w:lvlJc w:val="left"/>
      <w:pPr>
        <w:tabs>
          <w:tab w:val="num" w:pos="1080"/>
        </w:tabs>
        <w:ind w:left="1080" w:hanging="360"/>
      </w:pPr>
      <w:rPr>
        <w:rFonts w:hint="default"/>
      </w:rPr>
    </w:lvl>
    <w:lvl w:ilvl="1" w:tplc="78DAA958">
      <w:start w:val="1"/>
      <w:numFmt w:val="decimal"/>
      <w:lvlText w:val="%2."/>
      <w:lvlJc w:val="left"/>
      <w:pPr>
        <w:tabs>
          <w:tab w:val="num" w:pos="1440"/>
        </w:tabs>
        <w:ind w:left="1440" w:hanging="360"/>
      </w:pPr>
      <w:rPr>
        <w:rFonts w:hint="default"/>
      </w:rPr>
    </w:lvl>
    <w:lvl w:ilvl="2" w:tplc="F9A6F9BA">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79E62CEF"/>
    <w:multiLevelType w:val="hybridMultilevel"/>
    <w:tmpl w:val="CB3E8944"/>
    <w:lvl w:ilvl="0" w:tplc="8B72047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7" w15:restartNumberingAfterBreak="0">
    <w:nsid w:val="7B4A1A75"/>
    <w:multiLevelType w:val="hybridMultilevel"/>
    <w:tmpl w:val="0FAA60BA"/>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7B5B33CA"/>
    <w:multiLevelType w:val="hybridMultilevel"/>
    <w:tmpl w:val="40A6A5B6"/>
    <w:lvl w:ilvl="0" w:tplc="56EE83C4">
      <w:start w:val="1"/>
      <w:numFmt w:val="bullet"/>
      <w:lvlText w:val=""/>
      <w:lvlJc w:val="left"/>
      <w:pPr>
        <w:ind w:left="1080" w:hanging="360"/>
      </w:pPr>
      <w:rPr>
        <w:rFonts w:ascii="Symbol" w:hAnsi="Symbol" w:hint="default"/>
        <w:sz w:val="22"/>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79" w15:restartNumberingAfterBreak="0">
    <w:nsid w:val="7BD86403"/>
    <w:multiLevelType w:val="hybridMultilevel"/>
    <w:tmpl w:val="48881184"/>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7DC53C90"/>
    <w:multiLevelType w:val="hybridMultilevel"/>
    <w:tmpl w:val="2BF81130"/>
    <w:lvl w:ilvl="0" w:tplc="38AEE468">
      <w:start w:val="1"/>
      <w:numFmt w:val="decimal"/>
      <w:lvlText w:val="%1."/>
      <w:lvlJc w:val="left"/>
      <w:pPr>
        <w:tabs>
          <w:tab w:val="num" w:pos="1812"/>
        </w:tabs>
        <w:ind w:left="1812" w:hanging="372"/>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1" w15:restartNumberingAfterBreak="0">
    <w:nsid w:val="7E845C1A"/>
    <w:multiLevelType w:val="hybridMultilevel"/>
    <w:tmpl w:val="0B4CB832"/>
    <w:lvl w:ilvl="0" w:tplc="669C0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3"/>
  </w:num>
  <w:num w:numId="2">
    <w:abstractNumId w:val="104"/>
  </w:num>
  <w:num w:numId="3">
    <w:abstractNumId w:val="70"/>
  </w:num>
  <w:num w:numId="4">
    <w:abstractNumId w:val="117"/>
  </w:num>
  <w:num w:numId="5">
    <w:abstractNumId w:val="178"/>
  </w:num>
  <w:num w:numId="6">
    <w:abstractNumId w:val="162"/>
  </w:num>
  <w:num w:numId="7">
    <w:abstractNumId w:val="14"/>
  </w:num>
  <w:num w:numId="8">
    <w:abstractNumId w:val="61"/>
  </w:num>
  <w:num w:numId="9">
    <w:abstractNumId w:val="148"/>
  </w:num>
  <w:num w:numId="10">
    <w:abstractNumId w:val="80"/>
  </w:num>
  <w:num w:numId="11">
    <w:abstractNumId w:val="30"/>
  </w:num>
  <w:num w:numId="12">
    <w:abstractNumId w:val="105"/>
  </w:num>
  <w:num w:numId="13">
    <w:abstractNumId w:val="113"/>
  </w:num>
  <w:num w:numId="14">
    <w:abstractNumId w:val="172"/>
  </w:num>
  <w:num w:numId="15">
    <w:abstractNumId w:val="100"/>
  </w:num>
  <w:num w:numId="16">
    <w:abstractNumId w:val="91"/>
  </w:num>
  <w:num w:numId="17">
    <w:abstractNumId w:val="69"/>
  </w:num>
  <w:num w:numId="18">
    <w:abstractNumId w:val="24"/>
  </w:num>
  <w:num w:numId="19">
    <w:abstractNumId w:val="28"/>
  </w:num>
  <w:num w:numId="20">
    <w:abstractNumId w:val="116"/>
  </w:num>
  <w:num w:numId="21">
    <w:abstractNumId w:val="58"/>
  </w:num>
  <w:num w:numId="22">
    <w:abstractNumId w:val="31"/>
  </w:num>
  <w:num w:numId="23">
    <w:abstractNumId w:val="106"/>
  </w:num>
  <w:num w:numId="24">
    <w:abstractNumId w:val="168"/>
  </w:num>
  <w:num w:numId="25">
    <w:abstractNumId w:val="156"/>
  </w:num>
  <w:num w:numId="26">
    <w:abstractNumId w:val="2"/>
  </w:num>
  <w:num w:numId="27">
    <w:abstractNumId w:val="111"/>
  </w:num>
  <w:num w:numId="28">
    <w:abstractNumId w:val="4"/>
  </w:num>
  <w:num w:numId="29">
    <w:abstractNumId w:val="107"/>
  </w:num>
  <w:num w:numId="30">
    <w:abstractNumId w:val="64"/>
  </w:num>
  <w:num w:numId="31">
    <w:abstractNumId w:val="127"/>
  </w:num>
  <w:num w:numId="32">
    <w:abstractNumId w:val="134"/>
  </w:num>
  <w:num w:numId="33">
    <w:abstractNumId w:val="45"/>
  </w:num>
  <w:num w:numId="34">
    <w:abstractNumId w:val="5"/>
  </w:num>
  <w:num w:numId="35">
    <w:abstractNumId w:val="147"/>
  </w:num>
  <w:num w:numId="36">
    <w:abstractNumId w:val="37"/>
  </w:num>
  <w:num w:numId="37">
    <w:abstractNumId w:val="177"/>
  </w:num>
  <w:num w:numId="38">
    <w:abstractNumId w:val="11"/>
  </w:num>
  <w:num w:numId="39">
    <w:abstractNumId w:val="43"/>
  </w:num>
  <w:num w:numId="40">
    <w:abstractNumId w:val="129"/>
  </w:num>
  <w:num w:numId="41">
    <w:abstractNumId w:val="42"/>
  </w:num>
  <w:num w:numId="42">
    <w:abstractNumId w:val="146"/>
  </w:num>
  <w:num w:numId="43">
    <w:abstractNumId w:val="13"/>
  </w:num>
  <w:num w:numId="44">
    <w:abstractNumId w:val="132"/>
  </w:num>
  <w:num w:numId="45">
    <w:abstractNumId w:val="115"/>
  </w:num>
  <w:num w:numId="46">
    <w:abstractNumId w:val="21"/>
  </w:num>
  <w:num w:numId="47">
    <w:abstractNumId w:val="120"/>
  </w:num>
  <w:num w:numId="48">
    <w:abstractNumId w:val="158"/>
  </w:num>
  <w:num w:numId="49">
    <w:abstractNumId w:val="126"/>
  </w:num>
  <w:num w:numId="50">
    <w:abstractNumId w:val="93"/>
  </w:num>
  <w:num w:numId="51">
    <w:abstractNumId w:val="71"/>
  </w:num>
  <w:num w:numId="52">
    <w:abstractNumId w:val="87"/>
  </w:num>
  <w:num w:numId="53">
    <w:abstractNumId w:val="145"/>
  </w:num>
  <w:num w:numId="54">
    <w:abstractNumId w:val="65"/>
  </w:num>
  <w:num w:numId="55">
    <w:abstractNumId w:val="60"/>
  </w:num>
  <w:num w:numId="56">
    <w:abstractNumId w:val="0"/>
  </w:num>
  <w:num w:numId="57">
    <w:abstractNumId w:val="170"/>
  </w:num>
  <w:num w:numId="58">
    <w:abstractNumId w:val="90"/>
  </w:num>
  <w:num w:numId="59">
    <w:abstractNumId w:val="78"/>
  </w:num>
  <w:num w:numId="60">
    <w:abstractNumId w:val="47"/>
  </w:num>
  <w:num w:numId="61">
    <w:abstractNumId w:val="112"/>
  </w:num>
  <w:num w:numId="62">
    <w:abstractNumId w:val="169"/>
  </w:num>
  <w:num w:numId="63">
    <w:abstractNumId w:val="46"/>
  </w:num>
  <w:num w:numId="64">
    <w:abstractNumId w:val="27"/>
  </w:num>
  <w:num w:numId="65">
    <w:abstractNumId w:val="6"/>
  </w:num>
  <w:num w:numId="66">
    <w:abstractNumId w:val="114"/>
  </w:num>
  <w:num w:numId="67">
    <w:abstractNumId w:val="59"/>
  </w:num>
  <w:num w:numId="68">
    <w:abstractNumId w:val="18"/>
  </w:num>
  <w:num w:numId="69">
    <w:abstractNumId w:val="161"/>
  </w:num>
  <w:num w:numId="70">
    <w:abstractNumId w:val="25"/>
  </w:num>
  <w:num w:numId="71">
    <w:abstractNumId w:val="7"/>
  </w:num>
  <w:num w:numId="72">
    <w:abstractNumId w:val="22"/>
  </w:num>
  <w:num w:numId="73">
    <w:abstractNumId w:val="142"/>
  </w:num>
  <w:num w:numId="74">
    <w:abstractNumId w:val="57"/>
  </w:num>
  <w:num w:numId="75">
    <w:abstractNumId w:val="62"/>
  </w:num>
  <w:num w:numId="76">
    <w:abstractNumId w:val="26"/>
  </w:num>
  <w:num w:numId="77">
    <w:abstractNumId w:val="51"/>
  </w:num>
  <w:num w:numId="78">
    <w:abstractNumId w:val="75"/>
  </w:num>
  <w:num w:numId="79">
    <w:abstractNumId w:val="83"/>
  </w:num>
  <w:num w:numId="80">
    <w:abstractNumId w:val="130"/>
  </w:num>
  <w:num w:numId="81">
    <w:abstractNumId w:val="20"/>
  </w:num>
  <w:num w:numId="82">
    <w:abstractNumId w:val="67"/>
  </w:num>
  <w:num w:numId="83">
    <w:abstractNumId w:val="52"/>
  </w:num>
  <w:num w:numId="84">
    <w:abstractNumId w:val="175"/>
  </w:num>
  <w:num w:numId="85">
    <w:abstractNumId w:val="163"/>
  </w:num>
  <w:num w:numId="86">
    <w:abstractNumId w:val="89"/>
  </w:num>
  <w:num w:numId="87">
    <w:abstractNumId w:val="17"/>
  </w:num>
  <w:num w:numId="88">
    <w:abstractNumId w:val="82"/>
  </w:num>
  <w:num w:numId="89">
    <w:abstractNumId w:val="86"/>
  </w:num>
  <w:num w:numId="90">
    <w:abstractNumId w:val="101"/>
  </w:num>
  <w:num w:numId="91">
    <w:abstractNumId w:val="72"/>
  </w:num>
  <w:num w:numId="92">
    <w:abstractNumId w:val="36"/>
  </w:num>
  <w:num w:numId="93">
    <w:abstractNumId w:val="94"/>
  </w:num>
  <w:num w:numId="94">
    <w:abstractNumId w:val="40"/>
  </w:num>
  <w:num w:numId="95">
    <w:abstractNumId w:val="135"/>
  </w:num>
  <w:num w:numId="96">
    <w:abstractNumId w:val="1"/>
  </w:num>
  <w:num w:numId="97">
    <w:abstractNumId w:val="97"/>
  </w:num>
  <w:num w:numId="98">
    <w:abstractNumId w:val="33"/>
  </w:num>
  <w:num w:numId="99">
    <w:abstractNumId w:val="99"/>
  </w:num>
  <w:num w:numId="100">
    <w:abstractNumId w:val="85"/>
  </w:num>
  <w:num w:numId="101">
    <w:abstractNumId w:val="32"/>
  </w:num>
  <w:num w:numId="102">
    <w:abstractNumId w:val="49"/>
  </w:num>
  <w:num w:numId="103">
    <w:abstractNumId w:val="68"/>
  </w:num>
  <w:num w:numId="104">
    <w:abstractNumId w:val="9"/>
  </w:num>
  <w:num w:numId="105">
    <w:abstractNumId w:val="74"/>
  </w:num>
  <w:num w:numId="106">
    <w:abstractNumId w:val="3"/>
  </w:num>
  <w:num w:numId="107">
    <w:abstractNumId w:val="84"/>
  </w:num>
  <w:num w:numId="108">
    <w:abstractNumId w:val="171"/>
  </w:num>
  <w:num w:numId="109">
    <w:abstractNumId w:val="44"/>
  </w:num>
  <w:num w:numId="110">
    <w:abstractNumId w:val="8"/>
  </w:num>
  <w:num w:numId="111">
    <w:abstractNumId w:val="160"/>
  </w:num>
  <w:num w:numId="112">
    <w:abstractNumId w:val="88"/>
  </w:num>
  <w:num w:numId="113">
    <w:abstractNumId w:val="167"/>
  </w:num>
  <w:num w:numId="114">
    <w:abstractNumId w:val="165"/>
  </w:num>
  <w:num w:numId="115">
    <w:abstractNumId w:val="34"/>
  </w:num>
  <w:num w:numId="116">
    <w:abstractNumId w:val="174"/>
  </w:num>
  <w:num w:numId="117">
    <w:abstractNumId w:val="125"/>
  </w:num>
  <w:num w:numId="118">
    <w:abstractNumId w:val="50"/>
  </w:num>
  <w:num w:numId="119">
    <w:abstractNumId w:val="152"/>
  </w:num>
  <w:num w:numId="120">
    <w:abstractNumId w:val="98"/>
  </w:num>
  <w:num w:numId="121">
    <w:abstractNumId w:val="110"/>
  </w:num>
  <w:num w:numId="122">
    <w:abstractNumId w:val="92"/>
  </w:num>
  <w:num w:numId="123">
    <w:abstractNumId w:val="179"/>
  </w:num>
  <w:num w:numId="124">
    <w:abstractNumId w:val="143"/>
  </w:num>
  <w:num w:numId="125">
    <w:abstractNumId w:val="157"/>
  </w:num>
  <w:num w:numId="126">
    <w:abstractNumId w:val="95"/>
  </w:num>
  <w:num w:numId="127">
    <w:abstractNumId w:val="29"/>
  </w:num>
  <w:num w:numId="128">
    <w:abstractNumId w:val="39"/>
  </w:num>
  <w:num w:numId="129">
    <w:abstractNumId w:val="15"/>
  </w:num>
  <w:num w:numId="130">
    <w:abstractNumId w:val="66"/>
  </w:num>
  <w:num w:numId="131">
    <w:abstractNumId w:val="41"/>
  </w:num>
  <w:num w:numId="132">
    <w:abstractNumId w:val="35"/>
  </w:num>
  <w:num w:numId="133">
    <w:abstractNumId w:val="153"/>
  </w:num>
  <w:num w:numId="134">
    <w:abstractNumId w:val="19"/>
  </w:num>
  <w:num w:numId="135">
    <w:abstractNumId w:val="123"/>
  </w:num>
  <w:num w:numId="136">
    <w:abstractNumId w:val="73"/>
  </w:num>
  <w:num w:numId="137">
    <w:abstractNumId w:val="121"/>
  </w:num>
  <w:num w:numId="138">
    <w:abstractNumId w:val="16"/>
  </w:num>
  <w:num w:numId="139">
    <w:abstractNumId w:val="81"/>
  </w:num>
  <w:num w:numId="140">
    <w:abstractNumId w:val="38"/>
  </w:num>
  <w:num w:numId="141">
    <w:abstractNumId w:val="150"/>
  </w:num>
  <w:num w:numId="142">
    <w:abstractNumId w:val="124"/>
  </w:num>
  <w:num w:numId="143">
    <w:abstractNumId w:val="128"/>
  </w:num>
  <w:num w:numId="144">
    <w:abstractNumId w:val="77"/>
  </w:num>
  <w:num w:numId="145">
    <w:abstractNumId w:val="109"/>
  </w:num>
  <w:num w:numId="146">
    <w:abstractNumId w:val="119"/>
  </w:num>
  <w:num w:numId="147">
    <w:abstractNumId w:val="55"/>
  </w:num>
  <w:num w:numId="148">
    <w:abstractNumId w:val="53"/>
  </w:num>
  <w:num w:numId="149">
    <w:abstractNumId w:val="154"/>
  </w:num>
  <w:num w:numId="150">
    <w:abstractNumId w:val="76"/>
  </w:num>
  <w:num w:numId="151">
    <w:abstractNumId w:val="159"/>
  </w:num>
  <w:num w:numId="152">
    <w:abstractNumId w:val="48"/>
  </w:num>
  <w:num w:numId="153">
    <w:abstractNumId w:val="12"/>
  </w:num>
  <w:num w:numId="154">
    <w:abstractNumId w:val="133"/>
  </w:num>
  <w:num w:numId="155">
    <w:abstractNumId w:val="56"/>
  </w:num>
  <w:num w:numId="156">
    <w:abstractNumId w:val="164"/>
  </w:num>
  <w:num w:numId="157">
    <w:abstractNumId w:val="176"/>
  </w:num>
  <w:num w:numId="158">
    <w:abstractNumId w:val="102"/>
  </w:num>
  <w:num w:numId="159">
    <w:abstractNumId w:val="140"/>
  </w:num>
  <w:num w:numId="160">
    <w:abstractNumId w:val="122"/>
  </w:num>
  <w:num w:numId="161">
    <w:abstractNumId w:val="79"/>
  </w:num>
  <w:num w:numId="162">
    <w:abstractNumId w:val="139"/>
  </w:num>
  <w:num w:numId="163">
    <w:abstractNumId w:val="108"/>
  </w:num>
  <w:num w:numId="164">
    <w:abstractNumId w:val="103"/>
  </w:num>
  <w:num w:numId="165">
    <w:abstractNumId w:val="118"/>
  </w:num>
  <w:num w:numId="166">
    <w:abstractNumId w:val="181"/>
  </w:num>
  <w:num w:numId="167">
    <w:abstractNumId w:val="138"/>
  </w:num>
  <w:num w:numId="168">
    <w:abstractNumId w:val="180"/>
  </w:num>
  <w:num w:numId="169">
    <w:abstractNumId w:val="136"/>
  </w:num>
  <w:num w:numId="170">
    <w:abstractNumId w:val="96"/>
  </w:num>
  <w:num w:numId="171">
    <w:abstractNumId w:val="155"/>
  </w:num>
  <w:num w:numId="172">
    <w:abstractNumId w:val="173"/>
  </w:num>
  <w:num w:numId="173">
    <w:abstractNumId w:val="149"/>
  </w:num>
  <w:num w:numId="174">
    <w:abstractNumId w:val="144"/>
  </w:num>
  <w:num w:numId="175">
    <w:abstractNumId w:val="137"/>
  </w:num>
  <w:num w:numId="176">
    <w:abstractNumId w:val="23"/>
  </w:num>
  <w:num w:numId="177">
    <w:abstractNumId w:val="151"/>
  </w:num>
  <w:num w:numId="178">
    <w:abstractNumId w:val="131"/>
  </w:num>
  <w:num w:numId="179">
    <w:abstractNumId w:val="54"/>
  </w:num>
  <w:num w:numId="180">
    <w:abstractNumId w:val="166"/>
  </w:num>
  <w:num w:numId="181">
    <w:abstractNumId w:val="10"/>
  </w:num>
  <w:num w:numId="182">
    <w:abstractNumId w:val="141"/>
  </w:num>
  <w:numIdMacAtCleanup w:val="17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rmons_Donna">
    <w15:presenceInfo w15:providerId="None" w15:userId="Sirmons_Do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46"/>
    <w:rsid w:val="0000353C"/>
    <w:rsid w:val="00020EC0"/>
    <w:rsid w:val="00061CB1"/>
    <w:rsid w:val="00072814"/>
    <w:rsid w:val="00073F84"/>
    <w:rsid w:val="00074E6E"/>
    <w:rsid w:val="0009295D"/>
    <w:rsid w:val="00096AAD"/>
    <w:rsid w:val="000C4718"/>
    <w:rsid w:val="000D147F"/>
    <w:rsid w:val="000E1459"/>
    <w:rsid w:val="00105106"/>
    <w:rsid w:val="0012317A"/>
    <w:rsid w:val="001264F6"/>
    <w:rsid w:val="00156A3E"/>
    <w:rsid w:val="00170963"/>
    <w:rsid w:val="00190098"/>
    <w:rsid w:val="001B3246"/>
    <w:rsid w:val="001C454A"/>
    <w:rsid w:val="001C608C"/>
    <w:rsid w:val="001F78A3"/>
    <w:rsid w:val="002000C1"/>
    <w:rsid w:val="00214A77"/>
    <w:rsid w:val="00217FE5"/>
    <w:rsid w:val="00221202"/>
    <w:rsid w:val="002268B6"/>
    <w:rsid w:val="00240D21"/>
    <w:rsid w:val="00241013"/>
    <w:rsid w:val="002501C4"/>
    <w:rsid w:val="00252AAC"/>
    <w:rsid w:val="002912A7"/>
    <w:rsid w:val="002E7130"/>
    <w:rsid w:val="00322D24"/>
    <w:rsid w:val="003273AE"/>
    <w:rsid w:val="0034653A"/>
    <w:rsid w:val="00353660"/>
    <w:rsid w:val="00360589"/>
    <w:rsid w:val="003760A0"/>
    <w:rsid w:val="003A3C13"/>
    <w:rsid w:val="003C69F8"/>
    <w:rsid w:val="004058FC"/>
    <w:rsid w:val="004278F5"/>
    <w:rsid w:val="004543BD"/>
    <w:rsid w:val="004829C4"/>
    <w:rsid w:val="00487583"/>
    <w:rsid w:val="004B5466"/>
    <w:rsid w:val="0051593E"/>
    <w:rsid w:val="005160DD"/>
    <w:rsid w:val="00523422"/>
    <w:rsid w:val="005251D7"/>
    <w:rsid w:val="00525D7D"/>
    <w:rsid w:val="0054222F"/>
    <w:rsid w:val="00570EAB"/>
    <w:rsid w:val="0057204E"/>
    <w:rsid w:val="005A4C39"/>
    <w:rsid w:val="005A52E5"/>
    <w:rsid w:val="005B00A2"/>
    <w:rsid w:val="006034B0"/>
    <w:rsid w:val="00641CDB"/>
    <w:rsid w:val="00654F55"/>
    <w:rsid w:val="006572FA"/>
    <w:rsid w:val="00666FAC"/>
    <w:rsid w:val="00681F8D"/>
    <w:rsid w:val="006A06EC"/>
    <w:rsid w:val="006E79FB"/>
    <w:rsid w:val="00726939"/>
    <w:rsid w:val="00743511"/>
    <w:rsid w:val="007458DC"/>
    <w:rsid w:val="00761479"/>
    <w:rsid w:val="007845BF"/>
    <w:rsid w:val="007943D2"/>
    <w:rsid w:val="00795A55"/>
    <w:rsid w:val="007A689F"/>
    <w:rsid w:val="007D6012"/>
    <w:rsid w:val="00813973"/>
    <w:rsid w:val="008266E2"/>
    <w:rsid w:val="008303D4"/>
    <w:rsid w:val="0083584B"/>
    <w:rsid w:val="0085070B"/>
    <w:rsid w:val="00852B70"/>
    <w:rsid w:val="00891EBC"/>
    <w:rsid w:val="008960DA"/>
    <w:rsid w:val="008C1674"/>
    <w:rsid w:val="008C21D3"/>
    <w:rsid w:val="008D13F8"/>
    <w:rsid w:val="008E73C6"/>
    <w:rsid w:val="0092129D"/>
    <w:rsid w:val="00946555"/>
    <w:rsid w:val="00963565"/>
    <w:rsid w:val="00981854"/>
    <w:rsid w:val="00984CB8"/>
    <w:rsid w:val="009B47C5"/>
    <w:rsid w:val="009C16BD"/>
    <w:rsid w:val="00A30121"/>
    <w:rsid w:val="00A71AA9"/>
    <w:rsid w:val="00AA2189"/>
    <w:rsid w:val="00AB3E1A"/>
    <w:rsid w:val="00AB66A5"/>
    <w:rsid w:val="00AF2F7A"/>
    <w:rsid w:val="00B03999"/>
    <w:rsid w:val="00B1125F"/>
    <w:rsid w:val="00B1431C"/>
    <w:rsid w:val="00B22DC9"/>
    <w:rsid w:val="00B26D53"/>
    <w:rsid w:val="00B6021A"/>
    <w:rsid w:val="00BB77E2"/>
    <w:rsid w:val="00BC07F9"/>
    <w:rsid w:val="00BC461A"/>
    <w:rsid w:val="00BD040F"/>
    <w:rsid w:val="00BD49C1"/>
    <w:rsid w:val="00BF2C81"/>
    <w:rsid w:val="00C06498"/>
    <w:rsid w:val="00C37E9B"/>
    <w:rsid w:val="00C41DA5"/>
    <w:rsid w:val="00C46D9B"/>
    <w:rsid w:val="00C55A44"/>
    <w:rsid w:val="00C64DB8"/>
    <w:rsid w:val="00C94E08"/>
    <w:rsid w:val="00C96ECD"/>
    <w:rsid w:val="00CB4F08"/>
    <w:rsid w:val="00CF2F37"/>
    <w:rsid w:val="00D00ACA"/>
    <w:rsid w:val="00D041F5"/>
    <w:rsid w:val="00D101C2"/>
    <w:rsid w:val="00D13AB1"/>
    <w:rsid w:val="00D43D5B"/>
    <w:rsid w:val="00D56308"/>
    <w:rsid w:val="00D81B91"/>
    <w:rsid w:val="00D93EBA"/>
    <w:rsid w:val="00DB2448"/>
    <w:rsid w:val="00DB4798"/>
    <w:rsid w:val="00DB63A9"/>
    <w:rsid w:val="00DE5CF4"/>
    <w:rsid w:val="00E03280"/>
    <w:rsid w:val="00E2772A"/>
    <w:rsid w:val="00E41D80"/>
    <w:rsid w:val="00E71629"/>
    <w:rsid w:val="00E718E6"/>
    <w:rsid w:val="00E75584"/>
    <w:rsid w:val="00E8606B"/>
    <w:rsid w:val="00EA31AA"/>
    <w:rsid w:val="00EA4415"/>
    <w:rsid w:val="00EB53F9"/>
    <w:rsid w:val="00EC7FD1"/>
    <w:rsid w:val="00F114E4"/>
    <w:rsid w:val="00F158E9"/>
    <w:rsid w:val="00F20AB8"/>
    <w:rsid w:val="00F2160F"/>
    <w:rsid w:val="00F50358"/>
    <w:rsid w:val="00F75404"/>
    <w:rsid w:val="00F90B9A"/>
    <w:rsid w:val="00F977AF"/>
    <w:rsid w:val="00FC4A5E"/>
    <w:rsid w:val="00FF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D3DD"/>
  <w15:docId w15:val="{B718390B-7ACB-44C1-97D9-3E0CA36B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3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4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B32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A4C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3246"/>
    <w:pPr>
      <w:keepNext/>
      <w:numPr>
        <w:numId w:val="1"/>
      </w:numPr>
      <w:tabs>
        <w:tab w:val="clear" w:pos="720"/>
        <w:tab w:val="num" w:pos="960"/>
        <w:tab w:val="right" w:pos="8640"/>
      </w:tabs>
      <w:spacing w:line="360" w:lineRule="auto"/>
      <w:jc w:val="both"/>
      <w:outlineLvl w:val="3"/>
    </w:pPr>
  </w:style>
  <w:style w:type="paragraph" w:styleId="Heading5">
    <w:name w:val="heading 5"/>
    <w:basedOn w:val="Normal"/>
    <w:next w:val="Normal"/>
    <w:link w:val="Heading5Char"/>
    <w:unhideWhenUsed/>
    <w:qFormat/>
    <w:rsid w:val="001B324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B324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A4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81B9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1B32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3246"/>
    <w:pPr>
      <w:jc w:val="both"/>
    </w:pPr>
    <w:rPr>
      <w:color w:val="800000"/>
    </w:rPr>
  </w:style>
  <w:style w:type="character" w:customStyle="1" w:styleId="BodyTextChar">
    <w:name w:val="Body Text Char"/>
    <w:basedOn w:val="DefaultParagraphFont"/>
    <w:link w:val="BodyText"/>
    <w:rsid w:val="001B3246"/>
    <w:rPr>
      <w:rFonts w:ascii="Times New Roman" w:eastAsia="Times New Roman" w:hAnsi="Times New Roman" w:cs="Times New Roman"/>
      <w:color w:val="800000"/>
      <w:sz w:val="24"/>
      <w:szCs w:val="24"/>
    </w:rPr>
  </w:style>
  <w:style w:type="character" w:customStyle="1" w:styleId="Heading4Char">
    <w:name w:val="Heading 4 Char"/>
    <w:basedOn w:val="DefaultParagraphFont"/>
    <w:link w:val="Heading4"/>
    <w:rsid w:val="001B3246"/>
    <w:rPr>
      <w:rFonts w:ascii="Times New Roman" w:eastAsia="Times New Roman" w:hAnsi="Times New Roman" w:cs="Times New Roman"/>
      <w:sz w:val="24"/>
      <w:szCs w:val="24"/>
    </w:rPr>
  </w:style>
  <w:style w:type="paragraph" w:styleId="Title">
    <w:name w:val="Title"/>
    <w:basedOn w:val="Normal"/>
    <w:link w:val="TitleChar"/>
    <w:qFormat/>
    <w:rsid w:val="001B3246"/>
    <w:pPr>
      <w:jc w:val="center"/>
    </w:pPr>
    <w:rPr>
      <w:b/>
      <w:sz w:val="28"/>
      <w:szCs w:val="20"/>
      <w:u w:val="single"/>
    </w:rPr>
  </w:style>
  <w:style w:type="character" w:customStyle="1" w:styleId="TitleChar">
    <w:name w:val="Title Char"/>
    <w:basedOn w:val="DefaultParagraphFont"/>
    <w:link w:val="Title"/>
    <w:rsid w:val="001B3246"/>
    <w:rPr>
      <w:rFonts w:ascii="Times New Roman" w:eastAsia="Times New Roman" w:hAnsi="Times New Roman" w:cs="Times New Roman"/>
      <w:b/>
      <w:sz w:val="28"/>
      <w:szCs w:val="20"/>
      <w:u w:val="single"/>
    </w:rPr>
  </w:style>
  <w:style w:type="paragraph" w:styleId="Header">
    <w:name w:val="header"/>
    <w:basedOn w:val="Normal"/>
    <w:link w:val="HeaderChar"/>
    <w:uiPriority w:val="99"/>
    <w:rsid w:val="001B3246"/>
    <w:pPr>
      <w:tabs>
        <w:tab w:val="center" w:pos="4320"/>
        <w:tab w:val="right" w:pos="8640"/>
      </w:tabs>
    </w:pPr>
  </w:style>
  <w:style w:type="character" w:customStyle="1" w:styleId="HeaderChar">
    <w:name w:val="Header Char"/>
    <w:basedOn w:val="DefaultParagraphFont"/>
    <w:link w:val="Header"/>
    <w:uiPriority w:val="99"/>
    <w:rsid w:val="001B3246"/>
    <w:rPr>
      <w:rFonts w:ascii="Times New Roman" w:eastAsia="Times New Roman" w:hAnsi="Times New Roman" w:cs="Times New Roman"/>
      <w:sz w:val="24"/>
      <w:szCs w:val="24"/>
    </w:rPr>
  </w:style>
  <w:style w:type="paragraph" w:styleId="Footer">
    <w:name w:val="footer"/>
    <w:basedOn w:val="Normal"/>
    <w:link w:val="FooterChar"/>
    <w:uiPriority w:val="99"/>
    <w:rsid w:val="001B3246"/>
    <w:pPr>
      <w:tabs>
        <w:tab w:val="center" w:pos="4320"/>
        <w:tab w:val="right" w:pos="8640"/>
      </w:tabs>
    </w:pPr>
  </w:style>
  <w:style w:type="character" w:customStyle="1" w:styleId="FooterChar">
    <w:name w:val="Footer Char"/>
    <w:basedOn w:val="DefaultParagraphFont"/>
    <w:link w:val="Footer"/>
    <w:uiPriority w:val="99"/>
    <w:rsid w:val="001B3246"/>
    <w:rPr>
      <w:rFonts w:ascii="Times New Roman" w:eastAsia="Times New Roman" w:hAnsi="Times New Roman" w:cs="Times New Roman"/>
      <w:sz w:val="24"/>
      <w:szCs w:val="24"/>
    </w:rPr>
  </w:style>
  <w:style w:type="paragraph" w:styleId="ListParagraph">
    <w:name w:val="List Paragraph"/>
    <w:basedOn w:val="Normal"/>
    <w:uiPriority w:val="34"/>
    <w:qFormat/>
    <w:rsid w:val="001B3246"/>
    <w:pPr>
      <w:ind w:left="720"/>
      <w:contextualSpacing/>
    </w:pPr>
  </w:style>
  <w:style w:type="character" w:customStyle="1" w:styleId="Heading2Char">
    <w:name w:val="Heading 2 Char"/>
    <w:basedOn w:val="DefaultParagraphFont"/>
    <w:link w:val="Heading2"/>
    <w:uiPriority w:val="9"/>
    <w:rsid w:val="001B3246"/>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rsid w:val="001B3246"/>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nhideWhenUsed/>
    <w:rsid w:val="001B3246"/>
    <w:pPr>
      <w:spacing w:after="120" w:line="480" w:lineRule="auto"/>
    </w:pPr>
  </w:style>
  <w:style w:type="character" w:customStyle="1" w:styleId="BodyText2Char">
    <w:name w:val="Body Text 2 Char"/>
    <w:basedOn w:val="DefaultParagraphFont"/>
    <w:link w:val="BodyText2"/>
    <w:rsid w:val="001B324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B3246"/>
    <w:rPr>
      <w:sz w:val="20"/>
      <w:szCs w:val="20"/>
    </w:rPr>
  </w:style>
  <w:style w:type="character" w:customStyle="1" w:styleId="FootnoteTextChar">
    <w:name w:val="Footnote Text Char"/>
    <w:basedOn w:val="DefaultParagraphFont"/>
    <w:link w:val="FootnoteText"/>
    <w:uiPriority w:val="99"/>
    <w:semiHidden/>
    <w:rsid w:val="001B324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B3246"/>
    <w:rPr>
      <w:vertAlign w:val="superscript"/>
    </w:rPr>
  </w:style>
  <w:style w:type="paragraph" w:customStyle="1" w:styleId="xl24">
    <w:name w:val="xl24"/>
    <w:basedOn w:val="Normal"/>
    <w:rsid w:val="001B3246"/>
    <w:pPr>
      <w:spacing w:before="100" w:beforeAutospacing="1" w:after="100" w:afterAutospacing="1"/>
      <w:jc w:val="center"/>
    </w:pPr>
    <w:rPr>
      <w:rFonts w:ascii="Arial" w:hAnsi="Arial" w:cs="Arial"/>
      <w:b/>
      <w:bCs/>
    </w:rPr>
  </w:style>
  <w:style w:type="character" w:customStyle="1" w:styleId="Heading5Char">
    <w:name w:val="Heading 5 Char"/>
    <w:basedOn w:val="DefaultParagraphFont"/>
    <w:link w:val="Heading5"/>
    <w:rsid w:val="001B32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1B3246"/>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rsid w:val="001B3246"/>
    <w:pPr>
      <w:spacing w:after="120"/>
      <w:ind w:left="360"/>
    </w:pPr>
  </w:style>
  <w:style w:type="character" w:customStyle="1" w:styleId="BodyTextIndentChar">
    <w:name w:val="Body Text Indent Char"/>
    <w:basedOn w:val="DefaultParagraphFont"/>
    <w:link w:val="BodyTextIndent"/>
    <w:rsid w:val="001B3246"/>
    <w:rPr>
      <w:rFonts w:ascii="Times New Roman" w:eastAsia="Times New Roman" w:hAnsi="Times New Roman" w:cs="Times New Roman"/>
      <w:sz w:val="24"/>
      <w:szCs w:val="24"/>
    </w:rPr>
  </w:style>
  <w:style w:type="paragraph" w:customStyle="1" w:styleId="Level1">
    <w:name w:val="Level 1"/>
    <w:basedOn w:val="Normal"/>
    <w:rsid w:val="001B3246"/>
    <w:pPr>
      <w:widowControl w:val="0"/>
      <w:numPr>
        <w:numId w:val="9"/>
      </w:numPr>
      <w:ind w:left="720" w:hanging="720"/>
      <w:outlineLvl w:val="0"/>
    </w:pPr>
    <w:rPr>
      <w:snapToGrid w:val="0"/>
      <w:szCs w:val="20"/>
    </w:rPr>
  </w:style>
  <w:style w:type="character" w:customStyle="1" w:styleId="Heading8Char">
    <w:name w:val="Heading 8 Char"/>
    <w:basedOn w:val="DefaultParagraphFont"/>
    <w:link w:val="Heading8"/>
    <w:uiPriority w:val="9"/>
    <w:rsid w:val="00D81B91"/>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5A4C3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A4C39"/>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uiPriority w:val="9"/>
    <w:rsid w:val="005A4C39"/>
    <w:rPr>
      <w:rFonts w:asciiTheme="majorHAnsi" w:eastAsiaTheme="majorEastAsia" w:hAnsiTheme="majorHAnsi" w:cstheme="majorBidi"/>
      <w:i/>
      <w:iCs/>
      <w:color w:val="404040" w:themeColor="text1" w:themeTint="BF"/>
      <w:sz w:val="24"/>
      <w:szCs w:val="24"/>
    </w:rPr>
  </w:style>
  <w:style w:type="paragraph" w:styleId="BodyTextIndent3">
    <w:name w:val="Body Text Indent 3"/>
    <w:basedOn w:val="Normal"/>
    <w:link w:val="BodyTextIndent3Char"/>
    <w:unhideWhenUsed/>
    <w:rsid w:val="005A4C39"/>
    <w:pPr>
      <w:spacing w:after="120"/>
      <w:ind w:left="360"/>
    </w:pPr>
    <w:rPr>
      <w:sz w:val="16"/>
      <w:szCs w:val="16"/>
    </w:rPr>
  </w:style>
  <w:style w:type="character" w:customStyle="1" w:styleId="BodyTextIndent3Char">
    <w:name w:val="Body Text Indent 3 Char"/>
    <w:basedOn w:val="DefaultParagraphFont"/>
    <w:link w:val="BodyTextIndent3"/>
    <w:rsid w:val="005A4C39"/>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5A4C39"/>
    <w:pPr>
      <w:spacing w:after="120" w:line="480" w:lineRule="auto"/>
      <w:ind w:left="360"/>
    </w:pPr>
  </w:style>
  <w:style w:type="character" w:customStyle="1" w:styleId="BodyTextIndent2Char">
    <w:name w:val="Body Text Indent 2 Char"/>
    <w:basedOn w:val="DefaultParagraphFont"/>
    <w:link w:val="BodyTextIndent2"/>
    <w:uiPriority w:val="99"/>
    <w:rsid w:val="005A4C39"/>
    <w:rPr>
      <w:rFonts w:ascii="Times New Roman" w:eastAsia="Times New Roman" w:hAnsi="Times New Roman" w:cs="Times New Roman"/>
      <w:sz w:val="24"/>
      <w:szCs w:val="24"/>
    </w:rPr>
  </w:style>
  <w:style w:type="paragraph" w:customStyle="1" w:styleId="font5">
    <w:name w:val="font5"/>
    <w:basedOn w:val="Normal"/>
    <w:rsid w:val="005A4C39"/>
    <w:pPr>
      <w:spacing w:before="100" w:beforeAutospacing="1" w:after="100" w:afterAutospacing="1"/>
    </w:pPr>
    <w:rPr>
      <w:rFonts w:ascii="Arial" w:hAnsi="Arial" w:cs="Arial"/>
      <w:sz w:val="20"/>
      <w:szCs w:val="20"/>
    </w:rPr>
  </w:style>
  <w:style w:type="paragraph" w:styleId="BalloonText">
    <w:name w:val="Balloon Text"/>
    <w:basedOn w:val="Normal"/>
    <w:link w:val="BalloonTextChar"/>
    <w:semiHidden/>
    <w:rsid w:val="005A4C39"/>
    <w:rPr>
      <w:rFonts w:ascii="Tahoma" w:hAnsi="Tahoma" w:cs="Tahoma"/>
      <w:sz w:val="16"/>
      <w:szCs w:val="16"/>
    </w:rPr>
  </w:style>
  <w:style w:type="character" w:customStyle="1" w:styleId="BalloonTextChar">
    <w:name w:val="Balloon Text Char"/>
    <w:basedOn w:val="DefaultParagraphFont"/>
    <w:link w:val="BalloonText"/>
    <w:semiHidden/>
    <w:rsid w:val="005A4C39"/>
    <w:rPr>
      <w:rFonts w:ascii="Tahoma" w:eastAsia="Times New Roman" w:hAnsi="Tahoma" w:cs="Tahoma"/>
      <w:sz w:val="16"/>
      <w:szCs w:val="16"/>
    </w:rPr>
  </w:style>
  <w:style w:type="paragraph" w:customStyle="1" w:styleId="xl29">
    <w:name w:val="xl29"/>
    <w:basedOn w:val="Normal"/>
    <w:rsid w:val="005A4C39"/>
    <w:pPr>
      <w:spacing w:before="100" w:beforeAutospacing="1" w:after="100" w:afterAutospacing="1"/>
      <w:jc w:val="center"/>
    </w:pPr>
  </w:style>
  <w:style w:type="paragraph" w:customStyle="1" w:styleId="Level3">
    <w:name w:val="Level 3"/>
    <w:basedOn w:val="Normal"/>
    <w:rsid w:val="005A4C39"/>
    <w:pPr>
      <w:widowControl w:val="0"/>
      <w:ind w:left="2160" w:hanging="720"/>
      <w:outlineLvl w:val="2"/>
    </w:pPr>
    <w:rPr>
      <w:snapToGrid w:val="0"/>
      <w:szCs w:val="20"/>
    </w:rPr>
  </w:style>
  <w:style w:type="paragraph" w:customStyle="1" w:styleId="Level4">
    <w:name w:val="Level 4"/>
    <w:basedOn w:val="Normal"/>
    <w:rsid w:val="005A4C39"/>
    <w:pPr>
      <w:widowControl w:val="0"/>
      <w:outlineLvl w:val="3"/>
    </w:pPr>
    <w:rPr>
      <w:snapToGrid w:val="0"/>
      <w:szCs w:val="20"/>
    </w:rPr>
  </w:style>
  <w:style w:type="paragraph" w:styleId="Caption">
    <w:name w:val="caption"/>
    <w:basedOn w:val="Normal"/>
    <w:next w:val="Normal"/>
    <w:qFormat/>
    <w:rsid w:val="005A4C39"/>
    <w:pPr>
      <w:widowControl w:val="0"/>
      <w:jc w:val="center"/>
    </w:pPr>
    <w:rPr>
      <w:b/>
      <w:snapToGrid w:val="0"/>
      <w:szCs w:val="20"/>
    </w:rPr>
  </w:style>
  <w:style w:type="character" w:styleId="PageNumber">
    <w:name w:val="page number"/>
    <w:basedOn w:val="DefaultParagraphFont"/>
    <w:rsid w:val="005A4C39"/>
  </w:style>
  <w:style w:type="paragraph" w:customStyle="1" w:styleId="Level2">
    <w:name w:val="Level 2"/>
    <w:basedOn w:val="Normal"/>
    <w:rsid w:val="005A4C39"/>
    <w:pPr>
      <w:widowControl w:val="0"/>
      <w:tabs>
        <w:tab w:val="num" w:pos="1800"/>
      </w:tabs>
      <w:ind w:left="1440" w:hanging="720"/>
      <w:outlineLvl w:val="1"/>
    </w:pPr>
    <w:rPr>
      <w:snapToGrid w:val="0"/>
      <w:szCs w:val="20"/>
    </w:rPr>
  </w:style>
  <w:style w:type="paragraph" w:styleId="BlockText">
    <w:name w:val="Block Text"/>
    <w:basedOn w:val="Normal"/>
    <w:rsid w:val="005A4C39"/>
    <w:pPr>
      <w:widowControl w:val="0"/>
      <w:ind w:left="1260" w:right="-94"/>
      <w:jc w:val="both"/>
    </w:pPr>
    <w:rPr>
      <w:snapToGrid w:val="0"/>
      <w:szCs w:val="20"/>
    </w:rPr>
  </w:style>
  <w:style w:type="character" w:customStyle="1" w:styleId="pbllt">
    <w:name w:val="pbllt_"/>
    <w:rsid w:val="005A4C39"/>
    <w:rPr>
      <w:rFonts w:ascii="Symbol" w:hAnsi="Symbol"/>
      <w:sz w:val="28"/>
    </w:rPr>
  </w:style>
  <w:style w:type="paragraph" w:customStyle="1" w:styleId="xl25">
    <w:name w:val="xl25"/>
    <w:basedOn w:val="Normal"/>
    <w:rsid w:val="005A4C39"/>
    <w:pPr>
      <w:pBdr>
        <w:top w:val="single" w:sz="8" w:space="0" w:color="auto"/>
        <w:left w:val="single" w:sz="8" w:space="0" w:color="auto"/>
      </w:pBdr>
      <w:spacing w:before="100" w:beforeAutospacing="1" w:after="100" w:afterAutospacing="1"/>
    </w:pPr>
  </w:style>
  <w:style w:type="paragraph" w:customStyle="1" w:styleId="xl26">
    <w:name w:val="xl26"/>
    <w:basedOn w:val="Normal"/>
    <w:rsid w:val="005A4C39"/>
    <w:pPr>
      <w:pBdr>
        <w:top w:val="single" w:sz="8" w:space="0" w:color="auto"/>
      </w:pBdr>
      <w:spacing w:before="100" w:beforeAutospacing="1" w:after="100" w:afterAutospacing="1"/>
      <w:jc w:val="center"/>
    </w:pPr>
  </w:style>
  <w:style w:type="paragraph" w:customStyle="1" w:styleId="xl27">
    <w:name w:val="xl27"/>
    <w:basedOn w:val="Normal"/>
    <w:rsid w:val="005A4C39"/>
    <w:pPr>
      <w:pBdr>
        <w:top w:val="single" w:sz="8" w:space="0" w:color="auto"/>
      </w:pBdr>
      <w:spacing w:before="100" w:beforeAutospacing="1" w:after="100" w:afterAutospacing="1"/>
    </w:pPr>
  </w:style>
  <w:style w:type="paragraph" w:customStyle="1" w:styleId="xl28">
    <w:name w:val="xl28"/>
    <w:basedOn w:val="Normal"/>
    <w:rsid w:val="005A4C39"/>
    <w:pPr>
      <w:pBdr>
        <w:left w:val="single" w:sz="8" w:space="0" w:color="auto"/>
      </w:pBdr>
      <w:spacing w:before="100" w:beforeAutospacing="1" w:after="100" w:afterAutospacing="1"/>
    </w:pPr>
  </w:style>
  <w:style w:type="paragraph" w:customStyle="1" w:styleId="xl30">
    <w:name w:val="xl30"/>
    <w:basedOn w:val="Normal"/>
    <w:rsid w:val="005A4C39"/>
    <w:pPr>
      <w:pBdr>
        <w:left w:val="single" w:sz="8" w:space="0" w:color="auto"/>
      </w:pBdr>
      <w:spacing w:before="100" w:beforeAutospacing="1" w:after="100" w:afterAutospacing="1"/>
    </w:pPr>
    <w:rPr>
      <w:rFonts w:ascii="Arial" w:hAnsi="Arial" w:cs="Arial"/>
      <w:b/>
      <w:bCs/>
    </w:rPr>
  </w:style>
  <w:style w:type="paragraph" w:customStyle="1" w:styleId="xl31">
    <w:name w:val="xl31"/>
    <w:basedOn w:val="Normal"/>
    <w:rsid w:val="005A4C39"/>
    <w:pPr>
      <w:pBdr>
        <w:left w:val="single" w:sz="8" w:space="0" w:color="auto"/>
      </w:pBdr>
      <w:spacing w:before="100" w:beforeAutospacing="1" w:after="100" w:afterAutospacing="1"/>
      <w:jc w:val="center"/>
    </w:pPr>
    <w:rPr>
      <w:rFonts w:ascii="Arial" w:hAnsi="Arial" w:cs="Arial"/>
      <w:b/>
      <w:bCs/>
    </w:rPr>
  </w:style>
  <w:style w:type="paragraph" w:customStyle="1" w:styleId="xl32">
    <w:name w:val="xl32"/>
    <w:basedOn w:val="Normal"/>
    <w:rsid w:val="005A4C39"/>
    <w:pPr>
      <w:spacing w:before="100" w:beforeAutospacing="1" w:after="100" w:afterAutospacing="1"/>
      <w:jc w:val="right"/>
    </w:pPr>
  </w:style>
  <w:style w:type="paragraph" w:customStyle="1" w:styleId="xl33">
    <w:name w:val="xl33"/>
    <w:basedOn w:val="Normal"/>
    <w:rsid w:val="005A4C39"/>
    <w:pPr>
      <w:spacing w:before="100" w:beforeAutospacing="1" w:after="100" w:afterAutospacing="1"/>
    </w:pPr>
    <w:rPr>
      <w:rFonts w:ascii="Arial" w:hAnsi="Arial" w:cs="Arial"/>
    </w:rPr>
  </w:style>
  <w:style w:type="paragraph" w:customStyle="1" w:styleId="xl34">
    <w:name w:val="xl34"/>
    <w:basedOn w:val="Normal"/>
    <w:rsid w:val="005A4C39"/>
    <w:pPr>
      <w:spacing w:before="100" w:beforeAutospacing="1" w:after="100" w:afterAutospacing="1"/>
      <w:jc w:val="center"/>
    </w:pPr>
    <w:rPr>
      <w:rFonts w:ascii="Arial" w:hAnsi="Arial" w:cs="Arial"/>
    </w:rPr>
  </w:style>
  <w:style w:type="paragraph" w:customStyle="1" w:styleId="xl35">
    <w:name w:val="xl35"/>
    <w:basedOn w:val="Normal"/>
    <w:rsid w:val="005A4C39"/>
    <w:pPr>
      <w:pBdr>
        <w:left w:val="single" w:sz="8" w:space="0" w:color="auto"/>
      </w:pBdr>
      <w:spacing w:before="100" w:beforeAutospacing="1" w:after="100" w:afterAutospacing="1"/>
    </w:pPr>
    <w:rPr>
      <w:rFonts w:ascii="Arial" w:hAnsi="Arial" w:cs="Arial"/>
    </w:rPr>
  </w:style>
  <w:style w:type="paragraph" w:customStyle="1" w:styleId="xl36">
    <w:name w:val="xl36"/>
    <w:basedOn w:val="Normal"/>
    <w:rsid w:val="005A4C39"/>
    <w:pPr>
      <w:spacing w:before="100" w:beforeAutospacing="1" w:after="100" w:afterAutospacing="1"/>
    </w:pPr>
    <w:rPr>
      <w:rFonts w:ascii="Arial" w:hAnsi="Arial" w:cs="Arial"/>
    </w:rPr>
  </w:style>
  <w:style w:type="paragraph" w:customStyle="1" w:styleId="xl37">
    <w:name w:val="xl37"/>
    <w:basedOn w:val="Normal"/>
    <w:rsid w:val="005A4C39"/>
    <w:pPr>
      <w:pBdr>
        <w:left w:val="single" w:sz="8" w:space="0" w:color="auto"/>
      </w:pBdr>
      <w:spacing w:before="100" w:beforeAutospacing="1" w:after="100" w:afterAutospacing="1"/>
    </w:pPr>
    <w:rPr>
      <w:rFonts w:ascii="Arial" w:hAnsi="Arial" w:cs="Arial"/>
    </w:rPr>
  </w:style>
  <w:style w:type="paragraph" w:customStyle="1" w:styleId="xl38">
    <w:name w:val="xl38"/>
    <w:basedOn w:val="Normal"/>
    <w:rsid w:val="005A4C39"/>
    <w:pPr>
      <w:spacing w:before="100" w:beforeAutospacing="1" w:after="100" w:afterAutospacing="1"/>
      <w:jc w:val="center"/>
    </w:pPr>
    <w:rPr>
      <w:rFonts w:ascii="Arial" w:hAnsi="Arial" w:cs="Arial"/>
    </w:rPr>
  </w:style>
  <w:style w:type="paragraph" w:customStyle="1" w:styleId="xl39">
    <w:name w:val="xl39"/>
    <w:basedOn w:val="Normal"/>
    <w:rsid w:val="005A4C39"/>
    <w:pPr>
      <w:pBdr>
        <w:right w:val="single" w:sz="4" w:space="0" w:color="auto"/>
      </w:pBdr>
      <w:spacing w:before="100" w:beforeAutospacing="1" w:after="100" w:afterAutospacing="1"/>
      <w:jc w:val="center"/>
    </w:pPr>
  </w:style>
  <w:style w:type="paragraph" w:customStyle="1" w:styleId="xl40">
    <w:name w:val="xl40"/>
    <w:basedOn w:val="Normal"/>
    <w:rsid w:val="005A4C39"/>
    <w:pPr>
      <w:spacing w:before="100" w:beforeAutospacing="1" w:after="100" w:afterAutospacing="1"/>
    </w:pPr>
    <w:rPr>
      <w:rFonts w:ascii="Arial" w:hAnsi="Arial" w:cs="Arial"/>
    </w:rPr>
  </w:style>
  <w:style w:type="paragraph" w:customStyle="1" w:styleId="xl41">
    <w:name w:val="xl41"/>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2">
    <w:name w:val="xl42"/>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3">
    <w:name w:val="xl43"/>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44">
    <w:name w:val="xl44"/>
    <w:basedOn w:val="Normal"/>
    <w:rsid w:val="005A4C39"/>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45">
    <w:name w:val="xl45"/>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47">
    <w:name w:val="xl47"/>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Normal"/>
    <w:rsid w:val="005A4C3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Normal"/>
    <w:rsid w:val="005A4C39"/>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50">
    <w:name w:val="xl50"/>
    <w:basedOn w:val="Normal"/>
    <w:rsid w:val="005A4C39"/>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
    <w:rsid w:val="005A4C39"/>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52">
    <w:name w:val="xl52"/>
    <w:basedOn w:val="Normal"/>
    <w:rsid w:val="005A4C39"/>
    <w:pPr>
      <w:pBdr>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53">
    <w:name w:val="xl53"/>
    <w:basedOn w:val="Normal"/>
    <w:rsid w:val="005A4C39"/>
    <w:pPr>
      <w:pBdr>
        <w:bottom w:val="single" w:sz="4" w:space="0" w:color="auto"/>
      </w:pBdr>
      <w:spacing w:before="100" w:beforeAutospacing="1" w:after="100" w:afterAutospacing="1"/>
      <w:jc w:val="center"/>
    </w:pPr>
    <w:rPr>
      <w:rFonts w:ascii="Arial" w:hAnsi="Arial" w:cs="Arial"/>
      <w:b/>
      <w:bCs/>
    </w:rPr>
  </w:style>
  <w:style w:type="paragraph" w:customStyle="1" w:styleId="xl54">
    <w:name w:val="xl54"/>
    <w:basedOn w:val="Normal"/>
    <w:rsid w:val="005A4C39"/>
    <w:pPr>
      <w:pBdr>
        <w:top w:val="single" w:sz="4" w:space="0" w:color="auto"/>
        <w:left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55">
    <w:name w:val="xl55"/>
    <w:basedOn w:val="Normal"/>
    <w:rsid w:val="005A4C3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6">
    <w:name w:val="xl56"/>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Normal"/>
    <w:rsid w:val="005A4C3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8">
    <w:name w:val="xl58"/>
    <w:basedOn w:val="Normal"/>
    <w:rsid w:val="005A4C3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9">
    <w:name w:val="xl59"/>
    <w:basedOn w:val="Normal"/>
    <w:rsid w:val="005A4C3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0">
    <w:name w:val="xl60"/>
    <w:basedOn w:val="Normal"/>
    <w:rsid w:val="005A4C39"/>
    <w:pPr>
      <w:pBdr>
        <w:top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61">
    <w:name w:val="xl61"/>
    <w:basedOn w:val="Normal"/>
    <w:rsid w:val="005A4C39"/>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62">
    <w:name w:val="xl62"/>
    <w:basedOn w:val="Normal"/>
    <w:rsid w:val="005A4C39"/>
    <w:pPr>
      <w:pBdr>
        <w:top w:val="single" w:sz="4" w:space="0" w:color="auto"/>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63">
    <w:name w:val="xl63"/>
    <w:basedOn w:val="Normal"/>
    <w:rsid w:val="005A4C39"/>
    <w:pPr>
      <w:pBdr>
        <w:top w:val="single" w:sz="4" w:space="0" w:color="auto"/>
        <w:left w:val="single" w:sz="4" w:space="0" w:color="auto"/>
      </w:pBdr>
      <w:spacing w:before="100" w:beforeAutospacing="1" w:after="100" w:afterAutospacing="1"/>
      <w:jc w:val="center"/>
    </w:pPr>
    <w:rPr>
      <w:rFonts w:ascii="Arial" w:hAnsi="Arial" w:cs="Arial"/>
    </w:rPr>
  </w:style>
  <w:style w:type="paragraph" w:customStyle="1" w:styleId="xl64">
    <w:name w:val="xl64"/>
    <w:basedOn w:val="Normal"/>
    <w:rsid w:val="005A4C39"/>
    <w:pPr>
      <w:pBdr>
        <w:top w:val="single" w:sz="4" w:space="0" w:color="auto"/>
        <w:bottom w:val="single" w:sz="4" w:space="0" w:color="auto"/>
      </w:pBdr>
      <w:spacing w:before="100" w:beforeAutospacing="1" w:after="100" w:afterAutospacing="1"/>
      <w:jc w:val="center"/>
    </w:pPr>
  </w:style>
  <w:style w:type="paragraph" w:customStyle="1" w:styleId="xl65">
    <w:name w:val="xl65"/>
    <w:basedOn w:val="Normal"/>
    <w:rsid w:val="005A4C39"/>
    <w:pPr>
      <w:pBdr>
        <w:top w:val="single" w:sz="4" w:space="0" w:color="auto"/>
        <w:bottom w:val="single" w:sz="8" w:space="0" w:color="auto"/>
      </w:pBdr>
      <w:spacing w:before="100" w:beforeAutospacing="1" w:after="100" w:afterAutospacing="1"/>
      <w:jc w:val="center"/>
    </w:pPr>
  </w:style>
  <w:style w:type="paragraph" w:customStyle="1" w:styleId="xl66">
    <w:name w:val="xl66"/>
    <w:basedOn w:val="Normal"/>
    <w:rsid w:val="005A4C39"/>
    <w:pPr>
      <w:pBdr>
        <w:top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5A4C39"/>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68">
    <w:name w:val="xl68"/>
    <w:basedOn w:val="Normal"/>
    <w:rsid w:val="005A4C39"/>
    <w:pPr>
      <w:pBdr>
        <w:left w:val="single" w:sz="8" w:space="0" w:color="auto"/>
      </w:pBdr>
      <w:spacing w:before="100" w:beforeAutospacing="1" w:after="100" w:afterAutospacing="1"/>
    </w:pPr>
    <w:rPr>
      <w:rFonts w:ascii="Arial" w:hAnsi="Arial" w:cs="Arial"/>
      <w:b/>
      <w:bCs/>
    </w:rPr>
  </w:style>
  <w:style w:type="paragraph" w:customStyle="1" w:styleId="xl69">
    <w:name w:val="xl69"/>
    <w:basedOn w:val="Normal"/>
    <w:rsid w:val="005A4C39"/>
    <w:pPr>
      <w:pBdr>
        <w:top w:val="single" w:sz="8" w:space="0" w:color="auto"/>
        <w:left w:val="single" w:sz="8" w:space="0" w:color="auto"/>
      </w:pBdr>
      <w:spacing w:before="100" w:beforeAutospacing="1" w:after="100" w:afterAutospacing="1"/>
      <w:jc w:val="center"/>
    </w:pPr>
    <w:rPr>
      <w:rFonts w:ascii="Arial" w:hAnsi="Arial" w:cs="Arial"/>
      <w:b/>
      <w:bCs/>
    </w:rPr>
  </w:style>
  <w:style w:type="paragraph" w:customStyle="1" w:styleId="xl70">
    <w:name w:val="xl70"/>
    <w:basedOn w:val="Normal"/>
    <w:rsid w:val="005A4C39"/>
    <w:pPr>
      <w:pBdr>
        <w:top w:val="single" w:sz="8" w:space="0" w:color="auto"/>
      </w:pBdr>
      <w:spacing w:before="100" w:beforeAutospacing="1" w:after="100" w:afterAutospacing="1"/>
      <w:jc w:val="center"/>
    </w:pPr>
    <w:rPr>
      <w:rFonts w:ascii="Arial" w:hAnsi="Arial" w:cs="Arial"/>
      <w:b/>
      <w:bCs/>
    </w:rPr>
  </w:style>
  <w:style w:type="paragraph" w:customStyle="1" w:styleId="xl71">
    <w:name w:val="xl71"/>
    <w:basedOn w:val="Normal"/>
    <w:rsid w:val="005A4C39"/>
    <w:pPr>
      <w:pBdr>
        <w:top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2">
    <w:name w:val="xl72"/>
    <w:basedOn w:val="Normal"/>
    <w:rsid w:val="005A4C39"/>
    <w:pPr>
      <w:pBdr>
        <w:left w:val="single" w:sz="8" w:space="0" w:color="auto"/>
        <w:bottom w:val="single" w:sz="4" w:space="0" w:color="auto"/>
      </w:pBdr>
      <w:spacing w:before="100" w:beforeAutospacing="1" w:after="100" w:afterAutospacing="1"/>
      <w:jc w:val="center"/>
    </w:pPr>
    <w:rPr>
      <w:rFonts w:ascii="Arial" w:hAnsi="Arial" w:cs="Arial"/>
      <w:b/>
      <w:bCs/>
    </w:rPr>
  </w:style>
  <w:style w:type="paragraph" w:customStyle="1" w:styleId="xl73">
    <w:name w:val="xl73"/>
    <w:basedOn w:val="Normal"/>
    <w:rsid w:val="005A4C39"/>
    <w:pPr>
      <w:pBdr>
        <w:bottom w:val="single" w:sz="4" w:space="0" w:color="auto"/>
        <w:right w:val="single" w:sz="8" w:space="0" w:color="auto"/>
      </w:pBdr>
      <w:spacing w:before="100" w:beforeAutospacing="1" w:after="100" w:afterAutospacing="1"/>
      <w:jc w:val="center"/>
    </w:pPr>
    <w:rPr>
      <w:rFonts w:ascii="Arial" w:hAnsi="Arial" w:cs="Arial"/>
      <w:b/>
      <w:bCs/>
    </w:rPr>
  </w:style>
  <w:style w:type="character" w:styleId="Hyperlink">
    <w:name w:val="Hyperlink"/>
    <w:basedOn w:val="DefaultParagraphFont"/>
    <w:rsid w:val="005A4C39"/>
    <w:rPr>
      <w:color w:val="0000FF"/>
      <w:u w:val="single"/>
    </w:rPr>
  </w:style>
  <w:style w:type="character" w:styleId="FollowedHyperlink">
    <w:name w:val="FollowedHyperlink"/>
    <w:basedOn w:val="DefaultParagraphFont"/>
    <w:rsid w:val="005A4C39"/>
    <w:rPr>
      <w:color w:val="800080"/>
      <w:u w:val="single"/>
    </w:rPr>
  </w:style>
  <w:style w:type="paragraph" w:customStyle="1" w:styleId="Default">
    <w:name w:val="Default"/>
    <w:rsid w:val="005A4C39"/>
    <w:pPr>
      <w:autoSpaceDE w:val="0"/>
      <w:autoSpaceDN w:val="0"/>
      <w:adjustRightInd w:val="0"/>
      <w:spacing w:after="0" w:line="240" w:lineRule="auto"/>
    </w:pPr>
    <w:rPr>
      <w:rFonts w:ascii="Arial" w:eastAsia="Calibri" w:hAnsi="Arial" w:cs="Arial"/>
      <w:bCs/>
      <w:color w:val="000000"/>
      <w:sz w:val="24"/>
      <w:szCs w:val="24"/>
    </w:rPr>
  </w:style>
  <w:style w:type="paragraph" w:customStyle="1" w:styleId="Style1">
    <w:name w:val="Style1"/>
    <w:basedOn w:val="Normal"/>
    <w:rsid w:val="005A4C39"/>
    <w:pPr>
      <w:jc w:val="both"/>
    </w:pPr>
    <w:rPr>
      <w:rFonts w:ascii="Arial" w:hAnsi="Arial" w:cs="Arial"/>
      <w:sz w:val="20"/>
      <w:szCs w:val="20"/>
    </w:rPr>
  </w:style>
  <w:style w:type="paragraph" w:styleId="PlainText">
    <w:name w:val="Plain Text"/>
    <w:basedOn w:val="Normal"/>
    <w:link w:val="PlainTextChar"/>
    <w:uiPriority w:val="99"/>
    <w:unhideWhenUsed/>
    <w:rsid w:val="005A4C39"/>
    <w:rPr>
      <w:rFonts w:ascii="Consolas" w:eastAsia="Calibri" w:hAnsi="Consolas"/>
      <w:sz w:val="21"/>
      <w:szCs w:val="21"/>
    </w:rPr>
  </w:style>
  <w:style w:type="character" w:customStyle="1" w:styleId="PlainTextChar">
    <w:name w:val="Plain Text Char"/>
    <w:basedOn w:val="DefaultParagraphFont"/>
    <w:link w:val="PlainText"/>
    <w:uiPriority w:val="99"/>
    <w:rsid w:val="005A4C39"/>
    <w:rPr>
      <w:rFonts w:ascii="Consolas" w:eastAsia="Calibri" w:hAnsi="Consolas" w:cs="Times New Roman"/>
      <w:sz w:val="21"/>
      <w:szCs w:val="21"/>
    </w:rPr>
  </w:style>
  <w:style w:type="character" w:customStyle="1" w:styleId="CommentTextChar">
    <w:name w:val="Comment Text Char"/>
    <w:basedOn w:val="DefaultParagraphFont"/>
    <w:link w:val="CommentText"/>
    <w:uiPriority w:val="99"/>
    <w:semiHidden/>
    <w:rsid w:val="005A4C39"/>
    <w:rPr>
      <w:sz w:val="20"/>
      <w:szCs w:val="20"/>
    </w:rPr>
  </w:style>
  <w:style w:type="paragraph" w:styleId="CommentText">
    <w:name w:val="annotation text"/>
    <w:basedOn w:val="Normal"/>
    <w:link w:val="CommentTextChar"/>
    <w:uiPriority w:val="99"/>
    <w:semiHidden/>
    <w:unhideWhenUsed/>
    <w:rsid w:val="005A4C39"/>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A4C39"/>
    <w:rPr>
      <w:rFonts w:ascii="Times New Roman" w:eastAsia="Times New Roman" w:hAnsi="Times New Roman" w:cs="Times New Roman"/>
      <w:sz w:val="20"/>
      <w:szCs w:val="20"/>
    </w:rPr>
  </w:style>
  <w:style w:type="table" w:styleId="TableGrid">
    <w:name w:val="Table Grid"/>
    <w:basedOn w:val="TableNormal"/>
    <w:rsid w:val="005A4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26326-0E57-42FA-BFCE-E8DBEC7A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Sirmons_Donna</dc:creator>
  <cp:lastModifiedBy>Sirmons_Donna</cp:lastModifiedBy>
  <cp:revision>2</cp:revision>
  <cp:lastPrinted>2015-10-27T16:57:00Z</cp:lastPrinted>
  <dcterms:created xsi:type="dcterms:W3CDTF">2017-09-19T21:46:00Z</dcterms:created>
  <dcterms:modified xsi:type="dcterms:W3CDTF">2017-09-19T21:46:00Z</dcterms:modified>
</cp:coreProperties>
</file>