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39" w:rsidRDefault="005A4C39" w:rsidP="005A4C39">
      <w:pPr>
        <w:jc w:val="center"/>
        <w:rPr>
          <w:ins w:id="0" w:author="Sirmons_Donna" w:date="2017-08-10T10:25:00Z"/>
          <w:b/>
          <w:caps/>
          <w:sz w:val="28"/>
          <w:szCs w:val="28"/>
        </w:rPr>
      </w:pPr>
      <w:r w:rsidRPr="00CB200A">
        <w:rPr>
          <w:b/>
          <w:caps/>
          <w:sz w:val="28"/>
          <w:szCs w:val="28"/>
        </w:rPr>
        <w:t>On-Site Review by Professional Team</w:t>
      </w:r>
      <w:bookmarkStart w:id="1" w:name="_GoBack"/>
      <w:bookmarkEnd w:id="1"/>
    </w:p>
    <w:p w:rsidR="005A4C39" w:rsidRDefault="005A4C39" w:rsidP="005A4C39">
      <w:pPr>
        <w:jc w:val="center"/>
        <w:rPr>
          <w:b/>
        </w:rPr>
      </w:pPr>
    </w:p>
    <w:p w:rsidR="005A4C39" w:rsidRDefault="005A4C39" w:rsidP="005A4C39">
      <w:pPr>
        <w:jc w:val="center"/>
        <w:rPr>
          <w:b/>
        </w:rPr>
      </w:pPr>
    </w:p>
    <w:p w:rsidR="005A4C39" w:rsidRPr="003E243F" w:rsidRDefault="005A4C39" w:rsidP="005A4C39">
      <w:pPr>
        <w:pStyle w:val="Level1"/>
        <w:numPr>
          <w:ilvl w:val="0"/>
          <w:numId w:val="0"/>
        </w:numPr>
        <w:rPr>
          <w:b/>
          <w:i/>
        </w:rPr>
      </w:pPr>
      <w:r w:rsidRPr="003E243F">
        <w:rPr>
          <w:b/>
          <w:i/>
        </w:rPr>
        <w:t>General Purpose</w:t>
      </w:r>
    </w:p>
    <w:p w:rsidR="005A4C39" w:rsidRDefault="005A4C39" w:rsidP="005A4C39">
      <w:pPr>
        <w:ind w:left="1530"/>
        <w:jc w:val="both"/>
      </w:pPr>
    </w:p>
    <w:p w:rsidR="005A4C39" w:rsidRDefault="005A4C39" w:rsidP="005A4C39">
      <w:pPr>
        <w:jc w:val="both"/>
      </w:pPr>
      <w:r>
        <w:t xml:space="preserve">The purpose of the on-site review is to evaluate the compliance of the </w:t>
      </w:r>
      <w:ins w:id="2" w:author="Sirmons_Donna" w:date="2017-09-01T15:39:00Z">
        <w:r w:rsidR="00662272">
          <w:t xml:space="preserve">hurricane </w:t>
        </w:r>
      </w:ins>
      <w:r>
        <w:t xml:space="preserve">model with the </w:t>
      </w:r>
      <w:ins w:id="3" w:author="Sirmons_Donna" w:date="2017-08-10T11:01:00Z">
        <w:r w:rsidR="001D02AB">
          <w:t>hurricane</w:t>
        </w:r>
      </w:ins>
      <w:ins w:id="4" w:author="Sirmons_Donna" w:date="2017-08-10T10:25:00Z">
        <w:r w:rsidR="00537645">
          <w:t xml:space="preserve"> </w:t>
        </w:r>
      </w:ins>
      <w:r>
        <w:t>standards</w:t>
      </w:r>
      <w:del w:id="5" w:author="Sirmons_Donna" w:date="2017-09-01T15:39:00Z">
        <w:r w:rsidDel="00662272">
          <w:delText>, disclosures, forms, and trade secret items</w:delText>
        </w:r>
      </w:del>
      <w:r>
        <w:t xml:space="preserve">. The on-site review is conducted in conjunction with the </w:t>
      </w:r>
      <w:r w:rsidRPr="00BF602E">
        <w:rPr>
          <w:b/>
        </w:rPr>
        <w:t xml:space="preserve">Process for Determining the Acceptability of a Computer Simulation </w:t>
      </w:r>
      <w:ins w:id="6" w:author="Sirmons_Donna" w:date="2017-08-10T11:01:00Z">
        <w:r w:rsidR="001D02AB">
          <w:rPr>
            <w:b/>
          </w:rPr>
          <w:t>Hurricane</w:t>
        </w:r>
      </w:ins>
      <w:ins w:id="7" w:author="Sirmons_Donna" w:date="2017-08-10T10:25:00Z">
        <w:r w:rsidR="00537645">
          <w:rPr>
            <w:b/>
          </w:rPr>
          <w:t xml:space="preserve"> </w:t>
        </w:r>
      </w:ins>
      <w:r w:rsidRPr="00BF602E">
        <w:rPr>
          <w:b/>
        </w:rPr>
        <w:t>Model</w:t>
      </w:r>
      <w:r>
        <w:t xml:space="preserve">. It is not intended to provide a preliminary peer review of the </w:t>
      </w:r>
      <w:ins w:id="8" w:author="Sirmons_Donna" w:date="2017-09-01T15:39:00Z">
        <w:r w:rsidR="00662272">
          <w:t xml:space="preserve">hurricane </w:t>
        </w:r>
      </w:ins>
      <w:r>
        <w:t xml:space="preserve">model. The goal of the Professional Team’s efforts is to provide the Commission with a clear and thorough report of the </w:t>
      </w:r>
      <w:ins w:id="9" w:author="Sirmons_Donna" w:date="2017-09-01T15:40:00Z">
        <w:r w:rsidR="00662272">
          <w:t xml:space="preserve">hurricane </w:t>
        </w:r>
      </w:ins>
      <w:r>
        <w:t xml:space="preserve">model as required in the acceptability process, subject to non-disclosure conditions. All modifications, adjustments, assumptions, or other criteria that were included in producing the information required by the Commission in the </w:t>
      </w:r>
      <w:ins w:id="10" w:author="Sirmons_Donna" w:date="2017-09-01T16:19:00Z">
        <w:r w:rsidR="00CC5010">
          <w:t xml:space="preserve">hurricane model </w:t>
        </w:r>
      </w:ins>
      <w:r>
        <w:t>submission shall be disclosed to the Professional Team to be reviewed.</w:t>
      </w:r>
    </w:p>
    <w:p w:rsidR="005A4C39" w:rsidRDefault="005A4C39" w:rsidP="005A4C39">
      <w:pPr>
        <w:jc w:val="both"/>
      </w:pPr>
    </w:p>
    <w:p w:rsidR="005A4C39" w:rsidRDefault="005A4C39" w:rsidP="005A4C39">
      <w:pPr>
        <w:jc w:val="both"/>
      </w:pPr>
      <w:r>
        <w:t xml:space="preserve">The Professional Team will begin the review with a briefing to modeling organization personnel to discuss the review schedule and to describe the subsequent review process.  </w:t>
      </w:r>
    </w:p>
    <w:p w:rsidR="005A4C39" w:rsidRDefault="005A4C39" w:rsidP="005A4C39">
      <w:pPr>
        <w:pStyle w:val="BodyTextIndent2"/>
        <w:spacing w:after="0" w:line="240" w:lineRule="auto"/>
        <w:ind w:left="0"/>
      </w:pPr>
    </w:p>
    <w:p w:rsidR="005A4C39" w:rsidRDefault="005A4C39" w:rsidP="005A4C39">
      <w:pPr>
        <w:pStyle w:val="BodyTextIndent2"/>
        <w:spacing w:after="0" w:line="240" w:lineRule="auto"/>
        <w:ind w:left="0"/>
      </w:pPr>
      <w:r>
        <w:t>The on-site review by the Professional Team involves the following:</w:t>
      </w:r>
    </w:p>
    <w:p w:rsidR="005A4C39" w:rsidRDefault="005A4C39" w:rsidP="005A4C39">
      <w:pPr>
        <w:ind w:left="1530"/>
        <w:jc w:val="both"/>
      </w:pPr>
    </w:p>
    <w:p w:rsidR="005A4C39" w:rsidRDefault="005A4C39" w:rsidP="005A4C39">
      <w:pPr>
        <w:tabs>
          <w:tab w:val="num" w:pos="720"/>
          <w:tab w:val="num" w:pos="1800"/>
        </w:tabs>
        <w:ind w:left="720" w:hanging="360"/>
        <w:jc w:val="both"/>
      </w:pPr>
      <w:r>
        <w:t>1.</w:t>
      </w:r>
      <w:r>
        <w:tab/>
        <w:t>Due diligence review of information submitted by the modeling organization. For existing modeling organizations, the due diligence review concentrates on any changes in the disclosures and forms from the previously</w:t>
      </w:r>
      <w:r w:rsidR="00D3380E">
        <w:t>-</w:t>
      </w:r>
      <w:r>
        <w:t xml:space="preserve">accepted </w:t>
      </w:r>
      <w:ins w:id="11" w:author="Sirmons_Donna" w:date="2017-09-01T15:40:00Z">
        <w:r w:rsidR="00662272">
          <w:t xml:space="preserve">hurricane </w:t>
        </w:r>
      </w:ins>
      <w:r>
        <w:t xml:space="preserve">model.   </w:t>
      </w:r>
    </w:p>
    <w:p w:rsidR="005A4C39" w:rsidRDefault="005A4C39" w:rsidP="005A4C39">
      <w:pPr>
        <w:tabs>
          <w:tab w:val="num" w:pos="720"/>
          <w:tab w:val="num" w:pos="1800"/>
        </w:tabs>
        <w:ind w:left="720" w:hanging="360"/>
        <w:jc w:val="both"/>
      </w:pPr>
    </w:p>
    <w:p w:rsidR="005A4C39" w:rsidRDefault="005A4C39" w:rsidP="005A4C39">
      <w:pPr>
        <w:tabs>
          <w:tab w:val="num" w:pos="720"/>
          <w:tab w:val="num" w:pos="1800"/>
        </w:tabs>
        <w:ind w:left="720" w:hanging="360"/>
        <w:jc w:val="both"/>
      </w:pPr>
      <w:r>
        <w:t>2.</w:t>
      </w:r>
      <w:r>
        <w:tab/>
        <w:t xml:space="preserve">On-site tests of the </w:t>
      </w:r>
      <w:ins w:id="12" w:author="Sirmons_Donna" w:date="2017-09-01T15:40:00Z">
        <w:r w:rsidR="00662272">
          <w:t xml:space="preserve">hurricane </w:t>
        </w:r>
      </w:ins>
      <w:r>
        <w:t xml:space="preserve">model under the control and supervision of the Professional Team. The objective is to observe the </w:t>
      </w:r>
      <w:ins w:id="13" w:author="Sirmons_Donna" w:date="2017-09-01T15:40:00Z">
        <w:r w:rsidR="00662272">
          <w:t xml:space="preserve">hurricane </w:t>
        </w:r>
      </w:ins>
      <w:r>
        <w:t xml:space="preserve">model in operation and the results it produces during a “real time” run. This is necessary in order to avoid the possibility that the modeling organization could recalibrate the </w:t>
      </w:r>
      <w:ins w:id="14" w:author="Sirmons_Donna" w:date="2017-09-01T15:40:00Z">
        <w:r w:rsidR="00662272">
          <w:t xml:space="preserve">hurricane </w:t>
        </w:r>
      </w:ins>
      <w:r>
        <w:t>model solely for producing desirable results.</w:t>
      </w:r>
    </w:p>
    <w:p w:rsidR="005A4C39" w:rsidRDefault="005A4C39" w:rsidP="005A4C39">
      <w:pPr>
        <w:tabs>
          <w:tab w:val="num" w:pos="720"/>
          <w:tab w:val="num" w:pos="1800"/>
        </w:tabs>
        <w:ind w:left="720" w:hanging="360"/>
        <w:jc w:val="both"/>
      </w:pPr>
    </w:p>
    <w:p w:rsidR="005A4C39" w:rsidRDefault="005A4C39" w:rsidP="005A4C39">
      <w:pPr>
        <w:tabs>
          <w:tab w:val="num" w:pos="720"/>
          <w:tab w:val="num" w:pos="1800"/>
        </w:tabs>
        <w:ind w:left="720" w:hanging="360"/>
        <w:jc w:val="both"/>
      </w:pPr>
      <w:r>
        <w:t>3.</w:t>
      </w:r>
      <w:r>
        <w:tab/>
        <w:t>Verification that information provided by the modeling organization in the disclosures and forms is valid and is an accurate and fairly complete description of the</w:t>
      </w:r>
      <w:r w:rsidR="00353660">
        <w:t xml:space="preserve"> </w:t>
      </w:r>
      <w:ins w:id="15" w:author="Sirmons_Donna" w:date="2017-09-01T15:41:00Z">
        <w:r w:rsidR="00662272">
          <w:t xml:space="preserve">hurricane </w:t>
        </w:r>
      </w:ins>
      <w:r w:rsidR="00353660">
        <w:t>model</w:t>
      </w:r>
      <w:r>
        <w:t>.</w:t>
      </w:r>
    </w:p>
    <w:p w:rsidR="005A4C39" w:rsidRDefault="005A4C39" w:rsidP="005A4C39">
      <w:pPr>
        <w:tabs>
          <w:tab w:val="num" w:pos="720"/>
        </w:tabs>
        <w:ind w:left="720" w:hanging="360"/>
        <w:jc w:val="both"/>
      </w:pPr>
    </w:p>
    <w:p w:rsidR="005A4C39" w:rsidRDefault="005A4C39" w:rsidP="005A4C39">
      <w:pPr>
        <w:tabs>
          <w:tab w:val="num" w:pos="720"/>
          <w:tab w:val="num" w:pos="2160"/>
        </w:tabs>
        <w:ind w:left="720" w:hanging="360"/>
        <w:jc w:val="both"/>
      </w:pPr>
      <w:r>
        <w:t>4.</w:t>
      </w:r>
      <w:r>
        <w:tab/>
        <w:t xml:space="preserve">Review for compliance with the </w:t>
      </w:r>
      <w:ins w:id="16" w:author="Sirmons_Donna" w:date="2017-08-10T11:02:00Z">
        <w:r w:rsidR="001D02AB">
          <w:t>hurricane</w:t>
        </w:r>
      </w:ins>
      <w:ins w:id="17" w:author="Sirmons_Donna" w:date="2017-08-10T10:27:00Z">
        <w:r w:rsidR="00537645">
          <w:t xml:space="preserve"> </w:t>
        </w:r>
      </w:ins>
      <w:r>
        <w:t xml:space="preserve">standards. </w:t>
      </w:r>
    </w:p>
    <w:p w:rsidR="005A4C39" w:rsidRDefault="005A4C39" w:rsidP="005A4C39">
      <w:pPr>
        <w:tabs>
          <w:tab w:val="num" w:pos="720"/>
          <w:tab w:val="num" w:pos="2160"/>
        </w:tabs>
        <w:ind w:left="720" w:hanging="360"/>
        <w:jc w:val="both"/>
      </w:pPr>
    </w:p>
    <w:p w:rsidR="005A4C39" w:rsidRDefault="005A4C39" w:rsidP="005A4C39">
      <w:pPr>
        <w:tabs>
          <w:tab w:val="num" w:pos="720"/>
          <w:tab w:val="num" w:pos="2160"/>
        </w:tabs>
        <w:ind w:left="720" w:hanging="360"/>
        <w:jc w:val="both"/>
      </w:pPr>
      <w:r>
        <w:t>5.</w:t>
      </w:r>
      <w:r w:rsidR="00C64DB8">
        <w:tab/>
      </w:r>
      <w:r>
        <w:t>Review of trade secret items.</w:t>
      </w:r>
    </w:p>
    <w:p w:rsidR="005A4C39" w:rsidRDefault="005A4C39" w:rsidP="005A4C39">
      <w:pPr>
        <w:jc w:val="both"/>
      </w:pPr>
    </w:p>
    <w:p w:rsidR="005A4C39" w:rsidRDefault="005A4C39" w:rsidP="005A4C39">
      <w:pPr>
        <w:jc w:val="both"/>
      </w:pPr>
      <w:r>
        <w:t xml:space="preserve">Feedback regarding compliance of the </w:t>
      </w:r>
      <w:ins w:id="18" w:author="Sirmons_Donna" w:date="2017-09-01T15:41:00Z">
        <w:r w:rsidR="00662272">
          <w:t xml:space="preserve">hurricane </w:t>
        </w:r>
      </w:ins>
      <w:r>
        <w:t xml:space="preserve">model with the </w:t>
      </w:r>
      <w:ins w:id="19" w:author="Sirmons_Donna" w:date="2017-09-01T16:01:00Z">
        <w:r w:rsidR="002D056C">
          <w:t xml:space="preserve">hurricane </w:t>
        </w:r>
      </w:ins>
      <w:r>
        <w:t>standards</w:t>
      </w:r>
      <w:del w:id="20" w:author="Sirmons_Donna" w:date="2017-09-01T15:41:00Z">
        <w:r w:rsidDel="00662272">
          <w:delText>, disclosures, forms, and trade secret items</w:delText>
        </w:r>
      </w:del>
      <w:r>
        <w:t xml:space="preserve"> will be provided to the modeling organization throughout the review process.  </w:t>
      </w:r>
    </w:p>
    <w:p w:rsidR="005A4C39" w:rsidRDefault="005A4C39" w:rsidP="005A4C39">
      <w:pPr>
        <w:ind w:left="1080"/>
        <w:jc w:val="both"/>
      </w:pPr>
    </w:p>
    <w:p w:rsidR="005A4C39" w:rsidRDefault="005A4C39" w:rsidP="005A4C39">
      <w:pPr>
        <w:ind w:left="1080"/>
        <w:jc w:val="both"/>
      </w:pPr>
    </w:p>
    <w:p w:rsidR="005A4C39" w:rsidRPr="003E243F" w:rsidRDefault="005A4C39" w:rsidP="005A4C39">
      <w:pPr>
        <w:tabs>
          <w:tab w:val="left" w:pos="1080"/>
        </w:tabs>
        <w:jc w:val="both"/>
        <w:rPr>
          <w:b/>
          <w:i/>
        </w:rPr>
      </w:pPr>
      <w:r w:rsidRPr="003E243F">
        <w:rPr>
          <w:b/>
          <w:i/>
        </w:rPr>
        <w:t>Preparation for On-Site Review</w:t>
      </w:r>
    </w:p>
    <w:p w:rsidR="005A4C39" w:rsidRDefault="005A4C39" w:rsidP="005A4C39">
      <w:pPr>
        <w:ind w:left="1440" w:hanging="360"/>
        <w:jc w:val="both"/>
      </w:pPr>
    </w:p>
    <w:p w:rsidR="005A4C39" w:rsidRDefault="005A4C39" w:rsidP="005A4C39">
      <w:pPr>
        <w:jc w:val="both"/>
      </w:pPr>
      <w:r>
        <w:t>The Professional Team assists the Commission and the SBA staff in determining if a modeling organization is ready for an on-site review.</w:t>
      </w:r>
    </w:p>
    <w:p w:rsidR="005A4C39" w:rsidRDefault="005A4C39" w:rsidP="005A4C39">
      <w:pPr>
        <w:ind w:left="1440" w:hanging="360"/>
        <w:jc w:val="both"/>
      </w:pPr>
    </w:p>
    <w:p w:rsidR="005A4C39" w:rsidRDefault="005A4C39" w:rsidP="005A4C39">
      <w:pPr>
        <w:jc w:val="both"/>
        <w:rPr>
          <w:color w:val="008000"/>
        </w:rPr>
      </w:pPr>
      <w:r>
        <w:lastRenderedPageBreak/>
        <w:t xml:space="preserve">The Professional Team assists the modeling organization in preparing for the on-site review, by providing to SBA staff a detailed pre-visit letter (to be sent to the modeling organization) outlining specific issues to be addressed by the modeling organization unique to the </w:t>
      </w:r>
      <w:ins w:id="21" w:author="Sirmons_Donna" w:date="2017-09-01T15:41:00Z">
        <w:r w:rsidR="00662272">
          <w:t xml:space="preserve">hurricane </w:t>
        </w:r>
      </w:ins>
      <w:r>
        <w:t xml:space="preserve">model submission. The Professional Team makes every effort to identify substantial issues with the </w:t>
      </w:r>
      <w:ins w:id="22" w:author="Sirmons_Donna" w:date="2017-09-01T15:42:00Z">
        <w:r w:rsidR="00662272">
          <w:t xml:space="preserve">hurricane </w:t>
        </w:r>
      </w:ins>
      <w:r>
        <w:t xml:space="preserve">model or </w:t>
      </w:r>
      <w:ins w:id="23" w:author="Sirmons_Donna" w:date="2017-09-01T16:19:00Z">
        <w:r w:rsidR="00CC5010">
          <w:t xml:space="preserve">the hurricane model </w:t>
        </w:r>
      </w:ins>
      <w:r>
        <w:t xml:space="preserve">submission to allow the modeling organization adequate time to prepare for the on-site review. As the Professional Team continues to prepare for the review, it may discover issues not originally covered in the pre-visit letter prior to the on-site review. Such issues will be introduced at the opening briefing of the on-site review. The discovery of errors in the </w:t>
      </w:r>
      <w:ins w:id="24" w:author="Sirmons_Donna" w:date="2017-09-01T15:42:00Z">
        <w:r w:rsidR="00662272">
          <w:t xml:space="preserve">hurricane </w:t>
        </w:r>
      </w:ins>
      <w:r>
        <w:t xml:space="preserve">model by the Professional Team is a possible outcome of the review. It is the responsibility of the modeling organization to assure the validity and correctness of the </w:t>
      </w:r>
      <w:ins w:id="25" w:author="Sirmons_Donna" w:date="2017-09-01T15:42:00Z">
        <w:r w:rsidR="00662272">
          <w:t xml:space="preserve">hurricane </w:t>
        </w:r>
      </w:ins>
      <w:r>
        <w:t xml:space="preserve">model.   </w:t>
      </w:r>
    </w:p>
    <w:p w:rsidR="005A4C39" w:rsidRDefault="005A4C39" w:rsidP="005A4C39">
      <w:pPr>
        <w:jc w:val="both"/>
        <w:rPr>
          <w:b/>
        </w:rPr>
      </w:pPr>
    </w:p>
    <w:p w:rsidR="005A4C39" w:rsidRPr="00EC02FE" w:rsidRDefault="005A4C39" w:rsidP="005A4C39">
      <w:pPr>
        <w:jc w:val="both"/>
      </w:pPr>
      <w:r>
        <w:rPr>
          <w:b/>
        </w:rPr>
        <w:t xml:space="preserve">Telephone Conference Call: </w:t>
      </w:r>
      <w:r w:rsidRPr="00EC02FE">
        <w:t>After the Commission has determined the model</w:t>
      </w:r>
      <w:r>
        <w:t>ing organization</w:t>
      </w:r>
      <w:r w:rsidRPr="00EC02FE">
        <w:t xml:space="preserve"> is ready to continue in the review process and prior to the on-site review, at the request of the Commission or the model</w:t>
      </w:r>
      <w:r>
        <w:t>ing organization</w:t>
      </w:r>
      <w:r w:rsidRPr="00EC02FE">
        <w:t>, the SBA staff will arrange a telephone conference call between the model</w:t>
      </w:r>
      <w:r>
        <w:t>ing organization</w:t>
      </w:r>
      <w:r w:rsidRPr="00EC02FE">
        <w:t xml:space="preserve"> and the Professional Team or a subset of the Professional Team. The purpose of the call is to review the pre-visit letter, material, data files, and personnel that need to</w:t>
      </w:r>
      <w:r>
        <w:t xml:space="preserve"> be on-site during the review. </w:t>
      </w:r>
      <w:r w:rsidRPr="00EC02FE">
        <w:t>This does not preclude the Professional Team from asking for additional information during the on-site review that was not discussed during the conference call or included in the pre-visit letter. The call allow</w:t>
      </w:r>
      <w:r>
        <w:t>s</w:t>
      </w:r>
      <w:r w:rsidRPr="00EC02FE">
        <w:t xml:space="preserve"> the model</w:t>
      </w:r>
      <w:r>
        <w:t>ing organization</w:t>
      </w:r>
      <w:r w:rsidRPr="00EC02FE">
        <w:t xml:space="preserve"> and the Professional Team the opportunity to clarify any concerns or </w:t>
      </w:r>
      <w:r>
        <w:t xml:space="preserve">to </w:t>
      </w:r>
      <w:r w:rsidRPr="00EC02FE">
        <w:t xml:space="preserve">ask questions regarding the upcoming on-site review. This call </w:t>
      </w:r>
      <w:r>
        <w:t>is</w:t>
      </w:r>
      <w:r w:rsidRPr="00EC02FE">
        <w:t xml:space="preserve"> the only scheduled opportunity for </w:t>
      </w:r>
      <w:r>
        <w:t xml:space="preserve">the </w:t>
      </w:r>
      <w:r w:rsidRPr="00EC02FE">
        <w:t>model</w:t>
      </w:r>
      <w:r>
        <w:t>ing organization</w:t>
      </w:r>
      <w:r w:rsidRPr="00EC02FE">
        <w:t xml:space="preserve"> to clarify any questions directly with the Professional Team prior to the on-site review.  </w:t>
      </w:r>
    </w:p>
    <w:p w:rsidR="005A4C39" w:rsidRDefault="005A4C39" w:rsidP="005A4C39">
      <w:pPr>
        <w:ind w:left="1440" w:hanging="360"/>
        <w:jc w:val="both"/>
      </w:pPr>
    </w:p>
    <w:p w:rsidR="005A4C39" w:rsidRDefault="005A4C39" w:rsidP="005A4C39">
      <w:pPr>
        <w:pStyle w:val="BodyTextIndent"/>
        <w:spacing w:after="0"/>
        <w:ind w:left="0"/>
        <w:jc w:val="both"/>
      </w:pPr>
      <w:r>
        <w:rPr>
          <w:b/>
        </w:rPr>
        <w:t xml:space="preserve">Scheduling: </w:t>
      </w:r>
      <w:r>
        <w:t xml:space="preserve">The SBA staff is responsible for scheduling on-site review dates. Each modeling organization will be notified at least two weeks prior to the scheduled review. The actual length of the review may vary depending on the preparedness of the modeling organization and the depth of the inquiry needed for the Professional Team to obtain an understanding of the </w:t>
      </w:r>
      <w:ins w:id="26" w:author="Sirmons_Donna" w:date="2017-09-01T15:43:00Z">
        <w:r w:rsidR="00662272">
          <w:t xml:space="preserve">hurricane </w:t>
        </w:r>
      </w:ins>
      <w:r>
        <w:t xml:space="preserve">model. The Commission expects </w:t>
      </w:r>
      <w:del w:id="27" w:author="Sirmons_Donna" w:date="2017-08-10T11:02:00Z">
        <w:r w:rsidDel="001D02AB">
          <w:delText xml:space="preserve">new </w:delText>
        </w:r>
      </w:del>
      <w:ins w:id="28" w:author="Sirmons_Donna" w:date="2017-09-01T15:43:00Z">
        <w:r w:rsidR="00662272">
          <w:t xml:space="preserve">hurricane </w:t>
        </w:r>
      </w:ins>
      <w:r>
        <w:t>models under consideration to be well-prepared for a review by the Professional Team. In particular, it is suggested that a modeling organization conduct a detailed self-audit to assure that it is ready for the Professional Team review.</w:t>
      </w:r>
    </w:p>
    <w:p w:rsidR="005A4C39" w:rsidRDefault="005A4C39" w:rsidP="005A4C39">
      <w:pPr>
        <w:pStyle w:val="BodyTextIndent"/>
        <w:spacing w:after="0"/>
        <w:ind w:left="1080"/>
      </w:pPr>
    </w:p>
    <w:p w:rsidR="005A4C39" w:rsidRDefault="005A4C39" w:rsidP="005A4C39">
      <w:pPr>
        <w:pStyle w:val="BodyTextIndent"/>
        <w:spacing w:after="0"/>
        <w:ind w:left="0"/>
        <w:jc w:val="both"/>
      </w:pPr>
      <w:r>
        <w:rPr>
          <w:b/>
        </w:rPr>
        <w:t xml:space="preserve">Presentation of Materials: </w:t>
      </w:r>
      <w:r>
        <w:t xml:space="preserve">The modeling organization shall have all necessary materials and data on-site for review. All material referenced in the </w:t>
      </w:r>
      <w:ins w:id="29" w:author="Sirmons_Donna" w:date="2017-09-01T16:19:00Z">
        <w:r w:rsidR="00CC5010">
          <w:t xml:space="preserve">hurricane model </w:t>
        </w:r>
      </w:ins>
      <w:r>
        <w:t>submission as “will be shown to the Professional Team” and all material that the modeling organization intends to present to the Commission, including trade secret items, shall be presented to the Professional Team during the on-site review.</w:t>
      </w:r>
    </w:p>
    <w:p w:rsidR="005A4C39" w:rsidRDefault="005A4C39" w:rsidP="005A4C39">
      <w:pPr>
        <w:pStyle w:val="BodyTextIndent"/>
        <w:spacing w:after="0"/>
        <w:ind w:left="0"/>
        <w:jc w:val="both"/>
      </w:pPr>
    </w:p>
    <w:p w:rsidR="00662272" w:rsidRDefault="00662272" w:rsidP="00662272">
      <w:pPr>
        <w:pStyle w:val="BodyTextIndent"/>
        <w:spacing w:after="0"/>
        <w:ind w:left="0"/>
        <w:jc w:val="both"/>
      </w:pPr>
      <w:r>
        <w:t xml:space="preserve">The modeling organization shall provide upon arrival of the Professional Team, and </w:t>
      </w:r>
      <w:r w:rsidRPr="00F15CEC">
        <w:rPr>
          <w:b/>
          <w:i/>
          <w:u w:val="single"/>
          <w:rPrChange w:id="30" w:author="Sirmons_Donna" w:date="2017-08-10T10:44:00Z">
            <w:rPr>
              <w:i/>
              <w:u w:val="single"/>
            </w:rPr>
          </w:rPrChange>
        </w:rPr>
        <w:t>before the review can officially commence</w:t>
      </w:r>
      <w:r>
        <w:t>, six printed copies of:</w:t>
      </w:r>
    </w:p>
    <w:p w:rsidR="00662272" w:rsidRDefault="00662272" w:rsidP="00662272">
      <w:pPr>
        <w:pStyle w:val="BodyTextIndent"/>
        <w:numPr>
          <w:ilvl w:val="0"/>
          <w:numId w:val="163"/>
        </w:numPr>
        <w:spacing w:after="0"/>
        <w:jc w:val="both"/>
        <w:rPr>
          <w:ins w:id="31" w:author="Sirmons_Donna" w:date="2017-09-01T15:47:00Z"/>
        </w:rPr>
      </w:pPr>
      <w:ins w:id="32" w:author="Sirmons_Donna" w:date="2017-09-01T15:47:00Z">
        <w:r>
          <w:t>The modeling organization’s presentations,</w:t>
        </w:r>
      </w:ins>
    </w:p>
    <w:p w:rsidR="00662272" w:rsidRDefault="00662272" w:rsidP="00662272">
      <w:pPr>
        <w:pStyle w:val="BodyTextIndent"/>
        <w:numPr>
          <w:ilvl w:val="0"/>
          <w:numId w:val="163"/>
        </w:numPr>
        <w:spacing w:after="0"/>
        <w:jc w:val="both"/>
        <w:rPr>
          <w:ins w:id="33" w:author="Sirmons_Donna" w:date="2017-09-01T15:47:00Z"/>
        </w:rPr>
      </w:pPr>
      <w:ins w:id="34" w:author="Sirmons_Donna" w:date="2017-09-01T15:47:00Z">
        <w:r>
          <w:t>The tables required in CI-1, Hurricane Model Documentation, Audit 6,</w:t>
        </w:r>
      </w:ins>
    </w:p>
    <w:p w:rsidR="00662272" w:rsidRDefault="00662272" w:rsidP="00662272">
      <w:pPr>
        <w:pStyle w:val="BodyTextIndent"/>
        <w:numPr>
          <w:ilvl w:val="0"/>
          <w:numId w:val="163"/>
        </w:numPr>
        <w:spacing w:after="0"/>
        <w:jc w:val="both"/>
      </w:pPr>
      <w:r>
        <w:t xml:space="preserve">All figures with scales for the </w:t>
      </w:r>
      <w:r>
        <w:rPr>
          <w:i/>
        </w:rPr>
        <w:t>x-</w:t>
      </w:r>
      <w:r>
        <w:t xml:space="preserve"> and </w:t>
      </w:r>
      <w:r>
        <w:rPr>
          <w:i/>
        </w:rPr>
        <w:t>y-</w:t>
      </w:r>
      <w:r>
        <w:t xml:space="preserve">axes labeled that are not so labeled in the </w:t>
      </w:r>
      <w:ins w:id="35" w:author="Sirmons_Donna" w:date="2017-09-01T16:03:00Z">
        <w:r w:rsidR="008F033A">
          <w:t xml:space="preserve">hurricane model </w:t>
        </w:r>
      </w:ins>
      <w:r>
        <w:t xml:space="preserve">submission. The figures should be labeled with the same figure number as given in the </w:t>
      </w:r>
      <w:ins w:id="36" w:author="Sirmons_Donna" w:date="2017-09-01T16:03:00Z">
        <w:r w:rsidR="008F033A">
          <w:t xml:space="preserve">hurricane model </w:t>
        </w:r>
      </w:ins>
      <w:r>
        <w:t>submission,</w:t>
      </w:r>
    </w:p>
    <w:p w:rsidR="00662272" w:rsidRDefault="00662272" w:rsidP="00662272">
      <w:pPr>
        <w:pStyle w:val="BodyTextIndent"/>
        <w:numPr>
          <w:ilvl w:val="0"/>
          <w:numId w:val="163"/>
        </w:numPr>
        <w:spacing w:after="0"/>
        <w:jc w:val="both"/>
      </w:pPr>
      <w:r>
        <w:lastRenderedPageBreak/>
        <w:t>Form V-3,</w:t>
      </w:r>
      <w:ins w:id="37" w:author="Sirmons_Donna" w:date="2017-08-10T11:03:00Z">
        <w:r>
          <w:t xml:space="preserve"> </w:t>
        </w:r>
      </w:ins>
      <w:ins w:id="38" w:author="Sirmons_Donna" w:date="2017-09-01T15:45:00Z">
        <w:r>
          <w:t xml:space="preserve">Hurricane </w:t>
        </w:r>
      </w:ins>
      <w:ins w:id="39" w:author="Sirmons_Donna" w:date="2017-08-10T11:03:00Z">
        <w:r>
          <w:t xml:space="preserve">Mitigation Measures, Mean Damage Ratios and </w:t>
        </w:r>
      </w:ins>
      <w:ins w:id="40" w:author="Sirmons_Donna" w:date="2017-09-01T15:45:00Z">
        <w:r>
          <w:t xml:space="preserve">Hurricane </w:t>
        </w:r>
      </w:ins>
      <w:ins w:id="41" w:author="Sirmons_Donna" w:date="2017-08-10T11:03:00Z">
        <w:r>
          <w:t>Loss Costs (Trade Secret Item),</w:t>
        </w:r>
      </w:ins>
      <w:ins w:id="42" w:author="Sirmons_Donna" w:date="2017-09-01T15:48:00Z">
        <w:r>
          <w:t xml:space="preserve"> and</w:t>
        </w:r>
      </w:ins>
    </w:p>
    <w:p w:rsidR="00662272" w:rsidRDefault="00662272" w:rsidP="00662272">
      <w:pPr>
        <w:pStyle w:val="BodyTextIndent"/>
        <w:numPr>
          <w:ilvl w:val="0"/>
          <w:numId w:val="163"/>
        </w:numPr>
        <w:spacing w:after="0"/>
        <w:jc w:val="both"/>
      </w:pPr>
      <w:r>
        <w:t>Form A-6</w:t>
      </w:r>
      <w:ins w:id="43" w:author="Sirmons_Donna" w:date="2017-08-10T11:04:00Z">
        <w:r>
          <w:t xml:space="preserve">, Logical Relationship to </w:t>
        </w:r>
      </w:ins>
      <w:ins w:id="44" w:author="Sirmons_Donna" w:date="2017-09-01T15:46:00Z">
        <w:r>
          <w:t xml:space="preserve">Hurricane </w:t>
        </w:r>
      </w:ins>
      <w:ins w:id="45" w:author="Sirmons_Donna" w:date="2017-08-10T11:04:00Z">
        <w:r>
          <w:t>Risk (Trade Secret Item),</w:t>
        </w:r>
      </w:ins>
      <w:r>
        <w:t xml:space="preserve"> (all eight worksheets), color-coded contour map of the </w:t>
      </w:r>
      <w:ins w:id="46" w:author="Sirmons_Donna" w:date="2017-09-01T15:46:00Z">
        <w:r>
          <w:t xml:space="preserve">hurricane </w:t>
        </w:r>
      </w:ins>
      <w:r>
        <w:t xml:space="preserve">loss costs for strong owners frame buildings (Notional Set 6), scatter plot of the </w:t>
      </w:r>
      <w:ins w:id="47" w:author="Sirmons_Donna" w:date="2017-09-01T15:46:00Z">
        <w:r>
          <w:t xml:space="preserve">hurricane </w:t>
        </w:r>
      </w:ins>
      <w:r>
        <w:t>loss costs (</w:t>
      </w:r>
      <w:r w:rsidRPr="005A64B5">
        <w:rPr>
          <w:i/>
        </w:rPr>
        <w:t>y</w:t>
      </w:r>
      <w:r>
        <w:t>-axis) against distance to closest coast (</w:t>
      </w:r>
      <w:r w:rsidRPr="00654F55">
        <w:t>x</w:t>
      </w:r>
      <w:r>
        <w:t>-axis) for strong owners frame buildings (Notional Set 6)</w:t>
      </w:r>
      <w:ins w:id="48" w:author="Sirmons_Donna" w:date="2017-09-01T15:48:00Z">
        <w:r>
          <w:t>.</w:t>
        </w:r>
      </w:ins>
      <w:del w:id="49" w:author="Sirmons_Donna" w:date="2017-09-01T15:48:00Z">
        <w:r w:rsidDel="00662272">
          <w:delText>,</w:delText>
        </w:r>
      </w:del>
      <w:r>
        <w:t xml:space="preserve"> </w:t>
      </w:r>
    </w:p>
    <w:p w:rsidR="00662272" w:rsidDel="00662272" w:rsidRDefault="00662272">
      <w:pPr>
        <w:pStyle w:val="BodyTextIndent"/>
        <w:numPr>
          <w:ilvl w:val="0"/>
          <w:numId w:val="163"/>
        </w:numPr>
        <w:spacing w:after="0"/>
        <w:jc w:val="both"/>
        <w:rPr>
          <w:del w:id="50" w:author="Sirmons_Donna" w:date="2017-09-01T15:48:00Z"/>
        </w:rPr>
        <w:pPrChange w:id="51" w:author="Sirmons_Donna" w:date="2017-09-01T15:46:00Z">
          <w:pPr>
            <w:pStyle w:val="BodyTextIndent"/>
            <w:spacing w:after="0"/>
            <w:ind w:left="0"/>
            <w:jc w:val="both"/>
          </w:pPr>
        </w:pPrChange>
      </w:pPr>
      <w:del w:id="52" w:author="Sirmons_Donna" w:date="2017-09-01T15:48:00Z">
        <w:r w:rsidRPr="005A64B5" w:rsidDel="00662272">
          <w:delText>and</w:delText>
        </w:r>
      </w:del>
    </w:p>
    <w:p w:rsidR="00662272" w:rsidRDefault="00662272">
      <w:pPr>
        <w:pStyle w:val="BodyTextIndent"/>
        <w:spacing w:after="0"/>
        <w:jc w:val="both"/>
        <w:pPrChange w:id="53" w:author="Sirmons_Donna" w:date="2017-09-01T15:48:00Z">
          <w:pPr>
            <w:pStyle w:val="BodyTextIndent"/>
            <w:numPr>
              <w:numId w:val="163"/>
            </w:numPr>
            <w:spacing w:after="0"/>
            <w:ind w:left="720" w:hanging="360"/>
            <w:jc w:val="both"/>
          </w:pPr>
        </w:pPrChange>
      </w:pPr>
      <w:del w:id="54" w:author="Sirmons_Donna" w:date="2017-09-01T15:47:00Z">
        <w:r w:rsidDel="00662272">
          <w:delText>The modeling organization’s presentations</w:delText>
        </w:r>
      </w:del>
      <w:r>
        <w:t>.</w:t>
      </w:r>
    </w:p>
    <w:p w:rsidR="00662272" w:rsidRDefault="00662272" w:rsidP="00662272">
      <w:pPr>
        <w:pStyle w:val="BodyTextIndent"/>
        <w:spacing w:after="0"/>
        <w:ind w:left="0"/>
        <w:jc w:val="both"/>
      </w:pPr>
    </w:p>
    <w:p w:rsid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spacing w:line="360" w:lineRule="auto"/>
        <w:rPr>
          <w:rFonts w:asciiTheme="majorHAnsi" w:hAnsiTheme="majorHAnsi" w:cs="Arial"/>
        </w:rPr>
      </w:pPr>
      <w:r>
        <w:rPr>
          <w:rFonts w:asciiTheme="majorHAnsi" w:hAnsiTheme="majorHAnsi" w:cs="Arial"/>
        </w:rPr>
        <w:t xml:space="preserve">Suggestion from AIR: </w:t>
      </w:r>
    </w:p>
    <w:p w:rsidR="00340B7A" w:rsidRP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jc w:val="both"/>
        <w:rPr>
          <w:rFonts w:asciiTheme="minorHAnsi" w:hAnsiTheme="minorHAnsi" w:cstheme="minorHAnsi"/>
        </w:rPr>
      </w:pPr>
      <w:r w:rsidRPr="00340B7A">
        <w:rPr>
          <w:rFonts w:asciiTheme="minorHAnsi" w:hAnsiTheme="minorHAnsi" w:cstheme="minorHAnsi"/>
          <w:b/>
        </w:rPr>
        <w:t>Problem Statement:</w:t>
      </w:r>
      <w:r w:rsidRPr="00340B7A">
        <w:rPr>
          <w:rFonts w:asciiTheme="minorHAnsi" w:hAnsiTheme="minorHAnsi" w:cstheme="minorHAnsi"/>
        </w:rPr>
        <w:t xml:space="preserve"> The audit generates a lot of paper that, after the audit, gets shredded. We would like the option to be more “green,” provided the Pro Team still has the information they need in a format that allows efficient review.</w:t>
      </w:r>
    </w:p>
    <w:p w:rsidR="00340B7A" w:rsidRP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spacing w:before="120"/>
        <w:jc w:val="both"/>
        <w:rPr>
          <w:rFonts w:asciiTheme="minorHAnsi" w:hAnsiTheme="minorHAnsi" w:cstheme="minorHAnsi"/>
        </w:rPr>
      </w:pPr>
      <w:r w:rsidRPr="00340B7A">
        <w:rPr>
          <w:rFonts w:asciiTheme="minorHAnsi" w:hAnsiTheme="minorHAnsi" w:cstheme="minorHAnsi"/>
          <w:b/>
        </w:rPr>
        <w:t>Explanation:</w:t>
      </w:r>
      <w:r w:rsidRPr="00340B7A">
        <w:rPr>
          <w:rFonts w:asciiTheme="minorHAnsi" w:hAnsiTheme="minorHAnsi" w:cstheme="minorHAnsi"/>
        </w:rPr>
        <w:t xml:space="preserve"> We propose allowing dissemination of the information via provided electronic devices (i.e.</w:t>
      </w:r>
      <w:r w:rsidR="003902B4">
        <w:rPr>
          <w:rFonts w:asciiTheme="minorHAnsi" w:hAnsiTheme="minorHAnsi" w:cstheme="minorHAnsi"/>
        </w:rPr>
        <w:t>,</w:t>
      </w:r>
      <w:r w:rsidRPr="00340B7A">
        <w:rPr>
          <w:rFonts w:asciiTheme="minorHAnsi" w:hAnsiTheme="minorHAnsi" w:cstheme="minorHAnsi"/>
        </w:rPr>
        <w:t xml:space="preserve"> iPad) during the audit. The option of receiving a hard-copy would still be provided.</w:t>
      </w:r>
    </w:p>
    <w:p w:rsid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spacing w:before="120"/>
        <w:jc w:val="both"/>
        <w:rPr>
          <w:rFonts w:asciiTheme="minorHAnsi" w:hAnsiTheme="minorHAnsi" w:cstheme="minorHAnsi"/>
        </w:rPr>
      </w:pPr>
      <w:r w:rsidRPr="00340B7A">
        <w:rPr>
          <w:rFonts w:asciiTheme="minorHAnsi" w:hAnsiTheme="minorHAnsi" w:cstheme="minorHAnsi"/>
          <w:b/>
        </w:rPr>
        <w:t>Amendatory Language:</w:t>
      </w:r>
      <w:r w:rsidRPr="00340B7A">
        <w:rPr>
          <w:rFonts w:asciiTheme="minorHAnsi" w:hAnsiTheme="minorHAnsi" w:cstheme="minorHAnsi"/>
        </w:rPr>
        <w:t xml:space="preserve"> Change wording of the first paragraph</w:t>
      </w:r>
    </w:p>
    <w:p w:rsidR="00340B7A" w:rsidRP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ind w:firstLine="360"/>
        <w:jc w:val="both"/>
        <w:rPr>
          <w:rFonts w:asciiTheme="minorHAnsi" w:hAnsiTheme="minorHAnsi" w:cstheme="minorHAnsi"/>
        </w:rPr>
      </w:pPr>
      <w:r w:rsidRPr="00340B7A">
        <w:rPr>
          <w:rFonts w:asciiTheme="minorHAnsi" w:hAnsiTheme="minorHAnsi" w:cstheme="minorHAnsi"/>
        </w:rPr>
        <w:t xml:space="preserve">The modeling organization shall provide upon arrival of the Professional Team, and </w:t>
      </w:r>
      <w:r w:rsidRPr="00340B7A">
        <w:rPr>
          <w:rFonts w:asciiTheme="minorHAnsi" w:hAnsiTheme="minorHAnsi" w:cstheme="minorHAnsi"/>
          <w:b/>
          <w:i/>
          <w:u w:val="single"/>
        </w:rPr>
        <w:t>before the review can officially commence</w:t>
      </w:r>
      <w:r w:rsidRPr="00340B7A">
        <w:rPr>
          <w:rFonts w:asciiTheme="minorHAnsi" w:hAnsiTheme="minorHAnsi" w:cstheme="minorHAnsi"/>
        </w:rPr>
        <w:t xml:space="preserve">, six printed </w:t>
      </w:r>
      <w:ins w:id="55" w:author="Sirmons_Donna" w:date="2017-09-19T08:37:00Z">
        <w:r w:rsidRPr="00340B7A">
          <w:rPr>
            <w:rFonts w:asciiTheme="minorHAnsi" w:hAnsiTheme="minorHAnsi" w:cstheme="minorHAnsi"/>
          </w:rPr>
          <w:t xml:space="preserve">or electronically published </w:t>
        </w:r>
      </w:ins>
      <w:r w:rsidRPr="00340B7A">
        <w:rPr>
          <w:rFonts w:asciiTheme="minorHAnsi" w:hAnsiTheme="minorHAnsi" w:cstheme="minorHAnsi"/>
        </w:rPr>
        <w:t>copies of:</w:t>
      </w:r>
    </w:p>
    <w:p w:rsidR="00340B7A" w:rsidRDefault="00340B7A" w:rsidP="00662272">
      <w:pPr>
        <w:pStyle w:val="BodyTextIndent"/>
        <w:spacing w:after="0"/>
        <w:ind w:left="0"/>
        <w:jc w:val="both"/>
      </w:pPr>
    </w:p>
    <w:p w:rsidR="00662272" w:rsidRDefault="00662272" w:rsidP="00662272">
      <w:pPr>
        <w:pStyle w:val="BodyTextIndent"/>
        <w:spacing w:after="0"/>
        <w:ind w:left="0"/>
        <w:jc w:val="both"/>
        <w:rPr>
          <w:ins w:id="56" w:author="Sirmons_Donna" w:date="2017-08-10T10:48:00Z"/>
        </w:rPr>
      </w:pPr>
      <w:r>
        <w:t xml:space="preserve">The modeling organization shall also provide upon arrival of the Professional Team, and </w:t>
      </w:r>
      <w:r w:rsidRPr="00541F09">
        <w:rPr>
          <w:b/>
          <w:i/>
          <w:u w:val="single"/>
          <w:rPrChange w:id="57" w:author="Sirmons_Donna" w:date="2017-08-10T10:44:00Z">
            <w:rPr>
              <w:i/>
              <w:u w:val="single"/>
            </w:rPr>
          </w:rPrChange>
        </w:rPr>
        <w:t xml:space="preserve">before </w:t>
      </w:r>
      <w:r w:rsidRPr="001D02AB">
        <w:rPr>
          <w:b/>
          <w:i/>
          <w:u w:val="single"/>
          <w:rPrChange w:id="58" w:author="Sirmons_Donna" w:date="2017-08-10T11:04:00Z">
            <w:rPr>
              <w:i/>
              <w:u w:val="single"/>
            </w:rPr>
          </w:rPrChange>
        </w:rPr>
        <w:t>the review can officially commence</w:t>
      </w:r>
      <w:r>
        <w:t xml:space="preserve">, the electronic files used to complete Form V-3, </w:t>
      </w:r>
      <w:ins w:id="59" w:author="Sirmons_Donna" w:date="2017-09-01T15:48:00Z">
        <w:r w:rsidR="00F82862">
          <w:t>Hurric</w:t>
        </w:r>
      </w:ins>
      <w:ins w:id="60" w:author="Sirmons_Donna" w:date="2017-09-01T16:08:00Z">
        <w:r w:rsidR="00F82862">
          <w:t>a</w:t>
        </w:r>
      </w:ins>
      <w:ins w:id="61" w:author="Sirmons_Donna" w:date="2017-09-01T15:48:00Z">
        <w:r w:rsidR="00F82862">
          <w:t>n</w:t>
        </w:r>
        <w:r>
          <w:t xml:space="preserve">e </w:t>
        </w:r>
      </w:ins>
      <w:ins w:id="62" w:author="Sirmons_Donna" w:date="2017-08-10T11:04:00Z">
        <w:r>
          <w:t xml:space="preserve">Mitigation Measures, Mean Damage Ratios and </w:t>
        </w:r>
      </w:ins>
      <w:ins w:id="63" w:author="Sirmons_Donna" w:date="2017-09-01T15:48:00Z">
        <w:r>
          <w:t xml:space="preserve">Hurricane </w:t>
        </w:r>
      </w:ins>
      <w:ins w:id="64" w:author="Sirmons_Donna" w:date="2017-08-10T11:04:00Z">
        <w:r>
          <w:t xml:space="preserve">Loss Costs (Trade Secret Item), </w:t>
        </w:r>
      </w:ins>
      <w:r>
        <w:t>Form A-6</w:t>
      </w:r>
      <w:ins w:id="65" w:author="Sirmons_Donna" w:date="2017-08-10T11:05:00Z">
        <w:r>
          <w:t xml:space="preserve">, Logical Relationship to </w:t>
        </w:r>
      </w:ins>
      <w:ins w:id="66" w:author="Sirmons_Donna" w:date="2017-09-01T15:48:00Z">
        <w:r>
          <w:t xml:space="preserve">Hurricane </w:t>
        </w:r>
      </w:ins>
      <w:ins w:id="67" w:author="Sirmons_Donna" w:date="2017-08-10T11:05:00Z">
        <w:r>
          <w:t>Risk (Trade Secret Item)</w:t>
        </w:r>
      </w:ins>
      <w:r>
        <w:t xml:space="preserve">, and any supporting files. The electronic files shall be provided on </w:t>
      </w:r>
      <w:del w:id="68" w:author="Sirmons_Donna" w:date="2017-08-10T11:05:00Z">
        <w:r w:rsidDel="001D02AB">
          <w:delText xml:space="preserve">two </w:delText>
        </w:r>
      </w:del>
      <w:ins w:id="69" w:author="Sirmons_Donna" w:date="2017-08-10T11:05:00Z">
        <w:r>
          <w:t xml:space="preserve">three </w:t>
        </w:r>
      </w:ins>
      <w:r>
        <w:t>removable drives.</w:t>
      </w:r>
    </w:p>
    <w:p w:rsidR="00662272" w:rsidRDefault="00662272" w:rsidP="005A4C39">
      <w:pPr>
        <w:pStyle w:val="BodyTextIndent"/>
        <w:spacing w:after="0"/>
        <w:ind w:left="0"/>
        <w:jc w:val="both"/>
      </w:pPr>
    </w:p>
    <w:p w:rsidR="005A4C39" w:rsidRDefault="005A4C39" w:rsidP="005A4C39">
      <w:pPr>
        <w:pStyle w:val="BodyTextIndent"/>
        <w:spacing w:after="0"/>
        <w:ind w:left="0"/>
        <w:jc w:val="both"/>
      </w:pPr>
      <w:r>
        <w:t xml:space="preserve">The Professional Team will review selected computer/information components in conjunction with the review of various </w:t>
      </w:r>
      <w:ins w:id="70" w:author="Sirmons_Donna" w:date="2017-08-10T11:02:00Z">
        <w:r w:rsidR="001D02AB">
          <w:t>hurricane</w:t>
        </w:r>
      </w:ins>
      <w:ins w:id="71" w:author="Sirmons_Donna" w:date="2017-08-10T10:30:00Z">
        <w:r w:rsidR="00537645">
          <w:t xml:space="preserve"> </w:t>
        </w:r>
      </w:ins>
      <w:r>
        <w:t xml:space="preserve">standards. Computer/information components shall be readily available and reviewable interactively allowing simultaneous visualization by all Professional Team members. </w:t>
      </w:r>
    </w:p>
    <w:p w:rsidR="005A4C39" w:rsidRDefault="005A4C39" w:rsidP="005A4C39">
      <w:pPr>
        <w:pStyle w:val="BodyTextIndent"/>
        <w:spacing w:after="0"/>
        <w:ind w:left="0"/>
        <w:jc w:val="both"/>
      </w:pPr>
    </w:p>
    <w:p w:rsidR="005A4C39" w:rsidRDefault="005A4C39" w:rsidP="005A4C39">
      <w:pPr>
        <w:pStyle w:val="BodyTextIndent"/>
        <w:spacing w:after="0"/>
        <w:ind w:left="0"/>
        <w:jc w:val="both"/>
      </w:pPr>
      <w:r>
        <w:t xml:space="preserve">Access to critical articles or materials referenced in the </w:t>
      </w:r>
      <w:ins w:id="72" w:author="Sirmons_Donna" w:date="2017-09-01T16:12:00Z">
        <w:r w:rsidR="001C5CB4">
          <w:t xml:space="preserve">hurricane model </w:t>
        </w:r>
      </w:ins>
      <w:r>
        <w:t xml:space="preserve">submission or during the on-site review shall be available on-site in hard copy or electronic form for the Professional Team. </w:t>
      </w:r>
    </w:p>
    <w:p w:rsidR="00C64DB8" w:rsidRDefault="00C64DB8" w:rsidP="005A4C39">
      <w:pPr>
        <w:pStyle w:val="BodyTextIndent"/>
        <w:spacing w:after="0"/>
        <w:ind w:left="0"/>
        <w:jc w:val="both"/>
      </w:pPr>
    </w:p>
    <w:p w:rsidR="005A4C39" w:rsidRDefault="005A4C39" w:rsidP="005A4C39">
      <w:pPr>
        <w:pStyle w:val="BodyTextIndent"/>
        <w:spacing w:after="0"/>
        <w:ind w:left="0"/>
        <w:jc w:val="both"/>
      </w:pPr>
      <w:r>
        <w:t>The Professional Team shall be provided access to internet connections through the Professional Team members’ personal computers for reference work that may be required during the on-site review.</w:t>
      </w:r>
    </w:p>
    <w:p w:rsidR="005A4C39" w:rsidRDefault="005A4C39" w:rsidP="005A4C39">
      <w:pPr>
        <w:pStyle w:val="BodyTextIndent"/>
        <w:spacing w:after="0"/>
        <w:ind w:left="0"/>
        <w:jc w:val="both"/>
      </w:pPr>
    </w:p>
    <w:p w:rsidR="005A4C39" w:rsidRDefault="005A4C39" w:rsidP="005A4C39">
      <w:pPr>
        <w:pStyle w:val="BodyTextIndent"/>
        <w:spacing w:after="0"/>
        <w:ind w:left="0"/>
        <w:jc w:val="both"/>
      </w:pPr>
      <w:r w:rsidRPr="001D02AB">
        <w:t xml:space="preserve">The modeling organization should be prepared to have available for the Professional Team’s consideration, all insurance claims data received or newly processed since the previous </w:t>
      </w:r>
      <w:ins w:id="73" w:author="Sirmons_Donna" w:date="2017-09-01T16:13:00Z">
        <w:r w:rsidR="00D3404A">
          <w:t xml:space="preserve">hurricane model </w:t>
        </w:r>
      </w:ins>
      <w:r w:rsidRPr="001D02AB">
        <w:t xml:space="preserve">submission, and be prepared to describe any processes used to amend or validate the </w:t>
      </w:r>
      <w:ins w:id="74" w:author="Sirmons_Donna" w:date="2017-09-01T15:44:00Z">
        <w:r w:rsidR="00662272">
          <w:t xml:space="preserve">hurricane </w:t>
        </w:r>
      </w:ins>
      <w:r w:rsidRPr="001D02AB">
        <w:t>model that incorporates this data.</w:t>
      </w:r>
    </w:p>
    <w:p w:rsidR="00BB77E2" w:rsidRDefault="00BB77E2" w:rsidP="005A4C39">
      <w:pPr>
        <w:pStyle w:val="BodyTextIndent"/>
        <w:spacing w:after="0"/>
        <w:ind w:left="0"/>
        <w:jc w:val="both"/>
      </w:pPr>
    </w:p>
    <w:p w:rsidR="005A4C39" w:rsidRDefault="005A4C39" w:rsidP="005A4C39">
      <w:pPr>
        <w:pStyle w:val="BodyTextIndent"/>
        <w:spacing w:after="0"/>
        <w:ind w:left="0"/>
        <w:jc w:val="both"/>
      </w:pPr>
      <w:r>
        <w:t xml:space="preserve">The modeling organization should be prepared to provide for the Professional Team’s review, all engineering data (e.g., post-event site investigations, laboratory or field testing results) received </w:t>
      </w:r>
      <w:r>
        <w:lastRenderedPageBreak/>
        <w:t xml:space="preserve">since the previous review by the Professional Team, and be prepared to describe any processes used to amend or validate the </w:t>
      </w:r>
      <w:ins w:id="75" w:author="Sirmons_Donna" w:date="2017-09-01T15:44:00Z">
        <w:r w:rsidR="00662272">
          <w:t xml:space="preserve">hurricane </w:t>
        </w:r>
      </w:ins>
      <w:r>
        <w:t>model that incorporates this data.</w:t>
      </w:r>
    </w:p>
    <w:p w:rsidR="005A4C39" w:rsidRDefault="005A4C39" w:rsidP="005A4C39">
      <w:pPr>
        <w:pStyle w:val="BodyTextIndent"/>
        <w:spacing w:after="0"/>
        <w:ind w:left="0"/>
        <w:jc w:val="both"/>
      </w:pPr>
    </w:p>
    <w:p w:rsidR="005A4C39" w:rsidRDefault="005A4C39" w:rsidP="005A4C39">
      <w:pPr>
        <w:tabs>
          <w:tab w:val="left" w:pos="1080"/>
          <w:tab w:val="num" w:pos="1440"/>
        </w:tabs>
        <w:ind w:left="1440" w:hanging="720"/>
        <w:jc w:val="both"/>
        <w:rPr>
          <w:snapToGrid w:val="0"/>
          <w:szCs w:val="20"/>
        </w:rPr>
      </w:pPr>
    </w:p>
    <w:p w:rsidR="005A4C39" w:rsidRPr="00F37C60" w:rsidRDefault="005A4C39" w:rsidP="005A4C39">
      <w:pPr>
        <w:tabs>
          <w:tab w:val="num" w:pos="480"/>
          <w:tab w:val="left" w:pos="1080"/>
        </w:tabs>
        <w:jc w:val="both"/>
        <w:rPr>
          <w:b/>
          <w:i/>
        </w:rPr>
      </w:pPr>
      <w:r w:rsidRPr="00F37C60">
        <w:rPr>
          <w:b/>
          <w:i/>
        </w:rPr>
        <w:t>Professional Team Report</w:t>
      </w:r>
    </w:p>
    <w:p w:rsidR="005A4C39" w:rsidRDefault="005A4C39" w:rsidP="005A4C39">
      <w:pPr>
        <w:tabs>
          <w:tab w:val="num" w:pos="1440"/>
        </w:tabs>
        <w:ind w:left="1440" w:hanging="360"/>
        <w:jc w:val="both"/>
      </w:pPr>
    </w:p>
    <w:p w:rsidR="005A4C39" w:rsidRDefault="005A4C39" w:rsidP="005A4C39">
      <w:pPr>
        <w:pStyle w:val="BodyTextIndent"/>
        <w:tabs>
          <w:tab w:val="num" w:pos="1440"/>
        </w:tabs>
        <w:spacing w:after="0"/>
        <w:ind w:left="0"/>
        <w:jc w:val="both"/>
      </w:pPr>
      <w:r>
        <w:t xml:space="preserve">After completing its review of the </w:t>
      </w:r>
      <w:ins w:id="76" w:author="Sirmons_Donna" w:date="2017-08-10T11:05:00Z">
        <w:r w:rsidR="001D02AB">
          <w:t xml:space="preserve">hurricane </w:t>
        </w:r>
      </w:ins>
      <w:r>
        <w:t>standards</w:t>
      </w:r>
      <w:del w:id="77" w:author="Sirmons_Donna" w:date="2017-09-01T15:49:00Z">
        <w:r w:rsidDel="00F247D1">
          <w:delText>, disclosures, forms, and trade secret items,</w:delText>
        </w:r>
      </w:del>
      <w:r>
        <w:t xml:space="preserve"> the Professional Team will conduct an exit briefing with the modeling organization. During this briefing, the Professional Team will provide a preliminary draft of the Professional Team report.</w:t>
      </w:r>
      <w:r w:rsidR="00353660">
        <w:t xml:space="preserve"> </w:t>
      </w:r>
      <w:r>
        <w:t xml:space="preserve">This offers the modeling organization an opportunity to check for any factual errors and to expunge any trade secret information. The Professional Team </w:t>
      </w:r>
      <w:del w:id="78" w:author="Sirmons_Donna" w:date="2017-08-29T14:59:00Z">
        <w:r w:rsidDel="006B5BA9">
          <w:delText xml:space="preserve">would accede to </w:delText>
        </w:r>
      </w:del>
      <w:ins w:id="79" w:author="Sirmons_Donna" w:date="2017-08-29T14:59:00Z">
        <w:r w:rsidR="006B5BA9">
          <w:t xml:space="preserve">will consider </w:t>
        </w:r>
      </w:ins>
      <w:r>
        <w:t xml:space="preserve">modeling organization suggestions for changes in its draft </w:t>
      </w:r>
      <w:del w:id="80" w:author="Sirmons_Donna" w:date="2017-08-29T14:59:00Z">
        <w:r w:rsidDel="006B5BA9">
          <w:delText xml:space="preserve">only </w:delText>
        </w:r>
      </w:del>
      <w:r>
        <w:t>to correct factual errors</w:t>
      </w:r>
      <w:del w:id="81" w:author="Sirmons_Donna" w:date="2017-08-29T15:01:00Z">
        <w:r w:rsidDel="00B0312F">
          <w:delText xml:space="preserve"> and to remove any</w:delText>
        </w:r>
        <w:r w:rsidR="00353660" w:rsidDel="00B0312F">
          <w:delText xml:space="preserve"> </w:delText>
        </w:r>
        <w:r w:rsidDel="00B0312F">
          <w:delText>trade secret information</w:delText>
        </w:r>
      </w:del>
      <w:r>
        <w:t xml:space="preserve">. If the modeling organization and the Professional Team dispute a particular item as a factual error, then the report would adopt the phrasing, “In the opinion of the Professional Team, …” </w:t>
      </w:r>
    </w:p>
    <w:p w:rsidR="001F4493" w:rsidRDefault="001F4493" w:rsidP="005A4C39">
      <w:pPr>
        <w:pStyle w:val="BodyTextIndent"/>
        <w:tabs>
          <w:tab w:val="num" w:pos="1440"/>
        </w:tabs>
        <w:spacing w:after="0"/>
        <w:ind w:left="0"/>
        <w:jc w:val="both"/>
      </w:pPr>
    </w:p>
    <w:p w:rsid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spacing w:line="360" w:lineRule="auto"/>
        <w:rPr>
          <w:rFonts w:asciiTheme="majorHAnsi" w:hAnsiTheme="majorHAnsi" w:cs="Arial"/>
        </w:rPr>
      </w:pPr>
      <w:r>
        <w:rPr>
          <w:rFonts w:asciiTheme="majorHAnsi" w:hAnsiTheme="majorHAnsi" w:cs="Arial"/>
        </w:rPr>
        <w:t xml:space="preserve">Suggestion from AIR: </w:t>
      </w:r>
    </w:p>
    <w:p w:rsidR="00340B7A" w:rsidRP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jc w:val="both"/>
        <w:rPr>
          <w:rFonts w:asciiTheme="minorHAnsi" w:hAnsiTheme="minorHAnsi" w:cstheme="minorHAnsi"/>
        </w:rPr>
      </w:pPr>
      <w:r w:rsidRPr="00340B7A">
        <w:rPr>
          <w:rFonts w:asciiTheme="minorHAnsi" w:hAnsiTheme="minorHAnsi" w:cstheme="minorHAnsi"/>
          <w:b/>
        </w:rPr>
        <w:t>Problem Statement:</w:t>
      </w:r>
      <w:r w:rsidRPr="00340B7A">
        <w:rPr>
          <w:rFonts w:asciiTheme="minorHAnsi" w:hAnsiTheme="minorHAnsi" w:cstheme="minorHAnsi"/>
        </w:rPr>
        <w:t xml:space="preserve"> The </w:t>
      </w:r>
      <w:r w:rsidR="00897328">
        <w:rPr>
          <w:rFonts w:asciiTheme="minorHAnsi" w:hAnsiTheme="minorHAnsi" w:cstheme="minorHAnsi"/>
        </w:rPr>
        <w:t>suggested changes to the last complete sentence above to eliminate the promise that the Professional Team will remove information that the modeler considers trade secret is troubling. Plus it is contradictory to the sentence immediately preceding.</w:t>
      </w:r>
    </w:p>
    <w:p w:rsidR="00340B7A" w:rsidRP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spacing w:before="120"/>
        <w:jc w:val="both"/>
        <w:rPr>
          <w:rFonts w:asciiTheme="minorHAnsi" w:hAnsiTheme="minorHAnsi" w:cstheme="minorHAnsi"/>
        </w:rPr>
      </w:pPr>
      <w:r w:rsidRPr="00340B7A">
        <w:rPr>
          <w:rFonts w:asciiTheme="minorHAnsi" w:hAnsiTheme="minorHAnsi" w:cstheme="minorHAnsi"/>
          <w:b/>
        </w:rPr>
        <w:t>Explanation:</w:t>
      </w:r>
      <w:r w:rsidRPr="00340B7A">
        <w:rPr>
          <w:rFonts w:asciiTheme="minorHAnsi" w:hAnsiTheme="minorHAnsi" w:cstheme="minorHAnsi"/>
        </w:rPr>
        <w:t xml:space="preserve"> </w:t>
      </w:r>
      <w:r w:rsidR="00897328">
        <w:rPr>
          <w:rFonts w:asciiTheme="minorHAnsi" w:hAnsiTheme="minorHAnsi" w:cstheme="minorHAnsi"/>
        </w:rPr>
        <w:t>The proposed changes will retain the certainty that no information will be left in the public Pro Team report that the modeler considers trade secret</w:t>
      </w:r>
      <w:r w:rsidRPr="00340B7A">
        <w:rPr>
          <w:rFonts w:asciiTheme="minorHAnsi" w:hAnsiTheme="minorHAnsi" w:cstheme="minorHAnsi"/>
        </w:rPr>
        <w:t>.</w:t>
      </w:r>
    </w:p>
    <w:p w:rsidR="00340B7A" w:rsidRDefault="00340B7A"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spacing w:before="120"/>
        <w:jc w:val="both"/>
        <w:rPr>
          <w:rFonts w:asciiTheme="minorHAnsi" w:hAnsiTheme="minorHAnsi" w:cstheme="minorHAnsi"/>
        </w:rPr>
      </w:pPr>
      <w:r w:rsidRPr="00340B7A">
        <w:rPr>
          <w:rFonts w:asciiTheme="minorHAnsi" w:hAnsiTheme="minorHAnsi" w:cstheme="minorHAnsi"/>
          <w:b/>
        </w:rPr>
        <w:t>Amendatory Language:</w:t>
      </w:r>
      <w:r w:rsidRPr="00340B7A">
        <w:rPr>
          <w:rFonts w:asciiTheme="minorHAnsi" w:hAnsiTheme="minorHAnsi" w:cstheme="minorHAnsi"/>
        </w:rPr>
        <w:t xml:space="preserve"> Change </w:t>
      </w:r>
      <w:r w:rsidR="00897328">
        <w:rPr>
          <w:rFonts w:asciiTheme="minorHAnsi" w:hAnsiTheme="minorHAnsi" w:cstheme="minorHAnsi"/>
        </w:rPr>
        <w:t>back to stronger language to eliminate the uncertainty about whether proprietary material can be left in a report that will be in the public domain.</w:t>
      </w:r>
    </w:p>
    <w:p w:rsidR="00897328" w:rsidRPr="00340B7A" w:rsidRDefault="00897328" w:rsidP="003902B4">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360"/>
        </w:tabs>
        <w:ind w:firstLine="360"/>
        <w:jc w:val="both"/>
        <w:rPr>
          <w:rFonts w:asciiTheme="minorHAnsi" w:hAnsiTheme="minorHAnsi" w:cstheme="minorHAnsi"/>
        </w:rPr>
      </w:pPr>
      <w:r>
        <w:rPr>
          <w:rFonts w:asciiTheme="minorHAnsi" w:hAnsiTheme="minorHAnsi" w:cstheme="minorHAnsi"/>
        </w:rPr>
        <w:t xml:space="preserve">The Professional Team </w:t>
      </w:r>
      <w:del w:id="82" w:author="Sirmons_Donna" w:date="2017-09-19T08:46:00Z">
        <w:r w:rsidDel="00897328">
          <w:rPr>
            <w:rFonts w:asciiTheme="minorHAnsi" w:hAnsiTheme="minorHAnsi" w:cstheme="minorHAnsi"/>
          </w:rPr>
          <w:delText xml:space="preserve">would accede to </w:delText>
        </w:r>
      </w:del>
      <w:ins w:id="83" w:author="Sirmons_Donna" w:date="2017-09-19T08:46:00Z">
        <w:r>
          <w:rPr>
            <w:rFonts w:asciiTheme="minorHAnsi" w:hAnsiTheme="minorHAnsi" w:cstheme="minorHAnsi"/>
          </w:rPr>
          <w:t xml:space="preserve">will consider </w:t>
        </w:r>
      </w:ins>
      <w:r>
        <w:rPr>
          <w:rFonts w:asciiTheme="minorHAnsi" w:hAnsiTheme="minorHAnsi" w:cstheme="minorHAnsi"/>
        </w:rPr>
        <w:t xml:space="preserve">modeling organization suggestions for changes in its draft </w:t>
      </w:r>
      <w:del w:id="84" w:author="Sirmons_Donna" w:date="2017-09-19T08:46:00Z">
        <w:r w:rsidDel="00897328">
          <w:rPr>
            <w:rFonts w:asciiTheme="minorHAnsi" w:hAnsiTheme="minorHAnsi" w:cstheme="minorHAnsi"/>
          </w:rPr>
          <w:delText xml:space="preserve">only </w:delText>
        </w:r>
      </w:del>
      <w:r>
        <w:rPr>
          <w:rFonts w:asciiTheme="minorHAnsi" w:hAnsiTheme="minorHAnsi" w:cstheme="minorHAnsi"/>
        </w:rPr>
        <w:t>to correct factual errors</w:t>
      </w:r>
      <w:ins w:id="85" w:author="Sirmons_Donna" w:date="2017-09-19T08:46:00Z">
        <w:r>
          <w:rPr>
            <w:rFonts w:asciiTheme="minorHAnsi" w:hAnsiTheme="minorHAnsi" w:cstheme="minorHAnsi"/>
          </w:rPr>
          <w:t>, and will redact information the modeler deems</w:t>
        </w:r>
      </w:ins>
      <w:r>
        <w:rPr>
          <w:rFonts w:asciiTheme="minorHAnsi" w:hAnsiTheme="minorHAnsi" w:cstheme="minorHAnsi"/>
        </w:rPr>
        <w:t xml:space="preserve"> </w:t>
      </w:r>
      <w:del w:id="86" w:author="Sirmons_Donna" w:date="2017-09-19T08:46:00Z">
        <w:r w:rsidDel="00897328">
          <w:rPr>
            <w:rFonts w:asciiTheme="minorHAnsi" w:hAnsiTheme="minorHAnsi" w:cstheme="minorHAnsi"/>
          </w:rPr>
          <w:delText xml:space="preserve">and to remove any </w:delText>
        </w:r>
      </w:del>
      <w:r>
        <w:rPr>
          <w:rFonts w:asciiTheme="minorHAnsi" w:hAnsiTheme="minorHAnsi" w:cstheme="minorHAnsi"/>
        </w:rPr>
        <w:t>trade secret</w:t>
      </w:r>
      <w:del w:id="87" w:author="Sirmons_Donna" w:date="2017-09-19T08:47:00Z">
        <w:r w:rsidDel="00897328">
          <w:rPr>
            <w:rFonts w:asciiTheme="minorHAnsi" w:hAnsiTheme="minorHAnsi" w:cstheme="minorHAnsi"/>
          </w:rPr>
          <w:delText xml:space="preserve"> information</w:delText>
        </w:r>
      </w:del>
      <w:r>
        <w:rPr>
          <w:rFonts w:asciiTheme="minorHAnsi" w:hAnsiTheme="minorHAnsi" w:cstheme="minorHAnsi"/>
        </w:rPr>
        <w:t>.</w:t>
      </w:r>
    </w:p>
    <w:p w:rsidR="00340B7A" w:rsidRDefault="00340B7A" w:rsidP="005A4C39">
      <w:pPr>
        <w:pStyle w:val="BodyTextIndent"/>
        <w:tabs>
          <w:tab w:val="num" w:pos="1440"/>
        </w:tabs>
        <w:spacing w:after="0"/>
        <w:ind w:left="0"/>
        <w:jc w:val="both"/>
      </w:pPr>
    </w:p>
    <w:p w:rsidR="005A4C39" w:rsidRDefault="005A4C39" w:rsidP="005A4C39">
      <w:pPr>
        <w:pStyle w:val="BodyTextIndent"/>
        <w:tabs>
          <w:tab w:val="num" w:pos="1440"/>
        </w:tabs>
        <w:spacing w:after="0"/>
        <w:ind w:left="0"/>
        <w:jc w:val="both"/>
      </w:pPr>
      <w:r>
        <w:t xml:space="preserve">The </w:t>
      </w:r>
      <w:del w:id="88" w:author="Sirmons_Donna" w:date="2017-08-29T15:00:00Z">
        <w:r w:rsidDel="006B5BA9">
          <w:delText xml:space="preserve">pre-edited, </w:delText>
        </w:r>
      </w:del>
      <w:r>
        <w:t xml:space="preserve">preliminary draft of the Professional Team report shall be made available to the Commission at the closed meeting where trade secrets used in the design and construction of the hurricane </w:t>
      </w:r>
      <w:del w:id="89" w:author="Sirmons_Donna" w:date="2017-09-01T15:50:00Z">
        <w:r w:rsidDel="00F247D1">
          <w:delText xml:space="preserve">loss </w:delText>
        </w:r>
      </w:del>
      <w:r>
        <w:t xml:space="preserve">model are discussed. Any material deemed proprietary will be designated as trade secret. The </w:t>
      </w:r>
      <w:del w:id="90" w:author="Sirmons_Donna" w:date="2017-08-29T15:02:00Z">
        <w:r w:rsidDel="00B0312F">
          <w:delText xml:space="preserve">pre-edited, </w:delText>
        </w:r>
      </w:del>
      <w:r>
        <w:t>preliminary draft will be placed in a sealed envelope marked “Confidential” with the date, time, and Professional Team leader’s signature across the seal. The draft will be kept by the modeling organization and returned to the Professional Team leader during the closed meeting to discuss trade secrets. At the conclusion of the closed meeting, the draft will be returned to the modeling organization.</w:t>
      </w:r>
    </w:p>
    <w:p w:rsidR="00666FAC" w:rsidRDefault="00666FAC" w:rsidP="005A4C39">
      <w:pPr>
        <w:pStyle w:val="BodyTextIndent"/>
        <w:tabs>
          <w:tab w:val="num" w:pos="1440"/>
        </w:tabs>
        <w:spacing w:after="0"/>
        <w:ind w:left="0"/>
      </w:pPr>
    </w:p>
    <w:p w:rsidR="005A4C39" w:rsidRDefault="005A4C39" w:rsidP="005A4C39">
      <w:pPr>
        <w:pStyle w:val="BodyTextIndent"/>
        <w:tabs>
          <w:tab w:val="num" w:pos="1440"/>
        </w:tabs>
        <w:spacing w:after="0"/>
        <w:ind w:left="0"/>
        <w:jc w:val="both"/>
      </w:pPr>
      <w:r>
        <w:t xml:space="preserve">The report </w:t>
      </w:r>
      <w:r w:rsidR="00074E6E">
        <w:t xml:space="preserve">will </w:t>
      </w:r>
      <w:r>
        <w:t xml:space="preserve">include: </w:t>
      </w:r>
    </w:p>
    <w:p w:rsidR="005A4C39" w:rsidRDefault="005A4C39">
      <w:pPr>
        <w:numPr>
          <w:ilvl w:val="0"/>
          <w:numId w:val="183"/>
        </w:numPr>
        <w:jc w:val="both"/>
        <w:pPrChange w:id="91" w:author="Sirmons_Donna" w:date="2017-08-29T15:05:00Z">
          <w:pPr>
            <w:numPr>
              <w:numId w:val="27"/>
            </w:numPr>
            <w:tabs>
              <w:tab w:val="num" w:pos="720"/>
              <w:tab w:val="num" w:pos="2250"/>
            </w:tabs>
            <w:ind w:left="720" w:hanging="360"/>
            <w:jc w:val="both"/>
          </w:pPr>
        </w:pPrChange>
      </w:pPr>
      <w:r>
        <w:t>A list of participants</w:t>
      </w:r>
      <w:r w:rsidR="00074E6E">
        <w:t>,</w:t>
      </w:r>
    </w:p>
    <w:p w:rsidR="005A4C39" w:rsidRDefault="005A4C39">
      <w:pPr>
        <w:numPr>
          <w:ilvl w:val="0"/>
          <w:numId w:val="183"/>
        </w:numPr>
        <w:jc w:val="both"/>
        <w:pPrChange w:id="92" w:author="Sirmons_Donna" w:date="2017-08-29T15:05:00Z">
          <w:pPr>
            <w:numPr>
              <w:numId w:val="27"/>
            </w:numPr>
            <w:tabs>
              <w:tab w:val="num" w:pos="720"/>
              <w:tab w:val="num" w:pos="2250"/>
            </w:tabs>
            <w:ind w:left="720" w:hanging="360"/>
            <w:jc w:val="both"/>
          </w:pPr>
        </w:pPrChange>
      </w:pPr>
      <w:r>
        <w:t xml:space="preserve">A summary of significant revisions to the </w:t>
      </w:r>
      <w:ins w:id="93" w:author="Sirmons_Donna" w:date="2017-09-01T15:51:00Z">
        <w:r w:rsidR="00F247D1">
          <w:t xml:space="preserve">hurricane </w:t>
        </w:r>
      </w:ins>
      <w:r>
        <w:t>model from the previously</w:t>
      </w:r>
      <w:r w:rsidR="00D3380E">
        <w:t>-</w:t>
      </w:r>
      <w:r>
        <w:t xml:space="preserve">accepted </w:t>
      </w:r>
      <w:ins w:id="94" w:author="Sirmons_Donna" w:date="2017-09-01T15:51:00Z">
        <w:r w:rsidR="00F247D1">
          <w:t xml:space="preserve">hurricane </w:t>
        </w:r>
      </w:ins>
      <w:r>
        <w:t>model</w:t>
      </w:r>
      <w:r w:rsidR="00074E6E">
        <w:t>,</w:t>
      </w:r>
      <w:r>
        <w:t xml:space="preserve"> </w:t>
      </w:r>
    </w:p>
    <w:p w:rsidR="005A4C39" w:rsidRDefault="005A4C39">
      <w:pPr>
        <w:numPr>
          <w:ilvl w:val="0"/>
          <w:numId w:val="183"/>
        </w:numPr>
        <w:jc w:val="both"/>
        <w:pPrChange w:id="95" w:author="Sirmons_Donna" w:date="2017-08-29T15:05:00Z">
          <w:pPr>
            <w:numPr>
              <w:numId w:val="27"/>
            </w:numPr>
            <w:tabs>
              <w:tab w:val="num" w:pos="720"/>
              <w:tab w:val="num" w:pos="2250"/>
            </w:tabs>
            <w:ind w:left="720" w:hanging="360"/>
            <w:jc w:val="both"/>
          </w:pPr>
        </w:pPrChange>
      </w:pPr>
      <w:r>
        <w:t xml:space="preserve">Any </w:t>
      </w:r>
      <w:del w:id="96" w:author="Sirmons_Donna" w:date="2017-08-29T15:02:00Z">
        <w:r w:rsidDel="00B0312F">
          <w:delText xml:space="preserve">corrections </w:delText>
        </w:r>
      </w:del>
      <w:ins w:id="97" w:author="Sirmons_Donna" w:date="2017-08-29T15:02:00Z">
        <w:r w:rsidR="00B0312F">
          <w:t xml:space="preserve">changes </w:t>
        </w:r>
      </w:ins>
      <w:r>
        <w:t xml:space="preserve">made to the </w:t>
      </w:r>
      <w:ins w:id="98" w:author="Sirmons_Donna" w:date="2017-09-01T16:19:00Z">
        <w:r w:rsidR="00CC5010">
          <w:t xml:space="preserve">hurricane model </w:t>
        </w:r>
      </w:ins>
      <w:r>
        <w:t>submission that were reviewed by the Professional Team</w:t>
      </w:r>
      <w:r w:rsidR="00074E6E">
        <w:t xml:space="preserve"> during the on-site review</w:t>
      </w:r>
      <w:r>
        <w:t xml:space="preserve">. These </w:t>
      </w:r>
      <w:del w:id="99" w:author="Sirmons_Donna" w:date="2017-08-29T15:03:00Z">
        <w:r w:rsidDel="00B0312F">
          <w:delText xml:space="preserve">corrections </w:delText>
        </w:r>
      </w:del>
      <w:ins w:id="100" w:author="Sirmons_Donna" w:date="2017-08-29T15:03:00Z">
        <w:r w:rsidR="00B0312F">
          <w:t xml:space="preserve">changes </w:t>
        </w:r>
      </w:ins>
      <w:r>
        <w:t xml:space="preserve">shall be provided to the Commission in the revised </w:t>
      </w:r>
      <w:ins w:id="101" w:author="Sirmons_Donna" w:date="2017-09-01T16:20:00Z">
        <w:r w:rsidR="00CC5010">
          <w:t xml:space="preserve">hurricane model </w:t>
        </w:r>
      </w:ins>
      <w:r>
        <w:t xml:space="preserve">submission at least ten days prior to the Commission meeting to review the </w:t>
      </w:r>
      <w:ins w:id="102" w:author="Sirmons_Donna" w:date="2017-09-01T15:51:00Z">
        <w:r w:rsidR="00F247D1">
          <w:t xml:space="preserve">hurricane </w:t>
        </w:r>
      </w:ins>
      <w:r>
        <w:t>model for acceptability</w:t>
      </w:r>
      <w:r w:rsidR="00074E6E">
        <w:t>,</w:t>
      </w:r>
    </w:p>
    <w:p w:rsidR="005A4C39" w:rsidRDefault="005A4C39">
      <w:pPr>
        <w:numPr>
          <w:ilvl w:val="0"/>
          <w:numId w:val="183"/>
        </w:numPr>
        <w:jc w:val="both"/>
        <w:pPrChange w:id="103" w:author="Sirmons_Donna" w:date="2017-08-29T15:05:00Z">
          <w:pPr>
            <w:numPr>
              <w:numId w:val="27"/>
            </w:numPr>
            <w:tabs>
              <w:tab w:val="num" w:pos="720"/>
              <w:tab w:val="num" w:pos="2250"/>
            </w:tabs>
            <w:ind w:left="720" w:hanging="360"/>
            <w:jc w:val="both"/>
          </w:pPr>
        </w:pPrChange>
      </w:pPr>
      <w:r>
        <w:lastRenderedPageBreak/>
        <w:t>A verification that any deficiencies noted by the Commission have been resolved</w:t>
      </w:r>
      <w:r w:rsidR="00074E6E">
        <w:t>,</w:t>
      </w:r>
    </w:p>
    <w:p w:rsidR="005A4C39" w:rsidRDefault="005A4C39">
      <w:pPr>
        <w:numPr>
          <w:ilvl w:val="0"/>
          <w:numId w:val="183"/>
        </w:numPr>
        <w:jc w:val="both"/>
        <w:pPrChange w:id="104" w:author="Sirmons_Donna" w:date="2017-08-29T15:05:00Z">
          <w:pPr>
            <w:numPr>
              <w:numId w:val="27"/>
            </w:numPr>
            <w:tabs>
              <w:tab w:val="num" w:pos="720"/>
              <w:tab w:val="num" w:pos="2250"/>
            </w:tabs>
            <w:ind w:left="720" w:hanging="360"/>
            <w:jc w:val="both"/>
          </w:pPr>
        </w:pPrChange>
      </w:pPr>
      <w:r>
        <w:t>A copy of the pre-visit letter</w:t>
      </w:r>
      <w:r w:rsidR="00074E6E">
        <w:t>,</w:t>
      </w:r>
    </w:p>
    <w:p w:rsidR="005A4C39" w:rsidRDefault="005A4C39">
      <w:pPr>
        <w:numPr>
          <w:ilvl w:val="0"/>
          <w:numId w:val="183"/>
        </w:numPr>
        <w:jc w:val="both"/>
        <w:pPrChange w:id="105" w:author="Sirmons_Donna" w:date="2017-08-29T15:05:00Z">
          <w:pPr>
            <w:numPr>
              <w:numId w:val="27"/>
            </w:numPr>
            <w:tabs>
              <w:tab w:val="num" w:pos="720"/>
              <w:tab w:val="num" w:pos="2250"/>
            </w:tabs>
            <w:ind w:left="720" w:hanging="360"/>
            <w:jc w:val="both"/>
          </w:pPr>
        </w:pPrChange>
      </w:pPr>
      <w:r>
        <w:t xml:space="preserve">A verification of compliance with the </w:t>
      </w:r>
      <w:ins w:id="106" w:author="Sirmons_Donna" w:date="2017-08-10T11:05:00Z">
        <w:r w:rsidR="001D02AB">
          <w:t>hurricane</w:t>
        </w:r>
      </w:ins>
      <w:ins w:id="107" w:author="Sirmons_Donna" w:date="2017-08-10T10:50:00Z">
        <w:r w:rsidR="00541F09">
          <w:t xml:space="preserve"> </w:t>
        </w:r>
      </w:ins>
      <w:r>
        <w:t>standards</w:t>
      </w:r>
      <w:del w:id="108" w:author="Sirmons_Donna" w:date="2017-08-29T15:03:00Z">
        <w:r w:rsidDel="00B0312F">
          <w:delText>, disclosures, and forms</w:delText>
        </w:r>
      </w:del>
      <w:r w:rsidR="00074E6E">
        <w:t>,</w:t>
      </w:r>
      <w:r>
        <w:t xml:space="preserve"> </w:t>
      </w:r>
    </w:p>
    <w:p w:rsidR="005A4C39" w:rsidRDefault="005A4C39">
      <w:pPr>
        <w:numPr>
          <w:ilvl w:val="0"/>
          <w:numId w:val="183"/>
        </w:numPr>
        <w:jc w:val="both"/>
        <w:pPrChange w:id="109" w:author="Sirmons_Donna" w:date="2017-08-29T15:05:00Z">
          <w:pPr>
            <w:numPr>
              <w:numId w:val="27"/>
            </w:numPr>
            <w:tabs>
              <w:tab w:val="num" w:pos="720"/>
              <w:tab w:val="num" w:pos="2250"/>
            </w:tabs>
            <w:ind w:left="720" w:hanging="360"/>
            <w:jc w:val="both"/>
          </w:pPr>
        </w:pPrChange>
      </w:pPr>
      <w:r>
        <w:t xml:space="preserve">A description of material reviewed in support of compliance with the </w:t>
      </w:r>
      <w:ins w:id="110" w:author="Sirmons_Donna" w:date="2017-08-10T11:06:00Z">
        <w:r w:rsidR="001D02AB">
          <w:t>hurricane</w:t>
        </w:r>
      </w:ins>
      <w:ins w:id="111" w:author="Sirmons_Donna" w:date="2017-08-10T10:50:00Z">
        <w:r w:rsidR="00541F09">
          <w:t xml:space="preserve"> </w:t>
        </w:r>
      </w:ins>
      <w:r>
        <w:t>standards</w:t>
      </w:r>
      <w:del w:id="112" w:author="Sirmons_Donna" w:date="2017-08-29T15:05:00Z">
        <w:r w:rsidDel="00B0312F">
          <w:delText>,</w:delText>
        </w:r>
      </w:del>
      <w:r>
        <w:t xml:space="preserve"> </w:t>
      </w:r>
      <w:del w:id="113" w:author="Sirmons_Donna" w:date="2017-08-29T15:04:00Z">
        <w:r w:rsidDel="00B0312F">
          <w:delText>disclosures, and forms</w:delText>
        </w:r>
      </w:del>
      <w:r w:rsidR="00074E6E">
        <w:t>,</w:t>
      </w:r>
    </w:p>
    <w:p w:rsidR="005A4C39" w:rsidRDefault="005A4C39">
      <w:pPr>
        <w:numPr>
          <w:ilvl w:val="0"/>
          <w:numId w:val="183"/>
        </w:numPr>
        <w:jc w:val="both"/>
        <w:pPrChange w:id="114" w:author="Sirmons_Donna" w:date="2017-08-29T15:05:00Z">
          <w:pPr>
            <w:numPr>
              <w:numId w:val="27"/>
            </w:numPr>
            <w:tabs>
              <w:tab w:val="num" w:pos="720"/>
              <w:tab w:val="num" w:pos="2250"/>
            </w:tabs>
            <w:ind w:left="720" w:hanging="360"/>
            <w:jc w:val="both"/>
          </w:pPr>
        </w:pPrChange>
      </w:pPr>
      <w:r>
        <w:t>A list of materials needed in preparation for an additional verification review, if applicable</w:t>
      </w:r>
      <w:r w:rsidR="00074E6E">
        <w:t>,</w:t>
      </w:r>
    </w:p>
    <w:p w:rsidR="005A4C39" w:rsidRDefault="005A4C39">
      <w:pPr>
        <w:numPr>
          <w:ilvl w:val="0"/>
          <w:numId w:val="183"/>
        </w:numPr>
        <w:jc w:val="both"/>
        <w:pPrChange w:id="115" w:author="Sirmons_Donna" w:date="2017-08-29T15:05:00Z">
          <w:pPr>
            <w:numPr>
              <w:numId w:val="27"/>
            </w:numPr>
            <w:tabs>
              <w:tab w:val="num" w:pos="720"/>
              <w:tab w:val="num" w:pos="2250"/>
            </w:tabs>
            <w:ind w:left="720" w:hanging="360"/>
            <w:jc w:val="both"/>
          </w:pPr>
        </w:pPrChange>
      </w:pPr>
      <w:r>
        <w:t xml:space="preserve">A list of trade secret items the modeling organization intends to present to the Commission during the closed meeting portion of the Commission meeting to review </w:t>
      </w:r>
      <w:ins w:id="116" w:author="Sirmons_Donna" w:date="2017-09-01T15:52:00Z">
        <w:r w:rsidR="00F247D1">
          <w:t xml:space="preserve">hurricane </w:t>
        </w:r>
      </w:ins>
      <w:r>
        <w:t>models for acceptability</w:t>
      </w:r>
      <w:r w:rsidR="00074E6E">
        <w:t>,</w:t>
      </w:r>
      <w:r>
        <w:t xml:space="preserve"> and</w:t>
      </w:r>
    </w:p>
    <w:p w:rsidR="005A4C39" w:rsidRDefault="005A4C39">
      <w:pPr>
        <w:numPr>
          <w:ilvl w:val="0"/>
          <w:numId w:val="183"/>
        </w:numPr>
        <w:jc w:val="both"/>
        <w:pPrChange w:id="117" w:author="Sirmons_Donna" w:date="2017-08-29T15:05:00Z">
          <w:pPr>
            <w:numPr>
              <w:numId w:val="27"/>
            </w:numPr>
            <w:tabs>
              <w:tab w:val="num" w:pos="720"/>
              <w:tab w:val="num" w:pos="2250"/>
            </w:tabs>
            <w:ind w:left="720" w:hanging="360"/>
            <w:jc w:val="both"/>
          </w:pPr>
        </w:pPrChange>
      </w:pPr>
      <w:r>
        <w:t xml:space="preserve">A statement indicating where proprietary information has been removed. </w:t>
      </w:r>
    </w:p>
    <w:p w:rsidR="005A4C39" w:rsidRDefault="005A4C39" w:rsidP="005A4C39">
      <w:pPr>
        <w:jc w:val="both"/>
      </w:pPr>
    </w:p>
    <w:p w:rsidR="005A4C39" w:rsidRDefault="005A4C39" w:rsidP="005A4C39">
      <w:pPr>
        <w:pStyle w:val="BodyTextIndent"/>
        <w:tabs>
          <w:tab w:val="num" w:pos="1440"/>
        </w:tabs>
        <w:spacing w:after="0"/>
        <w:ind w:left="0"/>
        <w:jc w:val="both"/>
      </w:pPr>
      <w:r>
        <w:t xml:space="preserve">After leaving the modeling organization’s premises, the Professional Team, in coordination with SBA staff, will finalize its report and provide it to Commission members in advance of the meeting to review the </w:t>
      </w:r>
      <w:ins w:id="118" w:author="Sirmons_Donna" w:date="2017-09-01T15:52:00Z">
        <w:r w:rsidR="00F247D1">
          <w:t xml:space="preserve">hurricane </w:t>
        </w:r>
      </w:ins>
      <w:r>
        <w:t xml:space="preserve">model for acceptability. </w:t>
      </w:r>
      <w:r w:rsidRPr="00EC02FE">
        <w:t xml:space="preserve">Any disparate opinions among Professional Team members concerning compliance with the </w:t>
      </w:r>
      <w:ins w:id="119" w:author="Sirmons_Donna" w:date="2017-08-10T11:06:00Z">
        <w:r w:rsidR="001D02AB">
          <w:t>hurricane</w:t>
        </w:r>
      </w:ins>
      <w:ins w:id="120" w:author="Sirmons_Donna" w:date="2017-08-10T10:51:00Z">
        <w:r w:rsidR="00541F09">
          <w:t xml:space="preserve"> </w:t>
        </w:r>
      </w:ins>
      <w:r>
        <w:t>s</w:t>
      </w:r>
      <w:r w:rsidRPr="00EC02FE">
        <w:t>tandards</w:t>
      </w:r>
      <w:del w:id="121" w:author="Sirmons_Donna" w:date="2017-08-29T15:06:00Z">
        <w:r w:rsidRPr="00EC02FE" w:rsidDel="00B0312F">
          <w:delText xml:space="preserve">, </w:delText>
        </w:r>
        <w:r w:rsidDel="00B0312F">
          <w:delText>d</w:delText>
        </w:r>
        <w:r w:rsidRPr="00EC02FE" w:rsidDel="00B0312F">
          <w:delText xml:space="preserve">isclosures, </w:delText>
        </w:r>
        <w:r w:rsidDel="00B0312F">
          <w:delText>f</w:delText>
        </w:r>
        <w:r w:rsidRPr="00EC02FE" w:rsidDel="00B0312F">
          <w:delText xml:space="preserve">orms, and </w:delText>
        </w:r>
        <w:r w:rsidDel="00B0312F">
          <w:delText>t</w:delText>
        </w:r>
        <w:r w:rsidRPr="00EC02FE" w:rsidDel="00B0312F">
          <w:delText xml:space="preserve">rade </w:delText>
        </w:r>
        <w:r w:rsidDel="00B0312F">
          <w:delText>s</w:delText>
        </w:r>
        <w:r w:rsidRPr="00EC02FE" w:rsidDel="00B0312F">
          <w:delText xml:space="preserve">ecret </w:delText>
        </w:r>
        <w:r w:rsidDel="00B0312F">
          <w:delText>items</w:delText>
        </w:r>
      </w:del>
      <w:r w:rsidRPr="00EC02FE">
        <w:t xml:space="preserve"> </w:t>
      </w:r>
      <w:r w:rsidR="00984CB8">
        <w:t>will</w:t>
      </w:r>
      <w:r w:rsidRPr="00EC02FE">
        <w:t xml:space="preserve"> be </w:t>
      </w:r>
      <w:r>
        <w:t xml:space="preserve">duly </w:t>
      </w:r>
      <w:r w:rsidRPr="00EC02FE">
        <w:t>noted and explained</w:t>
      </w:r>
      <w:ins w:id="122" w:author="Sirmons_Donna" w:date="2017-08-29T15:06:00Z">
        <w:r w:rsidR="00B0312F">
          <w:t xml:space="preserve"> in the final report</w:t>
        </w:r>
      </w:ins>
      <w:r w:rsidRPr="00EC02FE">
        <w:t xml:space="preserve">. </w:t>
      </w:r>
    </w:p>
    <w:p w:rsidR="00541F09" w:rsidRDefault="00541F09" w:rsidP="005A4C39">
      <w:pPr>
        <w:pStyle w:val="BodyTextIndent"/>
        <w:tabs>
          <w:tab w:val="num" w:pos="1080"/>
          <w:tab w:val="num" w:pos="1440"/>
        </w:tabs>
        <w:spacing w:after="0"/>
        <w:ind w:left="1440" w:hanging="360"/>
      </w:pPr>
    </w:p>
    <w:p w:rsidR="005A4C39" w:rsidRDefault="005A4C39" w:rsidP="005A4C39">
      <w:pPr>
        <w:pStyle w:val="BodyTextIndent"/>
        <w:tabs>
          <w:tab w:val="num" w:pos="1080"/>
          <w:tab w:val="num" w:pos="1440"/>
        </w:tabs>
        <w:spacing w:after="0"/>
        <w:ind w:left="1440" w:hanging="360"/>
      </w:pPr>
    </w:p>
    <w:p w:rsidR="005A4C39" w:rsidRPr="00F37C60" w:rsidRDefault="005A4C39" w:rsidP="005A4C39">
      <w:pPr>
        <w:pStyle w:val="BodyTextIndent"/>
        <w:spacing w:after="0"/>
        <w:ind w:left="0"/>
        <w:rPr>
          <w:i/>
        </w:rPr>
      </w:pPr>
      <w:r w:rsidRPr="00F37C60">
        <w:rPr>
          <w:b/>
          <w:bCs/>
          <w:i/>
        </w:rPr>
        <w:t>Additional Verification Review</w:t>
      </w:r>
    </w:p>
    <w:p w:rsidR="005A4C39" w:rsidRDefault="005A4C39" w:rsidP="005A4C39">
      <w:pPr>
        <w:pStyle w:val="BodyTextIndent"/>
        <w:tabs>
          <w:tab w:val="num" w:pos="1440"/>
        </w:tabs>
        <w:spacing w:after="0"/>
        <w:ind w:left="720"/>
      </w:pPr>
    </w:p>
    <w:p w:rsidR="005A4C39" w:rsidRDefault="005A4C39" w:rsidP="005A4C39">
      <w:pPr>
        <w:pStyle w:val="BodyTextIndent"/>
        <w:tabs>
          <w:tab w:val="num" w:pos="1080"/>
          <w:tab w:val="num" w:pos="1440"/>
        </w:tabs>
        <w:spacing w:after="0"/>
        <w:ind w:left="0"/>
        <w:jc w:val="both"/>
      </w:pPr>
      <w:r>
        <w:t>It is possible that a subset of the</w:t>
      </w:r>
      <w:ins w:id="123" w:author="Sirmons_Donna" w:date="2017-08-10T10:51:00Z">
        <w:r w:rsidR="00541F09">
          <w:t xml:space="preserve"> </w:t>
        </w:r>
      </w:ins>
      <w:ins w:id="124" w:author="Sirmons_Donna" w:date="2017-08-10T11:06:00Z">
        <w:r w:rsidR="001D02AB">
          <w:t>hurricane</w:t>
        </w:r>
      </w:ins>
      <w:r>
        <w:t xml:space="preserve"> standards or changes made to the </w:t>
      </w:r>
      <w:ins w:id="125" w:author="Sirmons_Donna" w:date="2017-08-10T11:06:00Z">
        <w:r w:rsidR="001D02AB">
          <w:t xml:space="preserve">hurricane </w:t>
        </w:r>
      </w:ins>
      <w:r>
        <w:t xml:space="preserve">disclosures, forms, and trade secret items may require further review by the Professional Team or a subset of the Professional Team. In such cases, the SBA staff will arrange an additional verification review, in accordance with the acceptability process, to verify those </w:t>
      </w:r>
      <w:ins w:id="126" w:author="Sirmons_Donna" w:date="2017-08-10T11:06:00Z">
        <w:r w:rsidR="001D02AB">
          <w:t>hurricane</w:t>
        </w:r>
      </w:ins>
      <w:ins w:id="127" w:author="Sirmons_Donna" w:date="2017-08-10T10:52:00Z">
        <w:r w:rsidR="00541F09">
          <w:t xml:space="preserve"> </w:t>
        </w:r>
      </w:ins>
      <w:r>
        <w:t>standards</w:t>
      </w:r>
      <w:del w:id="128" w:author="Sirmons_Donna" w:date="2017-08-29T15:07:00Z">
        <w:r w:rsidDel="00B0312F">
          <w:delText>, disclosures, forms, and trade secret items</w:delText>
        </w:r>
      </w:del>
      <w:r>
        <w:t>.</w:t>
      </w:r>
    </w:p>
    <w:p w:rsidR="005A4C39" w:rsidRDefault="005A4C39" w:rsidP="005A4C39">
      <w:pPr>
        <w:pStyle w:val="BodyTextIndent"/>
        <w:tabs>
          <w:tab w:val="num" w:pos="1080"/>
          <w:tab w:val="num" w:pos="1440"/>
        </w:tabs>
        <w:spacing w:after="0"/>
        <w:ind w:left="0"/>
        <w:jc w:val="both"/>
      </w:pPr>
    </w:p>
    <w:p w:rsidR="005A4C39" w:rsidRDefault="005A4C39" w:rsidP="005A4C39">
      <w:pPr>
        <w:pStyle w:val="BodyTextIndent"/>
        <w:tabs>
          <w:tab w:val="num" w:pos="1080"/>
          <w:tab w:val="num" w:pos="1440"/>
        </w:tabs>
        <w:spacing w:after="0"/>
        <w:ind w:left="0"/>
        <w:jc w:val="both"/>
      </w:pPr>
      <w:r>
        <w:t xml:space="preserve">In preparation for an additional verification review, the Professional Team shall include in their report an initial set of materials needed for preparation prior to the re-visit. Non-trade secret materials shall be received by SBA staff no later than seven days prior to the additional verification review. Trade secret materials requested shall be provided at the onset of the additional verification review. Additional materials may be requested on-site by the Professional Team in order to verify the </w:t>
      </w:r>
      <w:ins w:id="129" w:author="Sirmons_Donna" w:date="2017-08-10T11:06:00Z">
        <w:r w:rsidR="001D02AB">
          <w:t>hurricane</w:t>
        </w:r>
      </w:ins>
      <w:ins w:id="130" w:author="Sirmons_Donna" w:date="2017-08-10T10:52:00Z">
        <w:r w:rsidR="00541F09">
          <w:t xml:space="preserve"> </w:t>
        </w:r>
      </w:ins>
      <w:r>
        <w:t>standards.</w:t>
      </w:r>
    </w:p>
    <w:p w:rsidR="005A4C39" w:rsidRDefault="005A4C39" w:rsidP="005A4C39">
      <w:pPr>
        <w:pStyle w:val="BodyTextIndent"/>
        <w:spacing w:after="0"/>
        <w:ind w:left="0"/>
        <w:rPr>
          <w:b/>
          <w:bCs/>
          <w:i/>
        </w:rPr>
      </w:pPr>
    </w:p>
    <w:p w:rsidR="005A4C39" w:rsidRDefault="005A4C39" w:rsidP="005A4C39">
      <w:pPr>
        <w:pStyle w:val="BodyTextIndent"/>
        <w:spacing w:after="0"/>
        <w:ind w:left="0"/>
        <w:rPr>
          <w:b/>
          <w:bCs/>
          <w:i/>
        </w:rPr>
      </w:pPr>
    </w:p>
    <w:p w:rsidR="005A4C39" w:rsidRPr="00AD3DB7" w:rsidRDefault="005A4C39" w:rsidP="005A4C39">
      <w:pPr>
        <w:pStyle w:val="BodyTextIndent"/>
        <w:spacing w:after="0"/>
        <w:ind w:left="0"/>
        <w:rPr>
          <w:b/>
          <w:bCs/>
          <w:i/>
        </w:rPr>
      </w:pPr>
      <w:r w:rsidRPr="00AD3DB7">
        <w:rPr>
          <w:b/>
          <w:bCs/>
          <w:i/>
        </w:rPr>
        <w:t xml:space="preserve">Trade Secret Information </w:t>
      </w:r>
    </w:p>
    <w:p w:rsidR="005A4C39" w:rsidRPr="00EC02FE" w:rsidRDefault="005A4C39" w:rsidP="005A4C39">
      <w:pPr>
        <w:jc w:val="both"/>
      </w:pPr>
    </w:p>
    <w:p w:rsidR="005A4C39" w:rsidRPr="00EC02FE" w:rsidRDefault="005A4C39" w:rsidP="005A4C39">
      <w:pPr>
        <w:jc w:val="both"/>
      </w:pPr>
      <w:r w:rsidRPr="00EC02FE">
        <w:t>While on-site, the Professional Team members are expected to have access to trade secret data and information. It is the responsibility of the model</w:t>
      </w:r>
      <w:r>
        <w:t>ing organization</w:t>
      </w:r>
      <w:r w:rsidRPr="00EC02FE">
        <w:t xml:space="preserve"> to identify to all Professional Team members what is a trade secret and </w:t>
      </w:r>
      <w:r w:rsidRPr="00787E0D">
        <w:t>is not</w:t>
      </w:r>
      <w:r w:rsidRPr="00EC02FE">
        <w:t xml:space="preserve"> to be made public.  </w:t>
      </w:r>
    </w:p>
    <w:p w:rsidR="00666FAC" w:rsidRPr="00EC02FE" w:rsidRDefault="00666FAC" w:rsidP="005A4C39">
      <w:pPr>
        <w:jc w:val="both"/>
      </w:pPr>
    </w:p>
    <w:p w:rsidR="005A4C39" w:rsidRDefault="005A4C39" w:rsidP="005A4C39">
      <w:pPr>
        <w:jc w:val="both"/>
      </w:pPr>
      <w:r w:rsidRPr="00EC02FE">
        <w:t>All written documentation provided by the model</w:t>
      </w:r>
      <w:r>
        <w:t>ing organization</w:t>
      </w:r>
      <w:r w:rsidRPr="00EC02FE">
        <w:t xml:space="preserve"> to the Commission </w:t>
      </w:r>
      <w:r>
        <w:t>is</w:t>
      </w:r>
      <w:r w:rsidRPr="00EC02FE">
        <w:t xml:space="preserve"> considered a public document with the exception of documents </w:t>
      </w:r>
      <w:r>
        <w:t xml:space="preserve">provided during the closed meeting where trade secrets used in the design and construction of the hurricane </w:t>
      </w:r>
      <w:del w:id="131" w:author="Sirmons_Donna" w:date="2017-09-01T15:53:00Z">
        <w:r w:rsidDel="00F247D1">
          <w:delText xml:space="preserve">loss </w:delText>
        </w:r>
      </w:del>
      <w:r>
        <w:t>model are discussed</w:t>
      </w:r>
      <w:r w:rsidRPr="00EC02FE">
        <w:t>.</w:t>
      </w:r>
    </w:p>
    <w:p w:rsidR="005A4C39" w:rsidRDefault="005A4C39" w:rsidP="005A4C39">
      <w:pPr>
        <w:jc w:val="both"/>
      </w:pPr>
    </w:p>
    <w:p w:rsidR="005A4C39" w:rsidRPr="00EC02FE" w:rsidRDefault="005A4C39" w:rsidP="005A4C39">
      <w:pPr>
        <w:jc w:val="both"/>
      </w:pPr>
      <w:r w:rsidRPr="00EC02FE">
        <w:t>The model</w:t>
      </w:r>
      <w:r>
        <w:t>ing organization</w:t>
      </w:r>
      <w:r w:rsidRPr="00EC02FE">
        <w:t xml:space="preserve"> </w:t>
      </w:r>
      <w:r>
        <w:t>shall</w:t>
      </w:r>
      <w:r w:rsidRPr="00EC02FE">
        <w:t xml:space="preserve"> provide any additional information directly to the Commission rather than give it to Professional Team members to be brought back with them. Documents that </w:t>
      </w:r>
      <w:r w:rsidRPr="00EC02FE">
        <w:lastRenderedPageBreak/>
        <w:t>the model</w:t>
      </w:r>
      <w:r>
        <w:t>ing organization</w:t>
      </w:r>
      <w:r w:rsidRPr="00EC02FE">
        <w:t xml:space="preserve"> indicates are trade secret that are viewed by Professional Team members </w:t>
      </w:r>
      <w:r>
        <w:t>are</w:t>
      </w:r>
      <w:r w:rsidRPr="00EC02FE">
        <w:t xml:space="preserve"> not public documents.  </w:t>
      </w:r>
    </w:p>
    <w:p w:rsidR="005A4C39" w:rsidRPr="00EC02FE" w:rsidRDefault="005A4C39" w:rsidP="005A4C39">
      <w:pPr>
        <w:jc w:val="both"/>
      </w:pPr>
    </w:p>
    <w:p w:rsidR="005A4C39" w:rsidRDefault="005A4C39" w:rsidP="005A4C39">
      <w:pPr>
        <w:jc w:val="both"/>
      </w:pPr>
      <w:r w:rsidRPr="00EC02FE">
        <w:t>Any notes made by Professional Team members containing trade secrets will be expunged by the model</w:t>
      </w:r>
      <w:r>
        <w:t>ing organization and placed in a sealed envelope marked “Confidential” with the date, time, and Professional Team member’s signature across the seal</w:t>
      </w:r>
      <w:r w:rsidRPr="00EC02FE">
        <w:t>.</w:t>
      </w:r>
      <w:r>
        <w:t xml:space="preserve"> The notes will be kept by the modeling organization and returned to the Professional Team member during the closed meeting to discuss trade secrets. At the conclusion of the closed meeting, all notes will be returned to the modeling organization.</w:t>
      </w:r>
      <w:r w:rsidRPr="00EC02FE" w:rsidDel="00876C65">
        <w:t xml:space="preserve"> </w:t>
      </w:r>
    </w:p>
    <w:p w:rsidR="005A4C39" w:rsidRDefault="005A4C39" w:rsidP="005A4C39">
      <w:pPr>
        <w:jc w:val="both"/>
      </w:pPr>
    </w:p>
    <w:p w:rsidR="005A4C39" w:rsidRDefault="005A4C39" w:rsidP="005A4C39">
      <w:pPr>
        <w:jc w:val="both"/>
      </w:pPr>
      <w:r w:rsidRPr="00EC02FE">
        <w:t>Trade secrets of the model</w:t>
      </w:r>
      <w:r>
        <w:t>ing organization</w:t>
      </w:r>
      <w:r w:rsidRPr="00EC02FE">
        <w:t xml:space="preserve"> learned by a Professional Team member </w:t>
      </w:r>
      <w:r>
        <w:t>shall</w:t>
      </w:r>
      <w:r w:rsidRPr="00EC02FE">
        <w:t xml:space="preserve"> not be discussed with Commission members.</w:t>
      </w:r>
    </w:p>
    <w:p w:rsidR="005A4C39" w:rsidRPr="00EC02FE" w:rsidRDefault="005A4C39" w:rsidP="005A4C39">
      <w:pPr>
        <w:jc w:val="both"/>
      </w:pPr>
    </w:p>
    <w:p w:rsidR="005A4C39" w:rsidRDefault="005A4C39" w:rsidP="005A4C39">
      <w:pPr>
        <w:jc w:val="both"/>
      </w:pPr>
      <w:r w:rsidRPr="00EC02FE">
        <w:t xml:space="preserve">Professional Team members </w:t>
      </w:r>
      <w:r>
        <w:t>shall</w:t>
      </w:r>
      <w:r w:rsidRPr="00EC02FE">
        <w:t xml:space="preserve"> agree to respect the trade secret nature of the </w:t>
      </w:r>
      <w:ins w:id="132" w:author="Sirmons_Donna" w:date="2017-09-01T15:54:00Z">
        <w:r w:rsidR="00F247D1">
          <w:t xml:space="preserve">hurricane </w:t>
        </w:r>
      </w:ins>
      <w:r w:rsidRPr="00EC02FE">
        <w:t>model and not use trade secret information in any way detrimental to the interest of the model</w:t>
      </w:r>
      <w:r>
        <w:t>ing organization</w:t>
      </w:r>
      <w:r w:rsidRPr="00EC02FE">
        <w:t xml:space="preserve">.  </w:t>
      </w:r>
    </w:p>
    <w:p w:rsidR="005A4C39" w:rsidRPr="00EC02FE" w:rsidRDefault="005A4C39" w:rsidP="005A4C39">
      <w:pPr>
        <w:jc w:val="both"/>
      </w:pPr>
    </w:p>
    <w:p w:rsidR="005A4C39" w:rsidRPr="00270C34" w:rsidRDefault="005A4C39" w:rsidP="005A4C39">
      <w:pPr>
        <w:pStyle w:val="Heading8"/>
        <w:tabs>
          <w:tab w:val="left" w:pos="720"/>
        </w:tabs>
        <w:spacing w:before="0"/>
        <w:jc w:val="both"/>
        <w:rPr>
          <w:rFonts w:ascii="Times New Roman" w:hAnsi="Times New Roman"/>
          <w:b/>
          <w:color w:val="auto"/>
          <w:sz w:val="24"/>
          <w:szCs w:val="24"/>
        </w:rPr>
      </w:pPr>
      <w:r w:rsidRPr="00270C34">
        <w:rPr>
          <w:rFonts w:ascii="Times New Roman" w:hAnsi="Times New Roman"/>
          <w:color w:val="auto"/>
          <w:sz w:val="24"/>
          <w:szCs w:val="24"/>
        </w:rPr>
        <w:t xml:space="preserve">Professional Team members </w:t>
      </w:r>
      <w:r>
        <w:rPr>
          <w:rFonts w:ascii="Times New Roman" w:hAnsi="Times New Roman"/>
          <w:color w:val="auto"/>
          <w:sz w:val="24"/>
          <w:szCs w:val="24"/>
        </w:rPr>
        <w:t xml:space="preserve">shall </w:t>
      </w:r>
      <w:r w:rsidRPr="00270C34">
        <w:rPr>
          <w:rFonts w:ascii="Times New Roman" w:hAnsi="Times New Roman"/>
          <w:color w:val="auto"/>
          <w:sz w:val="24"/>
          <w:szCs w:val="24"/>
        </w:rPr>
        <w:t xml:space="preserve">not discuss other </w:t>
      </w:r>
      <w:ins w:id="133" w:author="Sirmons_Donna" w:date="2017-09-01T15:54:00Z">
        <w:r w:rsidR="00F247D1">
          <w:rPr>
            <w:rFonts w:ascii="Times New Roman" w:hAnsi="Times New Roman"/>
            <w:color w:val="auto"/>
            <w:sz w:val="24"/>
            <w:szCs w:val="24"/>
          </w:rPr>
          <w:t xml:space="preserve">hurricane and flood </w:t>
        </w:r>
      </w:ins>
      <w:r w:rsidRPr="00270C34">
        <w:rPr>
          <w:rFonts w:ascii="Times New Roman" w:hAnsi="Times New Roman"/>
          <w:color w:val="auto"/>
          <w:sz w:val="24"/>
          <w:szCs w:val="24"/>
        </w:rPr>
        <w:t xml:space="preserve">models being evaluated while they are on-site reviewing a particular </w:t>
      </w:r>
      <w:ins w:id="134" w:author="Sirmons_Donna" w:date="2017-09-01T15:54:00Z">
        <w:r w:rsidR="00F247D1">
          <w:rPr>
            <w:rFonts w:ascii="Times New Roman" w:hAnsi="Times New Roman"/>
            <w:color w:val="auto"/>
            <w:sz w:val="24"/>
            <w:szCs w:val="24"/>
          </w:rPr>
          <w:t xml:space="preserve">hurricane </w:t>
        </w:r>
      </w:ins>
      <w:r w:rsidRPr="00270C34">
        <w:rPr>
          <w:rFonts w:ascii="Times New Roman" w:hAnsi="Times New Roman"/>
          <w:color w:val="auto"/>
          <w:sz w:val="24"/>
          <w:szCs w:val="24"/>
        </w:rPr>
        <w:t>model.</w:t>
      </w:r>
    </w:p>
    <w:p w:rsidR="005A4C39" w:rsidRPr="00AD3DB7" w:rsidRDefault="005A4C39" w:rsidP="005A4C39"/>
    <w:p w:rsidR="005A4C39" w:rsidRPr="00AD3DB7" w:rsidRDefault="005A4C39" w:rsidP="005A4C39"/>
    <w:p w:rsidR="005A4C39" w:rsidRPr="006B569A" w:rsidRDefault="005A4C39" w:rsidP="005A4C39">
      <w:pPr>
        <w:jc w:val="both"/>
        <w:rPr>
          <w:b/>
          <w:i/>
        </w:rPr>
      </w:pPr>
      <w:r w:rsidRPr="006B569A">
        <w:rPr>
          <w:b/>
          <w:i/>
        </w:rPr>
        <w:t>On-Site Review Results</w:t>
      </w:r>
    </w:p>
    <w:p w:rsidR="005A4C39" w:rsidRDefault="005A4C39" w:rsidP="005A4C39">
      <w:pPr>
        <w:jc w:val="both"/>
        <w:rPr>
          <w:color w:val="008000"/>
        </w:rPr>
      </w:pPr>
    </w:p>
    <w:p w:rsidR="005A4C39" w:rsidRPr="00BA1926" w:rsidRDefault="005A4C39" w:rsidP="005A4C39">
      <w:pPr>
        <w:jc w:val="both"/>
      </w:pPr>
      <w:r w:rsidRPr="00BA1926">
        <w:t>The Professional Team will present the results of the on-site review to the Commission and answer questions related to their review.</w:t>
      </w:r>
    </w:p>
    <w:p w:rsidR="005A4C39" w:rsidRPr="00BA1926" w:rsidRDefault="005A4C39" w:rsidP="005A4C39">
      <w:pPr>
        <w:jc w:val="both"/>
      </w:pPr>
    </w:p>
    <w:p w:rsidR="005A4C39" w:rsidRPr="00BA1926" w:rsidRDefault="005A4C39" w:rsidP="005A4C39">
      <w:pPr>
        <w:jc w:val="both"/>
      </w:pPr>
      <w:r w:rsidRPr="00BA1926">
        <w:t xml:space="preserve">The job of the Professional Team is to verify information and make observations. It is not part of the Professional Team’s responsibilities to opine or draw conclusions about the appropriateness of a particular </w:t>
      </w:r>
      <w:ins w:id="135" w:author="Sirmons_Donna" w:date="2017-09-01T15:55:00Z">
        <w:r w:rsidR="00F247D1">
          <w:t xml:space="preserve">hurricane </w:t>
        </w:r>
      </w:ins>
      <w:r w:rsidRPr="00BA1926">
        <w:t xml:space="preserve">model or a component part of a </w:t>
      </w:r>
      <w:ins w:id="136" w:author="Sirmons_Donna" w:date="2017-09-01T15:55:00Z">
        <w:r w:rsidR="00F247D1">
          <w:t xml:space="preserve">hurricane </w:t>
        </w:r>
      </w:ins>
      <w:r w:rsidRPr="00BA1926">
        <w:t>model.</w:t>
      </w:r>
    </w:p>
    <w:p w:rsidR="005A4C39" w:rsidRDefault="005A4C39" w:rsidP="005A4C39">
      <w:pPr>
        <w:jc w:val="both"/>
      </w:pPr>
    </w:p>
    <w:p w:rsidR="005A4C39" w:rsidRPr="00BA1926" w:rsidRDefault="005A4C39" w:rsidP="005A4C39">
      <w:pPr>
        <w:jc w:val="both"/>
      </w:pPr>
      <w:r w:rsidRPr="00BA1926">
        <w:t xml:space="preserve">Refer to the </w:t>
      </w:r>
      <w:r w:rsidRPr="005627D7">
        <w:rPr>
          <w:b/>
        </w:rPr>
        <w:t xml:space="preserve">Process for Determining the Acceptability of a Computer Simulation </w:t>
      </w:r>
      <w:ins w:id="137" w:author="Sirmons_Donna" w:date="2017-08-10T11:07:00Z">
        <w:r w:rsidR="001D02AB">
          <w:rPr>
            <w:b/>
          </w:rPr>
          <w:t>Hurricane</w:t>
        </w:r>
      </w:ins>
      <w:ins w:id="138" w:author="Sirmons_Donna" w:date="2017-08-10T10:54:00Z">
        <w:r w:rsidR="00541F09">
          <w:rPr>
            <w:b/>
          </w:rPr>
          <w:t xml:space="preserve"> </w:t>
        </w:r>
      </w:ins>
      <w:r w:rsidRPr="005627D7">
        <w:rPr>
          <w:b/>
        </w:rPr>
        <w:t>Model</w:t>
      </w:r>
      <w:r w:rsidRPr="00BA1926">
        <w:t xml:space="preserve"> for additional information regarding the on-site review.</w:t>
      </w:r>
    </w:p>
    <w:p w:rsidR="005A4C39" w:rsidRPr="0081082C" w:rsidRDefault="005A4C39" w:rsidP="005A4C39">
      <w:pPr>
        <w:pStyle w:val="Heading8"/>
        <w:tabs>
          <w:tab w:val="left" w:pos="720"/>
        </w:tabs>
        <w:spacing w:before="0"/>
        <w:jc w:val="center"/>
        <w:rPr>
          <w:rFonts w:ascii="Times New Roman" w:hAnsi="Times New Roman"/>
          <w:b/>
          <w:caps/>
          <w:color w:val="auto"/>
          <w:sz w:val="30"/>
          <w:szCs w:val="30"/>
        </w:rPr>
      </w:pPr>
      <w:r>
        <w:rPr>
          <w:rFonts w:ascii="Times New Roman" w:hAnsi="Times New Roman"/>
        </w:rPr>
        <w:br w:type="page"/>
      </w:r>
      <w:r w:rsidRPr="0081082C">
        <w:rPr>
          <w:rFonts w:ascii="Times New Roman" w:hAnsi="Times New Roman"/>
          <w:b/>
          <w:caps/>
          <w:color w:val="auto"/>
          <w:sz w:val="30"/>
          <w:szCs w:val="30"/>
        </w:rPr>
        <w:lastRenderedPageBreak/>
        <w:t>Professional Team</w:t>
      </w:r>
    </w:p>
    <w:p w:rsidR="005A4C39" w:rsidRDefault="005A4C39" w:rsidP="005A4C39">
      <w:pPr>
        <w:pStyle w:val="Heading8"/>
        <w:tabs>
          <w:tab w:val="left" w:pos="720"/>
        </w:tabs>
        <w:spacing w:before="0"/>
        <w:rPr>
          <w:rFonts w:ascii="Times New Roman" w:hAnsi="Times New Roman"/>
          <w:b/>
          <w:i/>
          <w:sz w:val="24"/>
          <w:szCs w:val="24"/>
        </w:rPr>
      </w:pPr>
    </w:p>
    <w:p w:rsidR="005A4C39" w:rsidRPr="00270C34" w:rsidRDefault="005A4C39" w:rsidP="005A4C39"/>
    <w:p w:rsidR="005A4C39" w:rsidRPr="00270C34" w:rsidRDefault="005A4C39" w:rsidP="005A4C39">
      <w:pPr>
        <w:pStyle w:val="Heading8"/>
        <w:tabs>
          <w:tab w:val="left" w:pos="720"/>
        </w:tabs>
        <w:spacing w:before="0"/>
        <w:rPr>
          <w:rFonts w:ascii="Times New Roman" w:hAnsi="Times New Roman"/>
          <w:b/>
          <w:i/>
          <w:color w:val="auto"/>
          <w:sz w:val="24"/>
          <w:szCs w:val="24"/>
        </w:rPr>
      </w:pPr>
      <w:r w:rsidRPr="00270C34">
        <w:rPr>
          <w:rFonts w:ascii="Times New Roman" w:hAnsi="Times New Roman"/>
          <w:b/>
          <w:i/>
          <w:color w:val="auto"/>
          <w:sz w:val="24"/>
          <w:szCs w:val="24"/>
        </w:rPr>
        <w:t>Composition and Selection of the Professional Team</w:t>
      </w:r>
    </w:p>
    <w:p w:rsidR="005A4C39" w:rsidRDefault="005A4C39" w:rsidP="005A4C39"/>
    <w:p w:rsidR="005A4C39" w:rsidRDefault="005A4C39" w:rsidP="005A4C39">
      <w:pPr>
        <w:jc w:val="both"/>
      </w:pPr>
      <w:r>
        <w:t xml:space="preserve">A team of professional individuals, known as the Professional Team, conducts on-site reviews of modeling organizations seeking a determination of acceptability by the Commission. The Professional Team consists of individuals having professional credentials in the following disciplines with each area represented by one or more individuals: Actuarial Science, Statistics, Meteorology, Hydrology, </w:t>
      </w:r>
      <w:ins w:id="139" w:author="Sirmons_Donna" w:date="2017-08-10T10:54:00Z">
        <w:r w:rsidR="0047328C">
          <w:t xml:space="preserve">Hydraulics, </w:t>
        </w:r>
      </w:ins>
      <w:r>
        <w:t>Computer/Information Science, Coastal Engineering, and Structural Engineering.</w:t>
      </w:r>
    </w:p>
    <w:p w:rsidR="005A4C39" w:rsidRDefault="005A4C39" w:rsidP="005A4C39">
      <w:pPr>
        <w:pStyle w:val="BodyTextIndent"/>
        <w:spacing w:after="0"/>
        <w:ind w:left="0"/>
      </w:pPr>
    </w:p>
    <w:p w:rsidR="005A4C39" w:rsidRDefault="005A4C39" w:rsidP="005A4C39">
      <w:pPr>
        <w:pStyle w:val="BodyTextIndent"/>
        <w:spacing w:after="0"/>
        <w:ind w:left="0"/>
        <w:jc w:val="both"/>
      </w:pPr>
      <w:r>
        <w:t xml:space="preserve">The SBA staff selects the Professional Team members, and the SBA enters into contracts with each individual selected. </w:t>
      </w:r>
    </w:p>
    <w:p w:rsidR="005A4C39" w:rsidRDefault="005A4C39" w:rsidP="005A4C39">
      <w:pPr>
        <w:jc w:val="both"/>
      </w:pPr>
    </w:p>
    <w:p w:rsidR="005A4C39" w:rsidRDefault="005A4C39" w:rsidP="005A4C39">
      <w:pPr>
        <w:tabs>
          <w:tab w:val="left" w:pos="1080"/>
        </w:tabs>
        <w:jc w:val="both"/>
      </w:pPr>
      <w:r>
        <w:t>Selection of the Professional Team members is an aggressive recruiting process to seek out qualified individuals who are capable of working closely with the Commission and who are available during specified time frames in order that the Commission can meet its deadline(s).  Consideration is given to the following factors:</w:t>
      </w:r>
    </w:p>
    <w:p w:rsidR="005A4C39" w:rsidRPr="00D310E2" w:rsidRDefault="005A4C39" w:rsidP="005A4C39">
      <w:pPr>
        <w:ind w:left="720"/>
        <w:jc w:val="both"/>
      </w:pPr>
    </w:p>
    <w:p w:rsidR="005A4C39" w:rsidRDefault="005A4C39" w:rsidP="005A4C39">
      <w:pPr>
        <w:numPr>
          <w:ilvl w:val="0"/>
          <w:numId w:val="28"/>
        </w:numPr>
        <w:tabs>
          <w:tab w:val="num" w:pos="1080"/>
        </w:tabs>
        <w:ind w:left="720"/>
        <w:jc w:val="both"/>
      </w:pPr>
      <w:r>
        <w:t>Professional credentials, qualifications, and specialized experience</w:t>
      </w:r>
    </w:p>
    <w:p w:rsidR="005A4C39" w:rsidRDefault="005A4C39" w:rsidP="005A4C39">
      <w:pPr>
        <w:numPr>
          <w:ilvl w:val="0"/>
          <w:numId w:val="28"/>
        </w:numPr>
        <w:tabs>
          <w:tab w:val="num" w:pos="1080"/>
        </w:tabs>
        <w:ind w:left="720"/>
        <w:jc w:val="both"/>
      </w:pPr>
      <w:r>
        <w:t>Reasonableness of fees</w:t>
      </w:r>
    </w:p>
    <w:p w:rsidR="005A4C39" w:rsidRDefault="005A4C39" w:rsidP="005A4C39">
      <w:pPr>
        <w:numPr>
          <w:ilvl w:val="0"/>
          <w:numId w:val="28"/>
        </w:numPr>
        <w:tabs>
          <w:tab w:val="num" w:pos="1080"/>
        </w:tabs>
        <w:ind w:left="720"/>
        <w:jc w:val="both"/>
      </w:pPr>
      <w:r>
        <w:t>Availability and commitment to the Commission</w:t>
      </w:r>
    </w:p>
    <w:p w:rsidR="005A4C39" w:rsidRDefault="005A4C39" w:rsidP="005A4C39">
      <w:pPr>
        <w:numPr>
          <w:ilvl w:val="0"/>
          <w:numId w:val="28"/>
        </w:numPr>
        <w:tabs>
          <w:tab w:val="num" w:pos="1080"/>
        </w:tabs>
        <w:ind w:left="720"/>
        <w:jc w:val="both"/>
      </w:pPr>
      <w:r>
        <w:t>References</w:t>
      </w:r>
    </w:p>
    <w:p w:rsidR="005A4C39" w:rsidRDefault="005A4C39" w:rsidP="005A4C39">
      <w:pPr>
        <w:numPr>
          <w:ilvl w:val="0"/>
          <w:numId w:val="28"/>
        </w:numPr>
        <w:tabs>
          <w:tab w:val="num" w:pos="1080"/>
        </w:tabs>
        <w:ind w:left="720"/>
        <w:jc w:val="both"/>
      </w:pPr>
      <w:r>
        <w:t>Lack of conflicts of interest</w:t>
      </w:r>
    </w:p>
    <w:p w:rsidR="005A4C39" w:rsidRDefault="005A4C39" w:rsidP="005A4C39">
      <w:pPr>
        <w:jc w:val="both"/>
      </w:pPr>
    </w:p>
    <w:p w:rsidR="005A4C39" w:rsidRDefault="005A4C39" w:rsidP="005A4C39">
      <w:pPr>
        <w:jc w:val="both"/>
      </w:pPr>
    </w:p>
    <w:p w:rsidR="005A4C39" w:rsidRPr="00270C34" w:rsidRDefault="005A4C39" w:rsidP="005A4C39">
      <w:pPr>
        <w:pStyle w:val="Heading8"/>
        <w:tabs>
          <w:tab w:val="left" w:pos="720"/>
        </w:tabs>
        <w:spacing w:before="0"/>
        <w:rPr>
          <w:rFonts w:ascii="Times New Roman" w:hAnsi="Times New Roman"/>
          <w:b/>
          <w:i/>
          <w:color w:val="auto"/>
          <w:sz w:val="24"/>
          <w:szCs w:val="24"/>
        </w:rPr>
      </w:pPr>
      <w:r w:rsidRPr="00270C34">
        <w:rPr>
          <w:rFonts w:ascii="Times New Roman" w:hAnsi="Times New Roman"/>
          <w:b/>
          <w:i/>
          <w:color w:val="auto"/>
          <w:sz w:val="24"/>
          <w:szCs w:val="24"/>
        </w:rPr>
        <w:t xml:space="preserve">Responsibilities of the Professional Team </w:t>
      </w:r>
    </w:p>
    <w:p w:rsidR="005A4C39" w:rsidRDefault="005A4C39" w:rsidP="005A4C39">
      <w:pPr>
        <w:pStyle w:val="Heading2"/>
        <w:keepLines w:val="0"/>
        <w:tabs>
          <w:tab w:val="left" w:pos="-1080"/>
          <w:tab w:val="left" w:pos="-720"/>
          <w:tab w:val="left" w:pos="0"/>
          <w:tab w:val="left" w:pos="720"/>
          <w:tab w:val="left" w:pos="1440"/>
          <w:tab w:val="left" w:pos="2160"/>
          <w:tab w:val="left" w:pos="2880"/>
          <w:tab w:val="right" w:pos="9000"/>
          <w:tab w:val="left" w:pos="9360"/>
        </w:tabs>
        <w:spacing w:before="0"/>
        <w:jc w:val="both"/>
        <w:rPr>
          <w:rFonts w:ascii="Times New Roman" w:eastAsia="Times New Roman" w:hAnsi="Times New Roman" w:cs="Times New Roman"/>
          <w:color w:val="auto"/>
          <w:sz w:val="24"/>
          <w:szCs w:val="24"/>
        </w:rPr>
      </w:pPr>
    </w:p>
    <w:p w:rsidR="005A4C39" w:rsidRPr="00AD3DB7" w:rsidRDefault="005A4C39" w:rsidP="005A4C39">
      <w:pPr>
        <w:pStyle w:val="Heading2"/>
        <w:keepLines w:val="0"/>
        <w:tabs>
          <w:tab w:val="left" w:pos="-1080"/>
          <w:tab w:val="left" w:pos="-720"/>
          <w:tab w:val="left" w:pos="0"/>
          <w:tab w:val="left" w:pos="720"/>
          <w:tab w:val="left" w:pos="1440"/>
          <w:tab w:val="left" w:pos="2160"/>
          <w:tab w:val="left" w:pos="2880"/>
          <w:tab w:val="right" w:pos="9000"/>
          <w:tab w:val="left" w:pos="9360"/>
        </w:tabs>
        <w:spacing w:before="0"/>
        <w:jc w:val="both"/>
        <w:rPr>
          <w:rFonts w:ascii="Times New Roman" w:eastAsia="Times New Roman" w:hAnsi="Times New Roman" w:cs="Times New Roman"/>
          <w:b w:val="0"/>
          <w:color w:val="auto"/>
          <w:sz w:val="24"/>
          <w:szCs w:val="24"/>
        </w:rPr>
      </w:pPr>
      <w:r w:rsidRPr="00AD3DB7">
        <w:rPr>
          <w:rFonts w:ascii="Times New Roman" w:eastAsia="Times New Roman" w:hAnsi="Times New Roman" w:cs="Times New Roman"/>
          <w:color w:val="auto"/>
          <w:sz w:val="24"/>
          <w:szCs w:val="24"/>
        </w:rPr>
        <w:t xml:space="preserve">Team Leader: </w:t>
      </w:r>
      <w:r w:rsidRPr="00AD3DB7">
        <w:rPr>
          <w:rFonts w:ascii="Times New Roman" w:eastAsia="Times New Roman" w:hAnsi="Times New Roman" w:cs="Times New Roman"/>
          <w:b w:val="0"/>
          <w:color w:val="auto"/>
          <w:sz w:val="24"/>
          <w:szCs w:val="24"/>
        </w:rPr>
        <w:t>The SBA staff designate</w:t>
      </w:r>
      <w:r>
        <w:rPr>
          <w:rFonts w:ascii="Times New Roman" w:eastAsia="Times New Roman" w:hAnsi="Times New Roman" w:cs="Times New Roman"/>
          <w:b w:val="0"/>
          <w:color w:val="auto"/>
          <w:sz w:val="24"/>
          <w:szCs w:val="24"/>
        </w:rPr>
        <w:t>s</w:t>
      </w:r>
      <w:r w:rsidRPr="00AD3DB7">
        <w:rPr>
          <w:rFonts w:ascii="Times New Roman" w:eastAsia="Times New Roman" w:hAnsi="Times New Roman" w:cs="Times New Roman"/>
          <w:b w:val="0"/>
          <w:color w:val="auto"/>
          <w:sz w:val="24"/>
          <w:szCs w:val="24"/>
        </w:rPr>
        <w:t xml:space="preserve"> one member of the Professional Team as the team leader. The team leader </w:t>
      </w:r>
      <w:r>
        <w:rPr>
          <w:rFonts w:ascii="Times New Roman" w:eastAsia="Times New Roman" w:hAnsi="Times New Roman" w:cs="Times New Roman"/>
          <w:b w:val="0"/>
          <w:color w:val="auto"/>
          <w:sz w:val="24"/>
          <w:szCs w:val="24"/>
        </w:rPr>
        <w:t>is</w:t>
      </w:r>
      <w:r w:rsidRPr="00AD3DB7">
        <w:rPr>
          <w:rFonts w:ascii="Times New Roman" w:eastAsia="Times New Roman" w:hAnsi="Times New Roman" w:cs="Times New Roman"/>
          <w:b w:val="0"/>
          <w:color w:val="auto"/>
          <w:sz w:val="24"/>
          <w:szCs w:val="24"/>
        </w:rPr>
        <w:t xml:space="preserve"> responsible for coordinating the activities of the Professional Team and overseeing the development of reports to the Commission. </w:t>
      </w:r>
    </w:p>
    <w:p w:rsidR="005A4C39" w:rsidRDefault="005A4C39" w:rsidP="005A4C39">
      <w:pPr>
        <w:ind w:left="1440"/>
        <w:jc w:val="both"/>
      </w:pPr>
      <w:r>
        <w:t xml:space="preserve"> </w:t>
      </w:r>
    </w:p>
    <w:p w:rsidR="005A4C39" w:rsidRPr="009E2723" w:rsidRDefault="005A4C39" w:rsidP="005A4C39">
      <w:pPr>
        <w:jc w:val="both"/>
        <w:rPr>
          <w:b/>
        </w:rPr>
      </w:pPr>
      <w:r w:rsidRPr="009E2723">
        <w:rPr>
          <w:b/>
        </w:rPr>
        <w:t>Team Members</w:t>
      </w:r>
      <w:r>
        <w:rPr>
          <w:b/>
        </w:rPr>
        <w:t>:</w:t>
      </w:r>
      <w:r w:rsidRPr="009E2723">
        <w:rPr>
          <w:b/>
        </w:rPr>
        <w:t xml:space="preserve"> </w:t>
      </w:r>
    </w:p>
    <w:p w:rsidR="005A4C39" w:rsidRDefault="005A4C39" w:rsidP="005A4C39">
      <w:pPr>
        <w:jc w:val="both"/>
      </w:pPr>
    </w:p>
    <w:p w:rsidR="005A4C39" w:rsidRPr="00270C34" w:rsidRDefault="005A4C39" w:rsidP="005A4C39">
      <w:pPr>
        <w:pStyle w:val="BodyTextIndent"/>
        <w:spacing w:after="0"/>
        <w:ind w:left="720" w:hanging="360"/>
        <w:jc w:val="both"/>
      </w:pPr>
      <w:r w:rsidRPr="00270C34">
        <w:t>1.</w:t>
      </w:r>
      <w:r w:rsidRPr="00270C34">
        <w:tab/>
        <w:t>Participate in preparations and discussions with the Commission and SBA staff prior to the on-site review.</w:t>
      </w:r>
    </w:p>
    <w:p w:rsidR="005A4C39" w:rsidRPr="00270C34" w:rsidRDefault="005A4C39" w:rsidP="005A4C39">
      <w:pPr>
        <w:ind w:left="720" w:hanging="360"/>
        <w:jc w:val="both"/>
      </w:pPr>
    </w:p>
    <w:p w:rsidR="005A4C39" w:rsidRPr="00270C34" w:rsidRDefault="005A4C39" w:rsidP="005A4C39">
      <w:pPr>
        <w:ind w:left="720" w:hanging="360"/>
        <w:jc w:val="both"/>
      </w:pPr>
      <w:r w:rsidRPr="00270C34">
        <w:t>2.</w:t>
      </w:r>
      <w:r w:rsidRPr="00270C34">
        <w:tab/>
        <w:t>Study, review, and develop an understanding of responses and materials provided to the Commission by the modeling organizations.</w:t>
      </w:r>
    </w:p>
    <w:p w:rsidR="005A4C39" w:rsidRPr="00270C34" w:rsidRDefault="005A4C39" w:rsidP="005A4C39">
      <w:pPr>
        <w:ind w:left="720" w:hanging="360"/>
        <w:jc w:val="both"/>
      </w:pPr>
    </w:p>
    <w:p w:rsidR="005A4C39" w:rsidRPr="00270C34" w:rsidRDefault="005A4C39" w:rsidP="005A4C39">
      <w:pPr>
        <w:ind w:left="720" w:hanging="360"/>
        <w:jc w:val="both"/>
      </w:pPr>
      <w:r w:rsidRPr="00270C34">
        <w:t>3.</w:t>
      </w:r>
      <w:r w:rsidRPr="00270C34">
        <w:tab/>
        <w:t xml:space="preserve">Participate with the Commission and SBA staff in developing, reviewing, and revising </w:t>
      </w:r>
      <w:ins w:id="140" w:author="Sirmons_Donna" w:date="2017-09-01T15:56:00Z">
        <w:r w:rsidR="00F247D1">
          <w:t xml:space="preserve">hurricane </w:t>
        </w:r>
      </w:ins>
      <w:r w:rsidRPr="00270C34">
        <w:t>model tests and evaluations.</w:t>
      </w:r>
    </w:p>
    <w:p w:rsidR="005A4C39" w:rsidRPr="00270C34" w:rsidRDefault="005A4C39" w:rsidP="005A4C39">
      <w:pPr>
        <w:ind w:left="720" w:hanging="360"/>
        <w:jc w:val="both"/>
      </w:pPr>
    </w:p>
    <w:p w:rsidR="005A4C39" w:rsidRPr="00270C34" w:rsidRDefault="005A4C39" w:rsidP="005A4C39">
      <w:pPr>
        <w:ind w:left="720" w:hanging="360"/>
        <w:jc w:val="both"/>
      </w:pPr>
      <w:r w:rsidRPr="00270C34">
        <w:t>4.</w:t>
      </w:r>
      <w:r w:rsidRPr="00270C34">
        <w:tab/>
        <w:t xml:space="preserve">While on-site, verify, evaluate, and observe the techniques and assumptions used in the </w:t>
      </w:r>
      <w:ins w:id="141" w:author="Sirmons_Donna" w:date="2017-09-01T15:56:00Z">
        <w:r w:rsidR="00F247D1">
          <w:t xml:space="preserve">hurricane </w:t>
        </w:r>
      </w:ins>
      <w:r w:rsidRPr="00270C34">
        <w:t>model for each member’s area of expertise.</w:t>
      </w:r>
    </w:p>
    <w:p w:rsidR="005A4C39" w:rsidRPr="00270C34" w:rsidRDefault="005A4C39" w:rsidP="005A4C39">
      <w:pPr>
        <w:ind w:left="720" w:hanging="360"/>
        <w:jc w:val="both"/>
      </w:pPr>
    </w:p>
    <w:p w:rsidR="005A4C39" w:rsidRDefault="005A4C39" w:rsidP="005A4C39">
      <w:pPr>
        <w:ind w:left="720" w:hanging="360"/>
        <w:jc w:val="both"/>
      </w:pPr>
      <w:r w:rsidRPr="00270C34">
        <w:lastRenderedPageBreak/>
        <w:t>5.</w:t>
      </w:r>
      <w:r w:rsidRPr="00270C34">
        <w:tab/>
        <w:t xml:space="preserve">Identify and observe how various assumptions affect the </w:t>
      </w:r>
      <w:ins w:id="142" w:author="Sirmons_Donna" w:date="2017-09-01T15:56:00Z">
        <w:r w:rsidR="00F247D1">
          <w:t xml:space="preserve">hurricane </w:t>
        </w:r>
      </w:ins>
      <w:r w:rsidRPr="00270C34">
        <w:t>model so as to identify to the Commission various sensitive components</w:t>
      </w:r>
      <w:del w:id="143" w:author="Sirmons_Donna" w:date="2017-09-01T15:56:00Z">
        <w:r w:rsidRPr="00270C34" w:rsidDel="00F247D1">
          <w:delText>/</w:delText>
        </w:r>
      </w:del>
      <w:ins w:id="144" w:author="Sirmons_Donna" w:date="2017-09-01T15:57:00Z">
        <w:r w:rsidR="00F247D1">
          <w:t xml:space="preserve"> and </w:t>
        </w:r>
      </w:ins>
      <w:r w:rsidRPr="00270C34">
        <w:t xml:space="preserve">aspects of the </w:t>
      </w:r>
      <w:ins w:id="145" w:author="Sirmons_Donna" w:date="2017-09-01T15:57:00Z">
        <w:r w:rsidR="00F247D1">
          <w:t xml:space="preserve">hurricane </w:t>
        </w:r>
      </w:ins>
      <w:r w:rsidRPr="00270C34">
        <w:t>model.</w:t>
      </w:r>
    </w:p>
    <w:p w:rsidR="005A4C39" w:rsidRPr="00270C34" w:rsidRDefault="005A4C39" w:rsidP="005A4C39">
      <w:pPr>
        <w:ind w:left="720" w:hanging="360"/>
        <w:jc w:val="both"/>
      </w:pPr>
    </w:p>
    <w:p w:rsidR="005A4C39" w:rsidRPr="00270C34" w:rsidRDefault="005A4C39" w:rsidP="005A4C39">
      <w:pPr>
        <w:ind w:left="720" w:hanging="360"/>
        <w:jc w:val="both"/>
      </w:pPr>
      <w:r w:rsidRPr="00270C34">
        <w:t>6.</w:t>
      </w:r>
      <w:r w:rsidRPr="00270C34">
        <w:tab/>
        <w:t xml:space="preserve">Discuss the </w:t>
      </w:r>
      <w:ins w:id="146" w:author="Sirmons_Donna" w:date="2017-09-01T15:57:00Z">
        <w:r w:rsidR="00F247D1">
          <w:t xml:space="preserve">hurricane </w:t>
        </w:r>
      </w:ins>
      <w:r w:rsidRPr="00270C34">
        <w:t xml:space="preserve">model with the modeling organization’s professional staff to gain a clear understanding and confidence in the operation of the </w:t>
      </w:r>
      <w:ins w:id="147" w:author="Sirmons_Donna" w:date="2017-09-01T15:57:00Z">
        <w:r w:rsidR="00F247D1">
          <w:t xml:space="preserve">hurricane </w:t>
        </w:r>
      </w:ins>
      <w:r w:rsidRPr="00270C34">
        <w:t>model and its description as provided to the Commission.</w:t>
      </w:r>
    </w:p>
    <w:p w:rsidR="005A4C39" w:rsidRPr="00270C34" w:rsidRDefault="005A4C39" w:rsidP="005A4C39">
      <w:pPr>
        <w:pStyle w:val="Level1"/>
        <w:widowControl/>
        <w:numPr>
          <w:ilvl w:val="0"/>
          <w:numId w:val="0"/>
        </w:numPr>
        <w:ind w:left="720" w:hanging="360"/>
        <w:jc w:val="both"/>
      </w:pPr>
    </w:p>
    <w:p w:rsidR="005A4C39" w:rsidRPr="00270C34" w:rsidRDefault="005A4C39" w:rsidP="005A4C39">
      <w:pPr>
        <w:pStyle w:val="Level1"/>
        <w:widowControl/>
        <w:numPr>
          <w:ilvl w:val="0"/>
          <w:numId w:val="0"/>
        </w:numPr>
        <w:ind w:left="720" w:hanging="360"/>
        <w:jc w:val="both"/>
        <w:outlineLvl w:val="9"/>
      </w:pPr>
      <w:r w:rsidRPr="00270C34">
        <w:t>7.</w:t>
      </w:r>
      <w:r w:rsidRPr="00270C34">
        <w:tab/>
        <w:t>Participate in the administration of on-site tests.</w:t>
      </w:r>
    </w:p>
    <w:p w:rsidR="005A4C39" w:rsidRPr="00270C34" w:rsidRDefault="005A4C39" w:rsidP="005A4C39">
      <w:pPr>
        <w:pStyle w:val="Level1"/>
        <w:widowControl/>
        <w:numPr>
          <w:ilvl w:val="0"/>
          <w:numId w:val="0"/>
        </w:numPr>
        <w:ind w:left="720" w:hanging="360"/>
        <w:jc w:val="both"/>
        <w:outlineLvl w:val="9"/>
      </w:pPr>
    </w:p>
    <w:p w:rsidR="005A4C39" w:rsidRPr="00270C34" w:rsidRDefault="005A4C39" w:rsidP="005A4C39">
      <w:pPr>
        <w:pStyle w:val="Level3"/>
        <w:ind w:left="720" w:hanging="360"/>
        <w:jc w:val="both"/>
        <w:outlineLvl w:val="9"/>
      </w:pPr>
      <w:r w:rsidRPr="00270C34">
        <w:t>8.</w:t>
      </w:r>
      <w:r w:rsidRPr="00270C34">
        <w:tab/>
        <w:t>Participate in the preparation of written reports and presentations to the Commission.</w:t>
      </w:r>
    </w:p>
    <w:p w:rsidR="005A4C39" w:rsidRPr="00270C34" w:rsidRDefault="005A4C39" w:rsidP="005A4C39">
      <w:pPr>
        <w:ind w:left="720"/>
        <w:jc w:val="both"/>
      </w:pPr>
    </w:p>
    <w:p w:rsidR="005A4C39" w:rsidRDefault="005A4C39" w:rsidP="005A4C39">
      <w:pPr>
        <w:ind w:left="720"/>
        <w:jc w:val="both"/>
      </w:pPr>
    </w:p>
    <w:p w:rsidR="005A4C39" w:rsidRPr="009E2723" w:rsidRDefault="005A4C39" w:rsidP="005A4C39">
      <w:pPr>
        <w:jc w:val="both"/>
        <w:rPr>
          <w:b/>
          <w:i/>
        </w:rPr>
      </w:pPr>
      <w:r w:rsidRPr="009E2723">
        <w:rPr>
          <w:b/>
          <w:i/>
        </w:rPr>
        <w:t>Responsibilities of SBA Staff</w:t>
      </w:r>
    </w:p>
    <w:p w:rsidR="005A4C39" w:rsidRDefault="005A4C39" w:rsidP="005A4C39">
      <w:pPr>
        <w:ind w:left="720"/>
        <w:jc w:val="both"/>
      </w:pPr>
    </w:p>
    <w:p w:rsidR="005A4C39" w:rsidRDefault="005A4C39" w:rsidP="005A4C39">
      <w:pPr>
        <w:jc w:val="both"/>
      </w:pPr>
      <w:r>
        <w:t>The Professional Team reports to designated SBA staff. SBA staff supervises the Professional Team and coordinates their pre-on-site planning activities, on-site reviews and activities, and post-on-site activities.</w:t>
      </w:r>
    </w:p>
    <w:p w:rsidR="005A4C39" w:rsidRDefault="005A4C39" w:rsidP="005A4C39">
      <w:pPr>
        <w:jc w:val="both"/>
      </w:pPr>
    </w:p>
    <w:p w:rsidR="005A4C39" w:rsidRDefault="005A4C39" w:rsidP="005A4C39">
      <w:pPr>
        <w:jc w:val="both"/>
      </w:pPr>
      <w:r>
        <w:t>These responsibilities include:</w:t>
      </w:r>
    </w:p>
    <w:p w:rsidR="005A4C39" w:rsidRDefault="005A4C39" w:rsidP="005A4C39">
      <w:pPr>
        <w:ind w:left="720"/>
        <w:jc w:val="both"/>
      </w:pPr>
    </w:p>
    <w:p w:rsidR="005A4C39" w:rsidRDefault="005A4C39" w:rsidP="005A4C39">
      <w:pPr>
        <w:numPr>
          <w:ilvl w:val="0"/>
          <w:numId w:val="29"/>
        </w:numPr>
        <w:tabs>
          <w:tab w:val="clear" w:pos="360"/>
          <w:tab w:val="num" w:pos="720"/>
        </w:tabs>
        <w:ind w:left="720"/>
        <w:jc w:val="both"/>
      </w:pPr>
      <w:r>
        <w:t>Setting up meetings with Professional Team members individually and as a group. These meetings include conference calls and other meetings depending on circumstances and needs of the Commission.</w:t>
      </w:r>
    </w:p>
    <w:p w:rsidR="005A4C39" w:rsidRDefault="005A4C39" w:rsidP="005A4C39">
      <w:pPr>
        <w:tabs>
          <w:tab w:val="num" w:pos="720"/>
        </w:tabs>
        <w:ind w:left="1080" w:hanging="360"/>
        <w:jc w:val="both"/>
      </w:pPr>
    </w:p>
    <w:p w:rsidR="005A4C39" w:rsidRDefault="005A4C39" w:rsidP="005A4C39">
      <w:pPr>
        <w:numPr>
          <w:ilvl w:val="0"/>
          <w:numId w:val="29"/>
        </w:numPr>
        <w:tabs>
          <w:tab w:val="clear" w:pos="360"/>
          <w:tab w:val="num" w:pos="720"/>
        </w:tabs>
        <w:ind w:left="720"/>
        <w:jc w:val="both"/>
      </w:pPr>
      <w:r>
        <w:t>Coordinating and scheduling on-site reviews.</w:t>
      </w:r>
    </w:p>
    <w:p w:rsidR="005A4C39" w:rsidRDefault="005A4C39" w:rsidP="005A4C39">
      <w:pPr>
        <w:tabs>
          <w:tab w:val="num" w:pos="720"/>
        </w:tabs>
        <w:ind w:left="1080" w:hanging="360"/>
        <w:jc w:val="both"/>
      </w:pPr>
    </w:p>
    <w:p w:rsidR="005A4C39" w:rsidRDefault="005A4C39" w:rsidP="005A4C39">
      <w:pPr>
        <w:numPr>
          <w:ilvl w:val="0"/>
          <w:numId w:val="29"/>
        </w:numPr>
        <w:tabs>
          <w:tab w:val="clear" w:pos="360"/>
          <w:tab w:val="num" w:pos="720"/>
        </w:tabs>
        <w:ind w:left="720"/>
        <w:jc w:val="both"/>
      </w:pPr>
      <w:r>
        <w:t xml:space="preserve">Working with the Commission and Professional Team members in developing, reviewing, and revising </w:t>
      </w:r>
      <w:ins w:id="148" w:author="Sirmons_Donna" w:date="2017-09-01T15:57:00Z">
        <w:r w:rsidR="00F247D1">
          <w:t xml:space="preserve">hurricane </w:t>
        </w:r>
      </w:ins>
      <w:r>
        <w:t>model tests and evaluations.</w:t>
      </w:r>
    </w:p>
    <w:p w:rsidR="005A4C39" w:rsidRDefault="005A4C39" w:rsidP="005A4C39">
      <w:pPr>
        <w:tabs>
          <w:tab w:val="num" w:pos="720"/>
        </w:tabs>
        <w:ind w:left="1080" w:hanging="360"/>
        <w:jc w:val="both"/>
      </w:pPr>
    </w:p>
    <w:p w:rsidR="005A4C39" w:rsidRDefault="005A4C39" w:rsidP="005A4C39">
      <w:pPr>
        <w:numPr>
          <w:ilvl w:val="0"/>
          <w:numId w:val="29"/>
        </w:numPr>
        <w:tabs>
          <w:tab w:val="clear" w:pos="360"/>
          <w:tab w:val="num" w:pos="720"/>
        </w:tabs>
        <w:ind w:left="720"/>
        <w:jc w:val="both"/>
      </w:pPr>
      <w:r>
        <w:t>Overseeing the supervision and administration of specified on-site tests and evaluations.</w:t>
      </w:r>
    </w:p>
    <w:p w:rsidR="005A4C39" w:rsidRDefault="005A4C39" w:rsidP="005A4C39">
      <w:pPr>
        <w:tabs>
          <w:tab w:val="num" w:pos="720"/>
        </w:tabs>
        <w:ind w:left="1080" w:hanging="360"/>
        <w:jc w:val="both"/>
      </w:pPr>
    </w:p>
    <w:p w:rsidR="005A4C39" w:rsidRDefault="005A4C39" w:rsidP="005A4C39">
      <w:pPr>
        <w:numPr>
          <w:ilvl w:val="0"/>
          <w:numId w:val="29"/>
        </w:numPr>
        <w:tabs>
          <w:tab w:val="clear" w:pos="360"/>
          <w:tab w:val="num" w:pos="720"/>
        </w:tabs>
        <w:ind w:left="720"/>
        <w:jc w:val="both"/>
      </w:pPr>
      <w:r>
        <w:t>Working with the modeling organization to determine which professionals with the modeling organization should be available during the on-site review.</w:t>
      </w:r>
    </w:p>
    <w:p w:rsidR="005A4C39" w:rsidRDefault="005A4C39" w:rsidP="005A4C39">
      <w:pPr>
        <w:tabs>
          <w:tab w:val="num" w:pos="720"/>
        </w:tabs>
        <w:ind w:left="1080" w:hanging="360"/>
        <w:jc w:val="both"/>
      </w:pPr>
    </w:p>
    <w:p w:rsidR="005A4C39" w:rsidRDefault="005A4C39" w:rsidP="005A4C39">
      <w:pPr>
        <w:numPr>
          <w:ilvl w:val="0"/>
          <w:numId w:val="29"/>
        </w:numPr>
        <w:tabs>
          <w:tab w:val="clear" w:pos="360"/>
          <w:tab w:val="num" w:pos="720"/>
        </w:tabs>
        <w:ind w:left="720"/>
        <w:jc w:val="both"/>
      </w:pPr>
      <w:r>
        <w:t>Briefing and de-briefing the Professional Team members prior to, during, and after the on-site review.</w:t>
      </w:r>
    </w:p>
    <w:p w:rsidR="005A4C39" w:rsidRDefault="005A4C39" w:rsidP="005A4C39">
      <w:pPr>
        <w:tabs>
          <w:tab w:val="num" w:pos="720"/>
        </w:tabs>
        <w:ind w:left="1080" w:hanging="360"/>
        <w:jc w:val="both"/>
      </w:pPr>
    </w:p>
    <w:p w:rsidR="005A4C39" w:rsidRDefault="005A4C39" w:rsidP="005A4C39">
      <w:pPr>
        <w:numPr>
          <w:ilvl w:val="0"/>
          <w:numId w:val="29"/>
        </w:numPr>
        <w:tabs>
          <w:tab w:val="clear" w:pos="360"/>
          <w:tab w:val="num" w:pos="720"/>
        </w:tabs>
        <w:ind w:left="720"/>
        <w:jc w:val="both"/>
      </w:pPr>
      <w:r>
        <w:t>Coordinating the preparation of written reports and presentations to the Commission.</w:t>
      </w:r>
    </w:p>
    <w:p w:rsidR="005A4C39" w:rsidRDefault="005A4C39" w:rsidP="005A4C39">
      <w:pPr>
        <w:pStyle w:val="ListParagraph"/>
      </w:pPr>
    </w:p>
    <w:p w:rsidR="005A4C39" w:rsidRDefault="005A4C39" w:rsidP="005A4C39">
      <w:pPr>
        <w:pStyle w:val="ListParagraph"/>
        <w:numPr>
          <w:ilvl w:val="0"/>
          <w:numId w:val="29"/>
        </w:numPr>
        <w:ind w:left="720"/>
        <w:jc w:val="both"/>
      </w:pPr>
      <w:r>
        <w:t>Coordinating the reimbursement of expenses per s. 112.061, F.S., for Professional Team members, Commission members, and SBA staff.</w:t>
      </w:r>
    </w:p>
    <w:p w:rsidR="005A4C39" w:rsidRDefault="005A4C39" w:rsidP="005A4C39">
      <w:pPr>
        <w:jc w:val="both"/>
      </w:pPr>
    </w:p>
    <w:p w:rsidR="005A4C39" w:rsidRDefault="005A4C39" w:rsidP="005A4C39">
      <w:pPr>
        <w:tabs>
          <w:tab w:val="left" w:pos="1440"/>
          <w:tab w:val="center" w:pos="4680"/>
          <w:tab w:val="right" w:pos="9000"/>
          <w:tab w:val="left" w:pos="9360"/>
        </w:tabs>
      </w:pPr>
      <w:r>
        <w:t xml:space="preserve">  </w:t>
      </w:r>
    </w:p>
    <w:p w:rsidR="005A4C39" w:rsidRDefault="005A4C39">
      <w:pPr>
        <w:spacing w:after="200" w:line="276" w:lineRule="auto"/>
        <w:rPr>
          <w:rFonts w:ascii="GoudyOlSt BT" w:hAnsi="GoudyOlSt BT"/>
          <w:b/>
          <w:sz w:val="48"/>
        </w:rPr>
      </w:pPr>
    </w:p>
    <w:sectPr w:rsidR="005A4C39" w:rsidSect="001B3246">
      <w:headerReference w:type="default" r:id="rId8"/>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B0" w:rsidRDefault="00DE1CB0" w:rsidP="001B3246">
      <w:r>
        <w:separator/>
      </w:r>
    </w:p>
  </w:endnote>
  <w:endnote w:type="continuationSeparator" w:id="0">
    <w:p w:rsidR="00DE1CB0" w:rsidRDefault="00DE1CB0"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udyOlSt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726939" w:rsidRPr="003F19F6" w:rsidRDefault="00726939">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3902B4">
          <w:rPr>
            <w:noProof/>
            <w:sz w:val="20"/>
            <w:szCs w:val="20"/>
          </w:rPr>
          <w:t>1</w:t>
        </w:r>
        <w:r w:rsidRPr="003F19F6">
          <w:rPr>
            <w:noProof/>
            <w:sz w:val="20"/>
            <w:szCs w:val="20"/>
          </w:rPr>
          <w:fldChar w:fldCharType="end"/>
        </w:r>
      </w:p>
    </w:sdtContent>
  </w:sdt>
  <w:p w:rsidR="00726939" w:rsidRDefault="0072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B0" w:rsidRDefault="00DE1CB0" w:rsidP="001B3246">
      <w:r>
        <w:separator/>
      </w:r>
    </w:p>
  </w:footnote>
  <w:footnote w:type="continuationSeparator" w:id="0">
    <w:p w:rsidR="00DE1CB0" w:rsidRDefault="00DE1CB0"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45" w:rsidRPr="00537645" w:rsidRDefault="00537645" w:rsidP="00537645">
    <w:pPr>
      <w:pStyle w:val="Header"/>
      <w:tabs>
        <w:tab w:val="clear" w:pos="8640"/>
        <w:tab w:val="right" w:pos="9360"/>
      </w:tabs>
      <w:rPr>
        <w:rFonts w:asciiTheme="majorHAnsi" w:hAnsiTheme="majorHAnsi"/>
        <w:color w:val="FF0000"/>
      </w:rPr>
    </w:pPr>
    <w:r w:rsidRPr="00537645">
      <w:rPr>
        <w:rFonts w:asciiTheme="majorHAnsi" w:hAnsiTheme="majorHAnsi"/>
        <w:color w:val="FF0000"/>
      </w:rPr>
      <w:t>DRAFT</w:t>
    </w:r>
    <w:r w:rsidRPr="00537645">
      <w:rPr>
        <w:rFonts w:asciiTheme="majorHAnsi" w:hAnsiTheme="majorHAnsi"/>
        <w:color w:val="FF0000"/>
      </w:rPr>
      <w:tab/>
    </w:r>
    <w:r w:rsidR="003902B4" w:rsidRPr="003902B4">
      <w:rPr>
        <w:rFonts w:asciiTheme="majorHAnsi" w:hAnsiTheme="majorHAnsi"/>
        <w:color w:val="00B050"/>
      </w:rPr>
      <w:t>HURRICANE STANDARDS</w:t>
    </w:r>
    <w:r w:rsidRPr="00537645">
      <w:rPr>
        <w:rFonts w:asciiTheme="majorHAnsi" w:hAnsiTheme="majorHAnsi"/>
        <w:color w:val="FF0000"/>
      </w:rPr>
      <w:tab/>
    </w:r>
    <w:r w:rsidR="00662272">
      <w:rPr>
        <w:rFonts w:asciiTheme="majorHAnsi" w:hAnsiTheme="majorHAnsi"/>
        <w:color w:val="FF0000"/>
      </w:rPr>
      <w:t xml:space="preserve">September </w:t>
    </w:r>
    <w:r w:rsidR="003902B4">
      <w:rPr>
        <w:rFonts w:asciiTheme="majorHAnsi" w:hAnsiTheme="majorHAnsi"/>
        <w:color w:val="FF0000"/>
      </w:rPr>
      <w:t>20</w:t>
    </w:r>
    <w:r w:rsidRPr="00537645">
      <w:rPr>
        <w:rFonts w:asciiTheme="majorHAnsi" w:hAnsiTheme="majorHAnsi"/>
        <w:color w:val="FF0000"/>
      </w:rPr>
      <w:t>, 2017</w:t>
    </w:r>
  </w:p>
  <w:p w:rsidR="00726939" w:rsidRDefault="0072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3BF12C2"/>
    <w:multiLevelType w:val="hybridMultilevel"/>
    <w:tmpl w:val="819CD5DA"/>
    <w:lvl w:ilvl="0" w:tplc="04090019">
      <w:start w:val="1"/>
      <w:numFmt w:val="lowerLetter"/>
      <w:lvlText w:val="%1."/>
      <w:lvlJc w:val="left"/>
      <w:pPr>
        <w:tabs>
          <w:tab w:val="num" w:pos="720"/>
        </w:tabs>
        <w:ind w:left="720" w:hanging="360"/>
      </w:pPr>
      <w:rPr>
        <w:rFonts w:hint="default"/>
        <w:sz w:val="20"/>
      </w:rPr>
    </w:lvl>
    <w:lvl w:ilvl="1" w:tplc="04090019">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7"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8"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0"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7"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4"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9"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4"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5"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6"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1"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2"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9"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0"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6"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8"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0"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2"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79"/>
  </w:num>
  <w:num w:numId="6">
    <w:abstractNumId w:val="163"/>
  </w:num>
  <w:num w:numId="7">
    <w:abstractNumId w:val="14"/>
  </w:num>
  <w:num w:numId="8">
    <w:abstractNumId w:val="61"/>
  </w:num>
  <w:num w:numId="9">
    <w:abstractNumId w:val="149"/>
  </w:num>
  <w:num w:numId="10">
    <w:abstractNumId w:val="80"/>
  </w:num>
  <w:num w:numId="11">
    <w:abstractNumId w:val="30"/>
  </w:num>
  <w:num w:numId="12">
    <w:abstractNumId w:val="105"/>
  </w:num>
  <w:num w:numId="13">
    <w:abstractNumId w:val="113"/>
  </w:num>
  <w:num w:numId="14">
    <w:abstractNumId w:val="173"/>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69"/>
  </w:num>
  <w:num w:numId="25">
    <w:abstractNumId w:val="157"/>
  </w:num>
  <w:num w:numId="26">
    <w:abstractNumId w:val="2"/>
  </w:num>
  <w:num w:numId="27">
    <w:abstractNumId w:val="111"/>
  </w:num>
  <w:num w:numId="28">
    <w:abstractNumId w:val="4"/>
  </w:num>
  <w:num w:numId="29">
    <w:abstractNumId w:val="107"/>
  </w:num>
  <w:num w:numId="30">
    <w:abstractNumId w:val="64"/>
  </w:num>
  <w:num w:numId="31">
    <w:abstractNumId w:val="128"/>
  </w:num>
  <w:num w:numId="32">
    <w:abstractNumId w:val="135"/>
  </w:num>
  <w:num w:numId="33">
    <w:abstractNumId w:val="45"/>
  </w:num>
  <w:num w:numId="34">
    <w:abstractNumId w:val="5"/>
  </w:num>
  <w:num w:numId="35">
    <w:abstractNumId w:val="148"/>
  </w:num>
  <w:num w:numId="36">
    <w:abstractNumId w:val="37"/>
  </w:num>
  <w:num w:numId="37">
    <w:abstractNumId w:val="178"/>
  </w:num>
  <w:num w:numId="38">
    <w:abstractNumId w:val="11"/>
  </w:num>
  <w:num w:numId="39">
    <w:abstractNumId w:val="43"/>
  </w:num>
  <w:num w:numId="40">
    <w:abstractNumId w:val="130"/>
  </w:num>
  <w:num w:numId="41">
    <w:abstractNumId w:val="42"/>
  </w:num>
  <w:num w:numId="42">
    <w:abstractNumId w:val="147"/>
  </w:num>
  <w:num w:numId="43">
    <w:abstractNumId w:val="13"/>
  </w:num>
  <w:num w:numId="44">
    <w:abstractNumId w:val="133"/>
  </w:num>
  <w:num w:numId="45">
    <w:abstractNumId w:val="115"/>
  </w:num>
  <w:num w:numId="46">
    <w:abstractNumId w:val="21"/>
  </w:num>
  <w:num w:numId="47">
    <w:abstractNumId w:val="120"/>
  </w:num>
  <w:num w:numId="48">
    <w:abstractNumId w:val="159"/>
  </w:num>
  <w:num w:numId="49">
    <w:abstractNumId w:val="127"/>
  </w:num>
  <w:num w:numId="50">
    <w:abstractNumId w:val="93"/>
  </w:num>
  <w:num w:numId="51">
    <w:abstractNumId w:val="71"/>
  </w:num>
  <w:num w:numId="52">
    <w:abstractNumId w:val="87"/>
  </w:num>
  <w:num w:numId="53">
    <w:abstractNumId w:val="146"/>
  </w:num>
  <w:num w:numId="54">
    <w:abstractNumId w:val="65"/>
  </w:num>
  <w:num w:numId="55">
    <w:abstractNumId w:val="60"/>
  </w:num>
  <w:num w:numId="56">
    <w:abstractNumId w:val="0"/>
  </w:num>
  <w:num w:numId="57">
    <w:abstractNumId w:val="171"/>
  </w:num>
  <w:num w:numId="58">
    <w:abstractNumId w:val="90"/>
  </w:num>
  <w:num w:numId="59">
    <w:abstractNumId w:val="78"/>
  </w:num>
  <w:num w:numId="60">
    <w:abstractNumId w:val="47"/>
  </w:num>
  <w:num w:numId="61">
    <w:abstractNumId w:val="112"/>
  </w:num>
  <w:num w:numId="62">
    <w:abstractNumId w:val="170"/>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2"/>
  </w:num>
  <w:num w:numId="70">
    <w:abstractNumId w:val="25"/>
  </w:num>
  <w:num w:numId="71">
    <w:abstractNumId w:val="7"/>
  </w:num>
  <w:num w:numId="72">
    <w:abstractNumId w:val="22"/>
  </w:num>
  <w:num w:numId="73">
    <w:abstractNumId w:val="143"/>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1"/>
  </w:num>
  <w:num w:numId="81">
    <w:abstractNumId w:val="20"/>
  </w:num>
  <w:num w:numId="82">
    <w:abstractNumId w:val="67"/>
  </w:num>
  <w:num w:numId="83">
    <w:abstractNumId w:val="52"/>
  </w:num>
  <w:num w:numId="84">
    <w:abstractNumId w:val="176"/>
  </w:num>
  <w:num w:numId="85">
    <w:abstractNumId w:val="164"/>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6"/>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2"/>
  </w:num>
  <w:num w:numId="109">
    <w:abstractNumId w:val="44"/>
  </w:num>
  <w:num w:numId="110">
    <w:abstractNumId w:val="8"/>
  </w:num>
  <w:num w:numId="111">
    <w:abstractNumId w:val="161"/>
  </w:num>
  <w:num w:numId="112">
    <w:abstractNumId w:val="88"/>
  </w:num>
  <w:num w:numId="113">
    <w:abstractNumId w:val="168"/>
  </w:num>
  <w:num w:numId="114">
    <w:abstractNumId w:val="166"/>
  </w:num>
  <w:num w:numId="115">
    <w:abstractNumId w:val="34"/>
  </w:num>
  <w:num w:numId="116">
    <w:abstractNumId w:val="175"/>
  </w:num>
  <w:num w:numId="117">
    <w:abstractNumId w:val="126"/>
  </w:num>
  <w:num w:numId="118">
    <w:abstractNumId w:val="50"/>
  </w:num>
  <w:num w:numId="119">
    <w:abstractNumId w:val="153"/>
  </w:num>
  <w:num w:numId="120">
    <w:abstractNumId w:val="98"/>
  </w:num>
  <w:num w:numId="121">
    <w:abstractNumId w:val="110"/>
  </w:num>
  <w:num w:numId="122">
    <w:abstractNumId w:val="92"/>
  </w:num>
  <w:num w:numId="123">
    <w:abstractNumId w:val="180"/>
  </w:num>
  <w:num w:numId="124">
    <w:abstractNumId w:val="144"/>
  </w:num>
  <w:num w:numId="125">
    <w:abstractNumId w:val="158"/>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4"/>
  </w:num>
  <w:num w:numId="134">
    <w:abstractNumId w:val="19"/>
  </w:num>
  <w:num w:numId="135">
    <w:abstractNumId w:val="124"/>
  </w:num>
  <w:num w:numId="136">
    <w:abstractNumId w:val="73"/>
  </w:num>
  <w:num w:numId="137">
    <w:abstractNumId w:val="121"/>
  </w:num>
  <w:num w:numId="138">
    <w:abstractNumId w:val="16"/>
  </w:num>
  <w:num w:numId="139">
    <w:abstractNumId w:val="81"/>
  </w:num>
  <w:num w:numId="140">
    <w:abstractNumId w:val="38"/>
  </w:num>
  <w:num w:numId="141">
    <w:abstractNumId w:val="151"/>
  </w:num>
  <w:num w:numId="142">
    <w:abstractNumId w:val="125"/>
  </w:num>
  <w:num w:numId="143">
    <w:abstractNumId w:val="129"/>
  </w:num>
  <w:num w:numId="144">
    <w:abstractNumId w:val="77"/>
  </w:num>
  <w:num w:numId="145">
    <w:abstractNumId w:val="109"/>
  </w:num>
  <w:num w:numId="146">
    <w:abstractNumId w:val="119"/>
  </w:num>
  <w:num w:numId="147">
    <w:abstractNumId w:val="55"/>
  </w:num>
  <w:num w:numId="148">
    <w:abstractNumId w:val="53"/>
  </w:num>
  <w:num w:numId="149">
    <w:abstractNumId w:val="155"/>
  </w:num>
  <w:num w:numId="150">
    <w:abstractNumId w:val="76"/>
  </w:num>
  <w:num w:numId="151">
    <w:abstractNumId w:val="160"/>
  </w:num>
  <w:num w:numId="152">
    <w:abstractNumId w:val="48"/>
  </w:num>
  <w:num w:numId="153">
    <w:abstractNumId w:val="12"/>
  </w:num>
  <w:num w:numId="154">
    <w:abstractNumId w:val="134"/>
  </w:num>
  <w:num w:numId="155">
    <w:abstractNumId w:val="56"/>
  </w:num>
  <w:num w:numId="156">
    <w:abstractNumId w:val="165"/>
  </w:num>
  <w:num w:numId="157">
    <w:abstractNumId w:val="177"/>
  </w:num>
  <w:num w:numId="158">
    <w:abstractNumId w:val="102"/>
  </w:num>
  <w:num w:numId="159">
    <w:abstractNumId w:val="141"/>
  </w:num>
  <w:num w:numId="160">
    <w:abstractNumId w:val="122"/>
  </w:num>
  <w:num w:numId="161">
    <w:abstractNumId w:val="79"/>
  </w:num>
  <w:num w:numId="162">
    <w:abstractNumId w:val="140"/>
  </w:num>
  <w:num w:numId="163">
    <w:abstractNumId w:val="108"/>
  </w:num>
  <w:num w:numId="164">
    <w:abstractNumId w:val="103"/>
  </w:num>
  <w:num w:numId="165">
    <w:abstractNumId w:val="118"/>
  </w:num>
  <w:num w:numId="166">
    <w:abstractNumId w:val="182"/>
  </w:num>
  <w:num w:numId="167">
    <w:abstractNumId w:val="139"/>
  </w:num>
  <w:num w:numId="168">
    <w:abstractNumId w:val="181"/>
  </w:num>
  <w:num w:numId="169">
    <w:abstractNumId w:val="137"/>
  </w:num>
  <w:num w:numId="170">
    <w:abstractNumId w:val="96"/>
  </w:num>
  <w:num w:numId="171">
    <w:abstractNumId w:val="156"/>
  </w:num>
  <w:num w:numId="172">
    <w:abstractNumId w:val="174"/>
  </w:num>
  <w:num w:numId="173">
    <w:abstractNumId w:val="150"/>
  </w:num>
  <w:num w:numId="174">
    <w:abstractNumId w:val="145"/>
  </w:num>
  <w:num w:numId="175">
    <w:abstractNumId w:val="138"/>
  </w:num>
  <w:num w:numId="176">
    <w:abstractNumId w:val="23"/>
  </w:num>
  <w:num w:numId="177">
    <w:abstractNumId w:val="152"/>
  </w:num>
  <w:num w:numId="178">
    <w:abstractNumId w:val="132"/>
  </w:num>
  <w:num w:numId="179">
    <w:abstractNumId w:val="54"/>
  </w:num>
  <w:num w:numId="180">
    <w:abstractNumId w:val="167"/>
  </w:num>
  <w:num w:numId="181">
    <w:abstractNumId w:val="10"/>
  </w:num>
  <w:num w:numId="182">
    <w:abstractNumId w:val="142"/>
  </w:num>
  <w:num w:numId="183">
    <w:abstractNumId w:val="123"/>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C4718"/>
    <w:rsid w:val="000D147F"/>
    <w:rsid w:val="000E1459"/>
    <w:rsid w:val="00105106"/>
    <w:rsid w:val="0012317A"/>
    <w:rsid w:val="001264F6"/>
    <w:rsid w:val="00156A3E"/>
    <w:rsid w:val="00170963"/>
    <w:rsid w:val="00190098"/>
    <w:rsid w:val="001B3246"/>
    <w:rsid w:val="001C454A"/>
    <w:rsid w:val="001C5CB4"/>
    <w:rsid w:val="001C608C"/>
    <w:rsid w:val="001D02AB"/>
    <w:rsid w:val="001F4493"/>
    <w:rsid w:val="001F78A3"/>
    <w:rsid w:val="002000C1"/>
    <w:rsid w:val="00214A77"/>
    <w:rsid w:val="00217FE5"/>
    <w:rsid w:val="00221202"/>
    <w:rsid w:val="00240D21"/>
    <w:rsid w:val="00241013"/>
    <w:rsid w:val="002501C4"/>
    <w:rsid w:val="00252AAC"/>
    <w:rsid w:val="002912A7"/>
    <w:rsid w:val="002C2666"/>
    <w:rsid w:val="002D056C"/>
    <w:rsid w:val="002E7130"/>
    <w:rsid w:val="00322D24"/>
    <w:rsid w:val="003273AE"/>
    <w:rsid w:val="00340B7A"/>
    <w:rsid w:val="0034653A"/>
    <w:rsid w:val="00353660"/>
    <w:rsid w:val="00360589"/>
    <w:rsid w:val="003760A0"/>
    <w:rsid w:val="003902B4"/>
    <w:rsid w:val="003A3C13"/>
    <w:rsid w:val="003C69F8"/>
    <w:rsid w:val="004058FC"/>
    <w:rsid w:val="004278F5"/>
    <w:rsid w:val="004543BD"/>
    <w:rsid w:val="0047328C"/>
    <w:rsid w:val="004829C4"/>
    <w:rsid w:val="00487583"/>
    <w:rsid w:val="004B5466"/>
    <w:rsid w:val="005128FC"/>
    <w:rsid w:val="0051593E"/>
    <w:rsid w:val="005160DD"/>
    <w:rsid w:val="00523422"/>
    <w:rsid w:val="005251D7"/>
    <w:rsid w:val="00525D7D"/>
    <w:rsid w:val="00537645"/>
    <w:rsid w:val="00541F09"/>
    <w:rsid w:val="0054222F"/>
    <w:rsid w:val="00570EAB"/>
    <w:rsid w:val="0057204E"/>
    <w:rsid w:val="005A4C39"/>
    <w:rsid w:val="005A52E5"/>
    <w:rsid w:val="005B00A2"/>
    <w:rsid w:val="006034B0"/>
    <w:rsid w:val="00641CDB"/>
    <w:rsid w:val="00654F55"/>
    <w:rsid w:val="006572FA"/>
    <w:rsid w:val="00662272"/>
    <w:rsid w:val="00666FAC"/>
    <w:rsid w:val="00681F8D"/>
    <w:rsid w:val="006A06EC"/>
    <w:rsid w:val="006B5BA9"/>
    <w:rsid w:val="006E79FB"/>
    <w:rsid w:val="00726939"/>
    <w:rsid w:val="00743511"/>
    <w:rsid w:val="007458DC"/>
    <w:rsid w:val="00761479"/>
    <w:rsid w:val="007845BF"/>
    <w:rsid w:val="007943D2"/>
    <w:rsid w:val="00795A55"/>
    <w:rsid w:val="007A689F"/>
    <w:rsid w:val="007D6012"/>
    <w:rsid w:val="00813973"/>
    <w:rsid w:val="008266E2"/>
    <w:rsid w:val="008303D4"/>
    <w:rsid w:val="0083584B"/>
    <w:rsid w:val="0085070B"/>
    <w:rsid w:val="00852B70"/>
    <w:rsid w:val="00891EBC"/>
    <w:rsid w:val="00897328"/>
    <w:rsid w:val="008C1674"/>
    <w:rsid w:val="008C21D3"/>
    <w:rsid w:val="008D13F8"/>
    <w:rsid w:val="008E73C6"/>
    <w:rsid w:val="008F033A"/>
    <w:rsid w:val="0092129D"/>
    <w:rsid w:val="00946555"/>
    <w:rsid w:val="00963565"/>
    <w:rsid w:val="00981854"/>
    <w:rsid w:val="00984CB8"/>
    <w:rsid w:val="009B47C5"/>
    <w:rsid w:val="009C16BD"/>
    <w:rsid w:val="00A30121"/>
    <w:rsid w:val="00A71AA9"/>
    <w:rsid w:val="00AA2189"/>
    <w:rsid w:val="00AB3E1A"/>
    <w:rsid w:val="00AB66A5"/>
    <w:rsid w:val="00AF2F7A"/>
    <w:rsid w:val="00B0312F"/>
    <w:rsid w:val="00B035B9"/>
    <w:rsid w:val="00B03999"/>
    <w:rsid w:val="00B1125F"/>
    <w:rsid w:val="00B1431C"/>
    <w:rsid w:val="00B22DC9"/>
    <w:rsid w:val="00B26D53"/>
    <w:rsid w:val="00B30738"/>
    <w:rsid w:val="00B6021A"/>
    <w:rsid w:val="00BB77E2"/>
    <w:rsid w:val="00BC07F9"/>
    <w:rsid w:val="00BC461A"/>
    <w:rsid w:val="00BD040F"/>
    <w:rsid w:val="00BD49C1"/>
    <w:rsid w:val="00BF2C81"/>
    <w:rsid w:val="00C06498"/>
    <w:rsid w:val="00C37E9B"/>
    <w:rsid w:val="00C41DA5"/>
    <w:rsid w:val="00C46D9B"/>
    <w:rsid w:val="00C55A44"/>
    <w:rsid w:val="00C64DB8"/>
    <w:rsid w:val="00C94E08"/>
    <w:rsid w:val="00C96ECD"/>
    <w:rsid w:val="00CB4F08"/>
    <w:rsid w:val="00CC5010"/>
    <w:rsid w:val="00CF2F37"/>
    <w:rsid w:val="00D00ACA"/>
    <w:rsid w:val="00D041F5"/>
    <w:rsid w:val="00D101C2"/>
    <w:rsid w:val="00D13AB1"/>
    <w:rsid w:val="00D3380E"/>
    <w:rsid w:val="00D3404A"/>
    <w:rsid w:val="00D43D5B"/>
    <w:rsid w:val="00D56308"/>
    <w:rsid w:val="00D81B91"/>
    <w:rsid w:val="00D93EBA"/>
    <w:rsid w:val="00DB4798"/>
    <w:rsid w:val="00DB63A9"/>
    <w:rsid w:val="00DE1CB0"/>
    <w:rsid w:val="00DE5CF4"/>
    <w:rsid w:val="00E2772A"/>
    <w:rsid w:val="00E41D80"/>
    <w:rsid w:val="00E71629"/>
    <w:rsid w:val="00E718E6"/>
    <w:rsid w:val="00E75584"/>
    <w:rsid w:val="00E8606B"/>
    <w:rsid w:val="00EA31AA"/>
    <w:rsid w:val="00EA4415"/>
    <w:rsid w:val="00EB53F9"/>
    <w:rsid w:val="00EC2D41"/>
    <w:rsid w:val="00EC7FD1"/>
    <w:rsid w:val="00F02CE7"/>
    <w:rsid w:val="00F114E4"/>
    <w:rsid w:val="00F15CEC"/>
    <w:rsid w:val="00F20AB8"/>
    <w:rsid w:val="00F2160F"/>
    <w:rsid w:val="00F247D1"/>
    <w:rsid w:val="00F50358"/>
    <w:rsid w:val="00F75404"/>
    <w:rsid w:val="00F82862"/>
    <w:rsid w:val="00F90B9A"/>
    <w:rsid w:val="00F977AF"/>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9617"/>
  <w15:docId w15:val="{AA110DA6-E3D4-433D-90FB-81C7759B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303D-9BF6-465E-82E5-33BDE3AD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3</cp:revision>
  <cp:lastPrinted>2017-09-19T22:04:00Z</cp:lastPrinted>
  <dcterms:created xsi:type="dcterms:W3CDTF">2017-09-19T12:49:00Z</dcterms:created>
  <dcterms:modified xsi:type="dcterms:W3CDTF">2017-09-19T22:07:00Z</dcterms:modified>
</cp:coreProperties>
</file>