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47" w:rsidRPr="00D310E2" w:rsidRDefault="00BD3C47" w:rsidP="00BD3C4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9000"/>
          <w:tab w:val="left" w:pos="9360"/>
        </w:tabs>
        <w:jc w:val="center"/>
        <w:rPr>
          <w:b/>
          <w:sz w:val="36"/>
          <w:szCs w:val="36"/>
        </w:rPr>
      </w:pPr>
      <w:bookmarkStart w:id="0" w:name="_GoBack"/>
      <w:bookmarkEnd w:id="0"/>
      <w:r w:rsidRPr="00D310E2">
        <w:rPr>
          <w:b/>
          <w:sz w:val="36"/>
          <w:szCs w:val="36"/>
        </w:rPr>
        <w:t>Florida Commission on</w:t>
      </w:r>
    </w:p>
    <w:p w:rsidR="00BD3C47" w:rsidRPr="00D310E2" w:rsidRDefault="00BD3C47" w:rsidP="00BD3C47">
      <w:pPr>
        <w:tabs>
          <w:tab w:val="center" w:pos="4680"/>
          <w:tab w:val="right" w:leader="dot" w:pos="7920"/>
          <w:tab w:val="left" w:pos="8640"/>
          <w:tab w:val="left" w:pos="9360"/>
        </w:tabs>
        <w:jc w:val="center"/>
        <w:rPr>
          <w:b/>
          <w:sz w:val="36"/>
          <w:szCs w:val="36"/>
        </w:rPr>
      </w:pPr>
      <w:r w:rsidRPr="00D310E2">
        <w:rPr>
          <w:b/>
          <w:sz w:val="36"/>
          <w:szCs w:val="36"/>
        </w:rPr>
        <w:t>Hurricane Loss Projection Methodology</w:t>
      </w:r>
    </w:p>
    <w:p w:rsidR="00BD3C47" w:rsidRPr="000347BE" w:rsidRDefault="00BD3C47" w:rsidP="00BD3C4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610"/>
          <w:tab w:val="right" w:leader="dot" w:pos="7920"/>
          <w:tab w:val="left" w:pos="8640"/>
          <w:tab w:val="left" w:pos="9360"/>
        </w:tabs>
        <w:jc w:val="center"/>
        <w:rPr>
          <w:rFonts w:ascii="Arial" w:hAnsi="Arial" w:cs="Arial"/>
          <w:sz w:val="32"/>
          <w:szCs w:val="32"/>
        </w:rPr>
      </w:pPr>
    </w:p>
    <w:p w:rsidR="00BD3C47" w:rsidRPr="00070D83" w:rsidRDefault="003178D3" w:rsidP="00BD3C47">
      <w:pPr>
        <w:pStyle w:val="Heading3"/>
        <w:tabs>
          <w:tab w:val="right" w:leader="dot" w:pos="7920"/>
          <w:tab w:val="left" w:pos="8640"/>
        </w:tabs>
        <w:jc w:val="center"/>
        <w:rPr>
          <w:rFonts w:ascii="Arial" w:hAnsi="Arial" w:cs="Arial"/>
          <w:iCs/>
          <w:color w:val="auto"/>
          <w:sz w:val="32"/>
          <w:szCs w:val="32"/>
        </w:rPr>
      </w:pPr>
      <w:ins w:id="1" w:author="Sirmons_Donna" w:date="2017-09-01T14:49:00Z">
        <w:r>
          <w:rPr>
            <w:rFonts w:ascii="Arial" w:hAnsi="Arial" w:cs="Arial"/>
            <w:iCs/>
            <w:color w:val="auto"/>
            <w:sz w:val="32"/>
            <w:szCs w:val="32"/>
          </w:rPr>
          <w:t xml:space="preserve">Hurricane </w:t>
        </w:r>
      </w:ins>
      <w:r w:rsidR="00BD3C47" w:rsidRPr="00070D83">
        <w:rPr>
          <w:rFonts w:ascii="Arial" w:hAnsi="Arial" w:cs="Arial"/>
          <w:iCs/>
          <w:color w:val="auto"/>
          <w:sz w:val="32"/>
          <w:szCs w:val="32"/>
        </w:rPr>
        <w:t>Model Identification</w:t>
      </w:r>
    </w:p>
    <w:p w:rsidR="00BD3C47" w:rsidRDefault="00BD3C47" w:rsidP="00BD3C4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610"/>
          <w:tab w:val="right" w:leader="dot" w:pos="7920"/>
          <w:tab w:val="left" w:pos="8640"/>
          <w:tab w:val="left" w:pos="9360"/>
        </w:tabs>
        <w:jc w:val="both"/>
        <w:rPr>
          <w:sz w:val="28"/>
        </w:rPr>
      </w:pPr>
    </w:p>
    <w:p w:rsidR="00BD3C47" w:rsidRDefault="00BD3C47" w:rsidP="00BD3C4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610"/>
          <w:tab w:val="right" w:leader="dot" w:pos="7920"/>
          <w:tab w:val="left" w:pos="8640"/>
          <w:tab w:val="left" w:pos="9360"/>
        </w:tabs>
        <w:jc w:val="both"/>
        <w:rPr>
          <w:sz w:val="28"/>
        </w:rPr>
      </w:pPr>
    </w:p>
    <w:p w:rsidR="00BD3C47" w:rsidRDefault="00BD3C47" w:rsidP="00BD3C47">
      <w:pPr>
        <w:tabs>
          <w:tab w:val="left" w:pos="-1080"/>
          <w:tab w:val="left" w:pos="-720"/>
          <w:tab w:val="right" w:pos="9360"/>
        </w:tabs>
        <w:ind w:right="-274"/>
        <w:jc w:val="both"/>
        <w:rPr>
          <w:b/>
          <w:sz w:val="28"/>
          <w:szCs w:val="28"/>
          <w:u w:val="single"/>
        </w:rPr>
      </w:pPr>
      <w:r w:rsidRPr="000347BE">
        <w:rPr>
          <w:b/>
          <w:sz w:val="28"/>
          <w:szCs w:val="28"/>
        </w:rPr>
        <w:t xml:space="preserve">Name of </w:t>
      </w:r>
      <w:ins w:id="2" w:author="Sirmons_Donna" w:date="2017-09-01T14:49:00Z">
        <w:r w:rsidR="003178D3">
          <w:rPr>
            <w:b/>
            <w:sz w:val="28"/>
            <w:szCs w:val="28"/>
          </w:rPr>
          <w:t xml:space="preserve">Hurricane </w:t>
        </w:r>
      </w:ins>
      <w:r w:rsidRPr="000347BE">
        <w:rPr>
          <w:b/>
          <w:sz w:val="28"/>
          <w:szCs w:val="28"/>
        </w:rPr>
        <w:t>Model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ab/>
      </w:r>
    </w:p>
    <w:p w:rsidR="00BD3C47" w:rsidRDefault="00BD3C47" w:rsidP="00BD3C47">
      <w:pPr>
        <w:tabs>
          <w:tab w:val="left" w:pos="-1080"/>
          <w:tab w:val="left" w:pos="-720"/>
          <w:tab w:val="right" w:pos="9360"/>
        </w:tabs>
        <w:ind w:right="-274"/>
        <w:jc w:val="both"/>
        <w:rPr>
          <w:b/>
          <w:sz w:val="28"/>
          <w:szCs w:val="28"/>
          <w:u w:val="single"/>
        </w:rPr>
      </w:pPr>
    </w:p>
    <w:p w:rsidR="00BD3C47" w:rsidRDefault="003178D3" w:rsidP="00BD3C4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610"/>
          <w:tab w:val="right" w:pos="7920"/>
          <w:tab w:val="right" w:pos="9360"/>
        </w:tabs>
        <w:jc w:val="both"/>
        <w:rPr>
          <w:b/>
          <w:sz w:val="28"/>
          <w:szCs w:val="28"/>
        </w:rPr>
      </w:pPr>
      <w:ins w:id="3" w:author="Sirmons_Donna" w:date="2017-09-01T14:49:00Z">
        <w:r>
          <w:rPr>
            <w:b/>
            <w:sz w:val="28"/>
            <w:szCs w:val="28"/>
          </w:rPr>
          <w:t xml:space="preserve">Hurricane </w:t>
        </w:r>
      </w:ins>
      <w:r w:rsidR="00BD3C47" w:rsidRPr="008613EA">
        <w:rPr>
          <w:b/>
          <w:sz w:val="28"/>
          <w:szCs w:val="28"/>
        </w:rPr>
        <w:t xml:space="preserve">Model Version </w:t>
      </w:r>
      <w:r w:rsidR="00BD3C47">
        <w:rPr>
          <w:b/>
          <w:sz w:val="28"/>
          <w:szCs w:val="28"/>
        </w:rPr>
        <w:t>Identification</w:t>
      </w:r>
      <w:r w:rsidR="00BD3C47" w:rsidRPr="008613EA">
        <w:rPr>
          <w:b/>
          <w:sz w:val="28"/>
          <w:szCs w:val="28"/>
        </w:rPr>
        <w:t>:</w:t>
      </w:r>
      <w:r w:rsidR="00BD3C47">
        <w:rPr>
          <w:b/>
          <w:sz w:val="28"/>
          <w:szCs w:val="28"/>
        </w:rPr>
        <w:t xml:space="preserve"> </w:t>
      </w:r>
      <w:r w:rsidR="00BD3C47">
        <w:rPr>
          <w:b/>
          <w:sz w:val="28"/>
          <w:szCs w:val="28"/>
          <w:u w:val="single"/>
        </w:rPr>
        <w:tab/>
      </w:r>
      <w:r w:rsidR="00BD3C47">
        <w:rPr>
          <w:b/>
          <w:sz w:val="28"/>
          <w:szCs w:val="28"/>
          <w:u w:val="single"/>
        </w:rPr>
        <w:tab/>
      </w:r>
      <w:r w:rsidR="00BD3C47" w:rsidRPr="008613EA">
        <w:rPr>
          <w:b/>
          <w:sz w:val="28"/>
          <w:szCs w:val="28"/>
        </w:rPr>
        <w:tab/>
      </w:r>
      <w:r w:rsidR="00BD3C47" w:rsidRPr="008613EA">
        <w:rPr>
          <w:b/>
          <w:sz w:val="28"/>
          <w:szCs w:val="28"/>
        </w:rPr>
        <w:tab/>
      </w:r>
    </w:p>
    <w:p w:rsidR="00BD3C47" w:rsidRDefault="00BD3C47" w:rsidP="00BD3C4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610"/>
          <w:tab w:val="right" w:pos="7920"/>
          <w:tab w:val="right" w:pos="9360"/>
        </w:tabs>
        <w:jc w:val="both"/>
        <w:rPr>
          <w:b/>
          <w:sz w:val="28"/>
          <w:szCs w:val="28"/>
        </w:rPr>
      </w:pPr>
    </w:p>
    <w:p w:rsidR="00BD3C47" w:rsidRDefault="00BD3C47" w:rsidP="00BD3C4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610"/>
          <w:tab w:val="right" w:pos="7920"/>
          <w:tab w:val="right" w:pos="9360"/>
        </w:tabs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Interim </w:t>
      </w:r>
      <w:ins w:id="4" w:author="Sirmons_Donna" w:date="2017-09-01T14:49:00Z">
        <w:r w:rsidR="003178D3">
          <w:rPr>
            <w:b/>
            <w:sz w:val="28"/>
            <w:szCs w:val="28"/>
          </w:rPr>
          <w:t xml:space="preserve">Hurricane </w:t>
        </w:r>
      </w:ins>
      <w:r>
        <w:rPr>
          <w:b/>
          <w:sz w:val="28"/>
          <w:szCs w:val="28"/>
        </w:rPr>
        <w:t xml:space="preserve">Model Update Version Identification: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BD3C47" w:rsidRPr="00883DA8" w:rsidRDefault="00BD3C47" w:rsidP="00BD3C4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610"/>
          <w:tab w:val="right" w:pos="7920"/>
          <w:tab w:val="right" w:pos="936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BD3C47" w:rsidRDefault="00BD3C47" w:rsidP="00BD3C4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610"/>
          <w:tab w:val="right" w:pos="7920"/>
          <w:tab w:val="right" w:pos="9360"/>
        </w:tabs>
        <w:jc w:val="both"/>
        <w:rPr>
          <w:b/>
          <w:sz w:val="28"/>
          <w:szCs w:val="28"/>
        </w:rPr>
      </w:pPr>
    </w:p>
    <w:p w:rsidR="00BD3C47" w:rsidRDefault="003178D3" w:rsidP="00BD3C4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610"/>
          <w:tab w:val="right" w:pos="7920"/>
          <w:tab w:val="right" w:pos="9360"/>
        </w:tabs>
        <w:spacing w:line="360" w:lineRule="auto"/>
        <w:jc w:val="both"/>
        <w:rPr>
          <w:b/>
          <w:sz w:val="28"/>
          <w:szCs w:val="28"/>
          <w:u w:val="single"/>
        </w:rPr>
      </w:pPr>
      <w:ins w:id="5" w:author="Sirmons_Donna" w:date="2017-09-01T14:49:00Z">
        <w:r>
          <w:rPr>
            <w:b/>
            <w:sz w:val="28"/>
            <w:szCs w:val="28"/>
          </w:rPr>
          <w:t xml:space="preserve">Hurricane </w:t>
        </w:r>
      </w:ins>
      <w:r w:rsidR="00BD3C47">
        <w:rPr>
          <w:b/>
          <w:sz w:val="28"/>
          <w:szCs w:val="28"/>
        </w:rPr>
        <w:t>Model Platform Name and Identifications:</w:t>
      </w:r>
      <w:r w:rsidR="00BD3C47">
        <w:rPr>
          <w:b/>
          <w:sz w:val="28"/>
          <w:szCs w:val="28"/>
          <w:u w:val="single"/>
        </w:rPr>
        <w:tab/>
      </w:r>
      <w:r w:rsidR="00BD3C47">
        <w:rPr>
          <w:b/>
          <w:sz w:val="28"/>
          <w:szCs w:val="28"/>
          <w:u w:val="single"/>
        </w:rPr>
        <w:tab/>
      </w:r>
    </w:p>
    <w:p w:rsidR="00BD3C47" w:rsidRPr="00883DA8" w:rsidRDefault="00BD3C47" w:rsidP="00BD3C4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610"/>
          <w:tab w:val="right" w:pos="7920"/>
          <w:tab w:val="right" w:pos="9360"/>
        </w:tabs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BD3C47" w:rsidRPr="00883DA8" w:rsidRDefault="00BD3C47" w:rsidP="00BD3C4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610"/>
          <w:tab w:val="right" w:pos="7920"/>
          <w:tab w:val="right" w:pos="936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BD3C47" w:rsidRPr="00843D3B" w:rsidRDefault="00BD3C47" w:rsidP="00BD3C47">
      <w:pPr>
        <w:tabs>
          <w:tab w:val="right" w:leader="underscore" w:pos="9360"/>
        </w:tabs>
        <w:jc w:val="both"/>
        <w:rPr>
          <w:b/>
          <w:sz w:val="28"/>
          <w:szCs w:val="28"/>
          <w:u w:val="single"/>
        </w:rPr>
      </w:pPr>
    </w:p>
    <w:p w:rsidR="00BD3C47" w:rsidRPr="00843D3B" w:rsidRDefault="00BD3C47" w:rsidP="00BD3C47">
      <w:pPr>
        <w:tabs>
          <w:tab w:val="right" w:pos="936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Interim Data Update Designation:</w:t>
      </w:r>
      <w:r w:rsidRPr="00843D3B">
        <w:rPr>
          <w:b/>
          <w:sz w:val="28"/>
          <w:szCs w:val="28"/>
          <w:u w:val="single"/>
        </w:rPr>
        <w:t xml:space="preserve"> </w:t>
      </w:r>
      <w:r w:rsidRPr="008613EA">
        <w:rPr>
          <w:b/>
          <w:sz w:val="28"/>
          <w:szCs w:val="28"/>
          <w:u w:val="single"/>
        </w:rPr>
        <w:tab/>
      </w:r>
    </w:p>
    <w:p w:rsidR="00BD3C47" w:rsidRPr="00883DA8" w:rsidRDefault="00BD3C47" w:rsidP="00BD3C47">
      <w:pPr>
        <w:tabs>
          <w:tab w:val="right" w:leader="underscore" w:pos="9360"/>
        </w:tabs>
        <w:jc w:val="both"/>
        <w:rPr>
          <w:b/>
          <w:sz w:val="28"/>
          <w:szCs w:val="28"/>
          <w:u w:val="single"/>
        </w:rPr>
      </w:pPr>
    </w:p>
    <w:p w:rsidR="00BD3C47" w:rsidRDefault="00BD3C47" w:rsidP="00BD3C47">
      <w:pPr>
        <w:tabs>
          <w:tab w:val="right" w:pos="9360"/>
        </w:tabs>
        <w:jc w:val="both"/>
        <w:rPr>
          <w:b/>
          <w:sz w:val="28"/>
          <w:szCs w:val="28"/>
          <w:u w:val="single"/>
        </w:rPr>
      </w:pPr>
      <w:r w:rsidRPr="000347BE">
        <w:rPr>
          <w:b/>
          <w:sz w:val="28"/>
          <w:szCs w:val="28"/>
        </w:rPr>
        <w:t>Name of Modeling Organization:</w:t>
      </w:r>
      <w:r>
        <w:rPr>
          <w:sz w:val="28"/>
          <w:szCs w:val="28"/>
        </w:rPr>
        <w:t xml:space="preserve"> </w:t>
      </w:r>
      <w:r w:rsidRPr="008613EA">
        <w:rPr>
          <w:b/>
          <w:sz w:val="28"/>
          <w:szCs w:val="28"/>
          <w:u w:val="single"/>
        </w:rPr>
        <w:tab/>
      </w:r>
    </w:p>
    <w:p w:rsidR="00BD3C47" w:rsidRPr="008613EA" w:rsidRDefault="00BD3C47" w:rsidP="00BD3C47">
      <w:pPr>
        <w:tabs>
          <w:tab w:val="right" w:pos="9360"/>
        </w:tabs>
        <w:jc w:val="both"/>
        <w:rPr>
          <w:b/>
          <w:sz w:val="28"/>
          <w:szCs w:val="28"/>
          <w:u w:val="single"/>
        </w:rPr>
      </w:pPr>
    </w:p>
    <w:p w:rsidR="00BD3C47" w:rsidRDefault="00BD3C47" w:rsidP="00BD3C47">
      <w:pPr>
        <w:tabs>
          <w:tab w:val="right" w:pos="9360"/>
        </w:tabs>
        <w:jc w:val="both"/>
        <w:rPr>
          <w:b/>
          <w:sz w:val="28"/>
          <w:szCs w:val="28"/>
          <w:u w:val="single"/>
        </w:rPr>
      </w:pPr>
      <w:r w:rsidRPr="000347BE">
        <w:rPr>
          <w:b/>
          <w:sz w:val="28"/>
          <w:szCs w:val="28"/>
        </w:rPr>
        <w:t>Street Address: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</w:p>
    <w:p w:rsidR="00BD3C47" w:rsidRPr="008613EA" w:rsidRDefault="00BD3C47" w:rsidP="00BD3C47">
      <w:pPr>
        <w:tabs>
          <w:tab w:val="right" w:leader="underscore" w:pos="9360"/>
        </w:tabs>
        <w:jc w:val="both"/>
        <w:rPr>
          <w:b/>
          <w:sz w:val="28"/>
          <w:szCs w:val="28"/>
          <w:u w:val="single"/>
        </w:rPr>
      </w:pPr>
    </w:p>
    <w:p w:rsidR="00BD3C47" w:rsidRDefault="00BD3C47" w:rsidP="00BD3C47">
      <w:pPr>
        <w:tabs>
          <w:tab w:val="right" w:pos="9360"/>
        </w:tabs>
        <w:jc w:val="both"/>
        <w:rPr>
          <w:b/>
          <w:sz w:val="28"/>
          <w:szCs w:val="28"/>
          <w:u w:val="single"/>
        </w:rPr>
      </w:pPr>
      <w:r w:rsidRPr="000347BE">
        <w:rPr>
          <w:b/>
          <w:sz w:val="28"/>
          <w:szCs w:val="28"/>
        </w:rPr>
        <w:t>City, State, ZIP Code: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</w:p>
    <w:p w:rsidR="00BD3C47" w:rsidRPr="008613EA" w:rsidRDefault="00BD3C47" w:rsidP="00BD3C47">
      <w:pPr>
        <w:tabs>
          <w:tab w:val="right" w:leader="underscore" w:pos="9360"/>
        </w:tabs>
        <w:jc w:val="both"/>
        <w:rPr>
          <w:b/>
          <w:sz w:val="28"/>
          <w:szCs w:val="28"/>
          <w:u w:val="single"/>
        </w:rPr>
      </w:pPr>
    </w:p>
    <w:p w:rsidR="00BD3C47" w:rsidRPr="008613EA" w:rsidRDefault="00BD3C47" w:rsidP="00BD3C47">
      <w:pPr>
        <w:tabs>
          <w:tab w:val="right" w:pos="9360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0347BE">
        <w:rPr>
          <w:b/>
          <w:sz w:val="28"/>
          <w:szCs w:val="28"/>
        </w:rPr>
        <w:t>Mailing Address, if different from above: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</w:p>
    <w:p w:rsidR="00BD3C47" w:rsidRDefault="00BD3C47" w:rsidP="00BD3C47">
      <w:pPr>
        <w:tabs>
          <w:tab w:val="right" w:pos="936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</w:p>
    <w:p w:rsidR="00BD3C47" w:rsidRPr="008613EA" w:rsidRDefault="00BD3C47" w:rsidP="00BD3C47">
      <w:pPr>
        <w:tabs>
          <w:tab w:val="right" w:leader="underscore" w:pos="9360"/>
        </w:tabs>
        <w:jc w:val="both"/>
        <w:rPr>
          <w:b/>
          <w:sz w:val="28"/>
          <w:szCs w:val="28"/>
        </w:rPr>
      </w:pPr>
    </w:p>
    <w:p w:rsidR="00BD3C47" w:rsidRDefault="00BD3C47" w:rsidP="00BD3C47">
      <w:pPr>
        <w:tabs>
          <w:tab w:val="right" w:pos="9360"/>
        </w:tabs>
        <w:jc w:val="both"/>
        <w:rPr>
          <w:b/>
          <w:sz w:val="28"/>
          <w:szCs w:val="28"/>
          <w:u w:val="single"/>
        </w:rPr>
      </w:pPr>
      <w:r w:rsidRPr="000347BE">
        <w:rPr>
          <w:b/>
          <w:sz w:val="28"/>
          <w:szCs w:val="28"/>
        </w:rPr>
        <w:t>Contact Person: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</w:p>
    <w:p w:rsidR="00BD3C47" w:rsidRPr="008613EA" w:rsidRDefault="00BD3C47" w:rsidP="00BD3C47">
      <w:pPr>
        <w:tabs>
          <w:tab w:val="right" w:leader="underscore" w:pos="9360"/>
        </w:tabs>
        <w:jc w:val="both"/>
        <w:rPr>
          <w:sz w:val="28"/>
          <w:szCs w:val="28"/>
          <w:u w:val="single"/>
        </w:rPr>
      </w:pPr>
    </w:p>
    <w:p w:rsidR="00BD3C47" w:rsidRPr="00651415" w:rsidRDefault="00BD3C47" w:rsidP="00BD3C47">
      <w:pPr>
        <w:tabs>
          <w:tab w:val="left" w:pos="5040"/>
          <w:tab w:val="right" w:pos="9360"/>
        </w:tabs>
        <w:jc w:val="both"/>
        <w:rPr>
          <w:b/>
          <w:sz w:val="28"/>
          <w:szCs w:val="28"/>
          <w:u w:val="single"/>
        </w:rPr>
      </w:pPr>
      <w:r w:rsidRPr="000347BE">
        <w:rPr>
          <w:b/>
          <w:sz w:val="28"/>
          <w:szCs w:val="28"/>
        </w:rPr>
        <w:t>Phone Number: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  <w:r w:rsidRPr="000347BE">
        <w:rPr>
          <w:sz w:val="28"/>
          <w:szCs w:val="28"/>
        </w:rPr>
        <w:t xml:space="preserve">  </w:t>
      </w:r>
      <w:r w:rsidRPr="000347BE">
        <w:rPr>
          <w:b/>
          <w:sz w:val="28"/>
          <w:szCs w:val="28"/>
        </w:rPr>
        <w:t>Fax Number:</w:t>
      </w:r>
      <w:r>
        <w:rPr>
          <w:b/>
          <w:sz w:val="28"/>
          <w:szCs w:val="28"/>
        </w:rPr>
        <w:t xml:space="preserve"> </w:t>
      </w:r>
      <w:r w:rsidRPr="00651415">
        <w:rPr>
          <w:b/>
          <w:sz w:val="28"/>
          <w:szCs w:val="28"/>
          <w:u w:val="single"/>
        </w:rPr>
        <w:tab/>
      </w:r>
    </w:p>
    <w:p w:rsidR="00BD3C47" w:rsidRPr="008613EA" w:rsidRDefault="00BD3C47" w:rsidP="00BD3C47">
      <w:pPr>
        <w:tabs>
          <w:tab w:val="left" w:pos="5040"/>
          <w:tab w:val="right" w:leader="underscore" w:pos="9360"/>
        </w:tabs>
        <w:jc w:val="both"/>
        <w:rPr>
          <w:sz w:val="28"/>
          <w:szCs w:val="28"/>
          <w:u w:val="single"/>
        </w:rPr>
      </w:pPr>
    </w:p>
    <w:p w:rsidR="00BD3C47" w:rsidRDefault="00BD3C47" w:rsidP="00BD3C47">
      <w:pPr>
        <w:tabs>
          <w:tab w:val="left" w:pos="-1080"/>
          <w:tab w:val="left" w:pos="-720"/>
          <w:tab w:val="right" w:pos="9360"/>
        </w:tabs>
        <w:ind w:right="-274"/>
        <w:jc w:val="both"/>
        <w:rPr>
          <w:b/>
          <w:sz w:val="28"/>
          <w:szCs w:val="28"/>
          <w:u w:val="single"/>
        </w:rPr>
      </w:pPr>
      <w:r w:rsidRPr="000347BE">
        <w:rPr>
          <w:b/>
          <w:sz w:val="28"/>
          <w:szCs w:val="28"/>
        </w:rPr>
        <w:t>E-mail Address: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</w:p>
    <w:p w:rsidR="00BD3C47" w:rsidRPr="008613EA" w:rsidRDefault="00BD3C47" w:rsidP="00BD3C47">
      <w:pPr>
        <w:tabs>
          <w:tab w:val="left" w:pos="-1080"/>
          <w:tab w:val="left" w:pos="-720"/>
          <w:tab w:val="right" w:leader="underscore" w:pos="9360"/>
        </w:tabs>
        <w:ind w:right="-274"/>
        <w:jc w:val="both"/>
        <w:rPr>
          <w:b/>
          <w:sz w:val="28"/>
          <w:szCs w:val="28"/>
          <w:u w:val="single"/>
        </w:rPr>
      </w:pPr>
    </w:p>
    <w:p w:rsidR="00BD3C47" w:rsidRPr="008613EA" w:rsidRDefault="00BD3C47" w:rsidP="00BD3C47">
      <w:pPr>
        <w:tabs>
          <w:tab w:val="right" w:pos="9360"/>
        </w:tabs>
        <w:ind w:right="-187"/>
        <w:jc w:val="both"/>
        <w:rPr>
          <w:b/>
          <w:sz w:val="28"/>
          <w:szCs w:val="28"/>
          <w:u w:val="single"/>
        </w:rPr>
      </w:pPr>
      <w:r w:rsidRPr="000347BE"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</w:p>
    <w:p w:rsidR="00BD3C47" w:rsidRDefault="00BD3C47" w:rsidP="00BD3C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BD3C47" w:rsidRDefault="00C33FBF" w:rsidP="00BD3C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rFonts w:ascii="Arial" w:hAnsi="Arial" w:cs="Arial"/>
          <w:b/>
          <w:sz w:val="28"/>
        </w:rPr>
      </w:pPr>
      <w:ins w:id="6" w:author="Sirmons_Donna" w:date="2017-09-20T09:37:00Z">
        <w:r>
          <w:rPr>
            <w:rFonts w:ascii="Arial" w:hAnsi="Arial" w:cs="Arial"/>
            <w:b/>
            <w:sz w:val="28"/>
          </w:rPr>
          <w:lastRenderedPageBreak/>
          <w:t xml:space="preserve">Hurricane Model </w:t>
        </w:r>
      </w:ins>
      <w:r w:rsidR="00BD3C47">
        <w:rPr>
          <w:rFonts w:ascii="Arial" w:hAnsi="Arial" w:cs="Arial"/>
          <w:b/>
          <w:sz w:val="28"/>
        </w:rPr>
        <w:t>Submission Data</w:t>
      </w:r>
    </w:p>
    <w:p w:rsidR="00BD3C47" w:rsidRPr="00651415" w:rsidRDefault="00BD3C47" w:rsidP="00BD3C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rFonts w:ascii="Arial" w:hAnsi="Arial" w:cs="Arial"/>
          <w:b/>
          <w:sz w:val="28"/>
          <w:szCs w:val="28"/>
        </w:rPr>
      </w:pPr>
    </w:p>
    <w:p w:rsidR="00BD3C47" w:rsidRDefault="00BD3C47" w:rsidP="00BD3C47">
      <w:pPr>
        <w:pStyle w:val="BodyText2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t xml:space="preserve">The following input data have been provided to the modeling organization on the enclosed CD.  </w:t>
      </w:r>
    </w:p>
    <w:p w:rsidR="00BD3C47" w:rsidRPr="008C36F8" w:rsidRDefault="00BD3C47" w:rsidP="00BD3C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</w:pPr>
    </w:p>
    <w:p w:rsidR="00BD3C47" w:rsidRDefault="00BD3C47" w:rsidP="00BD3C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Input Data</w:t>
      </w:r>
    </w:p>
    <w:p w:rsidR="00BD3C47" w:rsidRPr="00702A79" w:rsidRDefault="00BD3C47" w:rsidP="00BD3C47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108" w:tblpY="15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6411"/>
      </w:tblGrid>
      <w:tr w:rsidR="00BD3C47" w:rsidRPr="00CA3B0B" w:rsidTr="00CF365E">
        <w:trPr>
          <w:cantSplit/>
          <w:tblHeader/>
        </w:trPr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3C47" w:rsidRPr="00CA3B0B" w:rsidRDefault="00BD3C47" w:rsidP="00CF365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A3B0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C47" w:rsidRPr="00CA3B0B" w:rsidRDefault="00BD3C47" w:rsidP="00CF365E">
            <w:pPr>
              <w:spacing w:before="120"/>
              <w:rPr>
                <w:rFonts w:ascii="Arial" w:hAnsi="Arial" w:cs="Arial"/>
                <w:b/>
              </w:rPr>
            </w:pPr>
            <w:r w:rsidRPr="00CA3B0B">
              <w:rPr>
                <w:rFonts w:ascii="Arial" w:hAnsi="Arial" w:cs="Arial"/>
                <w:b/>
              </w:rPr>
              <w:t>Description</w:t>
            </w:r>
          </w:p>
        </w:tc>
      </w:tr>
      <w:tr w:rsidR="00BD3C47" w:rsidRPr="00CA3B0B" w:rsidTr="00CF365E">
        <w:trPr>
          <w:cantSplit/>
          <w:tblHeader/>
        </w:trPr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3C47" w:rsidRPr="00CA3B0B" w:rsidRDefault="00BD3C47" w:rsidP="00CF365E">
            <w:pPr>
              <w:jc w:val="center"/>
            </w:pPr>
          </w:p>
          <w:p w:rsidR="00BD3C47" w:rsidRPr="00CA3B0B" w:rsidRDefault="00BD3C47" w:rsidP="00BD3C47">
            <w:pPr>
              <w:jc w:val="center"/>
            </w:pPr>
            <w:r w:rsidRPr="00CA3B0B">
              <w:t>201</w:t>
            </w:r>
            <w:del w:id="7" w:author="Sirmons_Donna" w:date="2017-08-23T09:08:00Z">
              <w:r w:rsidDel="00BD3C47">
                <w:delText>5</w:delText>
              </w:r>
            </w:del>
            <w:ins w:id="8" w:author="Sirmons_Donna" w:date="2017-08-23T09:08:00Z">
              <w:r>
                <w:t>7</w:t>
              </w:r>
            </w:ins>
            <w:r w:rsidRPr="00CA3B0B">
              <w:t>FormM1.xlsx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C47" w:rsidRPr="00CA3B0B" w:rsidRDefault="00BD3C47" w:rsidP="00CF365E">
            <w:pPr>
              <w:jc w:val="both"/>
            </w:pPr>
            <w:r w:rsidRPr="00CA3B0B">
              <w:t>Hurricanes used for historical frequencies in Form M-1</w:t>
            </w:r>
            <w:r>
              <w:t>,</w:t>
            </w:r>
            <w:r w:rsidRPr="00CA3B0B">
              <w:t xml:space="preserve"> </w:t>
            </w:r>
            <w:r>
              <w:t>Annual Occurrence Rates</w:t>
            </w:r>
          </w:p>
        </w:tc>
      </w:tr>
      <w:tr w:rsidR="00BD3C47" w:rsidRPr="00CA3B0B" w:rsidTr="00CF365E">
        <w:trPr>
          <w:cantSplit/>
          <w:tblHeader/>
        </w:trPr>
        <w:tc>
          <w:tcPr>
            <w:tcW w:w="3237" w:type="dxa"/>
            <w:tcBorders>
              <w:top w:val="single" w:sz="4" w:space="0" w:color="auto"/>
              <w:left w:val="single" w:sz="12" w:space="0" w:color="auto"/>
            </w:tcBorders>
          </w:tcPr>
          <w:p w:rsidR="00BD3C47" w:rsidRPr="00CA3B0B" w:rsidRDefault="00BD3C47" w:rsidP="00CF365E">
            <w:pPr>
              <w:jc w:val="center"/>
            </w:pPr>
          </w:p>
          <w:p w:rsidR="00BD3C47" w:rsidRPr="00CA3B0B" w:rsidRDefault="00BD3C47">
            <w:pPr>
              <w:jc w:val="center"/>
              <w:pPrChange w:id="9" w:author="Sirmons_Donna" w:date="2017-08-23T09:08:00Z">
                <w:pPr>
                  <w:framePr w:hSpace="180" w:wrap="around" w:vAnchor="text" w:hAnchor="margin" w:x="108" w:y="150"/>
                  <w:jc w:val="center"/>
                </w:pPr>
              </w:pPrChange>
            </w:pPr>
            <w:r w:rsidRPr="00CA3B0B">
              <w:t>201</w:t>
            </w:r>
            <w:del w:id="10" w:author="Sirmons_Donna" w:date="2017-08-23T09:08:00Z">
              <w:r w:rsidDel="00BD3C47">
                <w:delText>5</w:delText>
              </w:r>
            </w:del>
            <w:ins w:id="11" w:author="Sirmons_Donna" w:date="2017-08-23T09:08:00Z">
              <w:r>
                <w:t>7</w:t>
              </w:r>
            </w:ins>
            <w:r w:rsidRPr="00CA3B0B">
              <w:t>FormM3.xlsx</w:t>
            </w:r>
          </w:p>
        </w:tc>
        <w:tc>
          <w:tcPr>
            <w:tcW w:w="6411" w:type="dxa"/>
            <w:tcBorders>
              <w:top w:val="single" w:sz="4" w:space="0" w:color="auto"/>
              <w:right w:val="single" w:sz="12" w:space="0" w:color="auto"/>
            </w:tcBorders>
          </w:tcPr>
          <w:p w:rsidR="00BD3C47" w:rsidRPr="00CA3B0B" w:rsidRDefault="00BD3C47" w:rsidP="00CF365E">
            <w:pPr>
              <w:jc w:val="both"/>
            </w:pPr>
            <w:r w:rsidRPr="00CA3B0B">
              <w:t>Rmax and Radii format for Form M-3</w:t>
            </w:r>
            <w:r>
              <w:t>,</w:t>
            </w:r>
            <w:r w:rsidRPr="00CA3B0B">
              <w:t xml:space="preserve"> Radius of Maximum Winds and Ra</w:t>
            </w:r>
            <w:r>
              <w:t>dii of Standard Wind Thresholds</w:t>
            </w:r>
          </w:p>
        </w:tc>
      </w:tr>
      <w:tr w:rsidR="00BD3C47" w:rsidRPr="00CA3B0B" w:rsidTr="00CF365E">
        <w:trPr>
          <w:cantSplit/>
          <w:tblHeader/>
        </w:trPr>
        <w:tc>
          <w:tcPr>
            <w:tcW w:w="3237" w:type="dxa"/>
            <w:tcBorders>
              <w:top w:val="single" w:sz="4" w:space="0" w:color="auto"/>
              <w:left w:val="single" w:sz="12" w:space="0" w:color="auto"/>
            </w:tcBorders>
          </w:tcPr>
          <w:p w:rsidR="00BD3C47" w:rsidRPr="00CA3B0B" w:rsidRDefault="00BD3C47" w:rsidP="00CF365E">
            <w:pPr>
              <w:jc w:val="center"/>
            </w:pPr>
          </w:p>
          <w:p w:rsidR="00BD3C47" w:rsidRPr="00CA3B0B" w:rsidRDefault="00BD3C47">
            <w:pPr>
              <w:jc w:val="center"/>
              <w:pPrChange w:id="12" w:author="Sirmons_Donna" w:date="2017-08-23T09:09:00Z">
                <w:pPr>
                  <w:framePr w:hSpace="180" w:wrap="around" w:vAnchor="text" w:hAnchor="margin" w:x="108" w:y="150"/>
                  <w:jc w:val="center"/>
                </w:pPr>
              </w:pPrChange>
            </w:pPr>
            <w:r w:rsidRPr="00CA3B0B">
              <w:t>FormS6Input1</w:t>
            </w:r>
            <w:del w:id="13" w:author="Sirmons_Donna" w:date="2017-08-23T09:09:00Z">
              <w:r w:rsidDel="00BD3C47">
                <w:delText>5</w:delText>
              </w:r>
            </w:del>
            <w:ins w:id="14" w:author="Sirmons_Donna" w:date="2017-08-23T09:09:00Z">
              <w:r>
                <w:t>7</w:t>
              </w:r>
            </w:ins>
            <w:r w:rsidRPr="00CA3B0B">
              <w:t>.xlsx</w:t>
            </w:r>
          </w:p>
        </w:tc>
        <w:tc>
          <w:tcPr>
            <w:tcW w:w="6411" w:type="dxa"/>
            <w:tcBorders>
              <w:top w:val="single" w:sz="4" w:space="0" w:color="auto"/>
              <w:right w:val="single" w:sz="12" w:space="0" w:color="auto"/>
            </w:tcBorders>
          </w:tcPr>
          <w:p w:rsidR="00BD3C47" w:rsidRPr="00CA3B0B" w:rsidRDefault="00BD3C47" w:rsidP="00CF365E">
            <w:pPr>
              <w:jc w:val="both"/>
            </w:pPr>
            <w:r w:rsidRPr="00CA3B0B">
              <w:t>Input variables for Form S-6</w:t>
            </w:r>
            <w:r>
              <w:t>,</w:t>
            </w:r>
            <w:r w:rsidRPr="00CA3B0B">
              <w:t xml:space="preserve"> Hypothetical Events for Sensitivity and Uncertainty Analysis  </w:t>
            </w:r>
          </w:p>
        </w:tc>
      </w:tr>
      <w:tr w:rsidR="00BD3C47" w:rsidRPr="00CA3B0B" w:rsidTr="00CF365E">
        <w:trPr>
          <w:cantSplit/>
          <w:tblHeader/>
        </w:trPr>
        <w:tc>
          <w:tcPr>
            <w:tcW w:w="3237" w:type="dxa"/>
            <w:tcBorders>
              <w:top w:val="single" w:sz="4" w:space="0" w:color="auto"/>
              <w:left w:val="single" w:sz="12" w:space="0" w:color="auto"/>
            </w:tcBorders>
          </w:tcPr>
          <w:p w:rsidR="00BD3C47" w:rsidRPr="00CA3B0B" w:rsidRDefault="00BD3C47" w:rsidP="00CF365E">
            <w:pPr>
              <w:jc w:val="center"/>
            </w:pPr>
          </w:p>
          <w:p w:rsidR="00BD3C47" w:rsidRPr="00CA3B0B" w:rsidRDefault="00BD3C47">
            <w:pPr>
              <w:jc w:val="center"/>
              <w:pPrChange w:id="15" w:author="Sirmons_Donna" w:date="2017-08-23T09:09:00Z">
                <w:pPr>
                  <w:framePr w:hSpace="180" w:wrap="around" w:vAnchor="text" w:hAnchor="margin" w:x="108" w:y="150"/>
                  <w:jc w:val="center"/>
                </w:pPr>
              </w:pPrChange>
            </w:pPr>
            <w:r w:rsidRPr="00CA3B0B">
              <w:t>FormS6Input1</w:t>
            </w:r>
            <w:del w:id="16" w:author="Sirmons_Donna" w:date="2017-08-23T09:09:00Z">
              <w:r w:rsidDel="00BD3C47">
                <w:delText>5</w:delText>
              </w:r>
            </w:del>
            <w:ins w:id="17" w:author="Sirmons_Donna" w:date="2017-08-23T09:09:00Z">
              <w:r>
                <w:t>7</w:t>
              </w:r>
            </w:ins>
            <w:r w:rsidRPr="00CA3B0B">
              <w:t>Quantiles.xlsx</w:t>
            </w:r>
          </w:p>
        </w:tc>
        <w:tc>
          <w:tcPr>
            <w:tcW w:w="6411" w:type="dxa"/>
            <w:tcBorders>
              <w:top w:val="single" w:sz="4" w:space="0" w:color="auto"/>
              <w:right w:val="single" w:sz="12" w:space="0" w:color="auto"/>
            </w:tcBorders>
          </w:tcPr>
          <w:p w:rsidR="00BD3C47" w:rsidRPr="00CA3B0B" w:rsidRDefault="00BD3C47" w:rsidP="00CF365E">
            <w:pPr>
              <w:jc w:val="both"/>
            </w:pPr>
            <w:r w:rsidRPr="00CA3B0B">
              <w:t>Corresponding quantiles for input variables for Form S-6</w:t>
            </w:r>
            <w:r>
              <w:t>,</w:t>
            </w:r>
            <w:r w:rsidRPr="00CA3B0B">
              <w:t xml:space="preserve">  Hypothetical Events for Sensi</w:t>
            </w:r>
            <w:r>
              <w:t>tivity and Uncertainty Analysis</w:t>
            </w:r>
          </w:p>
        </w:tc>
      </w:tr>
      <w:tr w:rsidR="00BD3C47" w:rsidRPr="00CA3B0B" w:rsidTr="00CF365E">
        <w:trPr>
          <w:cantSplit/>
          <w:tblHeader/>
        </w:trPr>
        <w:tc>
          <w:tcPr>
            <w:tcW w:w="3237" w:type="dxa"/>
            <w:tcBorders>
              <w:left w:val="single" w:sz="12" w:space="0" w:color="auto"/>
            </w:tcBorders>
          </w:tcPr>
          <w:p w:rsidR="00BD3C47" w:rsidRPr="00CA3B0B" w:rsidRDefault="00BD3C47" w:rsidP="00CF365E">
            <w:pPr>
              <w:jc w:val="center"/>
            </w:pPr>
          </w:p>
          <w:p w:rsidR="00BD3C47" w:rsidRPr="00CA3B0B" w:rsidRDefault="00BD3C47" w:rsidP="00CF365E">
            <w:pPr>
              <w:jc w:val="center"/>
            </w:pPr>
          </w:p>
          <w:p w:rsidR="00BD3C47" w:rsidRPr="00CA3B0B" w:rsidRDefault="00BD3C47" w:rsidP="00CF365E">
            <w:pPr>
              <w:jc w:val="center"/>
            </w:pPr>
          </w:p>
          <w:p w:rsidR="00BD3C47" w:rsidRPr="00CA3B0B" w:rsidRDefault="00BD3C47" w:rsidP="00CF365E">
            <w:pPr>
              <w:jc w:val="center"/>
            </w:pPr>
          </w:p>
          <w:p w:rsidR="00BD3C47" w:rsidRDefault="00BD3C47" w:rsidP="00CF365E">
            <w:pPr>
              <w:jc w:val="center"/>
              <w:rPr>
                <w:ins w:id="18" w:author="Sirmons_Donna" w:date="2017-09-01T14:51:00Z"/>
              </w:rPr>
            </w:pPr>
          </w:p>
          <w:p w:rsidR="003178D3" w:rsidRDefault="003178D3" w:rsidP="00CF365E">
            <w:pPr>
              <w:jc w:val="center"/>
              <w:rPr>
                <w:ins w:id="19" w:author="Sirmons_Donna" w:date="2017-08-23T09:10:00Z"/>
              </w:rPr>
            </w:pPr>
          </w:p>
          <w:p w:rsidR="00BD3C47" w:rsidRDefault="00BD3C47" w:rsidP="00CF365E">
            <w:pPr>
              <w:jc w:val="center"/>
              <w:rPr>
                <w:ins w:id="20" w:author="Sirmons_Donna" w:date="2017-08-23T09:10:00Z"/>
              </w:rPr>
            </w:pPr>
          </w:p>
          <w:p w:rsidR="00BD3C47" w:rsidRDefault="00BD3C47" w:rsidP="00CF365E">
            <w:pPr>
              <w:jc w:val="center"/>
              <w:rPr>
                <w:ins w:id="21" w:author="Sirmons_Donna" w:date="2017-08-23T09:10:00Z"/>
              </w:rPr>
            </w:pPr>
          </w:p>
          <w:p w:rsidR="00BD3C47" w:rsidRDefault="00BD3C47" w:rsidP="00CF365E">
            <w:pPr>
              <w:jc w:val="center"/>
            </w:pPr>
          </w:p>
          <w:p w:rsidR="00BD3C47" w:rsidRPr="00CA3B0B" w:rsidRDefault="00BD3C47" w:rsidP="00CF365E">
            <w:pPr>
              <w:jc w:val="center"/>
            </w:pPr>
          </w:p>
          <w:p w:rsidR="00BD3C47" w:rsidRPr="00CA3B0B" w:rsidRDefault="00BD3C47" w:rsidP="00CF365E">
            <w:pPr>
              <w:jc w:val="center"/>
            </w:pPr>
            <w:r w:rsidRPr="00CA3B0B">
              <w:t>hlpm2012c.exe</w:t>
            </w:r>
          </w:p>
        </w:tc>
        <w:tc>
          <w:tcPr>
            <w:tcW w:w="6411" w:type="dxa"/>
            <w:tcBorders>
              <w:right w:val="single" w:sz="12" w:space="0" w:color="auto"/>
            </w:tcBorders>
          </w:tcPr>
          <w:p w:rsidR="00BD3C47" w:rsidRPr="00CA3B0B" w:rsidRDefault="00BD3C47">
            <w:pPr>
              <w:jc w:val="both"/>
              <w:pPrChange w:id="22" w:author="Sirmons_Donna" w:date="2017-09-01T14:50:00Z">
                <w:pPr>
                  <w:framePr w:hSpace="180" w:wrap="around" w:vAnchor="text" w:hAnchor="margin" w:x="108" w:y="150"/>
                  <w:jc w:val="both"/>
                </w:pPr>
              </w:pPrChange>
            </w:pPr>
            <w:r w:rsidRPr="00CA3B0B">
              <w:t xml:space="preserve">2012 FHCF </w:t>
            </w:r>
            <w:del w:id="23" w:author="Sirmons_Donna" w:date="2017-09-01T14:50:00Z">
              <w:r w:rsidRPr="00CA3B0B" w:rsidDel="003178D3">
                <w:delText xml:space="preserve">aggregate </w:delText>
              </w:r>
            </w:del>
            <w:r w:rsidRPr="00CA3B0B">
              <w:t xml:space="preserve">personal and commercial residential </w:t>
            </w:r>
            <w:ins w:id="24" w:author="Sirmons_Donna" w:date="2017-09-01T14:50:00Z">
              <w:r w:rsidR="003178D3">
                <w:t xml:space="preserve">zero deductible </w:t>
              </w:r>
            </w:ins>
            <w:r w:rsidRPr="00CA3B0B">
              <w:t>exposure data for Form S-2</w:t>
            </w:r>
            <w:ins w:id="25" w:author="Sirmons_Donna" w:date="2017-08-23T09:09:00Z">
              <w:r>
                <w:t>A</w:t>
              </w:r>
            </w:ins>
            <w:r>
              <w:t>,</w:t>
            </w:r>
            <w:r w:rsidRPr="00CA3B0B">
              <w:t xml:space="preserve"> Examples of </w:t>
            </w:r>
            <w:ins w:id="26" w:author="Sirmons_Donna" w:date="2017-09-01T14:50:00Z">
              <w:r w:rsidR="003178D3">
                <w:t xml:space="preserve">Hurricane </w:t>
              </w:r>
            </w:ins>
            <w:r w:rsidRPr="00CA3B0B">
              <w:t>Loss Exceedance Estimates</w:t>
            </w:r>
            <w:ins w:id="27" w:author="Sirmons_Donna" w:date="2017-08-23T09:09:00Z">
              <w:r>
                <w:t xml:space="preserve"> (2012 FHCF Exposure Data)</w:t>
              </w:r>
            </w:ins>
            <w:r w:rsidRPr="00CA3B0B">
              <w:t>, Form S-5</w:t>
            </w:r>
            <w:r>
              <w:t>,</w:t>
            </w:r>
            <w:r w:rsidRPr="00CA3B0B">
              <w:t xml:space="preserve"> Average Annual Zero Deductible Statewide </w:t>
            </w:r>
            <w:ins w:id="28" w:author="Sirmons_Donna" w:date="2017-09-01T14:50:00Z">
              <w:r w:rsidR="003178D3">
                <w:t xml:space="preserve">Hurricane </w:t>
              </w:r>
            </w:ins>
            <w:r w:rsidRPr="00CA3B0B">
              <w:t>Loss Costs – Historical versus Modeled, Form A-2</w:t>
            </w:r>
            <w:ins w:id="29" w:author="Sirmons_Donna" w:date="2017-08-23T09:09:00Z">
              <w:r>
                <w:t>A</w:t>
              </w:r>
            </w:ins>
            <w:r>
              <w:t>,</w:t>
            </w:r>
            <w:r w:rsidRPr="00CA3B0B">
              <w:t xml:space="preserve"> Base Hurri</w:t>
            </w:r>
            <w:r>
              <w:t xml:space="preserve">cane Storm Set Statewide </w:t>
            </w:r>
            <w:ins w:id="30" w:author="Sirmons_Donna" w:date="2017-09-01T14:50:00Z">
              <w:r w:rsidR="003178D3">
                <w:t xml:space="preserve">Hurricane </w:t>
              </w:r>
            </w:ins>
            <w:r>
              <w:t>Losses</w:t>
            </w:r>
            <w:ins w:id="31" w:author="Sirmons_Donna" w:date="2017-08-23T09:10:00Z">
              <w:r>
                <w:t xml:space="preserve"> (2012 FHCF Exposure Data)</w:t>
              </w:r>
            </w:ins>
            <w:r w:rsidRPr="00CA3B0B">
              <w:t>, Form A-3</w:t>
            </w:r>
            <w:ins w:id="32" w:author="Sirmons_Donna" w:date="2017-08-23T09:09:00Z">
              <w:r>
                <w:t>A</w:t>
              </w:r>
            </w:ins>
            <w:r>
              <w:t>,</w:t>
            </w:r>
            <w:r w:rsidRPr="00CA3B0B">
              <w:t xml:space="preserve"> 2004 Hurricane Season Losses</w:t>
            </w:r>
            <w:ins w:id="33" w:author="Sirmons_Donna" w:date="2017-08-23T09:10:00Z">
              <w:r>
                <w:t xml:space="preserve"> (2012 FHCF Exposure Data)</w:t>
              </w:r>
            </w:ins>
            <w:r w:rsidRPr="00CA3B0B">
              <w:t>, Form A-4</w:t>
            </w:r>
            <w:ins w:id="34" w:author="Sirmons_Donna" w:date="2017-08-23T09:09:00Z">
              <w:r>
                <w:t>A</w:t>
              </w:r>
            </w:ins>
            <w:r>
              <w:t>,</w:t>
            </w:r>
            <w:r w:rsidRPr="00CA3B0B">
              <w:t xml:space="preserve"> </w:t>
            </w:r>
            <w:ins w:id="35" w:author="Sirmons_Donna" w:date="2017-09-01T14:50:00Z">
              <w:r w:rsidR="003178D3">
                <w:t xml:space="preserve">Hurricane </w:t>
              </w:r>
            </w:ins>
            <w:r w:rsidRPr="00CA3B0B">
              <w:t>Output Ranges</w:t>
            </w:r>
            <w:ins w:id="36" w:author="Sirmons_Donna" w:date="2017-08-23T09:10:00Z">
              <w:r>
                <w:t xml:space="preserve"> (2012 FHCF Exposure Data)</w:t>
              </w:r>
            </w:ins>
            <w:r w:rsidRPr="00CA3B0B">
              <w:t>, and Form A-8</w:t>
            </w:r>
            <w:ins w:id="37" w:author="Sirmons_Donna" w:date="2017-08-23T09:09:00Z">
              <w:r>
                <w:t>A</w:t>
              </w:r>
            </w:ins>
            <w:r>
              <w:t>,</w:t>
            </w:r>
            <w:r w:rsidRPr="00CA3B0B">
              <w:t xml:space="preserve"> </w:t>
            </w:r>
            <w:ins w:id="38" w:author="Sirmons_Donna" w:date="2017-09-01T14:50:00Z">
              <w:r w:rsidR="003178D3">
                <w:t xml:space="preserve">Hurricane </w:t>
              </w:r>
            </w:ins>
            <w:r w:rsidRPr="00CA3B0B">
              <w:t>Pr</w:t>
            </w:r>
            <w:r>
              <w:t>obable Maximum Loss for Florida</w:t>
            </w:r>
            <w:ins w:id="39" w:author="Sirmons_Donna" w:date="2017-08-23T09:10:00Z">
              <w:r>
                <w:t xml:space="preserve"> (2012 FHCF Exposure Data</w:t>
              </w:r>
            </w:ins>
            <w:r w:rsidRPr="00CA3B0B">
              <w:t xml:space="preserve"> </w:t>
            </w:r>
          </w:p>
        </w:tc>
      </w:tr>
      <w:tr w:rsidR="00BD3C47" w:rsidRPr="00CA3B0B" w:rsidTr="00CF365E">
        <w:trPr>
          <w:cantSplit/>
          <w:tblHeader/>
        </w:trPr>
        <w:tc>
          <w:tcPr>
            <w:tcW w:w="3237" w:type="dxa"/>
            <w:tcBorders>
              <w:left w:val="single" w:sz="12" w:space="0" w:color="auto"/>
            </w:tcBorders>
          </w:tcPr>
          <w:p w:rsidR="00BD3C47" w:rsidRPr="00CA3B0B" w:rsidRDefault="00BD3C47" w:rsidP="00BD3C47">
            <w:pPr>
              <w:jc w:val="center"/>
              <w:rPr>
                <w:ins w:id="40" w:author="Sirmons_Donna" w:date="2017-08-23T09:10:00Z"/>
              </w:rPr>
            </w:pPr>
          </w:p>
          <w:p w:rsidR="00BD3C47" w:rsidRPr="00CA3B0B" w:rsidRDefault="00BD3C47" w:rsidP="00BD3C47">
            <w:pPr>
              <w:jc w:val="center"/>
              <w:rPr>
                <w:ins w:id="41" w:author="Sirmons_Donna" w:date="2017-08-23T09:10:00Z"/>
              </w:rPr>
            </w:pPr>
          </w:p>
          <w:p w:rsidR="00BD3C47" w:rsidRPr="00CA3B0B" w:rsidRDefault="00BD3C47" w:rsidP="00BD3C47">
            <w:pPr>
              <w:jc w:val="center"/>
              <w:rPr>
                <w:ins w:id="42" w:author="Sirmons_Donna" w:date="2017-08-23T09:10:00Z"/>
              </w:rPr>
            </w:pPr>
          </w:p>
          <w:p w:rsidR="00BD3C47" w:rsidRPr="00CA3B0B" w:rsidRDefault="00BD3C47" w:rsidP="00BD3C47">
            <w:pPr>
              <w:jc w:val="center"/>
              <w:rPr>
                <w:ins w:id="43" w:author="Sirmons_Donna" w:date="2017-08-23T09:10:00Z"/>
              </w:rPr>
            </w:pPr>
          </w:p>
          <w:p w:rsidR="00BD3C47" w:rsidRDefault="00BD3C47" w:rsidP="00BD3C47">
            <w:pPr>
              <w:jc w:val="center"/>
              <w:rPr>
                <w:ins w:id="44" w:author="Sirmons_Donna" w:date="2017-08-23T09:10:00Z"/>
              </w:rPr>
            </w:pPr>
          </w:p>
          <w:p w:rsidR="00BD3C47" w:rsidRDefault="00BD3C47" w:rsidP="00BD3C47">
            <w:pPr>
              <w:jc w:val="center"/>
              <w:rPr>
                <w:ins w:id="45" w:author="Sirmons_Donna" w:date="2017-08-23T09:10:00Z"/>
              </w:rPr>
            </w:pPr>
          </w:p>
          <w:p w:rsidR="00BD3C47" w:rsidRDefault="00BD3C47" w:rsidP="00BD3C47">
            <w:pPr>
              <w:jc w:val="center"/>
              <w:rPr>
                <w:ins w:id="46" w:author="Sirmons_Donna" w:date="2017-08-23T09:10:00Z"/>
              </w:rPr>
            </w:pPr>
          </w:p>
          <w:p w:rsidR="00BD3C47" w:rsidRDefault="00BD3C47" w:rsidP="00BD3C47">
            <w:pPr>
              <w:jc w:val="center"/>
              <w:rPr>
                <w:ins w:id="47" w:author="Sirmons_Donna" w:date="2017-09-01T14:51:00Z"/>
              </w:rPr>
            </w:pPr>
          </w:p>
          <w:p w:rsidR="003178D3" w:rsidRDefault="003178D3" w:rsidP="00BD3C47">
            <w:pPr>
              <w:jc w:val="center"/>
              <w:rPr>
                <w:ins w:id="48" w:author="Sirmons_Donna" w:date="2017-08-23T09:10:00Z"/>
              </w:rPr>
            </w:pPr>
          </w:p>
          <w:p w:rsidR="00BD3C47" w:rsidRPr="00CA3B0B" w:rsidRDefault="00BD3C47" w:rsidP="00BD3C47">
            <w:pPr>
              <w:jc w:val="center"/>
              <w:rPr>
                <w:ins w:id="49" w:author="Sirmons_Donna" w:date="2017-08-23T09:10:00Z"/>
              </w:rPr>
            </w:pPr>
          </w:p>
          <w:p w:rsidR="00BD3C47" w:rsidRPr="00CA3B0B" w:rsidRDefault="00BD3C47" w:rsidP="00BD3C47">
            <w:pPr>
              <w:jc w:val="center"/>
            </w:pPr>
            <w:ins w:id="50" w:author="Sirmons_Donna" w:date="2017-08-23T09:10:00Z">
              <w:r>
                <w:t>hlpm2017</w:t>
              </w:r>
              <w:r w:rsidRPr="00CA3B0B">
                <w:t>c.exe</w:t>
              </w:r>
            </w:ins>
          </w:p>
        </w:tc>
        <w:tc>
          <w:tcPr>
            <w:tcW w:w="6411" w:type="dxa"/>
            <w:tcBorders>
              <w:right w:val="single" w:sz="12" w:space="0" w:color="auto"/>
            </w:tcBorders>
          </w:tcPr>
          <w:p w:rsidR="00BD3C47" w:rsidRPr="00CA3B0B" w:rsidRDefault="00BD3C47">
            <w:pPr>
              <w:jc w:val="both"/>
              <w:pPrChange w:id="51" w:author="Sirmons_Donna" w:date="2017-09-01T14:51:00Z">
                <w:pPr>
                  <w:framePr w:hSpace="180" w:wrap="around" w:vAnchor="text" w:hAnchor="margin" w:x="108" w:y="150"/>
                  <w:jc w:val="both"/>
                </w:pPr>
              </w:pPrChange>
            </w:pPr>
            <w:ins w:id="52" w:author="Sirmons_Donna" w:date="2017-08-23T09:10:00Z">
              <w:r>
                <w:t>2017</w:t>
              </w:r>
              <w:r w:rsidRPr="00CA3B0B">
                <w:t xml:space="preserve"> FHCF personal and commercial residential </w:t>
              </w:r>
            </w:ins>
            <w:ins w:id="53" w:author="Sirmons_Donna" w:date="2017-09-01T14:51:00Z">
              <w:r w:rsidR="003178D3">
                <w:t xml:space="preserve">zero deductible </w:t>
              </w:r>
            </w:ins>
            <w:ins w:id="54" w:author="Sirmons_Donna" w:date="2017-08-23T09:10:00Z">
              <w:r w:rsidRPr="00CA3B0B">
                <w:t>exposure data for Form S-2</w:t>
              </w:r>
              <w:r>
                <w:t>B,</w:t>
              </w:r>
              <w:r w:rsidRPr="00CA3B0B">
                <w:t xml:space="preserve"> Examples of </w:t>
              </w:r>
            </w:ins>
            <w:ins w:id="55" w:author="Sirmons_Donna" w:date="2017-09-01T14:51:00Z">
              <w:r w:rsidR="003178D3">
                <w:t xml:space="preserve">Hurricane </w:t>
              </w:r>
            </w:ins>
            <w:ins w:id="56" w:author="Sirmons_Donna" w:date="2017-08-23T09:10:00Z">
              <w:r w:rsidRPr="00CA3B0B">
                <w:t>Loss Exceedance Estimates</w:t>
              </w:r>
              <w:r>
                <w:t xml:space="preserve"> (201</w:t>
              </w:r>
            </w:ins>
            <w:ins w:id="57" w:author="Sirmons_Donna" w:date="2017-08-23T09:11:00Z">
              <w:r>
                <w:t>7</w:t>
              </w:r>
            </w:ins>
            <w:ins w:id="58" w:author="Sirmons_Donna" w:date="2017-08-23T09:10:00Z">
              <w:r>
                <w:t xml:space="preserve"> FHCF Exposure Data)</w:t>
              </w:r>
              <w:r w:rsidRPr="00CA3B0B">
                <w:t>, Form S-5</w:t>
              </w:r>
              <w:r>
                <w:t>,</w:t>
              </w:r>
              <w:r w:rsidRPr="00CA3B0B">
                <w:t xml:space="preserve"> Average Annual Zero Deductible Statewide </w:t>
              </w:r>
            </w:ins>
            <w:ins w:id="59" w:author="Sirmons_Donna" w:date="2017-09-01T14:51:00Z">
              <w:r w:rsidR="003178D3">
                <w:t xml:space="preserve">Hurricane </w:t>
              </w:r>
            </w:ins>
            <w:ins w:id="60" w:author="Sirmons_Donna" w:date="2017-08-23T09:10:00Z">
              <w:r w:rsidRPr="00CA3B0B">
                <w:t>Loss Costs – Historical versus Modeled, Form A-2</w:t>
              </w:r>
            </w:ins>
            <w:ins w:id="61" w:author="Sirmons_Donna" w:date="2017-08-23T09:11:00Z">
              <w:r>
                <w:t>B</w:t>
              </w:r>
            </w:ins>
            <w:ins w:id="62" w:author="Sirmons_Donna" w:date="2017-08-23T09:10:00Z">
              <w:r>
                <w:t>,</w:t>
              </w:r>
              <w:r w:rsidRPr="00CA3B0B">
                <w:t xml:space="preserve"> Base Hurri</w:t>
              </w:r>
              <w:r>
                <w:t xml:space="preserve">cane Storm Set Statewide </w:t>
              </w:r>
            </w:ins>
            <w:ins w:id="63" w:author="Sirmons_Donna" w:date="2017-09-01T14:51:00Z">
              <w:r w:rsidR="003178D3">
                <w:t xml:space="preserve">Hurricane </w:t>
              </w:r>
            </w:ins>
            <w:ins w:id="64" w:author="Sirmons_Donna" w:date="2017-08-23T09:10:00Z">
              <w:r>
                <w:t>Losses (201</w:t>
              </w:r>
            </w:ins>
            <w:ins w:id="65" w:author="Sirmons_Donna" w:date="2017-08-23T09:11:00Z">
              <w:r>
                <w:t>7</w:t>
              </w:r>
            </w:ins>
            <w:ins w:id="66" w:author="Sirmons_Donna" w:date="2017-08-23T09:10:00Z">
              <w:r>
                <w:t xml:space="preserve"> FHCF Exposure Data)</w:t>
              </w:r>
              <w:r w:rsidRPr="00CA3B0B">
                <w:t>, Form A-3</w:t>
              </w:r>
            </w:ins>
            <w:ins w:id="67" w:author="Sirmons_Donna" w:date="2017-08-23T09:11:00Z">
              <w:r>
                <w:t>B</w:t>
              </w:r>
            </w:ins>
            <w:ins w:id="68" w:author="Sirmons_Donna" w:date="2017-08-23T09:10:00Z">
              <w:r>
                <w:t>,</w:t>
              </w:r>
              <w:r w:rsidRPr="00CA3B0B">
                <w:t xml:space="preserve"> 2004 Hurricane Season Losses</w:t>
              </w:r>
              <w:r>
                <w:t xml:space="preserve"> (201</w:t>
              </w:r>
            </w:ins>
            <w:ins w:id="69" w:author="Sirmons_Donna" w:date="2017-08-23T09:11:00Z">
              <w:r>
                <w:t>7</w:t>
              </w:r>
            </w:ins>
            <w:ins w:id="70" w:author="Sirmons_Donna" w:date="2017-08-23T09:10:00Z">
              <w:r>
                <w:t xml:space="preserve"> FHCF Exposure Data)</w:t>
              </w:r>
              <w:r w:rsidRPr="00CA3B0B">
                <w:t>, Form A-4</w:t>
              </w:r>
            </w:ins>
            <w:ins w:id="71" w:author="Sirmons_Donna" w:date="2017-08-23T09:11:00Z">
              <w:r>
                <w:t>B</w:t>
              </w:r>
            </w:ins>
            <w:ins w:id="72" w:author="Sirmons_Donna" w:date="2017-08-23T09:10:00Z">
              <w:r>
                <w:t>,</w:t>
              </w:r>
              <w:r w:rsidRPr="00CA3B0B">
                <w:t xml:space="preserve"> </w:t>
              </w:r>
            </w:ins>
            <w:ins w:id="73" w:author="Sirmons_Donna" w:date="2017-09-01T14:51:00Z">
              <w:r w:rsidR="003178D3">
                <w:t xml:space="preserve">Hurricane </w:t>
              </w:r>
            </w:ins>
            <w:ins w:id="74" w:author="Sirmons_Donna" w:date="2017-08-23T09:10:00Z">
              <w:r w:rsidRPr="00CA3B0B">
                <w:t>Output Ranges</w:t>
              </w:r>
              <w:r>
                <w:t xml:space="preserve"> (201</w:t>
              </w:r>
            </w:ins>
            <w:ins w:id="75" w:author="Sirmons_Donna" w:date="2017-08-23T09:11:00Z">
              <w:r>
                <w:t>7</w:t>
              </w:r>
            </w:ins>
            <w:ins w:id="76" w:author="Sirmons_Donna" w:date="2017-08-23T09:10:00Z">
              <w:r>
                <w:t xml:space="preserve"> FHCF Exposure Data)</w:t>
              </w:r>
              <w:r w:rsidRPr="00CA3B0B">
                <w:t>, and Form A-8</w:t>
              </w:r>
            </w:ins>
            <w:ins w:id="77" w:author="Sirmons_Donna" w:date="2017-08-23T09:11:00Z">
              <w:r>
                <w:t>B</w:t>
              </w:r>
            </w:ins>
            <w:ins w:id="78" w:author="Sirmons_Donna" w:date="2017-08-23T09:10:00Z">
              <w:r>
                <w:t>,</w:t>
              </w:r>
              <w:r w:rsidRPr="00CA3B0B">
                <w:t xml:space="preserve"> </w:t>
              </w:r>
            </w:ins>
            <w:ins w:id="79" w:author="Sirmons_Donna" w:date="2017-09-01T14:51:00Z">
              <w:r w:rsidR="003178D3">
                <w:t xml:space="preserve">Hurricane </w:t>
              </w:r>
            </w:ins>
            <w:ins w:id="80" w:author="Sirmons_Donna" w:date="2017-08-23T09:10:00Z">
              <w:r w:rsidRPr="00CA3B0B">
                <w:t>Pr</w:t>
              </w:r>
              <w:r>
                <w:t>obable Maximum Loss for Florida (201</w:t>
              </w:r>
            </w:ins>
            <w:ins w:id="81" w:author="Sirmons_Donna" w:date="2017-08-23T09:11:00Z">
              <w:r>
                <w:t>7</w:t>
              </w:r>
            </w:ins>
            <w:ins w:id="82" w:author="Sirmons_Donna" w:date="2017-08-23T09:10:00Z">
              <w:r>
                <w:t xml:space="preserve"> FHCF Exposure Data</w:t>
              </w:r>
              <w:r w:rsidRPr="00CA3B0B">
                <w:t xml:space="preserve"> </w:t>
              </w:r>
            </w:ins>
          </w:p>
        </w:tc>
      </w:tr>
      <w:tr w:rsidR="00BD3C47" w:rsidRPr="00CA3B0B" w:rsidTr="00CF365E">
        <w:trPr>
          <w:cantSplit/>
          <w:tblHeader/>
        </w:trPr>
        <w:tc>
          <w:tcPr>
            <w:tcW w:w="3237" w:type="dxa"/>
            <w:tcBorders>
              <w:left w:val="single" w:sz="12" w:space="0" w:color="auto"/>
            </w:tcBorders>
          </w:tcPr>
          <w:p w:rsidR="00BD3C47" w:rsidRDefault="00BD3C47">
            <w:pPr>
              <w:jc w:val="center"/>
              <w:rPr>
                <w:ins w:id="83" w:author="Sirmons_Donna" w:date="2017-09-01T14:52:00Z"/>
              </w:rPr>
              <w:pPrChange w:id="84" w:author="Sirmons_Donna" w:date="2017-08-23T09:11:00Z">
                <w:pPr>
                  <w:framePr w:hSpace="180" w:wrap="around" w:vAnchor="text" w:hAnchor="margin" w:x="108" w:y="150"/>
                  <w:jc w:val="center"/>
                </w:pPr>
              </w:pPrChange>
            </w:pPr>
            <w:r w:rsidRPr="00CA3B0B">
              <w:br/>
            </w:r>
            <w:r w:rsidRPr="00CA3B0B">
              <w:br/>
            </w:r>
          </w:p>
          <w:p w:rsidR="003178D3" w:rsidRDefault="003178D3">
            <w:pPr>
              <w:jc w:val="center"/>
              <w:rPr>
                <w:ins w:id="85" w:author="Sirmons_Donna" w:date="2017-08-23T09:12:00Z"/>
              </w:rPr>
              <w:pPrChange w:id="86" w:author="Sirmons_Donna" w:date="2017-08-23T09:11:00Z">
                <w:pPr>
                  <w:framePr w:hSpace="180" w:wrap="around" w:vAnchor="text" w:hAnchor="margin" w:x="108" w:y="150"/>
                  <w:jc w:val="center"/>
                </w:pPr>
              </w:pPrChange>
            </w:pPr>
          </w:p>
          <w:p w:rsidR="00BD3C47" w:rsidRDefault="00BD3C47">
            <w:pPr>
              <w:jc w:val="center"/>
              <w:rPr>
                <w:ins w:id="87" w:author="Sirmons_Donna" w:date="2017-08-23T09:12:00Z"/>
              </w:rPr>
              <w:pPrChange w:id="88" w:author="Sirmons_Donna" w:date="2017-08-23T09:11:00Z">
                <w:pPr>
                  <w:framePr w:hSpace="180" w:wrap="around" w:vAnchor="text" w:hAnchor="margin" w:x="108" w:y="150"/>
                  <w:jc w:val="center"/>
                </w:pPr>
              </w:pPrChange>
            </w:pPr>
          </w:p>
          <w:p w:rsidR="00BD3C47" w:rsidRPr="00CA3B0B" w:rsidRDefault="00BD3C47">
            <w:pPr>
              <w:jc w:val="center"/>
              <w:pPrChange w:id="89" w:author="Sirmons_Donna" w:date="2017-08-23T09:11:00Z">
                <w:pPr>
                  <w:framePr w:hSpace="180" w:wrap="around" w:vAnchor="text" w:hAnchor="margin" w:x="108" w:y="150"/>
                  <w:jc w:val="center"/>
                </w:pPr>
              </w:pPrChange>
            </w:pPr>
            <w:r w:rsidRPr="00CA3B0B">
              <w:br/>
            </w:r>
            <w:r w:rsidRPr="00CA3B0B">
              <w:br/>
              <w:t>NotionalInput1</w:t>
            </w:r>
            <w:del w:id="90" w:author="Sirmons_Donna" w:date="2017-08-23T09:11:00Z">
              <w:r w:rsidDel="00BD3C47">
                <w:delText>5</w:delText>
              </w:r>
            </w:del>
            <w:ins w:id="91" w:author="Sirmons_Donna" w:date="2017-08-23T09:11:00Z">
              <w:r>
                <w:t>7</w:t>
              </w:r>
            </w:ins>
            <w:r w:rsidRPr="00CA3B0B">
              <w:t>.xlsx</w:t>
            </w:r>
          </w:p>
        </w:tc>
        <w:tc>
          <w:tcPr>
            <w:tcW w:w="6411" w:type="dxa"/>
            <w:tcBorders>
              <w:right w:val="single" w:sz="12" w:space="0" w:color="auto"/>
            </w:tcBorders>
          </w:tcPr>
          <w:p w:rsidR="00BD3C47" w:rsidRPr="00CA3B0B" w:rsidRDefault="00BD3C47" w:rsidP="00BD3C47">
            <w:pPr>
              <w:jc w:val="both"/>
            </w:pPr>
            <w:r w:rsidRPr="00CA3B0B">
              <w:t>Notional structures and location grids for Form S-2</w:t>
            </w:r>
            <w:ins w:id="92" w:author="Sirmons_Donna" w:date="2017-08-23T09:11:00Z">
              <w:r>
                <w:t>A</w:t>
              </w:r>
            </w:ins>
            <w:r>
              <w:t>,</w:t>
            </w:r>
            <w:r w:rsidRPr="00CA3B0B">
              <w:t xml:space="preserve"> Examples of </w:t>
            </w:r>
            <w:ins w:id="93" w:author="Sirmons_Donna" w:date="2017-09-01T14:51:00Z">
              <w:r w:rsidR="003178D3">
                <w:t xml:space="preserve">Hurricane </w:t>
              </w:r>
            </w:ins>
            <w:r w:rsidRPr="00CA3B0B">
              <w:t>Loss Exceedance Estimates</w:t>
            </w:r>
            <w:ins w:id="94" w:author="Sirmons_Donna" w:date="2017-08-23T09:11:00Z">
              <w:r>
                <w:t xml:space="preserve"> (2012 FHCF Exposure Data)</w:t>
              </w:r>
            </w:ins>
            <w:r w:rsidRPr="00CA3B0B">
              <w:t>,</w:t>
            </w:r>
            <w:ins w:id="95" w:author="Sirmons_Donna" w:date="2017-08-23T09:11:00Z">
              <w:r>
                <w:t xml:space="preserve"> Form S-2B, Examples of </w:t>
              </w:r>
            </w:ins>
            <w:ins w:id="96" w:author="Sirmons_Donna" w:date="2017-09-01T14:51:00Z">
              <w:r w:rsidR="003178D3">
                <w:t xml:space="preserve">Hurricane </w:t>
              </w:r>
            </w:ins>
            <w:ins w:id="97" w:author="Sirmons_Donna" w:date="2017-08-23T09:11:00Z">
              <w:r>
                <w:t>Loss Exceedance Estimates (2017 FHCF Exposure Data),</w:t>
              </w:r>
            </w:ins>
            <w:r w:rsidRPr="00CA3B0B">
              <w:t xml:space="preserve"> Form A-1</w:t>
            </w:r>
            <w:r>
              <w:t>,</w:t>
            </w:r>
            <w:r w:rsidRPr="00CA3B0B">
              <w:t xml:space="preserve"> Zero Deductible Personal Residential </w:t>
            </w:r>
            <w:ins w:id="98" w:author="Sirmons_Donna" w:date="2017-09-01T14:52:00Z">
              <w:r w:rsidR="003178D3">
                <w:t xml:space="preserve">Hurricane </w:t>
              </w:r>
            </w:ins>
            <w:r w:rsidRPr="00CA3B0B">
              <w:t>Loss Costs by ZIP Code, Form A-6</w:t>
            </w:r>
            <w:r>
              <w:t>,</w:t>
            </w:r>
            <w:r w:rsidRPr="00CA3B0B">
              <w:t xml:space="preserve"> Logical Relationship to </w:t>
            </w:r>
            <w:ins w:id="99" w:author="Sirmons_Donna" w:date="2017-09-01T14:52:00Z">
              <w:r w:rsidR="003178D3">
                <w:t xml:space="preserve">Hurricane </w:t>
              </w:r>
            </w:ins>
            <w:r w:rsidRPr="00CA3B0B">
              <w:t xml:space="preserve">Risk </w:t>
            </w:r>
            <w:r>
              <w:t>(</w:t>
            </w:r>
            <w:r w:rsidRPr="00CA3B0B">
              <w:t>Trade Secret item), and Form A-7</w:t>
            </w:r>
            <w:r>
              <w:t>,</w:t>
            </w:r>
            <w:r w:rsidRPr="00CA3B0B">
              <w:t xml:space="preserve"> Percentage Change i</w:t>
            </w:r>
            <w:r>
              <w:t xml:space="preserve">n Logical Relationship to </w:t>
            </w:r>
            <w:ins w:id="100" w:author="Sirmons_Donna" w:date="2017-09-01T14:52:00Z">
              <w:r w:rsidR="003178D3">
                <w:t xml:space="preserve">Hurricane </w:t>
              </w:r>
            </w:ins>
            <w:r>
              <w:t>Risk</w:t>
            </w:r>
          </w:p>
        </w:tc>
      </w:tr>
      <w:tr w:rsidR="003178D3" w:rsidRPr="00CA3B0B" w:rsidTr="00CF365E">
        <w:trPr>
          <w:cantSplit/>
          <w:tblHeader/>
        </w:trPr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8D3" w:rsidRPr="00CA3B0B" w:rsidRDefault="003178D3" w:rsidP="003178D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A3B0B">
              <w:rPr>
                <w:rFonts w:ascii="Arial" w:hAnsi="Arial" w:cs="Arial"/>
                <w:b/>
              </w:rPr>
              <w:lastRenderedPageBreak/>
              <w:t>Name</w:t>
            </w:r>
          </w:p>
        </w:tc>
        <w:tc>
          <w:tcPr>
            <w:tcW w:w="6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8D3" w:rsidRPr="00CA3B0B" w:rsidRDefault="003178D3" w:rsidP="003178D3">
            <w:pPr>
              <w:spacing w:before="120"/>
              <w:rPr>
                <w:rFonts w:ascii="Arial" w:hAnsi="Arial" w:cs="Arial"/>
                <w:b/>
              </w:rPr>
            </w:pPr>
            <w:r w:rsidRPr="00CA3B0B">
              <w:rPr>
                <w:rFonts w:ascii="Arial" w:hAnsi="Arial" w:cs="Arial"/>
                <w:b/>
              </w:rPr>
              <w:t>Description</w:t>
            </w:r>
          </w:p>
        </w:tc>
      </w:tr>
      <w:tr w:rsidR="00BD3C47" w:rsidRPr="00CA3B0B" w:rsidTr="00CF365E">
        <w:trPr>
          <w:cantSplit/>
          <w:tblHeader/>
        </w:trPr>
        <w:tc>
          <w:tcPr>
            <w:tcW w:w="3237" w:type="dxa"/>
            <w:tcBorders>
              <w:left w:val="single" w:sz="12" w:space="0" w:color="auto"/>
            </w:tcBorders>
          </w:tcPr>
          <w:p w:rsidR="00BD3C47" w:rsidRPr="00CA3B0B" w:rsidRDefault="00BD3C47" w:rsidP="00BD3C47">
            <w:pPr>
              <w:jc w:val="center"/>
            </w:pPr>
          </w:p>
          <w:p w:rsidR="00BD3C47" w:rsidRPr="00CA3B0B" w:rsidRDefault="00BD3C47" w:rsidP="00BD3C47">
            <w:pPr>
              <w:jc w:val="center"/>
            </w:pPr>
          </w:p>
          <w:p w:rsidR="00BD3C47" w:rsidRPr="00CA3B0B" w:rsidRDefault="00BD3C47">
            <w:pPr>
              <w:jc w:val="center"/>
              <w:pPrChange w:id="101" w:author="Sirmons_Donna" w:date="2017-08-23T09:12:00Z">
                <w:pPr>
                  <w:framePr w:hSpace="180" w:wrap="around" w:vAnchor="text" w:hAnchor="margin" w:x="108" w:y="150"/>
                  <w:jc w:val="center"/>
                </w:pPr>
              </w:pPrChange>
            </w:pPr>
            <w:r w:rsidRPr="00CA3B0B">
              <w:t>FormV1Input1</w:t>
            </w:r>
            <w:del w:id="102" w:author="Sirmons_Donna" w:date="2017-08-23T09:12:00Z">
              <w:r w:rsidDel="00BD3C47">
                <w:delText>5</w:delText>
              </w:r>
            </w:del>
            <w:ins w:id="103" w:author="Sirmons_Donna" w:date="2017-08-23T09:12:00Z">
              <w:r>
                <w:t>7</w:t>
              </w:r>
            </w:ins>
            <w:r w:rsidRPr="00CA3B0B">
              <w:t>.xlsx</w:t>
            </w:r>
          </w:p>
        </w:tc>
        <w:tc>
          <w:tcPr>
            <w:tcW w:w="6411" w:type="dxa"/>
            <w:tcBorders>
              <w:right w:val="single" w:sz="12" w:space="0" w:color="auto"/>
            </w:tcBorders>
          </w:tcPr>
          <w:p w:rsidR="00BD3C47" w:rsidRPr="00CA3B0B" w:rsidRDefault="00BD3C47" w:rsidP="00BD3C47">
            <w:pPr>
              <w:jc w:val="both"/>
            </w:pPr>
            <w:r w:rsidRPr="00CA3B0B">
              <w:t>Windspeeds for 96 ZIP Codes and personal and commercial residential exposure data (construction type and ZIP Codes) for Form V-1</w:t>
            </w:r>
            <w:r>
              <w:t>,</w:t>
            </w:r>
            <w:r w:rsidRPr="00CA3B0B">
              <w:t xml:space="preserve"> </w:t>
            </w:r>
            <w:r>
              <w:t>One Hypothetical Event</w:t>
            </w:r>
          </w:p>
        </w:tc>
      </w:tr>
      <w:tr w:rsidR="00BD3C47" w:rsidRPr="00CA3B0B" w:rsidTr="00CF365E">
        <w:trPr>
          <w:cantSplit/>
          <w:tblHeader/>
        </w:trPr>
        <w:tc>
          <w:tcPr>
            <w:tcW w:w="3237" w:type="dxa"/>
            <w:tcBorders>
              <w:left w:val="single" w:sz="12" w:space="0" w:color="auto"/>
              <w:bottom w:val="single" w:sz="4" w:space="0" w:color="auto"/>
            </w:tcBorders>
          </w:tcPr>
          <w:p w:rsidR="00BD3C47" w:rsidRPr="00CA3B0B" w:rsidRDefault="00BD3C47" w:rsidP="00BD3C47">
            <w:pPr>
              <w:jc w:val="center"/>
            </w:pPr>
          </w:p>
          <w:p w:rsidR="00BD3C47" w:rsidRPr="00CA3B0B" w:rsidRDefault="00BD3C47">
            <w:pPr>
              <w:jc w:val="center"/>
              <w:pPrChange w:id="104" w:author="Sirmons_Donna" w:date="2017-08-23T09:12:00Z">
                <w:pPr>
                  <w:framePr w:hSpace="180" w:wrap="around" w:vAnchor="text" w:hAnchor="margin" w:x="108" w:y="150"/>
                  <w:jc w:val="center"/>
                </w:pPr>
              </w:pPrChange>
            </w:pPr>
            <w:r w:rsidRPr="00CA3B0B">
              <w:t>201</w:t>
            </w:r>
            <w:del w:id="105" w:author="Sirmons_Donna" w:date="2017-08-23T09:12:00Z">
              <w:r w:rsidDel="00BD3C47">
                <w:delText>5</w:delText>
              </w:r>
            </w:del>
            <w:ins w:id="106" w:author="Sirmons_Donna" w:date="2017-08-23T09:12:00Z">
              <w:r>
                <w:t>7</w:t>
              </w:r>
            </w:ins>
            <w:r w:rsidRPr="00CA3B0B">
              <w:t>FormA1.xlsx</w:t>
            </w:r>
          </w:p>
        </w:tc>
        <w:tc>
          <w:tcPr>
            <w:tcW w:w="6411" w:type="dxa"/>
            <w:tcBorders>
              <w:bottom w:val="single" w:sz="4" w:space="0" w:color="auto"/>
              <w:right w:val="single" w:sz="12" w:space="0" w:color="auto"/>
            </w:tcBorders>
          </w:tcPr>
          <w:p w:rsidR="00BD3C47" w:rsidRPr="00CA3B0B" w:rsidRDefault="003178D3">
            <w:pPr>
              <w:jc w:val="both"/>
              <w:pPrChange w:id="107" w:author="Sirmons_Donna" w:date="2017-09-01T14:53:00Z">
                <w:pPr>
                  <w:framePr w:hSpace="180" w:wrap="around" w:vAnchor="text" w:hAnchor="margin" w:x="108" w:y="150"/>
                  <w:jc w:val="both"/>
                </w:pPr>
              </w:pPrChange>
            </w:pPr>
            <w:ins w:id="108" w:author="Sirmons_Donna" w:date="2017-09-01T14:53:00Z">
              <w:r>
                <w:t xml:space="preserve">Hurricane </w:t>
              </w:r>
            </w:ins>
            <w:del w:id="109" w:author="Sirmons_Donna" w:date="2017-09-01T14:53:00Z">
              <w:r w:rsidR="00BD3C47" w:rsidRPr="00CA3B0B" w:rsidDel="003178D3">
                <w:delText>L</w:delText>
              </w:r>
            </w:del>
            <w:ins w:id="110" w:author="Sirmons_Donna" w:date="2017-09-01T14:53:00Z">
              <w:r>
                <w:t>l</w:t>
              </w:r>
            </w:ins>
            <w:r w:rsidR="00BD3C47" w:rsidRPr="00CA3B0B">
              <w:t>oss cost data format for Form A-1</w:t>
            </w:r>
            <w:r w:rsidR="00BD3C47">
              <w:t>,</w:t>
            </w:r>
            <w:r w:rsidR="00BD3C47" w:rsidRPr="00CA3B0B">
              <w:t xml:space="preserve"> Zero Deductible Personal Res</w:t>
            </w:r>
            <w:r w:rsidR="00BD3C47">
              <w:t xml:space="preserve">idential </w:t>
            </w:r>
            <w:ins w:id="111" w:author="Sirmons_Donna" w:date="2017-09-01T14:53:00Z">
              <w:r>
                <w:t xml:space="preserve">Hurricane </w:t>
              </w:r>
            </w:ins>
            <w:r w:rsidR="00BD3C47">
              <w:t>Loss Costs by ZIP Code</w:t>
            </w:r>
          </w:p>
        </w:tc>
      </w:tr>
      <w:tr w:rsidR="00BD3C47" w:rsidRPr="00CA3B0B" w:rsidTr="00CF365E">
        <w:trPr>
          <w:cantSplit/>
          <w:tblHeader/>
        </w:trPr>
        <w:tc>
          <w:tcPr>
            <w:tcW w:w="3237" w:type="dxa"/>
            <w:tcBorders>
              <w:left w:val="single" w:sz="12" w:space="0" w:color="auto"/>
              <w:bottom w:val="single" w:sz="4" w:space="0" w:color="auto"/>
            </w:tcBorders>
          </w:tcPr>
          <w:p w:rsidR="00BD3C47" w:rsidRDefault="00BD3C47">
            <w:pPr>
              <w:jc w:val="center"/>
              <w:rPr>
                <w:ins w:id="112" w:author="Sirmons_Donna" w:date="2017-08-23T09:13:00Z"/>
              </w:rPr>
              <w:pPrChange w:id="113" w:author="Sirmons_Donna" w:date="2017-08-23T09:12:00Z">
                <w:pPr>
                  <w:framePr w:hSpace="180" w:wrap="around" w:vAnchor="text" w:hAnchor="margin" w:x="108" w:y="150"/>
                  <w:jc w:val="center"/>
                </w:pPr>
              </w:pPrChange>
            </w:pPr>
          </w:p>
          <w:p w:rsidR="00BD3C47" w:rsidRPr="00CA3B0B" w:rsidRDefault="00BD3C47" w:rsidP="00BD3C47">
            <w:pPr>
              <w:jc w:val="center"/>
            </w:pPr>
            <w:r w:rsidRPr="00CA3B0B">
              <w:t>201</w:t>
            </w:r>
            <w:del w:id="114" w:author="Sirmons_Donna" w:date="2017-08-23T09:12:00Z">
              <w:r w:rsidDel="00BD3C47">
                <w:delText>5</w:delText>
              </w:r>
            </w:del>
            <w:ins w:id="115" w:author="Sirmons_Donna" w:date="2017-08-23T09:12:00Z">
              <w:r>
                <w:t>7</w:t>
              </w:r>
            </w:ins>
            <w:r w:rsidRPr="00CA3B0B">
              <w:t>FormA4</w:t>
            </w:r>
            <w:ins w:id="116" w:author="Sirmons_Donna" w:date="2017-08-23T09:12:00Z">
              <w:r>
                <w:t>A</w:t>
              </w:r>
            </w:ins>
            <w:r w:rsidRPr="00CA3B0B">
              <w:t>.xlsx</w:t>
            </w:r>
          </w:p>
        </w:tc>
        <w:tc>
          <w:tcPr>
            <w:tcW w:w="6411" w:type="dxa"/>
            <w:tcBorders>
              <w:bottom w:val="single" w:sz="4" w:space="0" w:color="auto"/>
              <w:right w:val="single" w:sz="12" w:space="0" w:color="auto"/>
            </w:tcBorders>
          </w:tcPr>
          <w:p w:rsidR="00BD3C47" w:rsidRPr="00CA3B0B" w:rsidRDefault="003178D3">
            <w:pPr>
              <w:jc w:val="both"/>
              <w:pPrChange w:id="117" w:author="Sirmons_Donna" w:date="2017-09-01T14:53:00Z">
                <w:pPr>
                  <w:framePr w:hSpace="180" w:wrap="around" w:vAnchor="text" w:hAnchor="margin" w:x="108" w:y="150"/>
                  <w:jc w:val="both"/>
                </w:pPr>
              </w:pPrChange>
            </w:pPr>
            <w:ins w:id="118" w:author="Sirmons_Donna" w:date="2017-09-01T14:53:00Z">
              <w:r>
                <w:t xml:space="preserve">Hurricane </w:t>
              </w:r>
            </w:ins>
            <w:del w:id="119" w:author="Sirmons_Donna" w:date="2017-09-01T14:53:00Z">
              <w:r w:rsidR="00BD3C47" w:rsidRPr="00CA3B0B" w:rsidDel="003178D3">
                <w:delText>O</w:delText>
              </w:r>
            </w:del>
            <w:ins w:id="120" w:author="Sirmons_Donna" w:date="2017-09-01T14:53:00Z">
              <w:r>
                <w:t>o</w:t>
              </w:r>
            </w:ins>
            <w:r w:rsidR="00BD3C47" w:rsidRPr="00CA3B0B">
              <w:t>utput ranges format for Form A-4</w:t>
            </w:r>
            <w:ins w:id="121" w:author="Sirmons_Donna" w:date="2017-08-23T09:12:00Z">
              <w:r w:rsidR="00BD3C47">
                <w:t>A</w:t>
              </w:r>
            </w:ins>
            <w:r w:rsidR="00BD3C47">
              <w:t>,</w:t>
            </w:r>
            <w:r w:rsidR="00BD3C47" w:rsidRPr="00CA3B0B">
              <w:t xml:space="preserve"> </w:t>
            </w:r>
            <w:ins w:id="122" w:author="Sirmons_Donna" w:date="2017-09-01T14:53:00Z">
              <w:r>
                <w:t xml:space="preserve">Hurricane </w:t>
              </w:r>
            </w:ins>
            <w:r w:rsidR="00BD3C47" w:rsidRPr="00CA3B0B">
              <w:t>Output Ranges</w:t>
            </w:r>
            <w:ins w:id="123" w:author="Sirmons_Donna" w:date="2017-08-23T09:12:00Z">
              <w:r w:rsidR="00BD3C47">
                <w:t xml:space="preserve"> (2012 FHCF Exposure Data)</w:t>
              </w:r>
            </w:ins>
            <w:r w:rsidR="00BD3C47" w:rsidRPr="00CA3B0B">
              <w:t xml:space="preserve"> </w:t>
            </w:r>
          </w:p>
        </w:tc>
      </w:tr>
      <w:tr w:rsidR="00BD3C47" w:rsidRPr="00CA3B0B" w:rsidTr="00CF365E">
        <w:trPr>
          <w:cantSplit/>
          <w:tblHeader/>
        </w:trPr>
        <w:tc>
          <w:tcPr>
            <w:tcW w:w="3237" w:type="dxa"/>
            <w:tcBorders>
              <w:left w:val="single" w:sz="12" w:space="0" w:color="auto"/>
              <w:bottom w:val="single" w:sz="4" w:space="0" w:color="auto"/>
            </w:tcBorders>
          </w:tcPr>
          <w:p w:rsidR="00BD3C47" w:rsidRDefault="00BD3C47" w:rsidP="00BD3C47">
            <w:pPr>
              <w:jc w:val="center"/>
              <w:rPr>
                <w:ins w:id="124" w:author="Sirmons_Donna" w:date="2017-08-23T09:13:00Z"/>
              </w:rPr>
            </w:pPr>
          </w:p>
          <w:p w:rsidR="00BD3C47" w:rsidRDefault="00BD3C47" w:rsidP="00BD3C47">
            <w:pPr>
              <w:jc w:val="center"/>
            </w:pPr>
            <w:ins w:id="125" w:author="Sirmons_Donna" w:date="2017-08-23T09:13:00Z">
              <w:r>
                <w:t>2017FormA4B.xlsx</w:t>
              </w:r>
            </w:ins>
          </w:p>
        </w:tc>
        <w:tc>
          <w:tcPr>
            <w:tcW w:w="6411" w:type="dxa"/>
            <w:tcBorders>
              <w:bottom w:val="single" w:sz="4" w:space="0" w:color="auto"/>
              <w:right w:val="single" w:sz="12" w:space="0" w:color="auto"/>
            </w:tcBorders>
          </w:tcPr>
          <w:p w:rsidR="00BD3C47" w:rsidRDefault="003178D3">
            <w:pPr>
              <w:jc w:val="both"/>
              <w:pPrChange w:id="126" w:author="Sirmons_Donna" w:date="2017-09-01T14:53:00Z">
                <w:pPr>
                  <w:framePr w:hSpace="180" w:wrap="around" w:vAnchor="text" w:hAnchor="margin" w:x="108" w:y="150"/>
                  <w:jc w:val="both"/>
                </w:pPr>
              </w:pPrChange>
            </w:pPr>
            <w:ins w:id="127" w:author="Sirmons_Donna" w:date="2017-09-01T14:53:00Z">
              <w:r>
                <w:t>Hurricane o</w:t>
              </w:r>
            </w:ins>
            <w:ins w:id="128" w:author="Sirmons_Donna" w:date="2017-08-23T09:13:00Z">
              <w:r w:rsidR="00BD3C47">
                <w:t xml:space="preserve">utput ranges format for Form A-4B, </w:t>
              </w:r>
            </w:ins>
            <w:ins w:id="129" w:author="Sirmons_Donna" w:date="2017-09-01T14:54:00Z">
              <w:r>
                <w:t xml:space="preserve">Hurricane </w:t>
              </w:r>
            </w:ins>
            <w:ins w:id="130" w:author="Sirmons_Donna" w:date="2017-08-23T09:13:00Z">
              <w:r w:rsidR="00BD3C47">
                <w:t>Output Ranges (2017 FHCF Exposure Data)</w:t>
              </w:r>
            </w:ins>
          </w:p>
        </w:tc>
      </w:tr>
      <w:tr w:rsidR="00BD3C47" w:rsidRPr="00CA3B0B" w:rsidTr="00CF365E">
        <w:trPr>
          <w:cantSplit/>
          <w:tblHeader/>
        </w:trPr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D3C47" w:rsidRDefault="00BD3C47" w:rsidP="00BD3C47">
            <w:pPr>
              <w:jc w:val="center"/>
              <w:rPr>
                <w:ins w:id="131" w:author="Sirmons_Donna" w:date="2017-09-01T14:54:00Z"/>
              </w:rPr>
            </w:pPr>
          </w:p>
          <w:p w:rsidR="003178D3" w:rsidRPr="00CA3B0B" w:rsidRDefault="003178D3" w:rsidP="00BD3C47">
            <w:pPr>
              <w:jc w:val="center"/>
            </w:pPr>
          </w:p>
          <w:p w:rsidR="00BD3C47" w:rsidRPr="00CA3B0B" w:rsidRDefault="00BD3C47">
            <w:pPr>
              <w:jc w:val="center"/>
              <w:pPrChange w:id="132" w:author="Sirmons_Donna" w:date="2017-08-23T09:13:00Z">
                <w:pPr>
                  <w:framePr w:hSpace="180" w:wrap="around" w:vAnchor="text" w:hAnchor="margin" w:x="108" w:y="150"/>
                  <w:jc w:val="center"/>
                </w:pPr>
              </w:pPrChange>
            </w:pPr>
            <w:r w:rsidRPr="00CA3B0B">
              <w:t>201</w:t>
            </w:r>
            <w:del w:id="133" w:author="Sirmons_Donna" w:date="2017-08-23T09:13:00Z">
              <w:r w:rsidDel="00BD3C47">
                <w:delText>5</w:delText>
              </w:r>
            </w:del>
            <w:ins w:id="134" w:author="Sirmons_Donna" w:date="2017-08-23T09:13:00Z">
              <w:r>
                <w:t>7</w:t>
              </w:r>
            </w:ins>
            <w:r w:rsidRPr="00CA3B0B">
              <w:t>FormA5.xlsx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3C47" w:rsidRPr="00CA3B0B" w:rsidRDefault="00BD3C47" w:rsidP="00BD3C47">
            <w:pPr>
              <w:jc w:val="both"/>
            </w:pPr>
            <w:r w:rsidRPr="00CA3B0B">
              <w:t xml:space="preserve">Percentage change in average </w:t>
            </w:r>
            <w:ins w:id="135" w:author="Sirmons_Donna" w:date="2017-09-01T14:54:00Z">
              <w:r w:rsidR="003178D3">
                <w:t xml:space="preserve">hurricane </w:t>
              </w:r>
            </w:ins>
            <w:r w:rsidRPr="00CA3B0B">
              <w:t>loss cost output range data format for Form A-5</w:t>
            </w:r>
            <w:r>
              <w:t>,</w:t>
            </w:r>
            <w:r w:rsidRPr="00CA3B0B">
              <w:t xml:space="preserve"> Percentage Change in </w:t>
            </w:r>
            <w:ins w:id="136" w:author="Sirmons_Donna" w:date="2017-09-01T14:54:00Z">
              <w:r w:rsidR="003178D3">
                <w:t xml:space="preserve">Hurricane </w:t>
              </w:r>
            </w:ins>
            <w:r w:rsidRPr="00CA3B0B">
              <w:t>Output Ranges</w:t>
            </w:r>
          </w:p>
        </w:tc>
      </w:tr>
      <w:tr w:rsidR="00BD3C47" w:rsidRPr="00CA3B0B" w:rsidTr="00CF365E">
        <w:trPr>
          <w:cantSplit/>
          <w:tblHeader/>
        </w:trPr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3C47" w:rsidRDefault="00BD3C47" w:rsidP="00BD3C47">
            <w:pPr>
              <w:jc w:val="center"/>
            </w:pPr>
          </w:p>
          <w:p w:rsidR="00BD3C47" w:rsidRPr="00CA3B0B" w:rsidRDefault="00BD3C47">
            <w:pPr>
              <w:jc w:val="center"/>
              <w:pPrChange w:id="137" w:author="Sirmons_Donna" w:date="2017-08-23T09:13:00Z">
                <w:pPr>
                  <w:framePr w:hSpace="180" w:wrap="around" w:vAnchor="text" w:hAnchor="margin" w:x="108" w:y="150"/>
                  <w:jc w:val="center"/>
                </w:pPr>
              </w:pPrChange>
            </w:pPr>
            <w:r>
              <w:t>201</w:t>
            </w:r>
            <w:del w:id="138" w:author="Sirmons_Donna" w:date="2017-08-23T09:13:00Z">
              <w:r w:rsidDel="00BD3C47">
                <w:delText>5</w:delText>
              </w:r>
            </w:del>
            <w:ins w:id="139" w:author="Sirmons_Donna" w:date="2017-08-23T09:13:00Z">
              <w:r>
                <w:t>7</w:t>
              </w:r>
            </w:ins>
            <w:r>
              <w:t>FormA6.xlsx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C47" w:rsidRPr="00CA3B0B" w:rsidRDefault="00BD3C47" w:rsidP="00BD3C47">
            <w:pPr>
              <w:jc w:val="both"/>
            </w:pPr>
            <w:r>
              <w:t xml:space="preserve">Logical relationship to </w:t>
            </w:r>
            <w:ins w:id="140" w:author="Sirmons_Donna" w:date="2017-09-01T14:54:00Z">
              <w:r w:rsidR="003178D3">
                <w:t xml:space="preserve">hurricane </w:t>
              </w:r>
            </w:ins>
            <w:r>
              <w:t xml:space="preserve">risk exhibits format for Form A-6, Logical Relationship to </w:t>
            </w:r>
            <w:ins w:id="141" w:author="Sirmons_Donna" w:date="2017-09-01T14:54:00Z">
              <w:r w:rsidR="003178D3">
                <w:t xml:space="preserve">Hurricane </w:t>
              </w:r>
            </w:ins>
            <w:r>
              <w:t>Risk (Trade Secret item)</w:t>
            </w:r>
          </w:p>
        </w:tc>
      </w:tr>
      <w:tr w:rsidR="00BD3C47" w:rsidRPr="00CA3B0B" w:rsidTr="00CF365E">
        <w:trPr>
          <w:cantSplit/>
          <w:tblHeader/>
        </w:trPr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D3C47" w:rsidRPr="00CA3B0B" w:rsidRDefault="00BD3C47" w:rsidP="00BD3C47">
            <w:pPr>
              <w:jc w:val="center"/>
            </w:pPr>
          </w:p>
          <w:p w:rsidR="00BD3C47" w:rsidRDefault="00BD3C47" w:rsidP="00BD3C47">
            <w:pPr>
              <w:jc w:val="center"/>
            </w:pPr>
          </w:p>
          <w:p w:rsidR="00BD3C47" w:rsidRPr="00CA3B0B" w:rsidRDefault="00BD3C47">
            <w:pPr>
              <w:jc w:val="center"/>
              <w:rPr>
                <w:rFonts w:ascii="Arial Rounded MT Bold" w:hAnsi="Arial Rounded MT Bold"/>
                <w:color w:val="943634" w:themeColor="accent2" w:themeShade="BF"/>
              </w:rPr>
              <w:pPrChange w:id="142" w:author="Sirmons_Donna" w:date="2017-08-23T09:13:00Z">
                <w:pPr>
                  <w:framePr w:hSpace="180" w:wrap="around" w:vAnchor="text" w:hAnchor="margin" w:x="108" w:y="150"/>
                  <w:jc w:val="center"/>
                </w:pPr>
              </w:pPrChange>
            </w:pPr>
            <w:r w:rsidRPr="00CA3B0B">
              <w:t>201</w:t>
            </w:r>
            <w:del w:id="143" w:author="Sirmons_Donna" w:date="2017-08-23T09:13:00Z">
              <w:r w:rsidDel="00BD3C47">
                <w:delText>5</w:delText>
              </w:r>
            </w:del>
            <w:ins w:id="144" w:author="Sirmons_Donna" w:date="2017-08-23T09:13:00Z">
              <w:r>
                <w:t>7</w:t>
              </w:r>
            </w:ins>
            <w:r w:rsidRPr="00CA3B0B">
              <w:t>FormA7.xlsx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3C47" w:rsidRPr="00CA3B0B" w:rsidRDefault="00BD3C47" w:rsidP="00BD3C47">
            <w:pPr>
              <w:jc w:val="both"/>
            </w:pPr>
            <w:r w:rsidRPr="00CA3B0B">
              <w:t xml:space="preserve">Percentage change in logical relationship to </w:t>
            </w:r>
            <w:ins w:id="145" w:author="Sirmons_Donna" w:date="2017-09-01T14:54:00Z">
              <w:r w:rsidR="003178D3">
                <w:t xml:space="preserve">hurricane </w:t>
              </w:r>
            </w:ins>
            <w:r w:rsidRPr="00CA3B0B">
              <w:t>risk exhibits format for Form A-7</w:t>
            </w:r>
            <w:r>
              <w:t>,</w:t>
            </w:r>
            <w:r w:rsidRPr="00CA3B0B">
              <w:t xml:space="preserve"> Percentage Change </w:t>
            </w:r>
            <w:r>
              <w:t xml:space="preserve">in Logical Relationship to </w:t>
            </w:r>
            <w:ins w:id="146" w:author="Sirmons_Donna" w:date="2017-09-01T14:54:00Z">
              <w:r w:rsidR="003178D3">
                <w:t xml:space="preserve">Hurricane </w:t>
              </w:r>
            </w:ins>
            <w:r>
              <w:t>Risk</w:t>
            </w:r>
          </w:p>
        </w:tc>
      </w:tr>
    </w:tbl>
    <w:p w:rsidR="00BD3C47" w:rsidRPr="003178D3" w:rsidRDefault="00BD3C47" w:rsidP="00BD3C47">
      <w:pPr>
        <w:jc w:val="both"/>
        <w:rPr>
          <w:rPrChange w:id="147" w:author="Sirmons_Donna" w:date="2017-09-01T14:55:00Z">
            <w:rPr>
              <w:sz w:val="36"/>
              <w:szCs w:val="36"/>
            </w:rPr>
          </w:rPrChange>
        </w:rPr>
      </w:pPr>
    </w:p>
    <w:p w:rsidR="00BD3C47" w:rsidRDefault="00BD3C47" w:rsidP="00BD3C47">
      <w:pPr>
        <w:jc w:val="both"/>
      </w:pPr>
      <w:r>
        <w:t>Output shall be provided in specified output files as listed below. XXX denotes the abbreviated name of the modeling organization.</w:t>
      </w:r>
    </w:p>
    <w:p w:rsidR="00BD3C47" w:rsidRDefault="00BD3C47" w:rsidP="00BD3C47"/>
    <w:p w:rsidR="00BD3C47" w:rsidRDefault="00BD3C47" w:rsidP="00BD3C47"/>
    <w:p w:rsidR="00BD3C47" w:rsidRDefault="00BD3C47" w:rsidP="00BD3C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  <w:r w:rsidRPr="00070D83">
        <w:rPr>
          <w:rFonts w:ascii="Arial" w:hAnsi="Arial" w:cs="Arial"/>
          <w:b/>
        </w:rPr>
        <w:t>Output Data</w:t>
      </w:r>
    </w:p>
    <w:p w:rsidR="00BD3C47" w:rsidRPr="001F78A3" w:rsidRDefault="00BD3C47" w:rsidP="00BD3C47"/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030"/>
      </w:tblGrid>
      <w:tr w:rsidR="00BD3C47" w:rsidRPr="00CA3B0B" w:rsidTr="00CF365E">
        <w:trPr>
          <w:cantSplit/>
          <w:tblHeader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3C47" w:rsidRPr="00CA3B0B" w:rsidRDefault="00BD3C47" w:rsidP="00CF365E">
            <w:pPr>
              <w:jc w:val="center"/>
              <w:rPr>
                <w:rFonts w:ascii="Arial" w:hAnsi="Arial" w:cs="Arial"/>
                <w:b/>
              </w:rPr>
            </w:pPr>
            <w:r w:rsidRPr="00CA3B0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0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C47" w:rsidRPr="00CA3B0B" w:rsidRDefault="00BD3C47" w:rsidP="00CF365E">
            <w:pPr>
              <w:rPr>
                <w:rFonts w:ascii="Arial" w:hAnsi="Arial" w:cs="Arial"/>
                <w:b/>
              </w:rPr>
            </w:pPr>
            <w:r w:rsidRPr="00CA3B0B">
              <w:rPr>
                <w:rFonts w:ascii="Arial" w:hAnsi="Arial" w:cs="Arial"/>
                <w:b/>
              </w:rPr>
              <w:t>Description</w:t>
            </w:r>
          </w:p>
        </w:tc>
      </w:tr>
      <w:tr w:rsidR="00BD3C47" w:rsidRPr="00CA3B0B" w:rsidTr="00CF365E">
        <w:trPr>
          <w:cantSplit/>
          <w:tblHeader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D3C47" w:rsidRPr="00CA3B0B" w:rsidRDefault="00BD3C47" w:rsidP="00CF365E">
            <w:pPr>
              <w:jc w:val="center"/>
            </w:pPr>
          </w:p>
          <w:p w:rsidR="00BD3C47" w:rsidRPr="00CA3B0B" w:rsidRDefault="00BD3C47">
            <w:pPr>
              <w:jc w:val="center"/>
            </w:pPr>
            <w:r w:rsidRPr="00CA3B0B">
              <w:t>XXX1</w:t>
            </w:r>
            <w:del w:id="148" w:author="Sirmons_Donna" w:date="2017-08-23T09:14:00Z">
              <w:r w:rsidDel="00BD3C47">
                <w:delText>5</w:delText>
              </w:r>
            </w:del>
            <w:ins w:id="149" w:author="Sirmons_Donna" w:date="2017-08-23T09:14:00Z">
              <w:r>
                <w:t>7</w:t>
              </w:r>
            </w:ins>
            <w:r w:rsidRPr="00CA3B0B">
              <w:t>FormM1.xlsx</w:t>
            </w:r>
          </w:p>
        </w:tc>
        <w:tc>
          <w:tcPr>
            <w:tcW w:w="60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3C47" w:rsidRPr="00CA3B0B" w:rsidRDefault="00BD3C47" w:rsidP="00CF365E">
            <w:pPr>
              <w:jc w:val="both"/>
            </w:pPr>
          </w:p>
          <w:p w:rsidR="00BD3C47" w:rsidRPr="00CA3B0B" w:rsidRDefault="00BD3C47" w:rsidP="00CF365E">
            <w:pPr>
              <w:jc w:val="both"/>
            </w:pPr>
            <w:r w:rsidRPr="00CA3B0B">
              <w:t>Output data from Form M-1</w:t>
            </w:r>
            <w:r>
              <w:t>,</w:t>
            </w:r>
            <w:r w:rsidRPr="00CA3B0B">
              <w:t xml:space="preserve"> </w:t>
            </w:r>
            <w:r>
              <w:t>Annual Occurrence Rates</w:t>
            </w:r>
          </w:p>
        </w:tc>
      </w:tr>
      <w:tr w:rsidR="00BD3C47" w:rsidRPr="00CA3B0B" w:rsidTr="00CF365E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3C47" w:rsidRPr="00CA3B0B" w:rsidRDefault="00BD3C47" w:rsidP="00CF365E">
            <w:pPr>
              <w:jc w:val="center"/>
            </w:pPr>
          </w:p>
          <w:p w:rsidR="00BD3C47" w:rsidRPr="00CA3B0B" w:rsidRDefault="00BD3C47">
            <w:pPr>
              <w:jc w:val="center"/>
            </w:pPr>
            <w:r w:rsidRPr="00CA3B0B">
              <w:t>XXX1</w:t>
            </w:r>
            <w:del w:id="150" w:author="Sirmons_Donna" w:date="2017-08-23T09:14:00Z">
              <w:r w:rsidDel="00BD3C47">
                <w:delText>5</w:delText>
              </w:r>
            </w:del>
            <w:ins w:id="151" w:author="Sirmons_Donna" w:date="2017-08-23T09:14:00Z">
              <w:r>
                <w:t>7</w:t>
              </w:r>
            </w:ins>
            <w:r w:rsidRPr="00CA3B0B">
              <w:t>FormM3.xlsx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C47" w:rsidRPr="00CA3B0B" w:rsidRDefault="00BD3C47" w:rsidP="00CF365E">
            <w:pPr>
              <w:jc w:val="both"/>
            </w:pPr>
            <w:r w:rsidRPr="00CA3B0B">
              <w:t>Output data from Form M-3</w:t>
            </w:r>
            <w:r>
              <w:t>,</w:t>
            </w:r>
            <w:r w:rsidRPr="00CA3B0B">
              <w:t xml:space="preserve"> Radius of Maximum Winds and Ra</w:t>
            </w:r>
            <w:r>
              <w:t>dii of Standard Wind Thresholds</w:t>
            </w:r>
          </w:p>
        </w:tc>
      </w:tr>
      <w:tr w:rsidR="00BD3C47" w:rsidRPr="00CA3B0B" w:rsidTr="00CF365E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3C47" w:rsidRPr="00CA3B0B" w:rsidRDefault="00BD3C47" w:rsidP="00CF365E">
            <w:pPr>
              <w:jc w:val="center"/>
            </w:pPr>
            <w:r w:rsidRPr="00CA3B0B">
              <w:t>XXX1</w:t>
            </w:r>
            <w:del w:id="152" w:author="Sirmons_Donna" w:date="2017-08-23T09:14:00Z">
              <w:r w:rsidDel="00BD3C47">
                <w:delText>5</w:delText>
              </w:r>
            </w:del>
            <w:ins w:id="153" w:author="Sirmons_Donna" w:date="2017-08-23T09:14:00Z">
              <w:r>
                <w:t>7</w:t>
              </w:r>
            </w:ins>
            <w:r w:rsidRPr="00CA3B0B">
              <w:t xml:space="preserve">Expected </w:t>
            </w:r>
            <w:ins w:id="154" w:author="Sirmons_Donna" w:date="2017-09-01T15:05:00Z">
              <w:r w:rsidR="001767D2">
                <w:t xml:space="preserve">Hurricane </w:t>
              </w:r>
            </w:ins>
            <w:r w:rsidRPr="00CA3B0B">
              <w:t>Loss Cost.dat and</w:t>
            </w:r>
          </w:p>
          <w:p w:rsidR="00BD3C47" w:rsidRPr="00CA3B0B" w:rsidRDefault="00BD3C47">
            <w:pPr>
              <w:jc w:val="center"/>
            </w:pPr>
            <w:r w:rsidRPr="00CA3B0B">
              <w:t>XXX1</w:t>
            </w:r>
            <w:del w:id="155" w:author="Sirmons_Donna" w:date="2017-08-23T09:14:00Z">
              <w:r w:rsidDel="00BD3C47">
                <w:delText>5</w:delText>
              </w:r>
            </w:del>
            <w:ins w:id="156" w:author="Sirmons_Donna" w:date="2017-08-23T09:14:00Z">
              <w:r>
                <w:t>7</w:t>
              </w:r>
            </w:ins>
            <w:r w:rsidRPr="00CA3B0B">
              <w:t xml:space="preserve">Expected </w:t>
            </w:r>
            <w:ins w:id="157" w:author="Sirmons_Donna" w:date="2017-09-01T15:05:00Z">
              <w:r w:rsidR="001767D2">
                <w:t xml:space="preserve">Hurricane </w:t>
              </w:r>
            </w:ins>
            <w:r w:rsidRPr="00CA3B0B">
              <w:t>Loss Cost.pdf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C47" w:rsidRPr="00CA3B0B" w:rsidDel="00ED3C90" w:rsidRDefault="00BD3C47" w:rsidP="00CF365E">
            <w:pPr>
              <w:jc w:val="both"/>
            </w:pPr>
            <w:r w:rsidRPr="00CA3B0B">
              <w:t xml:space="preserve">Aggregated </w:t>
            </w:r>
            <w:ins w:id="158" w:author="Sirmons_Donna" w:date="2017-09-01T14:56:00Z">
              <w:r w:rsidR="003178D3">
                <w:t xml:space="preserve">hurricane </w:t>
              </w:r>
            </w:ins>
            <w:r w:rsidRPr="00CA3B0B">
              <w:t>loss cost output data from Form S-6</w:t>
            </w:r>
            <w:r>
              <w:t>,</w:t>
            </w:r>
            <w:r w:rsidRPr="00CA3B0B">
              <w:t xml:space="preserve"> Hypothetical Events for Sensi</w:t>
            </w:r>
            <w:r>
              <w:t>tivity and Uncertainty Analysis</w:t>
            </w:r>
          </w:p>
        </w:tc>
      </w:tr>
      <w:tr w:rsidR="00BD3C47" w:rsidRPr="00CA3B0B" w:rsidTr="00CF365E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3C47" w:rsidRPr="00CA3B0B" w:rsidRDefault="00BD3C47" w:rsidP="00CF365E">
            <w:pPr>
              <w:jc w:val="center"/>
            </w:pPr>
            <w:r w:rsidRPr="00CA3B0B">
              <w:t>XXX1</w:t>
            </w:r>
            <w:del w:id="159" w:author="Sirmons_Donna" w:date="2017-08-23T09:14:00Z">
              <w:r w:rsidDel="00BD3C47">
                <w:delText>5</w:delText>
              </w:r>
            </w:del>
            <w:ins w:id="160" w:author="Sirmons_Donna" w:date="2017-08-23T09:14:00Z">
              <w:r>
                <w:t>7</w:t>
              </w:r>
            </w:ins>
            <w:ins w:id="161" w:author="Sirmons_Donna" w:date="2017-09-01T15:05:00Z">
              <w:r w:rsidR="001767D2">
                <w:t xml:space="preserve">Hurricane </w:t>
              </w:r>
            </w:ins>
            <w:r w:rsidRPr="00CA3B0B">
              <w:t>Loss Cost Contour.dat and</w:t>
            </w:r>
          </w:p>
          <w:p w:rsidR="00BD3C47" w:rsidRPr="00CA3B0B" w:rsidRDefault="00BD3C47">
            <w:pPr>
              <w:jc w:val="center"/>
            </w:pPr>
            <w:r w:rsidRPr="00CA3B0B">
              <w:t>XXX1</w:t>
            </w:r>
            <w:del w:id="162" w:author="Sirmons_Donna" w:date="2017-08-23T09:14:00Z">
              <w:r w:rsidDel="00BD3C47">
                <w:delText>5</w:delText>
              </w:r>
            </w:del>
            <w:ins w:id="163" w:author="Sirmons_Donna" w:date="2017-08-23T09:14:00Z">
              <w:r>
                <w:t>7</w:t>
              </w:r>
            </w:ins>
            <w:ins w:id="164" w:author="Sirmons_Donna" w:date="2017-09-01T15:05:00Z">
              <w:r w:rsidR="001767D2">
                <w:t xml:space="preserve">Hurricane </w:t>
              </w:r>
            </w:ins>
            <w:r w:rsidRPr="00CA3B0B">
              <w:t>Loss Cost Contour.pdf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C47" w:rsidRPr="00CA3B0B" w:rsidRDefault="00BD3C47" w:rsidP="00CF365E">
            <w:pPr>
              <w:jc w:val="both"/>
            </w:pPr>
            <w:r w:rsidRPr="00CA3B0B">
              <w:t xml:space="preserve">Mean </w:t>
            </w:r>
            <w:ins w:id="165" w:author="Sirmons_Donna" w:date="2017-09-01T14:56:00Z">
              <w:r w:rsidR="003178D3">
                <w:t xml:space="preserve">hurricane </w:t>
              </w:r>
            </w:ins>
            <w:r w:rsidRPr="00CA3B0B">
              <w:t>loss cost output data from Form S-6</w:t>
            </w:r>
            <w:r>
              <w:t>,</w:t>
            </w:r>
            <w:r w:rsidRPr="00CA3B0B">
              <w:t xml:space="preserve"> Hypothetical Events for Sensi</w:t>
            </w:r>
            <w:r>
              <w:t>tivity and Uncertainty Analysis</w:t>
            </w:r>
          </w:p>
        </w:tc>
      </w:tr>
      <w:tr w:rsidR="00BD3C47" w:rsidRPr="00CA3B0B" w:rsidTr="001767D2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3C47" w:rsidRDefault="00BD3C47" w:rsidP="00CF365E">
            <w:pPr>
              <w:jc w:val="center"/>
            </w:pPr>
          </w:p>
          <w:p w:rsidR="00BD3C47" w:rsidRPr="00CA3B0B" w:rsidRDefault="00BD3C47">
            <w:pPr>
              <w:jc w:val="center"/>
            </w:pPr>
            <w:r w:rsidRPr="00CA3B0B">
              <w:t>XXX1</w:t>
            </w:r>
            <w:del w:id="166" w:author="Sirmons_Donna" w:date="2017-08-23T09:14:00Z">
              <w:r w:rsidDel="00BD3C47">
                <w:delText>5</w:delText>
              </w:r>
            </w:del>
            <w:ins w:id="167" w:author="Sirmons_Donna" w:date="2017-08-23T09:14:00Z">
              <w:r>
                <w:t>7</w:t>
              </w:r>
            </w:ins>
            <w:r w:rsidRPr="00CA3B0B">
              <w:t>SenAnal.dat and XXX1</w:t>
            </w:r>
            <w:del w:id="168" w:author="Sirmons_Donna" w:date="2017-08-23T09:14:00Z">
              <w:r w:rsidDel="00BD3C47">
                <w:delText>5</w:delText>
              </w:r>
            </w:del>
            <w:ins w:id="169" w:author="Sirmons_Donna" w:date="2017-08-23T09:14:00Z">
              <w:r>
                <w:t>7</w:t>
              </w:r>
            </w:ins>
            <w:r w:rsidRPr="00CA3B0B">
              <w:t>SenAnal.pdf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C47" w:rsidRPr="00CA3B0B" w:rsidRDefault="003178D3">
            <w:pPr>
              <w:jc w:val="both"/>
            </w:pPr>
            <w:ins w:id="170" w:author="Sirmons_Donna" w:date="2017-09-01T14:56:00Z">
              <w:r>
                <w:t xml:space="preserve">Hurricane </w:t>
              </w:r>
            </w:ins>
            <w:del w:id="171" w:author="Sirmons_Donna" w:date="2017-09-01T14:56:00Z">
              <w:r w:rsidR="00BD3C47" w:rsidRPr="00CA3B0B" w:rsidDel="003178D3">
                <w:delText>L</w:delText>
              </w:r>
            </w:del>
            <w:ins w:id="172" w:author="Sirmons_Donna" w:date="2017-09-01T14:56:00Z">
              <w:r>
                <w:t>l</w:t>
              </w:r>
            </w:ins>
            <w:r w:rsidR="00BD3C47" w:rsidRPr="00CA3B0B">
              <w:t xml:space="preserve">oss cost output data for the sensitivity analysis portion of Form </w:t>
            </w:r>
            <w:r w:rsidR="00BD3C47">
              <w:t>S</w:t>
            </w:r>
            <w:r w:rsidR="00BD3C47" w:rsidRPr="00CA3B0B">
              <w:t>-6</w:t>
            </w:r>
            <w:r w:rsidR="00BD3C47">
              <w:t>,</w:t>
            </w:r>
            <w:r w:rsidR="00BD3C47" w:rsidRPr="00CA3B0B">
              <w:t xml:space="preserve"> Hypothetical Events for Sensi</w:t>
            </w:r>
            <w:r w:rsidR="00BD3C47">
              <w:t>tivity and Uncertainty Analysis</w:t>
            </w:r>
          </w:p>
        </w:tc>
      </w:tr>
      <w:tr w:rsidR="00BD3C47" w:rsidRPr="00CA3B0B" w:rsidTr="001767D2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3C47" w:rsidRDefault="00BD3C47" w:rsidP="00CF365E">
            <w:pPr>
              <w:jc w:val="center"/>
            </w:pPr>
          </w:p>
          <w:p w:rsidR="00BD3C47" w:rsidRPr="00CA3B0B" w:rsidRDefault="00BD3C47" w:rsidP="00CF365E">
            <w:pPr>
              <w:jc w:val="center"/>
            </w:pPr>
          </w:p>
          <w:p w:rsidR="00BD3C47" w:rsidRPr="00CA3B0B" w:rsidRDefault="00BD3C47">
            <w:pPr>
              <w:jc w:val="center"/>
            </w:pPr>
            <w:r w:rsidRPr="00CA3B0B">
              <w:t>XXX1</w:t>
            </w:r>
            <w:del w:id="173" w:author="Sirmons_Donna" w:date="2017-08-23T09:14:00Z">
              <w:r w:rsidDel="00BD3C47">
                <w:delText>5</w:delText>
              </w:r>
            </w:del>
            <w:ins w:id="174" w:author="Sirmons_Donna" w:date="2017-08-23T09:14:00Z">
              <w:r>
                <w:t>7</w:t>
              </w:r>
            </w:ins>
            <w:r w:rsidRPr="00CA3B0B">
              <w:t>UncAnal.dat and XXX1</w:t>
            </w:r>
            <w:del w:id="175" w:author="Sirmons_Donna" w:date="2017-08-23T09:14:00Z">
              <w:r w:rsidDel="00BD3C47">
                <w:delText>5</w:delText>
              </w:r>
            </w:del>
            <w:ins w:id="176" w:author="Sirmons_Donna" w:date="2017-08-23T09:14:00Z">
              <w:r>
                <w:t>7</w:t>
              </w:r>
            </w:ins>
            <w:r w:rsidRPr="00CA3B0B">
              <w:t>UncAnal.pdf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C47" w:rsidRPr="00CA3B0B" w:rsidRDefault="003178D3">
            <w:pPr>
              <w:jc w:val="both"/>
            </w:pPr>
            <w:ins w:id="177" w:author="Sirmons_Donna" w:date="2017-09-01T14:57:00Z">
              <w:r>
                <w:t xml:space="preserve">Hurricane </w:t>
              </w:r>
            </w:ins>
            <w:del w:id="178" w:author="Sirmons_Donna" w:date="2017-09-01T14:57:00Z">
              <w:r w:rsidR="00BD3C47" w:rsidRPr="00CA3B0B" w:rsidDel="003178D3">
                <w:delText>L</w:delText>
              </w:r>
            </w:del>
            <w:ins w:id="179" w:author="Sirmons_Donna" w:date="2017-09-01T14:57:00Z">
              <w:r>
                <w:t>l</w:t>
              </w:r>
            </w:ins>
            <w:r w:rsidR="00BD3C47" w:rsidRPr="00CA3B0B">
              <w:t>oss cost output data for the uncertainty analysis portion for CP, Rmax, VT, Shape Parameter, CF, FFP, Quantile of Form S-6</w:t>
            </w:r>
            <w:r w:rsidR="00BD3C47">
              <w:t>,</w:t>
            </w:r>
            <w:r w:rsidR="00BD3C47" w:rsidRPr="00CA3B0B">
              <w:t xml:space="preserve"> Hypothetical Events for Sensi</w:t>
            </w:r>
            <w:r w:rsidR="00BD3C47">
              <w:t>tivity and Uncertainty Analysis</w:t>
            </w:r>
          </w:p>
        </w:tc>
      </w:tr>
      <w:tr w:rsidR="001767D2" w:rsidRPr="00CA3B0B" w:rsidTr="001767D2">
        <w:trPr>
          <w:cantSplit/>
          <w:tblHeader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67D2" w:rsidRPr="00CA3B0B" w:rsidRDefault="001767D2" w:rsidP="00CF365E">
            <w:pPr>
              <w:jc w:val="center"/>
              <w:rPr>
                <w:rFonts w:ascii="Arial" w:hAnsi="Arial" w:cs="Arial"/>
                <w:b/>
              </w:rPr>
            </w:pPr>
            <w:r w:rsidRPr="00CA3B0B">
              <w:rPr>
                <w:rFonts w:ascii="Arial" w:hAnsi="Arial" w:cs="Arial"/>
                <w:b/>
              </w:rPr>
              <w:lastRenderedPageBreak/>
              <w:t>Name</w:t>
            </w:r>
          </w:p>
        </w:tc>
        <w:tc>
          <w:tcPr>
            <w:tcW w:w="60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7D2" w:rsidRPr="00CA3B0B" w:rsidRDefault="001767D2" w:rsidP="00CF365E">
            <w:pPr>
              <w:rPr>
                <w:rFonts w:ascii="Arial" w:hAnsi="Arial" w:cs="Arial"/>
                <w:b/>
              </w:rPr>
            </w:pPr>
            <w:r w:rsidRPr="00CA3B0B">
              <w:rPr>
                <w:rFonts w:ascii="Arial" w:hAnsi="Arial" w:cs="Arial"/>
                <w:b/>
              </w:rPr>
              <w:t>Description</w:t>
            </w:r>
          </w:p>
        </w:tc>
      </w:tr>
      <w:tr w:rsidR="00BD3C47" w:rsidRPr="00CA3B0B" w:rsidTr="001767D2">
        <w:trPr>
          <w:cantSplit/>
          <w:tblHeader/>
        </w:trPr>
        <w:tc>
          <w:tcPr>
            <w:tcW w:w="360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1767D2" w:rsidRDefault="001767D2">
            <w:pPr>
              <w:jc w:val="center"/>
            </w:pPr>
          </w:p>
          <w:p w:rsidR="00BD3C47" w:rsidRPr="00CA3B0B" w:rsidRDefault="00BD3C47">
            <w:pPr>
              <w:jc w:val="center"/>
            </w:pPr>
            <w:r w:rsidRPr="00CA3B0B">
              <w:br/>
              <w:t>XXX1</w:t>
            </w:r>
            <w:del w:id="180" w:author="Sirmons_Donna" w:date="2017-08-23T09:14:00Z">
              <w:r w:rsidDel="00BD3C47">
                <w:delText>5</w:delText>
              </w:r>
            </w:del>
            <w:ins w:id="181" w:author="Sirmons_Donna" w:date="2017-08-23T09:14:00Z">
              <w:r>
                <w:t>7</w:t>
              </w:r>
            </w:ins>
            <w:r w:rsidRPr="00CA3B0B">
              <w:t>FormV2.xlsx</w:t>
            </w:r>
          </w:p>
        </w:tc>
        <w:tc>
          <w:tcPr>
            <w:tcW w:w="6030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D3C47" w:rsidRPr="00CA3B0B" w:rsidRDefault="00BD3C47" w:rsidP="00CF365E">
            <w:pPr>
              <w:jc w:val="both"/>
            </w:pPr>
            <w:r w:rsidRPr="00CA3B0B">
              <w:t>Output data from Form V-2</w:t>
            </w:r>
            <w:r>
              <w:t>,</w:t>
            </w:r>
            <w:r w:rsidRPr="00CA3B0B">
              <w:t xml:space="preserve"> </w:t>
            </w:r>
            <w:ins w:id="182" w:author="Sirmons_Donna" w:date="2017-09-01T14:57:00Z">
              <w:r w:rsidR="003178D3">
                <w:t xml:space="preserve">Hurricane </w:t>
              </w:r>
            </w:ins>
            <w:r w:rsidRPr="00CA3B0B">
              <w:t>Mitigation Measures</w:t>
            </w:r>
            <w:ins w:id="183" w:author="Sirmons_Donna" w:date="2017-09-01T15:00:00Z">
              <w:r w:rsidR="001767D2">
                <w:t xml:space="preserve"> and Secondary Characteristics</w:t>
              </w:r>
            </w:ins>
            <w:r>
              <w:t>,</w:t>
            </w:r>
            <w:r w:rsidRPr="00CA3B0B">
              <w:t xml:space="preserve"> </w:t>
            </w:r>
            <w:r>
              <w:t>Range of Changes in Damage</w:t>
            </w:r>
            <w:r w:rsidRPr="00CA3B0B">
              <w:t xml:space="preserve"> </w:t>
            </w:r>
          </w:p>
        </w:tc>
      </w:tr>
      <w:tr w:rsidR="003178D3" w:rsidRPr="00CA3B0B" w:rsidTr="00CF365E">
        <w:trPr>
          <w:cantSplit/>
          <w:tblHeader/>
          <w:ins w:id="184" w:author="Sirmons_Donna" w:date="2017-09-01T14:57:00Z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178D3" w:rsidRDefault="003178D3" w:rsidP="00CF365E">
            <w:pPr>
              <w:jc w:val="center"/>
              <w:rPr>
                <w:ins w:id="185" w:author="Sirmons_Donna" w:date="2017-09-01T14:58:00Z"/>
              </w:rPr>
            </w:pPr>
          </w:p>
          <w:p w:rsidR="003178D3" w:rsidRDefault="003178D3" w:rsidP="00CF365E">
            <w:pPr>
              <w:jc w:val="center"/>
              <w:rPr>
                <w:ins w:id="186" w:author="Sirmons_Donna" w:date="2017-09-01T14:58:00Z"/>
              </w:rPr>
            </w:pPr>
          </w:p>
          <w:p w:rsidR="003178D3" w:rsidRPr="00CA3B0B" w:rsidRDefault="003178D3" w:rsidP="00CF365E">
            <w:pPr>
              <w:jc w:val="center"/>
              <w:rPr>
                <w:ins w:id="187" w:author="Sirmons_Donna" w:date="2017-09-01T14:57:00Z"/>
              </w:rPr>
            </w:pPr>
            <w:ins w:id="188" w:author="Sirmons_Donna" w:date="2017-09-01T14:57:00Z">
              <w:r>
                <w:t>XXX17FormV4.xlsx</w:t>
              </w:r>
            </w:ins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78D3" w:rsidRPr="00CA3B0B" w:rsidRDefault="003178D3" w:rsidP="00CF365E">
            <w:pPr>
              <w:jc w:val="both"/>
              <w:rPr>
                <w:ins w:id="189" w:author="Sirmons_Donna" w:date="2017-09-01T14:57:00Z"/>
              </w:rPr>
            </w:pPr>
            <w:ins w:id="190" w:author="Sirmons_Donna" w:date="2017-09-01T14:58:00Z">
              <w:r>
                <w:t>Output data from Form V-4, Percentage Change in Hurricane Mitigation Measures and Secondary Characteristics</w:t>
              </w:r>
            </w:ins>
          </w:p>
        </w:tc>
      </w:tr>
      <w:tr w:rsidR="001767D2" w:rsidRPr="00CA3B0B" w:rsidTr="00CF365E">
        <w:trPr>
          <w:cantSplit/>
          <w:tblHeader/>
          <w:ins w:id="191" w:author="Sirmons_Donna" w:date="2017-09-01T14:59:00Z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767D2" w:rsidRDefault="001767D2" w:rsidP="00CF365E">
            <w:pPr>
              <w:jc w:val="center"/>
            </w:pPr>
          </w:p>
          <w:p w:rsidR="001767D2" w:rsidRDefault="001767D2" w:rsidP="00CF365E">
            <w:pPr>
              <w:jc w:val="center"/>
            </w:pPr>
          </w:p>
          <w:p w:rsidR="001D6300" w:rsidRDefault="001D6300" w:rsidP="00CF365E">
            <w:pPr>
              <w:jc w:val="center"/>
            </w:pPr>
          </w:p>
          <w:p w:rsidR="001767D2" w:rsidRPr="00CA3B0B" w:rsidRDefault="001767D2" w:rsidP="00CF365E">
            <w:pPr>
              <w:jc w:val="center"/>
              <w:rPr>
                <w:ins w:id="192" w:author="Sirmons_Donna" w:date="2017-09-01T14:59:00Z"/>
              </w:rPr>
            </w:pPr>
            <w:ins w:id="193" w:author="Sirmons_Donna" w:date="2017-09-01T14:59:00Z">
              <w:r>
                <w:t>XXX17FormV5.xlsx</w:t>
              </w:r>
            </w:ins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7D2" w:rsidRPr="00CA3B0B" w:rsidRDefault="001767D2" w:rsidP="00CF365E">
            <w:pPr>
              <w:jc w:val="both"/>
              <w:rPr>
                <w:ins w:id="194" w:author="Sirmons_Donna" w:date="2017-09-01T14:59:00Z"/>
              </w:rPr>
            </w:pPr>
            <w:ins w:id="195" w:author="Sirmons_Donna" w:date="2017-09-01T15:00:00Z">
              <w:r>
                <w:t xml:space="preserve">Output data from Form V-5, Percentage Change in Hurricane Mitigation Measures and Secondary Characteristics, </w:t>
              </w:r>
            </w:ins>
            <w:ins w:id="196" w:author="Sirmons_Donna" w:date="2017-09-01T15:02:00Z">
              <w:r>
                <w:t>Mean Damage Ratios and Hurricane Loss Costs</w:t>
              </w:r>
            </w:ins>
          </w:p>
        </w:tc>
      </w:tr>
      <w:tr w:rsidR="00BD3C47" w:rsidRPr="00CA3B0B" w:rsidTr="00CF365E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767D2" w:rsidRDefault="001767D2" w:rsidP="00CF365E">
            <w:pPr>
              <w:jc w:val="center"/>
              <w:rPr>
                <w:ins w:id="197" w:author="Sirmons_Donna" w:date="2017-09-01T15:03:00Z"/>
              </w:rPr>
            </w:pPr>
          </w:p>
          <w:p w:rsidR="00BD3C47" w:rsidRPr="00CA3B0B" w:rsidRDefault="00BD3C47" w:rsidP="00CF365E">
            <w:pPr>
              <w:jc w:val="center"/>
            </w:pPr>
            <w:r w:rsidRPr="00CA3B0B">
              <w:t>XXX1</w:t>
            </w:r>
            <w:del w:id="198" w:author="Sirmons_Donna" w:date="2017-08-23T09:14:00Z">
              <w:r w:rsidDel="00BD3C47">
                <w:delText>5</w:delText>
              </w:r>
            </w:del>
            <w:ins w:id="199" w:author="Sirmons_Donna" w:date="2017-08-23T09:14:00Z">
              <w:r>
                <w:t>7</w:t>
              </w:r>
            </w:ins>
            <w:r w:rsidRPr="00CA3B0B">
              <w:t>FormA1.xlsx and</w:t>
            </w:r>
          </w:p>
          <w:p w:rsidR="00BD3C47" w:rsidRPr="00CA3B0B" w:rsidRDefault="00BD3C47">
            <w:pPr>
              <w:jc w:val="center"/>
            </w:pPr>
            <w:r w:rsidRPr="00CA3B0B">
              <w:t>XXX1</w:t>
            </w:r>
            <w:del w:id="200" w:author="Sirmons_Donna" w:date="2017-08-23T09:14:00Z">
              <w:r w:rsidDel="00BD3C47">
                <w:delText>5</w:delText>
              </w:r>
            </w:del>
            <w:ins w:id="201" w:author="Sirmons_Donna" w:date="2017-08-23T09:14:00Z">
              <w:r>
                <w:t>7</w:t>
              </w:r>
            </w:ins>
            <w:r w:rsidRPr="00CA3B0B">
              <w:t>FormA1.pdf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C47" w:rsidRPr="00CA3B0B" w:rsidRDefault="00BD3C47" w:rsidP="00CF365E">
            <w:pPr>
              <w:jc w:val="both"/>
            </w:pPr>
            <w:r w:rsidRPr="00CA3B0B">
              <w:t xml:space="preserve">Underlying </w:t>
            </w:r>
            <w:ins w:id="202" w:author="Sirmons_Donna" w:date="2017-09-01T15:02:00Z">
              <w:r w:rsidR="001767D2">
                <w:t xml:space="preserve">hurricane </w:t>
              </w:r>
            </w:ins>
            <w:r w:rsidRPr="00CA3B0B">
              <w:t>loss cost data from Form A-1</w:t>
            </w:r>
            <w:r>
              <w:t>,</w:t>
            </w:r>
            <w:r w:rsidRPr="00CA3B0B">
              <w:t xml:space="preserve"> Zero Deductible Personal Res</w:t>
            </w:r>
            <w:r>
              <w:t xml:space="preserve">idential </w:t>
            </w:r>
            <w:ins w:id="203" w:author="Sirmons_Donna" w:date="2017-09-01T15:02:00Z">
              <w:r w:rsidR="001767D2">
                <w:t xml:space="preserve">Hurricane </w:t>
              </w:r>
            </w:ins>
            <w:r>
              <w:t>Loss Costs by ZIP Code</w:t>
            </w:r>
          </w:p>
        </w:tc>
      </w:tr>
      <w:tr w:rsidR="00BD3C47" w:rsidRPr="00CA3B0B" w:rsidTr="00CF365E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</w:tcBorders>
          </w:tcPr>
          <w:p w:rsidR="00BD3C47" w:rsidRPr="00CA3B0B" w:rsidRDefault="00BD3C47" w:rsidP="00CF365E">
            <w:pPr>
              <w:jc w:val="center"/>
            </w:pPr>
          </w:p>
          <w:p w:rsidR="00BD3C47" w:rsidRPr="00CA3B0B" w:rsidRDefault="00BD3C47">
            <w:pPr>
              <w:jc w:val="center"/>
            </w:pPr>
            <w:r w:rsidRPr="00CA3B0B">
              <w:t>XXX1</w:t>
            </w:r>
            <w:del w:id="204" w:author="Sirmons_Donna" w:date="2017-08-23T09:15:00Z">
              <w:r w:rsidDel="00BD3C47">
                <w:delText>5</w:delText>
              </w:r>
            </w:del>
            <w:ins w:id="205" w:author="Sirmons_Donna" w:date="2017-08-23T09:15:00Z">
              <w:r>
                <w:t>7</w:t>
              </w:r>
            </w:ins>
            <w:r w:rsidRPr="00CA3B0B">
              <w:t>FormA2</w:t>
            </w:r>
            <w:ins w:id="206" w:author="Sirmons_Donna" w:date="2017-08-23T09:15:00Z">
              <w:r>
                <w:t>A</w:t>
              </w:r>
            </w:ins>
            <w:r w:rsidRPr="00CA3B0B">
              <w:t>.xlsx</w:t>
            </w:r>
          </w:p>
        </w:tc>
        <w:tc>
          <w:tcPr>
            <w:tcW w:w="6030" w:type="dxa"/>
            <w:tcBorders>
              <w:top w:val="single" w:sz="4" w:space="0" w:color="auto"/>
              <w:right w:val="single" w:sz="12" w:space="0" w:color="auto"/>
            </w:tcBorders>
          </w:tcPr>
          <w:p w:rsidR="00BD3C47" w:rsidRPr="00CA3B0B" w:rsidRDefault="00BD3C47" w:rsidP="00CF365E">
            <w:pPr>
              <w:jc w:val="both"/>
            </w:pPr>
            <w:r w:rsidRPr="00CA3B0B">
              <w:t>Output data from Form A-2</w:t>
            </w:r>
            <w:ins w:id="207" w:author="Sirmons_Donna" w:date="2017-08-23T09:15:00Z">
              <w:r>
                <w:t>A</w:t>
              </w:r>
            </w:ins>
            <w:r>
              <w:t>,</w:t>
            </w:r>
            <w:r w:rsidRPr="00CA3B0B">
              <w:t xml:space="preserve"> Base Hurricane Storm Set Stat</w:t>
            </w:r>
            <w:r>
              <w:t xml:space="preserve">ewide </w:t>
            </w:r>
            <w:ins w:id="208" w:author="Sirmons_Donna" w:date="2017-09-01T15:03:00Z">
              <w:r w:rsidR="001767D2">
                <w:t xml:space="preserve">Hurricane </w:t>
              </w:r>
            </w:ins>
            <w:r>
              <w:t>Losses</w:t>
            </w:r>
            <w:ins w:id="209" w:author="Sirmons_Donna" w:date="2017-08-23T09:15:00Z">
              <w:r>
                <w:t xml:space="preserve"> (2012 FHCF Exposure Data)</w:t>
              </w:r>
            </w:ins>
          </w:p>
        </w:tc>
      </w:tr>
      <w:tr w:rsidR="00BD3C47" w:rsidRPr="00CA3B0B" w:rsidTr="00CF365E">
        <w:trPr>
          <w:cantSplit/>
          <w:tblHeader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</w:tcBorders>
          </w:tcPr>
          <w:p w:rsidR="00BD3C47" w:rsidRDefault="00BD3C47" w:rsidP="00CF365E">
            <w:pPr>
              <w:jc w:val="center"/>
              <w:rPr>
                <w:ins w:id="210" w:author="Sirmons_Donna" w:date="2017-08-23T09:16:00Z"/>
              </w:rPr>
            </w:pPr>
          </w:p>
          <w:p w:rsidR="00BD3C47" w:rsidRPr="00CA3B0B" w:rsidRDefault="00BD3C47" w:rsidP="00CF365E">
            <w:pPr>
              <w:jc w:val="center"/>
            </w:pPr>
            <w:ins w:id="211" w:author="Sirmons_Donna" w:date="2017-08-23T09:15:00Z">
              <w:r>
                <w:t>XXX17FormA2B.xlsx</w:t>
              </w:r>
            </w:ins>
          </w:p>
        </w:tc>
        <w:tc>
          <w:tcPr>
            <w:tcW w:w="6030" w:type="dxa"/>
            <w:tcBorders>
              <w:bottom w:val="single" w:sz="4" w:space="0" w:color="auto"/>
              <w:right w:val="single" w:sz="12" w:space="0" w:color="auto"/>
            </w:tcBorders>
          </w:tcPr>
          <w:p w:rsidR="00BD3C47" w:rsidRDefault="00BD3C47" w:rsidP="00CF365E">
            <w:pPr>
              <w:jc w:val="both"/>
            </w:pPr>
            <w:ins w:id="212" w:author="Sirmons_Donna" w:date="2017-08-23T09:15:00Z">
              <w:r>
                <w:t xml:space="preserve">Output data from Form A-2B, Base Hurricane Storm Set Statewide </w:t>
              </w:r>
            </w:ins>
            <w:ins w:id="213" w:author="Sirmons_Donna" w:date="2017-09-01T15:03:00Z">
              <w:r w:rsidR="001767D2">
                <w:t xml:space="preserve">Hurricane </w:t>
              </w:r>
            </w:ins>
            <w:ins w:id="214" w:author="Sirmons_Donna" w:date="2017-08-23T09:15:00Z">
              <w:r>
                <w:t>Losses (2017 FHCF Exposure Data)</w:t>
              </w:r>
            </w:ins>
          </w:p>
        </w:tc>
      </w:tr>
      <w:tr w:rsidR="00BD3C47" w:rsidRPr="00CA3B0B" w:rsidTr="00CF365E">
        <w:trPr>
          <w:cantSplit/>
          <w:tblHeader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</w:tcBorders>
          </w:tcPr>
          <w:p w:rsidR="00BD3C47" w:rsidRPr="00CA3B0B" w:rsidRDefault="00BD3C47" w:rsidP="00CF365E">
            <w:pPr>
              <w:jc w:val="center"/>
            </w:pPr>
          </w:p>
          <w:p w:rsidR="00BD3C47" w:rsidRPr="00CA3B0B" w:rsidRDefault="00BD3C47">
            <w:pPr>
              <w:jc w:val="center"/>
            </w:pPr>
            <w:r w:rsidRPr="00CA3B0B">
              <w:t>XXX1</w:t>
            </w:r>
            <w:del w:id="215" w:author="Sirmons_Donna" w:date="2017-08-23T09:16:00Z">
              <w:r w:rsidDel="00BD3C47">
                <w:delText>5</w:delText>
              </w:r>
            </w:del>
            <w:ins w:id="216" w:author="Sirmons_Donna" w:date="2017-08-23T09:16:00Z">
              <w:r>
                <w:t>7</w:t>
              </w:r>
            </w:ins>
            <w:r w:rsidRPr="00CA3B0B">
              <w:t>FormA3</w:t>
            </w:r>
            <w:ins w:id="217" w:author="Sirmons_Donna" w:date="2017-08-23T09:16:00Z">
              <w:r>
                <w:t>A</w:t>
              </w:r>
            </w:ins>
            <w:r w:rsidRPr="00CA3B0B">
              <w:t>.xlsx</w:t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12" w:space="0" w:color="auto"/>
            </w:tcBorders>
          </w:tcPr>
          <w:p w:rsidR="00BD3C47" w:rsidRPr="00CA3B0B" w:rsidRDefault="00BD3C47" w:rsidP="00CF365E">
            <w:pPr>
              <w:jc w:val="both"/>
            </w:pPr>
            <w:r w:rsidRPr="00CA3B0B">
              <w:t>Output data from Form A-3</w:t>
            </w:r>
            <w:ins w:id="218" w:author="Sirmons_Donna" w:date="2017-08-23T09:16:00Z">
              <w:r>
                <w:t>A</w:t>
              </w:r>
            </w:ins>
            <w:r>
              <w:t>,</w:t>
            </w:r>
            <w:r w:rsidRPr="00CA3B0B">
              <w:t xml:space="preserve"> 2004 Hurricane Season Losses</w:t>
            </w:r>
            <w:ins w:id="219" w:author="Sirmons_Donna" w:date="2017-08-23T09:16:00Z">
              <w:r>
                <w:t xml:space="preserve"> (2012 FHCF Exposure Data)</w:t>
              </w:r>
            </w:ins>
          </w:p>
        </w:tc>
      </w:tr>
      <w:tr w:rsidR="00BD3C47" w:rsidRPr="00CA3B0B" w:rsidTr="00CF365E">
        <w:trPr>
          <w:cantSplit/>
          <w:tblHeader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</w:tcBorders>
          </w:tcPr>
          <w:p w:rsidR="00BD3C47" w:rsidRDefault="00BD3C47" w:rsidP="00CF365E">
            <w:pPr>
              <w:jc w:val="center"/>
              <w:rPr>
                <w:ins w:id="220" w:author="Sirmons_Donna" w:date="2017-08-23T09:17:00Z"/>
              </w:rPr>
            </w:pPr>
          </w:p>
          <w:p w:rsidR="00BD3C47" w:rsidRPr="00CA3B0B" w:rsidRDefault="00BD3C47" w:rsidP="00CF365E">
            <w:pPr>
              <w:jc w:val="center"/>
            </w:pPr>
            <w:ins w:id="221" w:author="Sirmons_Donna" w:date="2017-08-23T09:17:00Z">
              <w:r>
                <w:t>XXX17FormA3B.xlsx</w:t>
              </w:r>
            </w:ins>
          </w:p>
        </w:tc>
        <w:tc>
          <w:tcPr>
            <w:tcW w:w="6030" w:type="dxa"/>
            <w:tcBorders>
              <w:bottom w:val="single" w:sz="4" w:space="0" w:color="auto"/>
              <w:right w:val="single" w:sz="12" w:space="0" w:color="auto"/>
            </w:tcBorders>
          </w:tcPr>
          <w:p w:rsidR="00BD3C47" w:rsidRDefault="00BD3C47" w:rsidP="00CF365E">
            <w:pPr>
              <w:jc w:val="both"/>
            </w:pPr>
            <w:ins w:id="222" w:author="Sirmons_Donna" w:date="2017-08-23T09:17:00Z">
              <w:r>
                <w:t>Output data from Form A-3B, 2004 Hurricane Season Losses (2017 FHCF Exposure Data)</w:t>
              </w:r>
            </w:ins>
          </w:p>
        </w:tc>
      </w:tr>
      <w:tr w:rsidR="00BD3C47" w:rsidRPr="00CA3B0B" w:rsidTr="00CF365E">
        <w:trPr>
          <w:cantSplit/>
          <w:tblHeader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</w:tcBorders>
          </w:tcPr>
          <w:p w:rsidR="00BD3C47" w:rsidRPr="00CA3B0B" w:rsidRDefault="00BD3C47" w:rsidP="00CF365E">
            <w:pPr>
              <w:jc w:val="center"/>
            </w:pPr>
          </w:p>
          <w:p w:rsidR="00BD3C47" w:rsidRPr="00CA3B0B" w:rsidRDefault="00BD3C47">
            <w:pPr>
              <w:jc w:val="center"/>
            </w:pPr>
            <w:r w:rsidRPr="00CA3B0B">
              <w:t>XXX1</w:t>
            </w:r>
            <w:del w:id="223" w:author="Sirmons_Donna" w:date="2017-08-23T09:17:00Z">
              <w:r w:rsidDel="00BD3C47">
                <w:delText>5</w:delText>
              </w:r>
            </w:del>
            <w:ins w:id="224" w:author="Sirmons_Donna" w:date="2017-08-23T09:17:00Z">
              <w:r>
                <w:t>7</w:t>
              </w:r>
            </w:ins>
            <w:r w:rsidRPr="00CA3B0B">
              <w:t>FormA4</w:t>
            </w:r>
            <w:ins w:id="225" w:author="Sirmons_Donna" w:date="2017-08-23T09:17:00Z">
              <w:r>
                <w:t>A</w:t>
              </w:r>
            </w:ins>
            <w:r w:rsidRPr="00CA3B0B">
              <w:t>.xlsx</w:t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12" w:space="0" w:color="auto"/>
            </w:tcBorders>
          </w:tcPr>
          <w:p w:rsidR="00BD3C47" w:rsidRPr="00CA3B0B" w:rsidRDefault="001767D2">
            <w:pPr>
              <w:jc w:val="both"/>
            </w:pPr>
            <w:ins w:id="226" w:author="Sirmons_Donna" w:date="2017-09-01T15:03:00Z">
              <w:r>
                <w:t xml:space="preserve">Hurricane </w:t>
              </w:r>
            </w:ins>
            <w:del w:id="227" w:author="Sirmons_Donna" w:date="2017-09-01T15:03:00Z">
              <w:r w:rsidR="00BD3C47" w:rsidRPr="00CA3B0B" w:rsidDel="001767D2">
                <w:delText>O</w:delText>
              </w:r>
            </w:del>
            <w:ins w:id="228" w:author="Sirmons_Donna" w:date="2017-09-01T15:03:00Z">
              <w:r>
                <w:t>o</w:t>
              </w:r>
            </w:ins>
            <w:r w:rsidR="00BD3C47" w:rsidRPr="00CA3B0B">
              <w:t>utput range exhibits from Form A-4</w:t>
            </w:r>
            <w:ins w:id="229" w:author="Sirmons_Donna" w:date="2017-08-23T09:17:00Z">
              <w:r w:rsidR="00BD3C47">
                <w:t>A</w:t>
              </w:r>
            </w:ins>
            <w:r w:rsidR="00BD3C47">
              <w:t>,</w:t>
            </w:r>
            <w:r w:rsidR="00BD3C47" w:rsidRPr="00CA3B0B">
              <w:t xml:space="preserve"> </w:t>
            </w:r>
            <w:ins w:id="230" w:author="Sirmons_Donna" w:date="2017-09-01T15:03:00Z">
              <w:r>
                <w:t xml:space="preserve">Hurricane </w:t>
              </w:r>
            </w:ins>
            <w:r w:rsidR="00BD3C47" w:rsidRPr="00CA3B0B">
              <w:t>Output Ranges</w:t>
            </w:r>
            <w:ins w:id="231" w:author="Sirmons_Donna" w:date="2017-08-23T09:17:00Z">
              <w:r w:rsidR="00BD3C47">
                <w:t xml:space="preserve"> (2012 FHCF Exposure Data)</w:t>
              </w:r>
            </w:ins>
          </w:p>
        </w:tc>
      </w:tr>
      <w:tr w:rsidR="00BD3C47" w:rsidRPr="00CA3B0B" w:rsidTr="00CF365E">
        <w:trPr>
          <w:cantSplit/>
          <w:tblHeader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</w:tcBorders>
          </w:tcPr>
          <w:p w:rsidR="00BD3C47" w:rsidRDefault="00BD3C47" w:rsidP="00CF365E">
            <w:pPr>
              <w:jc w:val="center"/>
              <w:rPr>
                <w:ins w:id="232" w:author="Sirmons_Donna" w:date="2017-08-23T09:18:00Z"/>
              </w:rPr>
            </w:pPr>
          </w:p>
          <w:p w:rsidR="00BD3C47" w:rsidRPr="00CA3B0B" w:rsidRDefault="00BD3C47" w:rsidP="00CF365E">
            <w:pPr>
              <w:jc w:val="center"/>
            </w:pPr>
            <w:ins w:id="233" w:author="Sirmons_Donna" w:date="2017-08-23T09:17:00Z">
              <w:r>
                <w:t>XXX17FormA4B,xlsx</w:t>
              </w:r>
            </w:ins>
          </w:p>
        </w:tc>
        <w:tc>
          <w:tcPr>
            <w:tcW w:w="6030" w:type="dxa"/>
            <w:tcBorders>
              <w:bottom w:val="single" w:sz="4" w:space="0" w:color="auto"/>
              <w:right w:val="single" w:sz="12" w:space="0" w:color="auto"/>
            </w:tcBorders>
          </w:tcPr>
          <w:p w:rsidR="00BD3C47" w:rsidRDefault="001767D2">
            <w:pPr>
              <w:jc w:val="both"/>
            </w:pPr>
            <w:ins w:id="234" w:author="Sirmons_Donna" w:date="2017-09-01T15:03:00Z">
              <w:r>
                <w:t>Hurricane o</w:t>
              </w:r>
            </w:ins>
            <w:ins w:id="235" w:author="Sirmons_Donna" w:date="2017-08-23T09:17:00Z">
              <w:r w:rsidR="00BD3C47">
                <w:t xml:space="preserve">utput range exhibits from Form A-4B, </w:t>
              </w:r>
            </w:ins>
            <w:ins w:id="236" w:author="Sirmons_Donna" w:date="2017-09-01T15:03:00Z">
              <w:r>
                <w:t xml:space="preserve">Hurricane </w:t>
              </w:r>
            </w:ins>
            <w:ins w:id="237" w:author="Sirmons_Donna" w:date="2017-08-23T09:17:00Z">
              <w:r w:rsidR="00BD3C47">
                <w:t>Output Ranges (2017 FHCF Exposure Data)</w:t>
              </w:r>
            </w:ins>
          </w:p>
        </w:tc>
      </w:tr>
      <w:tr w:rsidR="00BD3C47" w:rsidRPr="00CA3B0B" w:rsidTr="00CF365E">
        <w:trPr>
          <w:cantSplit/>
          <w:tblHeader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</w:tcBorders>
          </w:tcPr>
          <w:p w:rsidR="00BD3C47" w:rsidRPr="00CA3B0B" w:rsidRDefault="00BD3C47" w:rsidP="00CF365E">
            <w:pPr>
              <w:jc w:val="center"/>
            </w:pPr>
          </w:p>
          <w:p w:rsidR="00BD3C47" w:rsidRPr="00CA3B0B" w:rsidRDefault="00BD3C47">
            <w:pPr>
              <w:jc w:val="center"/>
            </w:pPr>
            <w:r w:rsidRPr="00CA3B0B">
              <w:t>XXX1</w:t>
            </w:r>
            <w:del w:id="238" w:author="Sirmons_Donna" w:date="2017-08-23T09:18:00Z">
              <w:r w:rsidDel="00BD3C47">
                <w:delText>5</w:delText>
              </w:r>
            </w:del>
            <w:r w:rsidRPr="00CA3B0B">
              <w:t>FormA5.xlsx</w:t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12" w:space="0" w:color="auto"/>
            </w:tcBorders>
          </w:tcPr>
          <w:p w:rsidR="00BD3C47" w:rsidRPr="00CA3B0B" w:rsidRDefault="00BD3C47" w:rsidP="00CF365E">
            <w:pPr>
              <w:jc w:val="both"/>
            </w:pPr>
            <w:r w:rsidRPr="00CA3B0B">
              <w:t>Output data from Form A-5</w:t>
            </w:r>
            <w:r>
              <w:t>,</w:t>
            </w:r>
            <w:r w:rsidRPr="00CA3B0B">
              <w:t xml:space="preserve"> Percentage Change in </w:t>
            </w:r>
            <w:ins w:id="239" w:author="Sirmons_Donna" w:date="2017-09-01T15:03:00Z">
              <w:r w:rsidR="001767D2">
                <w:t xml:space="preserve">Hurricane </w:t>
              </w:r>
            </w:ins>
            <w:r w:rsidRPr="00CA3B0B">
              <w:t>Output Ranges</w:t>
            </w:r>
            <w:ins w:id="240" w:author="Sirmons_Donna" w:date="2017-09-01T15:03:00Z">
              <w:r w:rsidR="001767D2">
                <w:t xml:space="preserve"> (2012 FHCF Exposure Data)</w:t>
              </w:r>
            </w:ins>
          </w:p>
        </w:tc>
      </w:tr>
      <w:tr w:rsidR="00BD3C47" w:rsidRPr="00CA3B0B" w:rsidTr="00CF365E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BD3C47" w:rsidRPr="00CA3B0B" w:rsidRDefault="00BD3C47" w:rsidP="00CF365E">
            <w:pPr>
              <w:jc w:val="center"/>
            </w:pPr>
          </w:p>
          <w:p w:rsidR="00BD3C47" w:rsidRPr="00CA3B0B" w:rsidRDefault="00BD3C47">
            <w:pPr>
              <w:jc w:val="center"/>
            </w:pPr>
            <w:r w:rsidRPr="00CA3B0B">
              <w:t>XXX1</w:t>
            </w:r>
            <w:del w:id="241" w:author="Sirmons_Donna" w:date="2017-08-23T09:18:00Z">
              <w:r w:rsidDel="00BD3C47">
                <w:delText>5</w:delText>
              </w:r>
            </w:del>
            <w:ins w:id="242" w:author="Sirmons_Donna" w:date="2017-08-23T09:18:00Z">
              <w:r>
                <w:t>7</w:t>
              </w:r>
            </w:ins>
            <w:r w:rsidRPr="00CA3B0B">
              <w:t>FormA7.xlsx</w:t>
            </w:r>
          </w:p>
        </w:tc>
        <w:tc>
          <w:tcPr>
            <w:tcW w:w="603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D3C47" w:rsidRPr="00CA3B0B" w:rsidRDefault="00BD3C47" w:rsidP="00CF365E">
            <w:pPr>
              <w:jc w:val="both"/>
            </w:pPr>
            <w:r w:rsidRPr="00CA3B0B">
              <w:t>Output data from Form A-7</w:t>
            </w:r>
            <w:r>
              <w:t>,</w:t>
            </w:r>
            <w:r w:rsidRPr="00CA3B0B">
              <w:t xml:space="preserve"> Percentage Change </w:t>
            </w:r>
            <w:r>
              <w:t xml:space="preserve">in Logical Relationship to </w:t>
            </w:r>
            <w:ins w:id="243" w:author="Sirmons_Donna" w:date="2017-09-01T15:04:00Z">
              <w:r w:rsidR="001767D2">
                <w:t xml:space="preserve">Hurricane </w:t>
              </w:r>
            </w:ins>
            <w:r>
              <w:t>Risk</w:t>
            </w:r>
          </w:p>
        </w:tc>
      </w:tr>
      <w:tr w:rsidR="00BD3C47" w:rsidRPr="00CA3B0B" w:rsidTr="00BD3C47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3C47" w:rsidRPr="00CA3B0B" w:rsidRDefault="00BD3C47" w:rsidP="00CF365E">
            <w:pPr>
              <w:jc w:val="center"/>
            </w:pPr>
          </w:p>
          <w:p w:rsidR="00BD3C47" w:rsidRPr="00CA3B0B" w:rsidRDefault="00BD3C47">
            <w:pPr>
              <w:jc w:val="center"/>
            </w:pPr>
            <w:r w:rsidRPr="00CA3B0B">
              <w:t>XXX1</w:t>
            </w:r>
            <w:del w:id="244" w:author="Sirmons_Donna" w:date="2017-08-23T09:18:00Z">
              <w:r w:rsidDel="00BD3C47">
                <w:delText>5</w:delText>
              </w:r>
            </w:del>
            <w:ins w:id="245" w:author="Sirmons_Donna" w:date="2017-08-23T09:18:00Z">
              <w:r>
                <w:t>7</w:t>
              </w:r>
            </w:ins>
            <w:r w:rsidRPr="00CA3B0B">
              <w:t>FormA8</w:t>
            </w:r>
            <w:ins w:id="246" w:author="Sirmons_Donna" w:date="2017-08-23T09:18:00Z">
              <w:r>
                <w:t>A</w:t>
              </w:r>
            </w:ins>
            <w:r w:rsidRPr="00CA3B0B">
              <w:t>.xlsx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C47" w:rsidRPr="00CA3B0B" w:rsidRDefault="00BD3C47" w:rsidP="00CF365E">
            <w:pPr>
              <w:jc w:val="both"/>
            </w:pPr>
            <w:r w:rsidRPr="00CA3B0B">
              <w:t>Output data from Form A-8</w:t>
            </w:r>
            <w:ins w:id="247" w:author="Sirmons_Donna" w:date="2017-08-23T09:18:00Z">
              <w:r>
                <w:t>A</w:t>
              </w:r>
            </w:ins>
            <w:r>
              <w:t>,</w:t>
            </w:r>
            <w:r w:rsidRPr="00CA3B0B">
              <w:t xml:space="preserve"> </w:t>
            </w:r>
            <w:ins w:id="248" w:author="Sirmons_Donna" w:date="2017-09-01T15:04:00Z">
              <w:r w:rsidR="001767D2">
                <w:t xml:space="preserve">Hurricane </w:t>
              </w:r>
            </w:ins>
            <w:r w:rsidRPr="00CA3B0B">
              <w:t>Pr</w:t>
            </w:r>
            <w:r>
              <w:t>obable Maximum Loss for Florida</w:t>
            </w:r>
            <w:ins w:id="249" w:author="Sirmons_Donna" w:date="2017-08-23T09:18:00Z">
              <w:r>
                <w:t xml:space="preserve"> (2012 FHCF Exposure Data)</w:t>
              </w:r>
            </w:ins>
          </w:p>
        </w:tc>
      </w:tr>
      <w:tr w:rsidR="00BD3C47" w:rsidRPr="00CA3B0B" w:rsidTr="00CF365E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D3C47" w:rsidRDefault="00BD3C47" w:rsidP="00CF365E">
            <w:pPr>
              <w:jc w:val="center"/>
              <w:rPr>
                <w:ins w:id="250" w:author="Sirmons_Donna" w:date="2017-08-23T09:18:00Z"/>
              </w:rPr>
            </w:pPr>
          </w:p>
          <w:p w:rsidR="00BD3C47" w:rsidRPr="00CA3B0B" w:rsidRDefault="00BD3C47" w:rsidP="00CF365E">
            <w:pPr>
              <w:jc w:val="center"/>
            </w:pPr>
            <w:ins w:id="251" w:author="Sirmons_Donna" w:date="2017-08-23T09:18:00Z">
              <w:r>
                <w:t>XXX17FormA8B.xlsx</w:t>
              </w:r>
            </w:ins>
          </w:p>
        </w:tc>
        <w:tc>
          <w:tcPr>
            <w:tcW w:w="60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3C47" w:rsidRPr="00CA3B0B" w:rsidRDefault="00BD3C47" w:rsidP="00CF365E">
            <w:pPr>
              <w:jc w:val="both"/>
            </w:pPr>
            <w:ins w:id="252" w:author="Sirmons_Donna" w:date="2017-08-23T09:18:00Z">
              <w:r>
                <w:t xml:space="preserve">Output data from Form A-8B, </w:t>
              </w:r>
            </w:ins>
            <w:ins w:id="253" w:author="Sirmons_Donna" w:date="2017-09-01T15:04:00Z">
              <w:r w:rsidR="001767D2">
                <w:t xml:space="preserve">Hurricane </w:t>
              </w:r>
            </w:ins>
            <w:ins w:id="254" w:author="Sirmons_Donna" w:date="2017-08-23T09:18:00Z">
              <w:r>
                <w:t>Probable Maximum Loss for Florida (2017 FHCF Exposure Data)</w:t>
              </w:r>
            </w:ins>
          </w:p>
        </w:tc>
      </w:tr>
    </w:tbl>
    <w:p w:rsidR="00BD3C47" w:rsidRDefault="00BD3C47" w:rsidP="00BD3C47">
      <w:pPr>
        <w:pStyle w:val="BodyText2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</w:pPr>
    </w:p>
    <w:p w:rsidR="00BD3C47" w:rsidRDefault="00BD3C47" w:rsidP="00BD3C47">
      <w:pPr>
        <w:pStyle w:val="BodyText2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</w:pPr>
      <w:r>
        <w:t xml:space="preserve">The modeling organization shall run various scenario hurricane events through the </w:t>
      </w:r>
      <w:ins w:id="255" w:author="Sirmons_Donna" w:date="2017-09-01T15:04:00Z">
        <w:r w:rsidR="001767D2">
          <w:t xml:space="preserve">hurricane </w:t>
        </w:r>
      </w:ins>
      <w:r>
        <w:t xml:space="preserve">model on the input exposure data. The referenced output forms shall be completed and </w:t>
      </w:r>
      <w:ins w:id="256" w:author="Sirmons_Donna" w:date="2017-09-01T15:04:00Z">
        <w:r w:rsidR="001767D2">
          <w:t xml:space="preserve">hurricane </w:t>
        </w:r>
      </w:ins>
      <w:r>
        <w:t xml:space="preserve">loss files provided in ASCII, Excel, and PDF format as specified. The file names shall include the abbreviated name of the modeling organization, the </w:t>
      </w:r>
      <w:ins w:id="257" w:author="Sirmons_Donna" w:date="2017-09-01T15:04:00Z">
        <w:r w:rsidR="001767D2">
          <w:t xml:space="preserve">hurricane </w:t>
        </w:r>
      </w:ins>
      <w:r>
        <w:t>standards year, and the form name. Revised files shall also include the revision date.</w:t>
      </w:r>
    </w:p>
    <w:p w:rsidR="001767D2" w:rsidRDefault="001767D2">
      <w:r>
        <w:br w:type="page"/>
      </w:r>
    </w:p>
    <w:p w:rsidR="00CF365E" w:rsidRDefault="001767D2">
      <w:pPr>
        <w:rPr>
          <w:ins w:id="258" w:author="Sirmons_Donna" w:date="2017-09-01T15:19:00Z"/>
          <w:rFonts w:ascii="Arial" w:hAnsi="Arial" w:cs="Arial"/>
          <w:b/>
        </w:rPr>
      </w:pPr>
      <w:ins w:id="259" w:author="Sirmons_Donna" w:date="2017-09-01T15:08:00Z">
        <w:r>
          <w:rPr>
            <w:rFonts w:ascii="Arial" w:hAnsi="Arial" w:cs="Arial"/>
            <w:b/>
          </w:rPr>
          <w:lastRenderedPageBreak/>
          <w:t>Notional Set 1</w:t>
        </w:r>
      </w:ins>
      <w:ins w:id="260" w:author="Sirmons_Donna" w:date="2017-09-01T15:09:00Z">
        <w:r>
          <w:rPr>
            <w:rFonts w:ascii="Arial" w:hAnsi="Arial" w:cs="Arial"/>
            <w:b/>
          </w:rPr>
          <w:t xml:space="preserve"> – Deductible Sensitivity</w:t>
        </w:r>
      </w:ins>
    </w:p>
    <w:p w:rsidR="00F06D8A" w:rsidRDefault="00F06D8A">
      <w:pPr>
        <w:rPr>
          <w:ins w:id="261" w:author="Sirmons_Donna" w:date="2017-09-01T15:09:00Z"/>
          <w:rFonts w:ascii="Arial" w:hAnsi="Arial" w:cs="Arial"/>
          <w:b/>
        </w:rPr>
      </w:pPr>
    </w:p>
    <w:p w:rsidR="00F06D8A" w:rsidRDefault="00ED700A">
      <w:pPr>
        <w:rPr>
          <w:ins w:id="262" w:author="Sirmons_Donna" w:date="2017-09-01T15:16:00Z"/>
        </w:rPr>
      </w:pPr>
      <w:r w:rsidRPr="00ED700A">
        <w:drawing>
          <wp:inline distT="0" distB="0" distL="0" distR="0">
            <wp:extent cx="6511925" cy="4452731"/>
            <wp:effectExtent l="0" t="0" r="317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345" cy="44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D8A" w:rsidRDefault="00F06D8A"/>
    <w:p w:rsidR="003325FE" w:rsidRDefault="003325FE">
      <w:pPr>
        <w:rPr>
          <w:ins w:id="263" w:author="Sirmons_Donna" w:date="2017-09-01T15:16:00Z"/>
        </w:rPr>
      </w:pPr>
    </w:p>
    <w:p w:rsidR="00F06D8A" w:rsidRDefault="00F06D8A" w:rsidP="00F06D8A">
      <w:pPr>
        <w:rPr>
          <w:ins w:id="264" w:author="Sirmons_Donna" w:date="2017-09-01T15:17:00Z"/>
          <w:rFonts w:ascii="Arial" w:hAnsi="Arial" w:cs="Arial"/>
          <w:b/>
        </w:rPr>
      </w:pPr>
      <w:ins w:id="265" w:author="Sirmons_Donna" w:date="2017-09-01T15:16:00Z">
        <w:r>
          <w:rPr>
            <w:rFonts w:ascii="Arial" w:hAnsi="Arial" w:cs="Arial"/>
            <w:b/>
          </w:rPr>
          <w:t xml:space="preserve">Notional Set 2 – </w:t>
        </w:r>
      </w:ins>
      <w:ins w:id="266" w:author="Sirmons_Donna" w:date="2017-09-05T18:23:00Z">
        <w:r w:rsidR="005D06D6">
          <w:rPr>
            <w:rFonts w:ascii="Arial" w:hAnsi="Arial" w:cs="Arial"/>
            <w:b/>
          </w:rPr>
          <w:t>Policy Form</w:t>
        </w:r>
      </w:ins>
      <w:ins w:id="267" w:author="Sirmons_Donna" w:date="2017-09-01T15:16:00Z">
        <w:r>
          <w:rPr>
            <w:rFonts w:ascii="Arial" w:hAnsi="Arial" w:cs="Arial"/>
            <w:b/>
          </w:rPr>
          <w:t xml:space="preserve"> Sensitivity</w:t>
        </w:r>
      </w:ins>
    </w:p>
    <w:p w:rsidR="00F06D8A" w:rsidRDefault="00F06D8A" w:rsidP="00F06D8A">
      <w:pPr>
        <w:rPr>
          <w:ins w:id="268" w:author="Sirmons_Donna" w:date="2017-09-01T15:17:00Z"/>
          <w:rFonts w:ascii="Arial" w:hAnsi="Arial" w:cs="Arial"/>
          <w:b/>
        </w:rPr>
      </w:pPr>
    </w:p>
    <w:p w:rsidR="00F06D8A" w:rsidRDefault="003325FE" w:rsidP="00F06D8A">
      <w:pPr>
        <w:rPr>
          <w:ins w:id="269" w:author="Sirmons_Donna" w:date="2017-09-01T15:16:00Z"/>
          <w:rFonts w:ascii="Arial" w:hAnsi="Arial" w:cs="Arial"/>
          <w:b/>
        </w:rPr>
      </w:pPr>
      <w:r w:rsidRPr="003325FE">
        <w:drawing>
          <wp:inline distT="0" distB="0" distL="0" distR="0">
            <wp:extent cx="6510250" cy="970059"/>
            <wp:effectExtent l="0" t="0" r="508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426" cy="98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D8A" w:rsidRDefault="00F06D8A"/>
    <w:p w:rsidR="003325FE" w:rsidRDefault="003325FE">
      <w:pPr>
        <w:rPr>
          <w:ins w:id="270" w:author="Sirmons_Donna" w:date="2017-09-01T15:20:00Z"/>
        </w:rPr>
      </w:pPr>
    </w:p>
    <w:p w:rsidR="00741753" w:rsidRDefault="00741753" w:rsidP="00741753">
      <w:pPr>
        <w:rPr>
          <w:ins w:id="271" w:author="Sirmons_Donna" w:date="2017-09-01T15:21:00Z"/>
          <w:rFonts w:ascii="Arial" w:hAnsi="Arial" w:cs="Arial"/>
          <w:b/>
        </w:rPr>
      </w:pPr>
      <w:ins w:id="272" w:author="Sirmons_Donna" w:date="2017-09-01T15:20:00Z">
        <w:r>
          <w:rPr>
            <w:rFonts w:ascii="Arial" w:hAnsi="Arial" w:cs="Arial"/>
            <w:b/>
          </w:rPr>
          <w:t>Notional Set 3 – Policy Form</w:t>
        </w:r>
      </w:ins>
      <w:ins w:id="273" w:author="Sirmons_Donna" w:date="2017-09-05T18:23:00Z">
        <w:r w:rsidR="005D06D6">
          <w:rPr>
            <w:rFonts w:ascii="Arial" w:hAnsi="Arial" w:cs="Arial"/>
            <w:b/>
          </w:rPr>
          <w:t>/Construction</w:t>
        </w:r>
      </w:ins>
      <w:ins w:id="274" w:author="Sirmons_Donna" w:date="2017-09-01T15:20:00Z">
        <w:r>
          <w:rPr>
            <w:rFonts w:ascii="Arial" w:hAnsi="Arial" w:cs="Arial"/>
            <w:b/>
          </w:rPr>
          <w:t xml:space="preserve"> Sensitivity</w:t>
        </w:r>
      </w:ins>
    </w:p>
    <w:p w:rsidR="00741753" w:rsidRDefault="00741753" w:rsidP="00741753">
      <w:pPr>
        <w:rPr>
          <w:ins w:id="275" w:author="Sirmons_Donna" w:date="2017-09-01T15:21:00Z"/>
          <w:rFonts w:ascii="Arial" w:hAnsi="Arial" w:cs="Arial"/>
          <w:b/>
        </w:rPr>
      </w:pPr>
    </w:p>
    <w:p w:rsidR="00741753" w:rsidRDefault="003325FE" w:rsidP="00741753">
      <w:pPr>
        <w:rPr>
          <w:ins w:id="276" w:author="Sirmons_Donna" w:date="2017-09-01T15:21:00Z"/>
          <w:rFonts w:ascii="Arial" w:hAnsi="Arial" w:cs="Arial"/>
          <w:b/>
        </w:rPr>
      </w:pPr>
      <w:r w:rsidRPr="003325FE">
        <w:drawing>
          <wp:inline distT="0" distB="0" distL="0" distR="0">
            <wp:extent cx="6511925" cy="691764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336" cy="70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53" w:rsidRDefault="00741753" w:rsidP="00741753">
      <w:pPr>
        <w:rPr>
          <w:ins w:id="277" w:author="Sirmons_Donna" w:date="2017-09-01T15:22:00Z"/>
          <w:rFonts w:ascii="Arial" w:hAnsi="Arial" w:cs="Arial"/>
          <w:b/>
        </w:rPr>
      </w:pPr>
    </w:p>
    <w:p w:rsidR="00741753" w:rsidRDefault="00741753" w:rsidP="00741753">
      <w:pPr>
        <w:rPr>
          <w:ins w:id="278" w:author="Sirmons_Donna" w:date="2017-09-01T15:22:00Z"/>
          <w:rFonts w:ascii="Arial" w:hAnsi="Arial" w:cs="Arial"/>
          <w:b/>
        </w:rPr>
      </w:pPr>
    </w:p>
    <w:p w:rsidR="00741753" w:rsidRDefault="00741753" w:rsidP="00741753">
      <w:pPr>
        <w:rPr>
          <w:ins w:id="279" w:author="Sirmons_Donna" w:date="2017-09-01T15:21:00Z"/>
          <w:rFonts w:ascii="Arial" w:hAnsi="Arial" w:cs="Arial"/>
          <w:b/>
        </w:rPr>
      </w:pPr>
      <w:ins w:id="280" w:author="Sirmons_Donna" w:date="2017-09-01T15:21:00Z">
        <w:r>
          <w:rPr>
            <w:rFonts w:ascii="Arial" w:hAnsi="Arial" w:cs="Arial"/>
            <w:b/>
          </w:rPr>
          <w:lastRenderedPageBreak/>
          <w:t xml:space="preserve">Notional Set </w:t>
        </w:r>
      </w:ins>
      <w:ins w:id="281" w:author="Sirmons_Donna" w:date="2017-09-01T15:22:00Z">
        <w:r>
          <w:rPr>
            <w:rFonts w:ascii="Arial" w:hAnsi="Arial" w:cs="Arial"/>
            <w:b/>
          </w:rPr>
          <w:t>4</w:t>
        </w:r>
      </w:ins>
      <w:ins w:id="282" w:author="Sirmons_Donna" w:date="2017-09-01T15:21:00Z">
        <w:r>
          <w:rPr>
            <w:rFonts w:ascii="Arial" w:hAnsi="Arial" w:cs="Arial"/>
            <w:b/>
          </w:rPr>
          <w:t xml:space="preserve"> – </w:t>
        </w:r>
      </w:ins>
      <w:ins w:id="283" w:author="Sirmons_Donna" w:date="2017-09-01T15:22:00Z">
        <w:r>
          <w:rPr>
            <w:rFonts w:ascii="Arial" w:hAnsi="Arial" w:cs="Arial"/>
            <w:b/>
          </w:rPr>
          <w:t>Coverage</w:t>
        </w:r>
      </w:ins>
      <w:ins w:id="284" w:author="Sirmons_Donna" w:date="2017-09-01T15:21:00Z">
        <w:r>
          <w:rPr>
            <w:rFonts w:ascii="Arial" w:hAnsi="Arial" w:cs="Arial"/>
            <w:b/>
          </w:rPr>
          <w:t xml:space="preserve"> Sensitivity</w:t>
        </w:r>
      </w:ins>
    </w:p>
    <w:p w:rsidR="00741753" w:rsidRDefault="00741753" w:rsidP="00741753">
      <w:pPr>
        <w:rPr>
          <w:ins w:id="285" w:author="Sirmons_Donna" w:date="2017-09-01T15:21:00Z"/>
          <w:rFonts w:ascii="Arial" w:hAnsi="Arial" w:cs="Arial"/>
          <w:b/>
        </w:rPr>
      </w:pPr>
    </w:p>
    <w:p w:rsidR="00741753" w:rsidRDefault="003325FE" w:rsidP="00741753">
      <w:pPr>
        <w:rPr>
          <w:ins w:id="286" w:author="Sirmons_Donna" w:date="2017-09-01T15:21:00Z"/>
          <w:rFonts w:ascii="Arial" w:hAnsi="Arial" w:cs="Arial"/>
          <w:b/>
        </w:rPr>
      </w:pPr>
      <w:r w:rsidRPr="003325FE">
        <w:drawing>
          <wp:inline distT="0" distB="0" distL="0" distR="0">
            <wp:extent cx="6547012" cy="1113183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807" cy="113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53" w:rsidRDefault="00741753" w:rsidP="00741753">
      <w:pPr>
        <w:rPr>
          <w:rFonts w:ascii="Arial" w:hAnsi="Arial" w:cs="Arial"/>
          <w:b/>
        </w:rPr>
      </w:pPr>
    </w:p>
    <w:p w:rsidR="003325FE" w:rsidRDefault="003325FE" w:rsidP="00741753">
      <w:pPr>
        <w:rPr>
          <w:ins w:id="287" w:author="Sirmons_Donna" w:date="2017-09-01T15:21:00Z"/>
          <w:rFonts w:ascii="Arial" w:hAnsi="Arial" w:cs="Arial"/>
          <w:b/>
        </w:rPr>
      </w:pPr>
    </w:p>
    <w:p w:rsidR="00741753" w:rsidRDefault="00741753" w:rsidP="00741753">
      <w:pPr>
        <w:rPr>
          <w:ins w:id="288" w:author="Sirmons_Donna" w:date="2017-09-01T15:23:00Z"/>
          <w:rFonts w:ascii="Arial" w:hAnsi="Arial" w:cs="Arial"/>
          <w:b/>
        </w:rPr>
      </w:pPr>
      <w:ins w:id="289" w:author="Sirmons_Donna" w:date="2017-09-01T15:23:00Z">
        <w:r>
          <w:rPr>
            <w:rFonts w:ascii="Arial" w:hAnsi="Arial" w:cs="Arial"/>
            <w:b/>
          </w:rPr>
          <w:t>Notional Set 5 – Building Code/Enforcement (Year Built) Sensitivity</w:t>
        </w:r>
      </w:ins>
    </w:p>
    <w:p w:rsidR="00741753" w:rsidRDefault="00741753" w:rsidP="00741753">
      <w:pPr>
        <w:rPr>
          <w:ins w:id="290" w:author="Sirmons_Donna" w:date="2017-09-01T15:23:00Z"/>
          <w:rFonts w:ascii="Arial" w:hAnsi="Arial" w:cs="Arial"/>
          <w:b/>
        </w:rPr>
      </w:pPr>
    </w:p>
    <w:p w:rsidR="00741753" w:rsidRDefault="003325FE" w:rsidP="00741753">
      <w:pPr>
        <w:rPr>
          <w:ins w:id="291" w:author="Sirmons_Donna" w:date="2017-09-01T15:23:00Z"/>
          <w:rFonts w:ascii="Arial" w:hAnsi="Arial" w:cs="Arial"/>
          <w:b/>
        </w:rPr>
      </w:pPr>
      <w:r w:rsidRPr="003325FE">
        <w:drawing>
          <wp:inline distT="0" distB="0" distL="0" distR="0">
            <wp:extent cx="6546850" cy="2504661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563" cy="251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53" w:rsidRDefault="00741753" w:rsidP="00741753">
      <w:pPr>
        <w:rPr>
          <w:rFonts w:ascii="Arial" w:hAnsi="Arial" w:cs="Arial"/>
          <w:b/>
        </w:rPr>
      </w:pPr>
    </w:p>
    <w:p w:rsidR="003325FE" w:rsidRDefault="003325FE" w:rsidP="00741753">
      <w:pPr>
        <w:rPr>
          <w:ins w:id="292" w:author="Sirmons_Donna" w:date="2017-09-01T15:23:00Z"/>
          <w:rFonts w:ascii="Arial" w:hAnsi="Arial" w:cs="Arial"/>
          <w:b/>
        </w:rPr>
      </w:pPr>
    </w:p>
    <w:p w:rsidR="00741753" w:rsidRDefault="00741753" w:rsidP="00741753">
      <w:pPr>
        <w:rPr>
          <w:ins w:id="293" w:author="Sirmons_Donna" w:date="2017-09-01T15:25:00Z"/>
          <w:rFonts w:ascii="Arial" w:hAnsi="Arial" w:cs="Arial"/>
          <w:b/>
        </w:rPr>
      </w:pPr>
      <w:ins w:id="294" w:author="Sirmons_Donna" w:date="2017-09-01T15:25:00Z">
        <w:r>
          <w:rPr>
            <w:rFonts w:ascii="Arial" w:hAnsi="Arial" w:cs="Arial"/>
            <w:b/>
          </w:rPr>
          <w:t>Notional Set 6 – Building Strength Sensitivity</w:t>
        </w:r>
      </w:ins>
    </w:p>
    <w:p w:rsidR="00741753" w:rsidRDefault="00741753" w:rsidP="00741753">
      <w:pPr>
        <w:rPr>
          <w:ins w:id="295" w:author="Sirmons_Donna" w:date="2017-09-01T15:23:00Z"/>
          <w:rFonts w:ascii="Arial" w:hAnsi="Arial" w:cs="Arial"/>
          <w:b/>
        </w:rPr>
      </w:pPr>
    </w:p>
    <w:p w:rsidR="00741753" w:rsidRDefault="003325FE" w:rsidP="00741753">
      <w:pPr>
        <w:rPr>
          <w:ins w:id="296" w:author="Sirmons_Donna" w:date="2017-09-01T15:23:00Z"/>
          <w:rFonts w:ascii="Arial" w:hAnsi="Arial" w:cs="Arial"/>
          <w:b/>
        </w:rPr>
      </w:pPr>
      <w:r w:rsidRPr="003325FE">
        <w:drawing>
          <wp:inline distT="0" distB="0" distL="0" distR="0">
            <wp:extent cx="6546850" cy="2735249"/>
            <wp:effectExtent l="0" t="0" r="635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752" cy="274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53" w:rsidRDefault="00741753" w:rsidP="00741753">
      <w:pPr>
        <w:rPr>
          <w:ins w:id="297" w:author="Sirmons_Donna" w:date="2017-09-01T15:31:00Z"/>
          <w:rFonts w:ascii="Arial" w:hAnsi="Arial" w:cs="Arial"/>
          <w:b/>
        </w:rPr>
      </w:pPr>
      <w:ins w:id="298" w:author="Sirmons_Donna" w:date="2017-09-01T15:31:00Z">
        <w:r>
          <w:rPr>
            <w:rFonts w:ascii="Arial" w:hAnsi="Arial" w:cs="Arial"/>
            <w:b/>
          </w:rPr>
          <w:lastRenderedPageBreak/>
          <w:t xml:space="preserve">Notional Set 7 – </w:t>
        </w:r>
        <w:r w:rsidR="00705EE7">
          <w:rPr>
            <w:rFonts w:ascii="Arial" w:hAnsi="Arial" w:cs="Arial"/>
            <w:b/>
          </w:rPr>
          <w:t>Condo Unit Floor</w:t>
        </w:r>
        <w:r>
          <w:rPr>
            <w:rFonts w:ascii="Arial" w:hAnsi="Arial" w:cs="Arial"/>
            <w:b/>
          </w:rPr>
          <w:t xml:space="preserve"> Sensitivity</w:t>
        </w:r>
      </w:ins>
    </w:p>
    <w:p w:rsidR="00741753" w:rsidRDefault="00741753" w:rsidP="00741753">
      <w:pPr>
        <w:rPr>
          <w:ins w:id="299" w:author="Sirmons_Donna" w:date="2017-09-01T15:31:00Z"/>
          <w:rFonts w:ascii="Arial" w:hAnsi="Arial" w:cs="Arial"/>
          <w:b/>
        </w:rPr>
      </w:pPr>
    </w:p>
    <w:p w:rsidR="00741753" w:rsidRDefault="00695288" w:rsidP="00741753">
      <w:pPr>
        <w:rPr>
          <w:ins w:id="300" w:author="Sirmons_Donna" w:date="2017-09-01T15:31:00Z"/>
          <w:rFonts w:ascii="Arial" w:hAnsi="Arial" w:cs="Arial"/>
          <w:b/>
        </w:rPr>
      </w:pPr>
      <w:r w:rsidRPr="00695288">
        <w:drawing>
          <wp:inline distT="0" distB="0" distL="0" distR="0">
            <wp:extent cx="6502409" cy="2297927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523" cy="231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53" w:rsidRDefault="00741753" w:rsidP="00741753">
      <w:pPr>
        <w:rPr>
          <w:rFonts w:ascii="Arial" w:hAnsi="Arial" w:cs="Arial"/>
          <w:b/>
        </w:rPr>
      </w:pPr>
    </w:p>
    <w:p w:rsidR="00695288" w:rsidRDefault="00695288" w:rsidP="00741753">
      <w:pPr>
        <w:rPr>
          <w:rFonts w:ascii="Arial" w:hAnsi="Arial" w:cs="Arial"/>
          <w:b/>
        </w:rPr>
      </w:pPr>
    </w:p>
    <w:p w:rsidR="00705EE7" w:rsidRDefault="00705EE7" w:rsidP="00705EE7">
      <w:pPr>
        <w:rPr>
          <w:ins w:id="301" w:author="Sirmons_Donna" w:date="2017-09-01T15:33:00Z"/>
          <w:rFonts w:ascii="Arial" w:hAnsi="Arial" w:cs="Arial"/>
          <w:b/>
        </w:rPr>
      </w:pPr>
      <w:ins w:id="302" w:author="Sirmons_Donna" w:date="2017-09-01T15:33:00Z">
        <w:r>
          <w:rPr>
            <w:rFonts w:ascii="Arial" w:hAnsi="Arial" w:cs="Arial"/>
            <w:b/>
          </w:rPr>
          <w:t xml:space="preserve">Notional Set </w:t>
        </w:r>
      </w:ins>
      <w:ins w:id="303" w:author="Sirmons_Donna" w:date="2017-09-01T15:34:00Z">
        <w:r>
          <w:rPr>
            <w:rFonts w:ascii="Arial" w:hAnsi="Arial" w:cs="Arial"/>
            <w:b/>
          </w:rPr>
          <w:t>8</w:t>
        </w:r>
      </w:ins>
      <w:ins w:id="304" w:author="Sirmons_Donna" w:date="2017-09-01T15:33:00Z">
        <w:r>
          <w:rPr>
            <w:rFonts w:ascii="Arial" w:hAnsi="Arial" w:cs="Arial"/>
            <w:b/>
          </w:rPr>
          <w:t xml:space="preserve"> – </w:t>
        </w:r>
      </w:ins>
      <w:ins w:id="305" w:author="Sirmons_Donna" w:date="2017-09-01T15:34:00Z">
        <w:r>
          <w:rPr>
            <w:rFonts w:ascii="Arial" w:hAnsi="Arial" w:cs="Arial"/>
            <w:b/>
          </w:rPr>
          <w:t>Number of Stories</w:t>
        </w:r>
      </w:ins>
      <w:ins w:id="306" w:author="Sirmons_Donna" w:date="2017-09-01T15:33:00Z">
        <w:r>
          <w:rPr>
            <w:rFonts w:ascii="Arial" w:hAnsi="Arial" w:cs="Arial"/>
            <w:b/>
          </w:rPr>
          <w:t xml:space="preserve"> Sensitivity</w:t>
        </w:r>
      </w:ins>
    </w:p>
    <w:p w:rsidR="00741753" w:rsidRDefault="00741753" w:rsidP="00741753">
      <w:pPr>
        <w:rPr>
          <w:ins w:id="307" w:author="Sirmons_Donna" w:date="2017-09-01T15:31:00Z"/>
          <w:rFonts w:ascii="Arial" w:hAnsi="Arial" w:cs="Arial"/>
          <w:b/>
        </w:rPr>
      </w:pPr>
    </w:p>
    <w:p w:rsidR="00741753" w:rsidRDefault="00695288" w:rsidP="00741753">
      <w:pPr>
        <w:rPr>
          <w:ins w:id="308" w:author="Sirmons_Donna" w:date="2017-09-01T15:20:00Z"/>
          <w:rFonts w:ascii="Arial" w:hAnsi="Arial" w:cs="Arial"/>
          <w:b/>
        </w:rPr>
      </w:pPr>
      <w:r w:rsidRPr="00695288">
        <w:drawing>
          <wp:inline distT="0" distB="0" distL="0" distR="0">
            <wp:extent cx="6502400" cy="156640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368" cy="157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5E" w:rsidRDefault="00CF365E">
      <w:r>
        <w:br w:type="page"/>
      </w:r>
    </w:p>
    <w:p w:rsidR="00CF365E" w:rsidRDefault="00CF365E" w:rsidP="00CF365E">
      <w:pPr>
        <w:pStyle w:val="BodyTex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Figure 1</w:t>
      </w:r>
    </w:p>
    <w:p w:rsidR="00CF365E" w:rsidRDefault="00CF365E" w:rsidP="00CF36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b/>
          <w:i/>
          <w:sz w:val="28"/>
        </w:rPr>
      </w:pPr>
    </w:p>
    <w:p w:rsidR="00CF365E" w:rsidRPr="00B12EC7" w:rsidRDefault="00CF365E" w:rsidP="00CF365E">
      <w:pPr>
        <w:pStyle w:val="Heading3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i/>
          <w:iCs/>
          <w:color w:val="auto"/>
          <w:sz w:val="30"/>
        </w:rPr>
      </w:pPr>
      <w:r w:rsidRPr="00B12EC7">
        <w:rPr>
          <w:rFonts w:ascii="Arial" w:hAnsi="Arial" w:cs="Arial"/>
          <w:iCs/>
          <w:color w:val="auto"/>
          <w:sz w:val="30"/>
        </w:rPr>
        <w:t>Florida County Codes</w:t>
      </w:r>
    </w:p>
    <w:p w:rsidR="00CF365E" w:rsidRDefault="00CF365E" w:rsidP="00CF36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</w:p>
    <w:p w:rsidR="00CF365E" w:rsidRDefault="00CF365E" w:rsidP="00CF36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720"/>
        <w:gridCol w:w="1080"/>
        <w:gridCol w:w="1613"/>
        <w:gridCol w:w="720"/>
        <w:gridCol w:w="1080"/>
        <w:gridCol w:w="1581"/>
      </w:tblGrid>
      <w:tr w:rsidR="00CF365E" w:rsidTr="00CF365E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rFonts w:ascii="Arial" w:hAnsi="Arial" w:cs="Arial"/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jc w:val="center"/>
              <w:rPr>
                <w:rFonts w:ascii="Arial" w:hAnsi="Arial" w:cs="Arial"/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rFonts w:ascii="Arial" w:hAnsi="Arial" w:cs="Arial"/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rFonts w:ascii="Arial" w:hAnsi="Arial" w:cs="Arial"/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rFonts w:ascii="Arial" w:hAnsi="Arial" w:cs="Arial"/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rFonts w:ascii="Arial" w:hAnsi="Arial" w:cs="Arial"/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rFonts w:ascii="Arial" w:hAnsi="Arial" w:cs="Arial"/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rFonts w:ascii="Arial" w:hAnsi="Arial" w:cs="Arial"/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County</w:t>
            </w:r>
          </w:p>
        </w:tc>
      </w:tr>
      <w:tr w:rsidR="00CF365E" w:rsidTr="00CF365E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rFonts w:ascii="Arial" w:hAnsi="Arial" w:cs="Arial"/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jc w:val="center"/>
              <w:rPr>
                <w:rFonts w:ascii="Arial" w:hAnsi="Arial" w:cs="Arial"/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rFonts w:ascii="Arial" w:hAnsi="Arial" w:cs="Arial"/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rFonts w:ascii="Arial" w:hAnsi="Arial" w:cs="Arial"/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rFonts w:ascii="Arial" w:hAnsi="Arial" w:cs="Arial"/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rFonts w:ascii="Arial" w:hAnsi="Arial" w:cs="Arial"/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rFonts w:ascii="Arial" w:hAnsi="Arial" w:cs="Arial"/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rFonts w:ascii="Arial" w:hAnsi="Arial" w:cs="Arial"/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</w:tr>
      <w:tr w:rsidR="00CF365E" w:rsidTr="00CF365E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both"/>
              <w:rPr>
                <w:rFonts w:ascii="Arial" w:hAnsi="Arial"/>
                <w:bCs/>
                <w:sz w:val="20"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jc w:val="both"/>
              <w:rPr>
                <w:bCs/>
                <w:sz w:val="20"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both"/>
              <w:rPr>
                <w:bCs/>
                <w:sz w:val="20"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both"/>
              <w:rPr>
                <w:bCs/>
                <w:sz w:val="20"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Cs/>
                <w:sz w:val="20"/>
              </w:rPr>
            </w:pP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both"/>
              <w:rPr>
                <w:bCs/>
                <w:sz w:val="20"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both"/>
              <w:rPr>
                <w:bCs/>
                <w:sz w:val="20"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both"/>
              <w:rPr>
                <w:bCs/>
                <w:sz w:val="20"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Cs/>
                <w:sz w:val="20"/>
              </w:rPr>
            </w:pP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both"/>
              <w:rPr>
                <w:bCs/>
                <w:sz w:val="20"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Cs/>
                <w:sz w:val="20"/>
              </w:rPr>
            </w:pPr>
          </w:p>
        </w:tc>
      </w:tr>
      <w:tr w:rsidR="00CF365E" w:rsidTr="00CF365E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pStyle w:val="Footer"/>
              <w:tabs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ab/>
              <w:t>Alachua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049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Hardee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093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pStyle w:val="Footer"/>
              <w:tabs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ab/>
              <w:t>Okeechobee</w:t>
            </w:r>
          </w:p>
        </w:tc>
      </w:tr>
      <w:tr w:rsidR="00CF365E" w:rsidTr="00CF365E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003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Baker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051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Hendry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095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Orange</w:t>
                </w:r>
              </w:smartTag>
            </w:smartTag>
          </w:p>
        </w:tc>
      </w:tr>
      <w:tr w:rsidR="00CF365E" w:rsidTr="00CF365E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005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Bay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053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Hernando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097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Osceola</w:t>
            </w:r>
          </w:p>
        </w:tc>
      </w:tr>
      <w:tr w:rsidR="00CF365E" w:rsidTr="00CF365E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007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</w:r>
            <w:smartTag w:uri="urn:schemas-microsoft-com:office:smarttags" w:element="place">
              <w:r>
                <w:t>Bradford</w:t>
              </w:r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055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</w:r>
            <w:smartTag w:uri="urn:schemas-microsoft-com:office:smarttags" w:element="place">
              <w:r>
                <w:t>Highlands</w:t>
              </w:r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099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Palm Beach</w:t>
                </w:r>
              </w:smartTag>
            </w:smartTag>
          </w:p>
        </w:tc>
      </w:tr>
      <w:tr w:rsidR="00CF365E" w:rsidTr="00CF365E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009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Brevard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057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Hillsborough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Pasco</w:t>
                </w:r>
              </w:smartTag>
            </w:smartTag>
          </w:p>
        </w:tc>
      </w:tr>
      <w:tr w:rsidR="00CF365E" w:rsidTr="00CF365E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011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Broward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059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Holmes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Pinellas</w:t>
            </w:r>
          </w:p>
        </w:tc>
      </w:tr>
      <w:tr w:rsidR="00CF365E" w:rsidTr="00CF365E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Calhoun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061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</w:r>
            <w:smartTag w:uri="urn:schemas-microsoft-com:office:smarttags" w:element="place">
              <w:r>
                <w:t>Indian River</w:t>
              </w:r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Polk</w:t>
            </w:r>
          </w:p>
        </w:tc>
      </w:tr>
      <w:tr w:rsidR="00CF365E" w:rsidTr="00CF365E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015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Charlotte</w:t>
                </w:r>
              </w:smartTag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063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Jackson</w:t>
                </w:r>
              </w:smartTag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71" w:firstLine="71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Putnam</w:t>
            </w:r>
          </w:p>
        </w:tc>
      </w:tr>
      <w:tr w:rsidR="00CF365E" w:rsidTr="00CF365E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017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Citrus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065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</w:r>
            <w:smartTag w:uri="urn:schemas-microsoft-com:office:smarttags" w:element="place">
              <w:r>
                <w:t>Jefferson</w:t>
              </w:r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St. Johns</w:t>
                </w:r>
              </w:smartTag>
            </w:smartTag>
          </w:p>
        </w:tc>
      </w:tr>
      <w:tr w:rsidR="00CF365E" w:rsidTr="00CF365E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019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Clay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067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St. Lucie</w:t>
            </w:r>
          </w:p>
        </w:tc>
      </w:tr>
      <w:tr w:rsidR="00CF365E" w:rsidTr="00CF365E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021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Collier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069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</w:r>
            <w:smartTag w:uri="urn:schemas-microsoft-com:office:smarttags" w:element="place">
              <w:r>
                <w:t>Lake</w:t>
              </w:r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Santa Rosa</w:t>
                </w:r>
              </w:smartTag>
            </w:smartTag>
          </w:p>
        </w:tc>
      </w:tr>
      <w:tr w:rsidR="00CF365E" w:rsidTr="00CF365E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023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Columbia</w:t>
                </w:r>
              </w:smartTag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071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Lee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Sarasota</w:t>
                </w:r>
              </w:smartTag>
            </w:smartTag>
          </w:p>
        </w:tc>
      </w:tr>
      <w:tr w:rsidR="00CF365E" w:rsidTr="00CF365E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027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De Soto</w:t>
                </w:r>
              </w:smartTag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073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</w:r>
            <w:smartTag w:uri="urn:schemas-microsoft-com:office:smarttags" w:element="place">
              <w:smartTag w:uri="urn:schemas-microsoft-com:office:smarttags" w:element="country-region">
                <w:r>
                  <w:t>Leon</w:t>
                </w:r>
              </w:smartTag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Seminole</w:t>
            </w:r>
          </w:p>
        </w:tc>
      </w:tr>
      <w:tr w:rsidR="00CF365E" w:rsidTr="00CF365E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029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</w:r>
            <w:smartTag w:uri="urn:schemas-microsoft-com:office:smarttags" w:element="place">
              <w:r>
                <w:t>Dixie</w:t>
              </w:r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075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Levy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Sumter</w:t>
                </w:r>
              </w:smartTag>
            </w:smartTag>
          </w:p>
        </w:tc>
      </w:tr>
      <w:tr w:rsidR="00CF365E" w:rsidTr="00CF365E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031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Duval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077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Liberty</w:t>
                </w:r>
              </w:smartTag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</w:r>
            <w:smartTag w:uri="urn:schemas-microsoft-com:office:smarttags" w:element="place">
              <w:r>
                <w:t>Suwannee</w:t>
              </w:r>
            </w:smartTag>
          </w:p>
        </w:tc>
      </w:tr>
      <w:tr w:rsidR="00CF365E" w:rsidTr="00CF365E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033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</w:r>
            <w:smartTag w:uri="urn:schemas-microsoft-com:office:smarttags" w:element="place">
              <w:r>
                <w:t>Escambia</w:t>
              </w:r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079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Madison</w:t>
                </w:r>
              </w:smartTag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Taylor</w:t>
                </w:r>
              </w:smartTag>
            </w:smartTag>
          </w:p>
        </w:tc>
      </w:tr>
      <w:tr w:rsidR="00CF365E" w:rsidTr="00CF365E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035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Flagler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081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Manatee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</w:r>
            <w:smartTag w:uri="urn:schemas-microsoft-com:office:smarttags" w:element="place">
              <w:r>
                <w:t>Union</w:t>
              </w:r>
            </w:smartTag>
          </w:p>
        </w:tc>
      </w:tr>
      <w:tr w:rsidR="00CF365E" w:rsidTr="00CF365E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037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Franklin</w:t>
                </w:r>
              </w:smartTag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083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Marion</w:t>
                </w:r>
              </w:smartTag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Volusia</w:t>
            </w:r>
          </w:p>
        </w:tc>
      </w:tr>
      <w:tr w:rsidR="00CF365E" w:rsidTr="00CF365E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039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Gadsden</w:t>
                </w:r>
              </w:smartTag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085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Martin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Wakulla</w:t>
            </w:r>
          </w:p>
        </w:tc>
      </w:tr>
      <w:tr w:rsidR="00CF365E" w:rsidTr="00CF365E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041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Gilchrist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086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Miami-Dade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Walton</w:t>
            </w:r>
          </w:p>
        </w:tc>
      </w:tr>
      <w:tr w:rsidR="00CF365E" w:rsidTr="00CF365E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043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Glades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pStyle w:val="xl24"/>
              <w:spacing w:before="0" w:beforeAutospacing="0" w:after="0" w:afterAutospacing="0" w:line="48" w:lineRule="exact"/>
              <w:rPr>
                <w:rFonts w:ascii="Times New Roman" w:hAnsi="Times New Roman" w:cs="Times New Roman"/>
                <w:bCs w:val="0"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087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Monroe</w:t>
                </w:r>
              </w:smartTag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</w:r>
            <w:smartTag w:uri="urn:schemas-microsoft-com:office:smarttags" w:element="place">
              <w:smartTag w:uri="urn:schemas-microsoft-com:office:smarttags" w:element="State">
                <w:r>
                  <w:t>Washington</w:t>
                </w:r>
              </w:smartTag>
            </w:smartTag>
          </w:p>
        </w:tc>
      </w:tr>
      <w:tr w:rsidR="00CF365E" w:rsidTr="00CF365E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045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Gulf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089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Nassau</w:t>
                </w:r>
              </w:smartTag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CF365E" w:rsidTr="00CF365E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047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pStyle w:val="Footer"/>
              <w:tabs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Hamilton</w:t>
                </w:r>
              </w:smartTag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091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ab/>
              <w:t>Okaloosa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F365E" w:rsidRDefault="00CF365E" w:rsidP="00CF365E">
            <w:pPr>
              <w:spacing w:line="48" w:lineRule="exact"/>
              <w:jc w:val="center"/>
              <w:rPr>
                <w:b/>
              </w:rPr>
            </w:pPr>
          </w:p>
          <w:p w:rsidR="00CF365E" w:rsidRDefault="00CF365E" w:rsidP="00CF36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</w:tbl>
    <w:p w:rsidR="00CF365E" w:rsidRDefault="00CF365E" w:rsidP="00CF36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b/>
          <w:sz w:val="28"/>
        </w:rPr>
      </w:pPr>
    </w:p>
    <w:p w:rsidR="00CF365E" w:rsidRDefault="00CF365E" w:rsidP="00CF36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CF365E" w:rsidRDefault="00CF365E" w:rsidP="00CF3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</w:pPr>
      <w:r>
        <w:rPr>
          <w:b/>
        </w:rPr>
        <w:t>Note</w:t>
      </w:r>
      <w:r>
        <w:t xml:space="preserve">: </w:t>
      </w:r>
      <w:r>
        <w:tab/>
        <w:t>These codes are derived from the Federal Information Processing Standards (FIPS) Codes.</w:t>
      </w:r>
    </w:p>
    <w:p w:rsidR="00CF365E" w:rsidRDefault="00CF365E" w:rsidP="00CF36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CF365E" w:rsidRDefault="00CF365E" w:rsidP="00CF36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CF365E" w:rsidRDefault="00CF365E" w:rsidP="00CF36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color w:val="008000"/>
        </w:rPr>
      </w:pPr>
      <w:r>
        <w:br w:type="page"/>
      </w:r>
      <w:r>
        <w:rPr>
          <w:b/>
          <w:i/>
        </w:rPr>
        <w:lastRenderedPageBreak/>
        <w:t xml:space="preserve">Figure 2 </w:t>
      </w:r>
    </w:p>
    <w:p w:rsidR="00CF365E" w:rsidRDefault="00CF365E" w:rsidP="00CF36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</w:rPr>
      </w:pPr>
    </w:p>
    <w:p w:rsidR="00CF365E" w:rsidRDefault="00CF365E" w:rsidP="00CF365E">
      <w:pPr>
        <w:pStyle w:val="xl24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beforeAutospacing="0" w:after="0" w:afterAutospacing="0"/>
        <w:rPr>
          <w:bCs w:val="0"/>
          <w:iCs/>
          <w:snapToGrid w:val="0"/>
          <w:sz w:val="40"/>
          <w:szCs w:val="20"/>
        </w:rPr>
      </w:pPr>
    </w:p>
    <w:p w:rsidR="00CF365E" w:rsidRDefault="00CF365E" w:rsidP="00CF365E">
      <w:pPr>
        <w:pStyle w:val="xl24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beforeAutospacing="0" w:after="0" w:afterAutospacing="0"/>
        <w:rPr>
          <w:bCs w:val="0"/>
          <w:iCs/>
          <w:snapToGrid w:val="0"/>
          <w:sz w:val="40"/>
          <w:szCs w:val="20"/>
        </w:rPr>
      </w:pPr>
      <w:r>
        <w:rPr>
          <w:bCs w:val="0"/>
          <w:iCs/>
          <w:snapToGrid w:val="0"/>
          <w:sz w:val="40"/>
          <w:szCs w:val="20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bCs w:val="0"/>
              <w:iCs/>
              <w:snapToGrid w:val="0"/>
              <w:sz w:val="40"/>
              <w:szCs w:val="20"/>
            </w:rPr>
            <w:t>Florida</w:t>
          </w:r>
        </w:smartTag>
      </w:smartTag>
    </w:p>
    <w:p w:rsidR="00CF365E" w:rsidRDefault="00CF365E" w:rsidP="00CF36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iCs/>
          <w:sz w:val="40"/>
        </w:rPr>
      </w:pPr>
      <w:r>
        <w:rPr>
          <w:rFonts w:ascii="Arial" w:hAnsi="Arial" w:cs="Arial"/>
          <w:b/>
          <w:iCs/>
          <w:sz w:val="40"/>
        </w:rPr>
        <w:t>By County</w:t>
      </w:r>
    </w:p>
    <w:p w:rsidR="00CF365E" w:rsidRDefault="00CF365E" w:rsidP="00CF36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</w:pPr>
    </w:p>
    <w:p w:rsidR="00CF365E" w:rsidRDefault="00CF365E" w:rsidP="00CF365E">
      <w:pPr>
        <w:tabs>
          <w:tab w:val="left" w:pos="720"/>
          <w:tab w:val="left" w:pos="1440"/>
          <w:tab w:val="left" w:pos="19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4939D" wp14:editId="5B0FE060">
                <wp:simplePos x="0" y="0"/>
                <wp:positionH relativeFrom="column">
                  <wp:posOffset>533400</wp:posOffset>
                </wp:positionH>
                <wp:positionV relativeFrom="paragraph">
                  <wp:posOffset>3756025</wp:posOffset>
                </wp:positionV>
                <wp:extent cx="1981200" cy="800100"/>
                <wp:effectExtent l="0" t="3175" r="0" b="0"/>
                <wp:wrapNone/>
                <wp:docPr id="1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300" w:rsidRDefault="001D6300" w:rsidP="00CF36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4939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pt;margin-top:295.75pt;width:15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" stroked="f">
                <v:textbox>
                  <w:txbxContent>
                    <w:p w:rsidR="001D6300" w:rsidRDefault="001D6300" w:rsidP="00CF365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1FA3E9" wp14:editId="57DFDDBC">
            <wp:extent cx="6629400" cy="6400800"/>
            <wp:effectExtent l="19050" t="0" r="0" b="0"/>
            <wp:docPr id="120" name="Picture 1" descr="Florida county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ida county ma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FF0000"/>
          <w:sz w:val="28"/>
          <w:szCs w:val="28"/>
        </w:rPr>
        <w:br w:type="page"/>
      </w:r>
      <w:r w:rsidRPr="00F14C47">
        <w:rPr>
          <w:rFonts w:ascii="Arial" w:hAnsi="Arial" w:cs="Arial"/>
          <w:b/>
          <w:sz w:val="28"/>
          <w:szCs w:val="28"/>
        </w:rPr>
        <w:lastRenderedPageBreak/>
        <w:t xml:space="preserve">Comparison of </w:t>
      </w:r>
      <w:del w:id="309" w:author="Sirmons_Donna" w:date="2017-09-14T18:29:00Z">
        <w:r w:rsidDel="00CF365E">
          <w:rPr>
            <w:rFonts w:ascii="Arial" w:hAnsi="Arial" w:cs="Arial"/>
            <w:b/>
            <w:sz w:val="28"/>
            <w:szCs w:val="28"/>
          </w:rPr>
          <w:delText>201</w:delText>
        </w:r>
      </w:del>
      <w:del w:id="310" w:author="Sirmons_Donna" w:date="2017-09-14T18:28:00Z">
        <w:r w:rsidDel="00CF365E">
          <w:rPr>
            <w:rFonts w:ascii="Arial" w:hAnsi="Arial" w:cs="Arial"/>
            <w:b/>
            <w:sz w:val="28"/>
            <w:szCs w:val="28"/>
          </w:rPr>
          <w:delText>5</w:delText>
        </w:r>
      </w:del>
      <w:ins w:id="311" w:author="Sirmons_Donna" w:date="2017-09-14T18:29:00Z">
        <w:r>
          <w:rPr>
            <w:rFonts w:ascii="Arial" w:hAnsi="Arial" w:cs="Arial"/>
            <w:b/>
            <w:sz w:val="28"/>
            <w:szCs w:val="28"/>
          </w:rPr>
          <w:t>2017</w:t>
        </w:r>
      </w:ins>
      <w:r w:rsidRPr="00F14C47">
        <w:rPr>
          <w:rFonts w:ascii="Arial" w:hAnsi="Arial" w:cs="Arial"/>
          <w:b/>
          <w:sz w:val="28"/>
          <w:szCs w:val="28"/>
        </w:rPr>
        <w:t xml:space="preserve"> Standards to </w:t>
      </w:r>
      <w:del w:id="312" w:author="Sirmons_Donna" w:date="2017-09-14T18:29:00Z">
        <w:r w:rsidDel="00CF365E">
          <w:rPr>
            <w:rFonts w:ascii="Arial" w:hAnsi="Arial" w:cs="Arial"/>
            <w:b/>
            <w:sz w:val="28"/>
            <w:szCs w:val="28"/>
          </w:rPr>
          <w:delText>2013</w:delText>
        </w:r>
        <w:r w:rsidRPr="00F14C47" w:rsidDel="00CF365E">
          <w:rPr>
            <w:rFonts w:ascii="Arial" w:hAnsi="Arial" w:cs="Arial"/>
            <w:b/>
            <w:sz w:val="28"/>
            <w:szCs w:val="28"/>
          </w:rPr>
          <w:delText xml:space="preserve"> </w:delText>
        </w:r>
      </w:del>
      <w:ins w:id="313" w:author="Sirmons_Donna" w:date="2017-09-14T18:29:00Z">
        <w:r>
          <w:rPr>
            <w:rFonts w:ascii="Arial" w:hAnsi="Arial" w:cs="Arial"/>
            <w:b/>
            <w:sz w:val="28"/>
            <w:szCs w:val="28"/>
          </w:rPr>
          <w:t>2015</w:t>
        </w:r>
        <w:r w:rsidRPr="00F14C47">
          <w:rPr>
            <w:rFonts w:ascii="Arial" w:hAnsi="Arial" w:cs="Arial"/>
            <w:b/>
            <w:sz w:val="28"/>
            <w:szCs w:val="28"/>
          </w:rPr>
          <w:t xml:space="preserve"> </w:t>
        </w:r>
      </w:ins>
      <w:r w:rsidRPr="00F14C47">
        <w:rPr>
          <w:rFonts w:ascii="Arial" w:hAnsi="Arial" w:cs="Arial"/>
          <w:b/>
          <w:sz w:val="28"/>
          <w:szCs w:val="28"/>
        </w:rPr>
        <w:t xml:space="preserve">Standards </w:t>
      </w:r>
    </w:p>
    <w:p w:rsidR="00CF365E" w:rsidRPr="00640A3C" w:rsidRDefault="00CF365E" w:rsidP="00CF365E">
      <w:pPr>
        <w:tabs>
          <w:tab w:val="left" w:pos="720"/>
          <w:tab w:val="left" w:pos="1440"/>
          <w:tab w:val="left" w:pos="19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760"/>
        <w:gridCol w:w="2250"/>
        <w:tblGridChange w:id="314">
          <w:tblGrid>
            <w:gridCol w:w="1548"/>
            <w:gridCol w:w="5760"/>
            <w:gridCol w:w="2250"/>
          </w:tblGrid>
        </w:tblGridChange>
      </w:tblGrid>
      <w:tr w:rsidR="00CF365E" w:rsidRPr="00C414DA" w:rsidTr="00CF365E">
        <w:trPr>
          <w:cantSplit/>
          <w:trHeight w:val="252"/>
          <w:tblHeader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</w:tcPr>
          <w:p w:rsidR="00CF365E" w:rsidRPr="00C414DA" w:rsidRDefault="00CF365E" w:rsidP="00CF365E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4DA">
              <w:rPr>
                <w:rFonts w:ascii="Arial" w:hAnsi="Arial" w:cs="Arial"/>
                <w:b/>
                <w:sz w:val="20"/>
                <w:szCs w:val="20"/>
              </w:rPr>
              <w:t>Standard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000000"/>
            </w:tcBorders>
          </w:tcPr>
          <w:p w:rsidR="00CF365E" w:rsidRPr="00C414DA" w:rsidRDefault="00CF365E" w:rsidP="00CF365E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4DA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CF365E" w:rsidRPr="00C414DA" w:rsidRDefault="00CF365E" w:rsidP="00CF365E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4DA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CF365E" w:rsidTr="00CF365E">
        <w:trPr>
          <w:cantSplit/>
          <w:trHeight w:val="219"/>
        </w:trPr>
        <w:tc>
          <w:tcPr>
            <w:tcW w:w="1548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</w:tcBorders>
          </w:tcPr>
          <w:p w:rsidR="00CF365E" w:rsidRDefault="00CF365E" w:rsidP="00CF365E">
            <w:pPr>
              <w:rPr>
                <w:b/>
                <w:i/>
                <w:sz w:val="18"/>
              </w:rPr>
            </w:pPr>
          </w:p>
        </w:tc>
        <w:tc>
          <w:tcPr>
            <w:tcW w:w="5760" w:type="dxa"/>
            <w:tcBorders>
              <w:top w:val="single" w:sz="12" w:space="0" w:color="000000"/>
              <w:bottom w:val="single" w:sz="4" w:space="0" w:color="auto"/>
            </w:tcBorders>
          </w:tcPr>
          <w:p w:rsidR="00CF365E" w:rsidRDefault="00CF365E" w:rsidP="00CF365E">
            <w:pPr>
              <w:rPr>
                <w:sz w:val="18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CF365E" w:rsidRDefault="00CF365E" w:rsidP="00CF365E">
            <w:pPr>
              <w:rPr>
                <w:sz w:val="18"/>
              </w:rPr>
            </w:pPr>
          </w:p>
        </w:tc>
      </w:tr>
      <w:tr w:rsidR="00CF365E" w:rsidRPr="00C414DA" w:rsidTr="00CF365E">
        <w:trPr>
          <w:cantSplit/>
          <w:trHeight w:val="219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r w:rsidRPr="00C414DA">
              <w:rPr>
                <w:b/>
                <w:i/>
                <w:sz w:val="20"/>
                <w:szCs w:val="20"/>
              </w:rPr>
              <w:t>Genera</w:t>
            </w:r>
            <w:r w:rsidRPr="00C414DA">
              <w:rPr>
                <w:b/>
                <w:bCs/>
                <w:i/>
                <w:sz w:val="20"/>
                <w:szCs w:val="20"/>
              </w:rPr>
              <w:t>l</w:t>
            </w:r>
          </w:p>
        </w:tc>
      </w:tr>
      <w:tr w:rsidR="00CF365E" w:rsidRPr="00C414DA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C414DA" w:rsidRDefault="00CF365E" w:rsidP="00CF365E">
            <w:pPr>
              <w:jc w:val="center"/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>G-1</w:t>
            </w:r>
          </w:p>
        </w:tc>
        <w:tc>
          <w:tcPr>
            <w:tcW w:w="5760" w:type="dxa"/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 xml:space="preserve">Scope of the </w:t>
            </w:r>
            <w:ins w:id="315" w:author="Sirmons_Donna" w:date="2017-09-14T18:29:00Z">
              <w:r>
                <w:rPr>
                  <w:sz w:val="20"/>
                  <w:szCs w:val="20"/>
                </w:rPr>
                <w:t xml:space="preserve">Hurricane </w:t>
              </w:r>
            </w:ins>
            <w:r w:rsidRPr="00C414DA">
              <w:rPr>
                <w:sz w:val="20"/>
                <w:szCs w:val="20"/>
              </w:rPr>
              <w:t>Model and Its Implementation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del w:id="316" w:author="Sirmons_Donna" w:date="2017-09-14T18:29:00Z">
              <w:r w:rsidRPr="00C414DA" w:rsidDel="00CF365E">
                <w:rPr>
                  <w:sz w:val="20"/>
                  <w:szCs w:val="20"/>
                </w:rPr>
                <w:delText>Significant Revision</w:delText>
              </w:r>
            </w:del>
          </w:p>
        </w:tc>
      </w:tr>
      <w:tr w:rsidR="00CF365E" w:rsidRPr="00C414DA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C414DA" w:rsidRDefault="00CF365E" w:rsidP="00CF365E">
            <w:pPr>
              <w:jc w:val="center"/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>G-2</w:t>
            </w:r>
          </w:p>
        </w:tc>
        <w:tc>
          <w:tcPr>
            <w:tcW w:w="5760" w:type="dxa"/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>Qualifications of Model</w:t>
            </w:r>
            <w:r>
              <w:rPr>
                <w:sz w:val="20"/>
                <w:szCs w:val="20"/>
              </w:rPr>
              <w:t>ing Organization</w:t>
            </w:r>
            <w:r w:rsidRPr="00C414DA">
              <w:rPr>
                <w:sz w:val="20"/>
                <w:szCs w:val="20"/>
              </w:rPr>
              <w:t xml:space="preserve"> Personnel and Consultants</w:t>
            </w:r>
            <w:r>
              <w:rPr>
                <w:sz w:val="20"/>
                <w:szCs w:val="20"/>
              </w:rPr>
              <w:t xml:space="preserve"> Engaged in Development of the </w:t>
            </w:r>
            <w:ins w:id="317" w:author="Sirmons_Donna" w:date="2017-09-14T18:30:00Z">
              <w:r>
                <w:rPr>
                  <w:sz w:val="20"/>
                  <w:szCs w:val="20"/>
                </w:rPr>
                <w:t xml:space="preserve">Hurricane </w:t>
              </w:r>
            </w:ins>
            <w:r>
              <w:rPr>
                <w:sz w:val="20"/>
                <w:szCs w:val="20"/>
              </w:rPr>
              <w:t>Model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</w:p>
        </w:tc>
      </w:tr>
      <w:tr w:rsidR="00CF365E" w:rsidRPr="00C414DA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C414DA" w:rsidRDefault="00CF365E" w:rsidP="00CF365E">
            <w:pPr>
              <w:jc w:val="center"/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>G-3</w:t>
            </w:r>
          </w:p>
        </w:tc>
        <w:tc>
          <w:tcPr>
            <w:tcW w:w="5760" w:type="dxa"/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Insured Exposure</w:t>
            </w:r>
            <w:r w:rsidRPr="00C414DA">
              <w:rPr>
                <w:sz w:val="20"/>
                <w:szCs w:val="20"/>
              </w:rPr>
              <w:t xml:space="preserve"> Location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</w:p>
        </w:tc>
      </w:tr>
      <w:tr w:rsidR="00CF365E" w:rsidRPr="00C414DA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C414DA" w:rsidRDefault="00CF365E" w:rsidP="00CF365E">
            <w:pPr>
              <w:jc w:val="center"/>
              <w:rPr>
                <w:b/>
                <w:i/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>G-4</w:t>
            </w:r>
          </w:p>
        </w:tc>
        <w:tc>
          <w:tcPr>
            <w:tcW w:w="5760" w:type="dxa"/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 xml:space="preserve">Independence of </w:t>
            </w:r>
            <w:ins w:id="318" w:author="Sirmons_Donna" w:date="2017-09-14T18:30:00Z">
              <w:r>
                <w:rPr>
                  <w:sz w:val="20"/>
                  <w:szCs w:val="20"/>
                </w:rPr>
                <w:t xml:space="preserve">Hurricane </w:t>
              </w:r>
            </w:ins>
            <w:r w:rsidRPr="00C414DA">
              <w:rPr>
                <w:sz w:val="20"/>
                <w:szCs w:val="20"/>
              </w:rPr>
              <w:t>Model Components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</w:p>
        </w:tc>
      </w:tr>
      <w:tr w:rsidR="00CF365E" w:rsidRPr="00C414DA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C414DA" w:rsidRDefault="00CF365E" w:rsidP="00CF365E">
            <w:pPr>
              <w:jc w:val="center"/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>G-5</w:t>
            </w:r>
          </w:p>
        </w:tc>
        <w:tc>
          <w:tcPr>
            <w:tcW w:w="5760" w:type="dxa"/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>Editorial Compliance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</w:p>
        </w:tc>
      </w:tr>
      <w:tr w:rsidR="00CF365E" w:rsidRPr="00C414DA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C414DA" w:rsidRDefault="00CF365E" w:rsidP="00CF365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60" w:type="dxa"/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</w:p>
        </w:tc>
      </w:tr>
      <w:tr w:rsidR="00CF365E" w:rsidRPr="00C414DA" w:rsidTr="00CF365E">
        <w:trPr>
          <w:cantSplit/>
          <w:trHeight w:val="219"/>
        </w:trPr>
        <w:tc>
          <w:tcPr>
            <w:tcW w:w="955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r w:rsidRPr="00C414DA">
              <w:rPr>
                <w:b/>
                <w:i/>
                <w:sz w:val="20"/>
                <w:szCs w:val="20"/>
              </w:rPr>
              <w:t>Meteorological</w:t>
            </w:r>
          </w:p>
        </w:tc>
      </w:tr>
      <w:tr w:rsidR="00CF365E" w:rsidRPr="00C414DA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C414DA" w:rsidRDefault="00CF365E" w:rsidP="00CF365E">
            <w:pPr>
              <w:jc w:val="center"/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>M-1</w:t>
            </w:r>
          </w:p>
        </w:tc>
        <w:tc>
          <w:tcPr>
            <w:tcW w:w="5760" w:type="dxa"/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>Base Hurricane Storm Set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>Significant Revision</w:t>
            </w:r>
          </w:p>
        </w:tc>
      </w:tr>
      <w:tr w:rsidR="00CF365E" w:rsidRPr="00C414DA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C414DA" w:rsidRDefault="00CF365E" w:rsidP="00CF365E">
            <w:pPr>
              <w:jc w:val="center"/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>M-2</w:t>
            </w:r>
          </w:p>
        </w:tc>
        <w:tc>
          <w:tcPr>
            <w:tcW w:w="5760" w:type="dxa"/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>Hurricane Parameters and Characteristics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</w:p>
        </w:tc>
      </w:tr>
      <w:tr w:rsidR="00CF365E" w:rsidRPr="00C414DA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C414DA" w:rsidRDefault="00CF365E" w:rsidP="00CF365E">
            <w:pPr>
              <w:jc w:val="center"/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>M-3</w:t>
            </w:r>
          </w:p>
        </w:tc>
        <w:tc>
          <w:tcPr>
            <w:tcW w:w="5760" w:type="dxa"/>
          </w:tcPr>
          <w:p w:rsidR="00CF365E" w:rsidRPr="00C414DA" w:rsidRDefault="00CF365E">
            <w:pPr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 xml:space="preserve">Hurricane </w:t>
            </w:r>
            <w:del w:id="319" w:author="Sirmons_Donna" w:date="2017-09-14T18:30:00Z">
              <w:r w:rsidRPr="00C414DA" w:rsidDel="00CF365E">
                <w:rPr>
                  <w:sz w:val="20"/>
                  <w:szCs w:val="20"/>
                </w:rPr>
                <w:delText>Probabilities</w:delText>
              </w:r>
            </w:del>
            <w:ins w:id="320" w:author="Sirmons_Donna" w:date="2017-09-14T18:30:00Z">
              <w:r>
                <w:rPr>
                  <w:sz w:val="20"/>
                  <w:szCs w:val="20"/>
                </w:rPr>
                <w:t>Probability Distributions</w:t>
              </w:r>
            </w:ins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</w:p>
        </w:tc>
      </w:tr>
      <w:tr w:rsidR="00CF365E" w:rsidRPr="00C414DA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C414DA" w:rsidRDefault="00CF365E" w:rsidP="00CF365E">
            <w:pPr>
              <w:jc w:val="center"/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>M-4</w:t>
            </w:r>
          </w:p>
        </w:tc>
        <w:tc>
          <w:tcPr>
            <w:tcW w:w="5760" w:type="dxa"/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>Hurricane Windfield Structure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del w:id="321" w:author="Sirmons_Donna" w:date="2017-09-14T18:31:00Z">
              <w:r w:rsidRPr="00C414DA" w:rsidDel="00CF365E">
                <w:rPr>
                  <w:sz w:val="20"/>
                  <w:szCs w:val="20"/>
                </w:rPr>
                <w:delText>Significant Revision</w:delText>
              </w:r>
            </w:del>
          </w:p>
        </w:tc>
      </w:tr>
      <w:tr w:rsidR="00CF365E" w:rsidRPr="00C414DA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C414DA" w:rsidRDefault="00CF365E" w:rsidP="00CF365E">
            <w:pPr>
              <w:jc w:val="center"/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>M-5</w:t>
            </w:r>
          </w:p>
        </w:tc>
        <w:tc>
          <w:tcPr>
            <w:tcW w:w="5760" w:type="dxa"/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>Landfall and Over-Land Weakening Methodologies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</w:p>
        </w:tc>
      </w:tr>
      <w:tr w:rsidR="00CF365E" w:rsidRPr="00C414DA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C414DA" w:rsidRDefault="00CF365E" w:rsidP="00CF365E">
            <w:pPr>
              <w:jc w:val="center"/>
              <w:rPr>
                <w:bCs/>
                <w:iCs/>
                <w:sz w:val="20"/>
                <w:szCs w:val="20"/>
              </w:rPr>
            </w:pPr>
            <w:r w:rsidRPr="00C414DA">
              <w:rPr>
                <w:bCs/>
                <w:iCs/>
                <w:sz w:val="20"/>
                <w:szCs w:val="20"/>
              </w:rPr>
              <w:t>M-6</w:t>
            </w:r>
          </w:p>
        </w:tc>
        <w:tc>
          <w:tcPr>
            <w:tcW w:w="5760" w:type="dxa"/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>Logical Relationships of Hurricane Characteristics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</w:p>
        </w:tc>
      </w:tr>
      <w:tr w:rsidR="00CF365E" w:rsidRPr="00C414DA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C414DA" w:rsidRDefault="00CF365E" w:rsidP="00CF365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60" w:type="dxa"/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</w:p>
        </w:tc>
      </w:tr>
      <w:tr w:rsidR="00CF365E" w:rsidRPr="00FE52C8" w:rsidTr="00CF365E">
        <w:trPr>
          <w:cantSplit/>
          <w:trHeight w:val="219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365E" w:rsidRPr="00FE52C8" w:rsidRDefault="00CF365E" w:rsidP="00CF365E">
            <w:pPr>
              <w:rPr>
                <w:color w:val="008000"/>
                <w:sz w:val="20"/>
                <w:szCs w:val="20"/>
              </w:rPr>
            </w:pPr>
            <w:r w:rsidRPr="00883DA8">
              <w:rPr>
                <w:b/>
                <w:bCs/>
                <w:i/>
                <w:sz w:val="20"/>
                <w:szCs w:val="20"/>
              </w:rPr>
              <w:t>Statistical</w:t>
            </w:r>
          </w:p>
        </w:tc>
      </w:tr>
      <w:tr w:rsidR="00CF365E" w:rsidRPr="00FE52C8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883DA8" w:rsidRDefault="00CF365E" w:rsidP="00CF365E">
            <w:pPr>
              <w:jc w:val="center"/>
              <w:rPr>
                <w:sz w:val="20"/>
                <w:szCs w:val="20"/>
              </w:rPr>
            </w:pPr>
            <w:r w:rsidRPr="00883DA8">
              <w:rPr>
                <w:sz w:val="20"/>
                <w:szCs w:val="20"/>
              </w:rPr>
              <w:t>S-1</w:t>
            </w:r>
          </w:p>
        </w:tc>
        <w:tc>
          <w:tcPr>
            <w:tcW w:w="5760" w:type="dxa"/>
          </w:tcPr>
          <w:p w:rsidR="00CF365E" w:rsidRPr="00883DA8" w:rsidRDefault="00CF365E" w:rsidP="00CF365E">
            <w:pPr>
              <w:rPr>
                <w:sz w:val="20"/>
                <w:szCs w:val="20"/>
              </w:rPr>
            </w:pPr>
            <w:r w:rsidRPr="00883DA8">
              <w:rPr>
                <w:sz w:val="20"/>
                <w:szCs w:val="20"/>
              </w:rPr>
              <w:t>Modeled Results and Goodness-of-Fit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FE52C8" w:rsidRDefault="00CF365E" w:rsidP="00CF365E">
            <w:pPr>
              <w:rPr>
                <w:color w:val="008000"/>
                <w:sz w:val="20"/>
                <w:szCs w:val="20"/>
              </w:rPr>
            </w:pPr>
          </w:p>
        </w:tc>
      </w:tr>
      <w:tr w:rsidR="00CF365E" w:rsidRPr="00FE52C8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883DA8" w:rsidRDefault="00CF365E" w:rsidP="00CF365E">
            <w:pPr>
              <w:jc w:val="center"/>
              <w:rPr>
                <w:sz w:val="20"/>
                <w:szCs w:val="20"/>
              </w:rPr>
            </w:pPr>
            <w:r w:rsidRPr="00883DA8">
              <w:rPr>
                <w:sz w:val="20"/>
                <w:szCs w:val="20"/>
              </w:rPr>
              <w:t>S-2</w:t>
            </w:r>
          </w:p>
        </w:tc>
        <w:tc>
          <w:tcPr>
            <w:tcW w:w="5760" w:type="dxa"/>
          </w:tcPr>
          <w:p w:rsidR="00CF365E" w:rsidRPr="00883DA8" w:rsidRDefault="00CF365E" w:rsidP="00CF365E">
            <w:pPr>
              <w:rPr>
                <w:sz w:val="20"/>
                <w:szCs w:val="20"/>
              </w:rPr>
            </w:pPr>
            <w:r w:rsidRPr="00883DA8">
              <w:rPr>
                <w:sz w:val="20"/>
                <w:szCs w:val="20"/>
              </w:rPr>
              <w:t xml:space="preserve">Sensitivity Analysis for </w:t>
            </w:r>
            <w:ins w:id="322" w:author="Sirmons_Donna" w:date="2017-09-14T18:31:00Z">
              <w:r>
                <w:rPr>
                  <w:sz w:val="20"/>
                  <w:szCs w:val="20"/>
                </w:rPr>
                <w:t xml:space="preserve">Hurricane </w:t>
              </w:r>
            </w:ins>
            <w:r w:rsidRPr="00883DA8">
              <w:rPr>
                <w:sz w:val="20"/>
                <w:szCs w:val="20"/>
              </w:rPr>
              <w:t>Model Output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FE52C8" w:rsidRDefault="00CF365E" w:rsidP="00CF365E">
            <w:pPr>
              <w:rPr>
                <w:color w:val="008000"/>
                <w:sz w:val="20"/>
                <w:szCs w:val="20"/>
              </w:rPr>
            </w:pPr>
          </w:p>
        </w:tc>
      </w:tr>
      <w:tr w:rsidR="00CF365E" w:rsidRPr="00FE52C8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883DA8" w:rsidRDefault="00CF365E" w:rsidP="00CF365E">
            <w:pPr>
              <w:jc w:val="center"/>
              <w:rPr>
                <w:sz w:val="20"/>
                <w:szCs w:val="20"/>
              </w:rPr>
            </w:pPr>
            <w:r w:rsidRPr="00883DA8">
              <w:rPr>
                <w:sz w:val="20"/>
                <w:szCs w:val="20"/>
              </w:rPr>
              <w:t>S-3</w:t>
            </w:r>
          </w:p>
        </w:tc>
        <w:tc>
          <w:tcPr>
            <w:tcW w:w="5760" w:type="dxa"/>
          </w:tcPr>
          <w:p w:rsidR="00CF365E" w:rsidRPr="00883DA8" w:rsidRDefault="00CF365E" w:rsidP="00CF365E">
            <w:pPr>
              <w:rPr>
                <w:sz w:val="20"/>
                <w:szCs w:val="20"/>
              </w:rPr>
            </w:pPr>
            <w:r w:rsidRPr="00883DA8">
              <w:rPr>
                <w:sz w:val="20"/>
                <w:szCs w:val="20"/>
              </w:rPr>
              <w:t xml:space="preserve">Uncertainty Analysis for </w:t>
            </w:r>
            <w:ins w:id="323" w:author="Sirmons_Donna" w:date="2017-09-14T18:31:00Z">
              <w:r>
                <w:rPr>
                  <w:sz w:val="20"/>
                  <w:szCs w:val="20"/>
                </w:rPr>
                <w:t xml:space="preserve">Hurricane </w:t>
              </w:r>
            </w:ins>
            <w:r w:rsidRPr="00883DA8">
              <w:rPr>
                <w:sz w:val="20"/>
                <w:szCs w:val="20"/>
              </w:rPr>
              <w:t>Model Output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FE52C8" w:rsidRDefault="00CF365E" w:rsidP="00CF365E">
            <w:pPr>
              <w:rPr>
                <w:color w:val="008000"/>
                <w:sz w:val="20"/>
                <w:szCs w:val="20"/>
              </w:rPr>
            </w:pPr>
          </w:p>
        </w:tc>
      </w:tr>
      <w:tr w:rsidR="00CF365E" w:rsidRPr="00FE52C8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883DA8" w:rsidRDefault="00CF365E" w:rsidP="00CF365E">
            <w:pPr>
              <w:tabs>
                <w:tab w:val="left" w:pos="330"/>
                <w:tab w:val="center" w:pos="567"/>
              </w:tabs>
              <w:jc w:val="center"/>
              <w:rPr>
                <w:sz w:val="20"/>
                <w:szCs w:val="20"/>
              </w:rPr>
            </w:pPr>
            <w:r w:rsidRPr="00883DA8">
              <w:rPr>
                <w:sz w:val="20"/>
                <w:szCs w:val="20"/>
              </w:rPr>
              <w:t>S-4</w:t>
            </w:r>
          </w:p>
        </w:tc>
        <w:tc>
          <w:tcPr>
            <w:tcW w:w="5760" w:type="dxa"/>
          </w:tcPr>
          <w:p w:rsidR="00CF365E" w:rsidRPr="00883DA8" w:rsidRDefault="00CF365E" w:rsidP="00CF365E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883DA8">
                  <w:rPr>
                    <w:sz w:val="20"/>
                    <w:szCs w:val="20"/>
                  </w:rPr>
                  <w:t>County</w:t>
                </w:r>
              </w:smartTag>
              <w:r w:rsidRPr="00883DA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883DA8">
                  <w:rPr>
                    <w:sz w:val="20"/>
                    <w:szCs w:val="20"/>
                  </w:rPr>
                  <w:t>Level</w:t>
                </w:r>
              </w:smartTag>
            </w:smartTag>
            <w:r w:rsidRPr="00883DA8">
              <w:rPr>
                <w:sz w:val="20"/>
                <w:szCs w:val="20"/>
              </w:rPr>
              <w:t xml:space="preserve"> Aggregation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FE52C8" w:rsidRDefault="00CF365E" w:rsidP="00CF365E">
            <w:pPr>
              <w:rPr>
                <w:color w:val="008000"/>
                <w:sz w:val="20"/>
                <w:szCs w:val="20"/>
              </w:rPr>
            </w:pPr>
          </w:p>
        </w:tc>
      </w:tr>
      <w:tr w:rsidR="00CF365E" w:rsidRPr="00FE52C8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883DA8" w:rsidRDefault="00CF365E" w:rsidP="00CF365E">
            <w:pPr>
              <w:jc w:val="center"/>
              <w:rPr>
                <w:sz w:val="20"/>
                <w:szCs w:val="20"/>
              </w:rPr>
            </w:pPr>
            <w:r w:rsidRPr="00883DA8">
              <w:rPr>
                <w:sz w:val="20"/>
                <w:szCs w:val="20"/>
              </w:rPr>
              <w:t>S-5</w:t>
            </w:r>
          </w:p>
        </w:tc>
        <w:tc>
          <w:tcPr>
            <w:tcW w:w="5760" w:type="dxa"/>
          </w:tcPr>
          <w:p w:rsidR="00CF365E" w:rsidRPr="00883DA8" w:rsidRDefault="00CF365E" w:rsidP="00CF365E">
            <w:pPr>
              <w:rPr>
                <w:sz w:val="20"/>
                <w:szCs w:val="20"/>
              </w:rPr>
            </w:pPr>
            <w:r w:rsidRPr="00883DA8">
              <w:rPr>
                <w:sz w:val="20"/>
                <w:szCs w:val="20"/>
              </w:rPr>
              <w:t>Replication of Known Hurricane Losses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FE52C8" w:rsidRDefault="00CF365E" w:rsidP="00CF365E">
            <w:pPr>
              <w:rPr>
                <w:color w:val="008000"/>
                <w:sz w:val="20"/>
                <w:szCs w:val="20"/>
              </w:rPr>
            </w:pPr>
          </w:p>
        </w:tc>
      </w:tr>
      <w:tr w:rsidR="00CF365E" w:rsidRPr="00FE52C8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883DA8" w:rsidRDefault="00CF365E" w:rsidP="00CF365E">
            <w:pPr>
              <w:jc w:val="center"/>
              <w:rPr>
                <w:sz w:val="20"/>
                <w:szCs w:val="20"/>
              </w:rPr>
            </w:pPr>
            <w:r w:rsidRPr="00883DA8">
              <w:rPr>
                <w:sz w:val="20"/>
                <w:szCs w:val="20"/>
              </w:rPr>
              <w:t>S-6</w:t>
            </w:r>
          </w:p>
        </w:tc>
        <w:tc>
          <w:tcPr>
            <w:tcW w:w="5760" w:type="dxa"/>
          </w:tcPr>
          <w:p w:rsidR="00CF365E" w:rsidRPr="00883DA8" w:rsidRDefault="00CF365E" w:rsidP="00CF365E">
            <w:pPr>
              <w:rPr>
                <w:sz w:val="20"/>
                <w:szCs w:val="20"/>
              </w:rPr>
            </w:pPr>
            <w:r w:rsidRPr="00883DA8">
              <w:rPr>
                <w:sz w:val="20"/>
                <w:szCs w:val="20"/>
              </w:rPr>
              <w:t>Comparison of Projected Hurricane Loss Costs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FE52C8" w:rsidRDefault="00CF365E" w:rsidP="00CF365E">
            <w:pPr>
              <w:rPr>
                <w:color w:val="008000"/>
                <w:sz w:val="20"/>
                <w:szCs w:val="20"/>
              </w:rPr>
            </w:pPr>
          </w:p>
        </w:tc>
      </w:tr>
      <w:tr w:rsidR="00CF365E" w:rsidRPr="00C414DA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C414DA" w:rsidRDefault="00CF365E" w:rsidP="00CF365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60" w:type="dxa"/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</w:p>
        </w:tc>
      </w:tr>
      <w:tr w:rsidR="00CF365E" w:rsidRPr="00C414DA" w:rsidTr="00CF365E">
        <w:trPr>
          <w:cantSplit/>
          <w:trHeight w:val="219"/>
        </w:trPr>
        <w:tc>
          <w:tcPr>
            <w:tcW w:w="955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r w:rsidRPr="00C414DA">
              <w:rPr>
                <w:b/>
                <w:i/>
                <w:sz w:val="20"/>
                <w:szCs w:val="20"/>
              </w:rPr>
              <w:t>Vulnerability</w:t>
            </w:r>
          </w:p>
        </w:tc>
      </w:tr>
      <w:tr w:rsidR="00CF365E" w:rsidRPr="00C414DA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C414DA" w:rsidRDefault="00CF365E" w:rsidP="00CF365E">
            <w:pPr>
              <w:jc w:val="center"/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>V-1</w:t>
            </w:r>
          </w:p>
        </w:tc>
        <w:tc>
          <w:tcPr>
            <w:tcW w:w="5760" w:type="dxa"/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 xml:space="preserve">Derivation of </w:t>
            </w:r>
            <w:r>
              <w:rPr>
                <w:sz w:val="20"/>
                <w:szCs w:val="20"/>
              </w:rPr>
              <w:t xml:space="preserve">Building </w:t>
            </w:r>
            <w:ins w:id="324" w:author="Sirmons_Donna" w:date="2017-09-14T18:32:00Z">
              <w:r>
                <w:rPr>
                  <w:sz w:val="20"/>
                  <w:szCs w:val="20"/>
                </w:rPr>
                <w:t xml:space="preserve">Hurricane </w:t>
              </w:r>
            </w:ins>
            <w:r w:rsidRPr="00C414DA">
              <w:rPr>
                <w:sz w:val="20"/>
                <w:szCs w:val="20"/>
              </w:rPr>
              <w:t>Vulnerability Functions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del w:id="325" w:author="Sirmons_Donna" w:date="2017-09-14T18:32:00Z">
              <w:r w:rsidRPr="00C414DA" w:rsidDel="00CF365E">
                <w:rPr>
                  <w:sz w:val="20"/>
                  <w:szCs w:val="20"/>
                </w:rPr>
                <w:delText>Significant Revision</w:delText>
              </w:r>
            </w:del>
          </w:p>
        </w:tc>
      </w:tr>
      <w:tr w:rsidR="00CF365E" w:rsidRPr="00C414DA" w:rsidTr="00CF365E">
        <w:tblPrEx>
          <w:tblW w:w="95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26" w:author="Sirmons_Donna" w:date="2017-09-14T18:32:00Z">
            <w:tblPrEx>
              <w:tblW w:w="9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19"/>
          <w:trPrChange w:id="327" w:author="Sirmons_Donna" w:date="2017-09-14T18:32:00Z">
            <w:trPr>
              <w:cantSplit/>
              <w:trHeight w:val="219"/>
            </w:trPr>
          </w:trPrChange>
        </w:trPr>
        <w:tc>
          <w:tcPr>
            <w:tcW w:w="1548" w:type="dxa"/>
            <w:tcBorders>
              <w:left w:val="single" w:sz="12" w:space="0" w:color="auto"/>
            </w:tcBorders>
            <w:tcPrChange w:id="328" w:author="Sirmons_Donna" w:date="2017-09-14T18:32:00Z">
              <w:tcPr>
                <w:tcW w:w="1548" w:type="dxa"/>
                <w:tcBorders>
                  <w:left w:val="single" w:sz="12" w:space="0" w:color="auto"/>
                </w:tcBorders>
              </w:tcPr>
            </w:tcPrChange>
          </w:tcPr>
          <w:p w:rsidR="00CF365E" w:rsidRPr="00C414DA" w:rsidRDefault="00CF365E" w:rsidP="00CF365E">
            <w:pPr>
              <w:jc w:val="center"/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>V-2</w:t>
            </w:r>
          </w:p>
        </w:tc>
        <w:tc>
          <w:tcPr>
            <w:tcW w:w="5760" w:type="dxa"/>
            <w:tcPrChange w:id="329" w:author="Sirmons_Donna" w:date="2017-09-14T18:32:00Z">
              <w:tcPr>
                <w:tcW w:w="5760" w:type="dxa"/>
              </w:tcPr>
            </w:tcPrChange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Derivation of Contents and Time Element </w:t>
            </w:r>
            <w:ins w:id="330" w:author="Sirmons_Donna" w:date="2017-09-14T18:32:00Z">
              <w:r>
                <w:rPr>
                  <w:sz w:val="20"/>
                  <w:szCs w:val="20"/>
                </w:rPr>
                <w:t xml:space="preserve">Hurricane </w:t>
              </w:r>
            </w:ins>
            <w:r>
              <w:rPr>
                <w:sz w:val="20"/>
                <w:szCs w:val="20"/>
              </w:rPr>
              <w:t>Vulnerability Functions</w:t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  <w:tcPrChange w:id="331" w:author="Sirmons_Donna" w:date="2017-09-14T18:32:00Z">
              <w:tcPr>
                <w:tcW w:w="2250" w:type="dxa"/>
                <w:tcBorders>
                  <w:right w:val="single" w:sz="12" w:space="0" w:color="auto"/>
                </w:tcBorders>
              </w:tcPr>
            </w:tcPrChange>
          </w:tcPr>
          <w:p w:rsidR="00CF365E" w:rsidRPr="00C414DA" w:rsidRDefault="00CF365E">
            <w:pPr>
              <w:rPr>
                <w:sz w:val="20"/>
                <w:szCs w:val="20"/>
              </w:rPr>
            </w:pPr>
            <w:ins w:id="332" w:author="Sirmons_Donna" w:date="2017-09-14T18:32:00Z">
              <w:r w:rsidRPr="00C414DA">
                <w:rPr>
                  <w:sz w:val="20"/>
                  <w:szCs w:val="20"/>
                </w:rPr>
                <w:t>Significant Revision</w:t>
              </w:r>
            </w:ins>
          </w:p>
        </w:tc>
      </w:tr>
      <w:tr w:rsidR="00CF365E" w:rsidRPr="00C414DA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C414DA" w:rsidRDefault="00CF365E" w:rsidP="00CF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V-3</w:t>
            </w:r>
          </w:p>
        </w:tc>
        <w:tc>
          <w:tcPr>
            <w:tcW w:w="5760" w:type="dxa"/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ins w:id="333" w:author="Sirmons_Donna" w:date="2017-09-14T18:32:00Z">
              <w:r>
                <w:rPr>
                  <w:sz w:val="20"/>
                  <w:szCs w:val="20"/>
                </w:rPr>
                <w:t xml:space="preserve">Hurricane </w:t>
              </w:r>
            </w:ins>
            <w:r w:rsidRPr="00C414DA">
              <w:rPr>
                <w:sz w:val="20"/>
                <w:szCs w:val="20"/>
              </w:rPr>
              <w:t>Mitigation Measures</w:t>
            </w:r>
            <w:ins w:id="334" w:author="Sirmons_Donna" w:date="2017-09-14T18:33:00Z">
              <w:r>
                <w:rPr>
                  <w:sz w:val="20"/>
                  <w:szCs w:val="20"/>
                </w:rPr>
                <w:t xml:space="preserve"> and Secondary Characteristics</w:t>
              </w:r>
            </w:ins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ins w:id="335" w:author="Sirmons_Donna" w:date="2017-09-14T18:33:00Z">
              <w:r w:rsidRPr="00C414DA">
                <w:rPr>
                  <w:sz w:val="20"/>
                  <w:szCs w:val="20"/>
                </w:rPr>
                <w:t>Significant Revision</w:t>
              </w:r>
            </w:ins>
          </w:p>
        </w:tc>
      </w:tr>
      <w:tr w:rsidR="00CF365E" w:rsidRPr="00C414DA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C414DA" w:rsidRDefault="00CF365E" w:rsidP="00CF365E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760" w:type="dxa"/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</w:p>
        </w:tc>
      </w:tr>
      <w:tr w:rsidR="00CF365E" w:rsidRPr="00C414DA" w:rsidTr="00CF365E">
        <w:trPr>
          <w:cantSplit/>
          <w:trHeight w:val="219"/>
        </w:trPr>
        <w:tc>
          <w:tcPr>
            <w:tcW w:w="955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r w:rsidRPr="00C414DA">
              <w:rPr>
                <w:b/>
                <w:bCs/>
                <w:i/>
                <w:sz w:val="20"/>
                <w:szCs w:val="20"/>
              </w:rPr>
              <w:t>Actuarial</w:t>
            </w:r>
          </w:p>
        </w:tc>
      </w:tr>
      <w:tr w:rsidR="00CF365E" w:rsidRPr="00C414DA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C414DA" w:rsidRDefault="00CF365E" w:rsidP="00CF365E">
            <w:pPr>
              <w:jc w:val="center"/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>A-1</w:t>
            </w:r>
          </w:p>
        </w:tc>
        <w:tc>
          <w:tcPr>
            <w:tcW w:w="5760" w:type="dxa"/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ins w:id="336" w:author="Sirmons_Donna" w:date="2017-09-14T18:33:00Z">
              <w:r>
                <w:rPr>
                  <w:sz w:val="20"/>
                  <w:szCs w:val="20"/>
                </w:rPr>
                <w:t xml:space="preserve">Hurricane </w:t>
              </w:r>
            </w:ins>
            <w:r>
              <w:rPr>
                <w:sz w:val="20"/>
                <w:szCs w:val="20"/>
              </w:rPr>
              <w:t>Modeling Input Data and Output Reports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</w:p>
        </w:tc>
      </w:tr>
      <w:tr w:rsidR="00CF365E" w:rsidRPr="00C414DA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C414DA" w:rsidRDefault="00CF365E" w:rsidP="00CF365E">
            <w:pPr>
              <w:jc w:val="center"/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>A-2</w:t>
            </w:r>
          </w:p>
        </w:tc>
        <w:tc>
          <w:tcPr>
            <w:tcW w:w="5760" w:type="dxa"/>
          </w:tcPr>
          <w:p w:rsidR="00CF365E" w:rsidRPr="00C414DA" w:rsidRDefault="00CF365E">
            <w:pPr>
              <w:rPr>
                <w:sz w:val="20"/>
                <w:szCs w:val="20"/>
              </w:rPr>
            </w:pPr>
            <w:ins w:id="337" w:author="Sirmons_Donna" w:date="2017-09-14T18:33:00Z">
              <w:r>
                <w:rPr>
                  <w:sz w:val="20"/>
                  <w:szCs w:val="20"/>
                </w:rPr>
                <w:t xml:space="preserve">Hurricane </w:t>
              </w:r>
            </w:ins>
            <w:r>
              <w:rPr>
                <w:sz w:val="20"/>
                <w:szCs w:val="20"/>
              </w:rPr>
              <w:t>Event</w:t>
            </w:r>
            <w:ins w:id="338" w:author="Sirmons_Donna" w:date="2017-09-14T18:33:00Z">
              <w:r>
                <w:rPr>
                  <w:sz w:val="20"/>
                  <w:szCs w:val="20"/>
                </w:rPr>
                <w:t>s</w:t>
              </w:r>
            </w:ins>
            <w:r>
              <w:rPr>
                <w:sz w:val="20"/>
                <w:szCs w:val="20"/>
              </w:rPr>
              <w:t xml:space="preserve"> </w:t>
            </w:r>
            <w:del w:id="339" w:author="Sirmons_Donna" w:date="2017-09-14T18:33:00Z">
              <w:r w:rsidDel="00CF365E">
                <w:rPr>
                  <w:sz w:val="20"/>
                  <w:szCs w:val="20"/>
                </w:rPr>
                <w:delText>Definition</w:delText>
              </w:r>
            </w:del>
            <w:ins w:id="340" w:author="Sirmons_Donna" w:date="2017-09-14T18:33:00Z">
              <w:r>
                <w:rPr>
                  <w:sz w:val="20"/>
                  <w:szCs w:val="20"/>
                </w:rPr>
                <w:t>R</w:t>
              </w:r>
            </w:ins>
            <w:ins w:id="341" w:author="Sirmons_Donna" w:date="2017-09-14T18:34:00Z">
              <w:r>
                <w:rPr>
                  <w:sz w:val="20"/>
                  <w:szCs w:val="20"/>
                </w:rPr>
                <w:t>esulting in Modeled Hurricane Losses</w:t>
              </w:r>
            </w:ins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ins w:id="342" w:author="Sirmons_Donna" w:date="2017-09-14T18:34:00Z">
              <w:r w:rsidRPr="00C414DA">
                <w:rPr>
                  <w:sz w:val="20"/>
                  <w:szCs w:val="20"/>
                </w:rPr>
                <w:t>Significant Revision</w:t>
              </w:r>
            </w:ins>
          </w:p>
        </w:tc>
      </w:tr>
      <w:tr w:rsidR="00CF365E" w:rsidRPr="00C414DA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C414DA" w:rsidRDefault="00CF365E" w:rsidP="00CF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A-3</w:t>
            </w:r>
          </w:p>
        </w:tc>
        <w:tc>
          <w:tcPr>
            <w:tcW w:w="5760" w:type="dxa"/>
          </w:tcPr>
          <w:p w:rsidR="00CF365E" w:rsidRPr="00883DA8" w:rsidRDefault="00CF365E" w:rsidP="00CF365E">
            <w:pPr>
              <w:rPr>
                <w:sz w:val="20"/>
                <w:szCs w:val="20"/>
              </w:rPr>
            </w:pPr>
            <w:ins w:id="343" w:author="Sirmons_Donna" w:date="2017-09-14T18:34:00Z">
              <w:r>
                <w:rPr>
                  <w:sz w:val="20"/>
                  <w:szCs w:val="20"/>
                </w:rPr>
                <w:t xml:space="preserve">Hurricane </w:t>
              </w:r>
            </w:ins>
            <w:r w:rsidRPr="00883DA8">
              <w:rPr>
                <w:sz w:val="20"/>
                <w:szCs w:val="20"/>
              </w:rPr>
              <w:t xml:space="preserve">Coverages 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</w:p>
        </w:tc>
      </w:tr>
      <w:tr w:rsidR="00CF365E" w:rsidRPr="00C414DA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C414DA" w:rsidRDefault="00CF365E" w:rsidP="00CF365E">
            <w:pPr>
              <w:jc w:val="center"/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>A-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760" w:type="dxa"/>
          </w:tcPr>
          <w:p w:rsidR="00CF365E" w:rsidRDefault="00CF365E" w:rsidP="00CF3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Modeled </w:t>
            </w:r>
            <w:ins w:id="344" w:author="Sirmons_Donna" w:date="2017-09-14T18:34:00Z">
              <w:r>
                <w:rPr>
                  <w:sz w:val="20"/>
                  <w:szCs w:val="20"/>
                </w:rPr>
                <w:t xml:space="preserve">Hurricane </w:t>
              </w:r>
            </w:ins>
            <w:r>
              <w:rPr>
                <w:sz w:val="20"/>
                <w:szCs w:val="20"/>
              </w:rPr>
              <w:t>Loss Cost</w:t>
            </w:r>
            <w:r w:rsidRPr="00C414DA">
              <w:rPr>
                <w:sz w:val="20"/>
                <w:szCs w:val="20"/>
              </w:rPr>
              <w:t xml:space="preserve"> and </w:t>
            </w:r>
            <w:ins w:id="345" w:author="Sirmons_Donna" w:date="2017-09-14T18:34:00Z">
              <w:r>
                <w:rPr>
                  <w:sz w:val="20"/>
                  <w:szCs w:val="20"/>
                </w:rPr>
                <w:t xml:space="preserve">Hurricane </w:t>
              </w:r>
            </w:ins>
            <w:r w:rsidRPr="00C414DA">
              <w:rPr>
                <w:sz w:val="20"/>
                <w:szCs w:val="20"/>
              </w:rPr>
              <w:t>Probable Maximum Loss</w:t>
            </w:r>
            <w:r>
              <w:rPr>
                <w:sz w:val="20"/>
                <w:szCs w:val="20"/>
              </w:rPr>
              <w:t xml:space="preserve"> </w:t>
            </w:r>
            <w:ins w:id="346" w:author="Sirmons_Donna" w:date="2017-09-14T18:34:00Z">
              <w:r>
                <w:rPr>
                  <w:sz w:val="20"/>
                  <w:szCs w:val="20"/>
                </w:rPr>
                <w:t xml:space="preserve">Level </w:t>
              </w:r>
            </w:ins>
            <w:r>
              <w:rPr>
                <w:sz w:val="20"/>
                <w:szCs w:val="20"/>
              </w:rPr>
              <w:t>Considerations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</w:p>
        </w:tc>
      </w:tr>
      <w:tr w:rsidR="00CF365E" w:rsidRPr="00C414DA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C414DA" w:rsidRDefault="00CF365E" w:rsidP="00CF365E">
            <w:pPr>
              <w:jc w:val="center"/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>A-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760" w:type="dxa"/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ins w:id="347" w:author="Sirmons_Donna" w:date="2017-09-14T18:34:00Z">
              <w:r>
                <w:rPr>
                  <w:sz w:val="20"/>
                  <w:szCs w:val="20"/>
                </w:rPr>
                <w:t xml:space="preserve">Hurricane </w:t>
              </w:r>
            </w:ins>
            <w:r>
              <w:rPr>
                <w:sz w:val="20"/>
                <w:szCs w:val="20"/>
              </w:rPr>
              <w:t>Policy Conditions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</w:p>
        </w:tc>
      </w:tr>
      <w:tr w:rsidR="00CF365E" w:rsidRPr="00C414DA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C414DA" w:rsidRDefault="00CF365E" w:rsidP="00CF365E">
            <w:pPr>
              <w:jc w:val="center"/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>A-6</w:t>
            </w:r>
          </w:p>
        </w:tc>
        <w:tc>
          <w:tcPr>
            <w:tcW w:w="5760" w:type="dxa"/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ins w:id="348" w:author="Sirmons_Donna" w:date="2017-09-14T18:34:00Z">
              <w:r>
                <w:rPr>
                  <w:sz w:val="20"/>
                  <w:szCs w:val="20"/>
                </w:rPr>
                <w:t xml:space="preserve">Hurricane </w:t>
              </w:r>
            </w:ins>
            <w:r>
              <w:rPr>
                <w:sz w:val="20"/>
                <w:szCs w:val="20"/>
              </w:rPr>
              <w:t>Loss Outputs and Logical Relationships to Risk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</w:p>
        </w:tc>
      </w:tr>
      <w:tr w:rsidR="00CF365E" w:rsidRPr="00C414DA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C414DA" w:rsidRDefault="00CF365E" w:rsidP="00CF3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</w:p>
        </w:tc>
      </w:tr>
      <w:tr w:rsidR="00CF365E" w:rsidRPr="00C414DA" w:rsidTr="00CF365E">
        <w:trPr>
          <w:cantSplit/>
          <w:trHeight w:val="219"/>
        </w:trPr>
        <w:tc>
          <w:tcPr>
            <w:tcW w:w="955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r w:rsidRPr="00C414DA">
              <w:rPr>
                <w:b/>
                <w:bCs/>
                <w:i/>
                <w:sz w:val="20"/>
                <w:szCs w:val="20"/>
              </w:rPr>
              <w:t>Computer</w:t>
            </w:r>
            <w:r>
              <w:rPr>
                <w:b/>
                <w:bCs/>
                <w:i/>
                <w:sz w:val="20"/>
                <w:szCs w:val="20"/>
              </w:rPr>
              <w:t>/Information</w:t>
            </w:r>
          </w:p>
        </w:tc>
      </w:tr>
      <w:tr w:rsidR="00CF365E" w:rsidRPr="00C414DA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C414DA" w:rsidRDefault="00CF365E" w:rsidP="00CF365E">
            <w:pPr>
              <w:jc w:val="center"/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I</w:t>
            </w:r>
            <w:r w:rsidRPr="00C414DA">
              <w:rPr>
                <w:sz w:val="20"/>
                <w:szCs w:val="20"/>
              </w:rPr>
              <w:t>-1</w:t>
            </w:r>
          </w:p>
        </w:tc>
        <w:tc>
          <w:tcPr>
            <w:tcW w:w="5760" w:type="dxa"/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ins w:id="349" w:author="Sirmons_Donna" w:date="2017-09-14T18:35:00Z">
              <w:r>
                <w:rPr>
                  <w:sz w:val="20"/>
                  <w:szCs w:val="20"/>
                </w:rPr>
                <w:t xml:space="preserve">Hurricane Model </w:t>
              </w:r>
            </w:ins>
            <w:r w:rsidRPr="00C414DA">
              <w:rPr>
                <w:sz w:val="20"/>
                <w:szCs w:val="20"/>
              </w:rPr>
              <w:t>Documentation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ins w:id="350" w:author="Sirmons_Donna" w:date="2017-09-14T18:35:00Z">
              <w:r w:rsidRPr="00C414DA">
                <w:rPr>
                  <w:sz w:val="20"/>
                  <w:szCs w:val="20"/>
                </w:rPr>
                <w:t>Significant Revision</w:t>
              </w:r>
            </w:ins>
          </w:p>
        </w:tc>
      </w:tr>
      <w:tr w:rsidR="00CF365E" w:rsidRPr="00C414DA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C414DA" w:rsidRDefault="00CF365E" w:rsidP="00CF365E">
            <w:pPr>
              <w:jc w:val="center"/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I</w:t>
            </w:r>
            <w:r w:rsidRPr="00C414DA">
              <w:rPr>
                <w:sz w:val="20"/>
                <w:szCs w:val="20"/>
              </w:rPr>
              <w:t>-2</w:t>
            </w:r>
          </w:p>
        </w:tc>
        <w:tc>
          <w:tcPr>
            <w:tcW w:w="5760" w:type="dxa"/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ins w:id="351" w:author="Sirmons_Donna" w:date="2017-09-14T18:35:00Z">
              <w:r>
                <w:rPr>
                  <w:sz w:val="20"/>
                  <w:szCs w:val="20"/>
                </w:rPr>
                <w:t xml:space="preserve">Hurricane Model </w:t>
              </w:r>
            </w:ins>
            <w:r w:rsidRPr="00C414DA">
              <w:rPr>
                <w:sz w:val="20"/>
                <w:szCs w:val="20"/>
              </w:rPr>
              <w:t>Requirements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</w:p>
        </w:tc>
      </w:tr>
      <w:tr w:rsidR="00CF365E" w:rsidRPr="00C414DA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C414DA" w:rsidRDefault="00CF365E" w:rsidP="00CF365E">
            <w:pPr>
              <w:jc w:val="center"/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I</w:t>
            </w:r>
            <w:r w:rsidRPr="00C414DA">
              <w:rPr>
                <w:sz w:val="20"/>
                <w:szCs w:val="20"/>
              </w:rPr>
              <w:t>-3</w:t>
            </w:r>
          </w:p>
        </w:tc>
        <w:tc>
          <w:tcPr>
            <w:tcW w:w="5760" w:type="dxa"/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ins w:id="352" w:author="Sirmons_Donna" w:date="2017-09-14T18:35:00Z">
              <w:r>
                <w:rPr>
                  <w:sz w:val="20"/>
                  <w:szCs w:val="20"/>
                </w:rPr>
                <w:t xml:space="preserve">Hurricane </w:t>
              </w:r>
            </w:ins>
            <w:r w:rsidRPr="00C414DA">
              <w:rPr>
                <w:sz w:val="20"/>
                <w:szCs w:val="20"/>
              </w:rPr>
              <w:t>Model Architecture and Component Design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ins w:id="353" w:author="Sirmons_Donna" w:date="2017-09-14T18:35:00Z">
              <w:r w:rsidRPr="00C414DA">
                <w:rPr>
                  <w:sz w:val="20"/>
                  <w:szCs w:val="20"/>
                </w:rPr>
                <w:t>Significant Revision</w:t>
              </w:r>
            </w:ins>
          </w:p>
        </w:tc>
      </w:tr>
      <w:tr w:rsidR="00CF365E" w:rsidRPr="00C414DA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C414DA" w:rsidRDefault="00CF365E" w:rsidP="00CF365E">
            <w:pPr>
              <w:jc w:val="center"/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I</w:t>
            </w:r>
            <w:r w:rsidRPr="00C414DA">
              <w:rPr>
                <w:sz w:val="20"/>
                <w:szCs w:val="20"/>
              </w:rPr>
              <w:t>-4</w:t>
            </w:r>
          </w:p>
        </w:tc>
        <w:tc>
          <w:tcPr>
            <w:tcW w:w="5760" w:type="dxa"/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ins w:id="354" w:author="Sirmons_Donna" w:date="2017-09-14T18:36:00Z">
              <w:r>
                <w:rPr>
                  <w:sz w:val="20"/>
                  <w:szCs w:val="20"/>
                </w:rPr>
                <w:t xml:space="preserve">Hurricane Model </w:t>
              </w:r>
            </w:ins>
            <w:r w:rsidRPr="00C414DA">
              <w:rPr>
                <w:sz w:val="20"/>
                <w:szCs w:val="20"/>
              </w:rPr>
              <w:t>Implementation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del w:id="355" w:author="Sirmons_Donna" w:date="2017-09-14T18:36:00Z">
              <w:r w:rsidDel="00CF365E">
                <w:rPr>
                  <w:sz w:val="20"/>
                  <w:szCs w:val="20"/>
                </w:rPr>
                <w:delText>Significant Revision</w:delText>
              </w:r>
            </w:del>
          </w:p>
        </w:tc>
      </w:tr>
      <w:tr w:rsidR="00CF365E" w:rsidRPr="00C414DA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</w:tcBorders>
          </w:tcPr>
          <w:p w:rsidR="00CF365E" w:rsidRPr="00C414DA" w:rsidRDefault="00CF365E" w:rsidP="00CF365E">
            <w:pPr>
              <w:jc w:val="center"/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I</w:t>
            </w:r>
            <w:r w:rsidRPr="00C414DA">
              <w:rPr>
                <w:sz w:val="20"/>
                <w:szCs w:val="20"/>
              </w:rPr>
              <w:t>-5</w:t>
            </w:r>
          </w:p>
        </w:tc>
        <w:tc>
          <w:tcPr>
            <w:tcW w:w="5760" w:type="dxa"/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  <w:ins w:id="356" w:author="Sirmons_Donna" w:date="2017-09-14T18:36:00Z">
              <w:r>
                <w:rPr>
                  <w:sz w:val="20"/>
                  <w:szCs w:val="20"/>
                </w:rPr>
                <w:t xml:space="preserve">Hurricane Model </w:t>
              </w:r>
            </w:ins>
            <w:r w:rsidRPr="00C414DA">
              <w:rPr>
                <w:sz w:val="20"/>
                <w:szCs w:val="20"/>
              </w:rPr>
              <w:t>Verification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</w:p>
        </w:tc>
      </w:tr>
      <w:tr w:rsidR="00CF365E" w:rsidRPr="00C414DA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  <w:bottom w:val="single" w:sz="4" w:space="0" w:color="auto"/>
            </w:tcBorders>
          </w:tcPr>
          <w:p w:rsidR="00CF365E" w:rsidRPr="00C414DA" w:rsidRDefault="00CF365E" w:rsidP="00CF365E">
            <w:pPr>
              <w:jc w:val="center"/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I</w:t>
            </w:r>
            <w:r w:rsidRPr="00C414DA">
              <w:rPr>
                <w:sz w:val="20"/>
                <w:szCs w:val="20"/>
              </w:rPr>
              <w:t>-6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CF365E" w:rsidRPr="00C414DA" w:rsidRDefault="003B1594" w:rsidP="00CF365E">
            <w:pPr>
              <w:rPr>
                <w:sz w:val="20"/>
                <w:szCs w:val="20"/>
              </w:rPr>
            </w:pPr>
            <w:ins w:id="357" w:author="Sirmons_Donna" w:date="2017-09-14T18:36:00Z">
              <w:r>
                <w:rPr>
                  <w:sz w:val="20"/>
                  <w:szCs w:val="20"/>
                </w:rPr>
                <w:t xml:space="preserve">Hurricane </w:t>
              </w:r>
            </w:ins>
            <w:r w:rsidR="00CF365E" w:rsidRPr="00C414DA">
              <w:rPr>
                <w:sz w:val="20"/>
                <w:szCs w:val="20"/>
              </w:rPr>
              <w:t>Model Maintenance and Revision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</w:p>
        </w:tc>
      </w:tr>
      <w:tr w:rsidR="00CF365E" w:rsidRPr="00C414DA" w:rsidTr="00CF365E">
        <w:trPr>
          <w:cantSplit/>
          <w:trHeight w:val="219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CF365E" w:rsidRPr="00C414DA" w:rsidRDefault="00CF365E" w:rsidP="00CF365E">
            <w:pPr>
              <w:jc w:val="center"/>
              <w:rPr>
                <w:sz w:val="20"/>
                <w:szCs w:val="20"/>
              </w:rPr>
            </w:pPr>
            <w:r w:rsidRPr="00C414D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I</w:t>
            </w:r>
            <w:r w:rsidRPr="00C414DA">
              <w:rPr>
                <w:sz w:val="20"/>
                <w:szCs w:val="20"/>
              </w:rPr>
              <w:t>-7</w:t>
            </w:r>
          </w:p>
        </w:tc>
        <w:tc>
          <w:tcPr>
            <w:tcW w:w="5760" w:type="dxa"/>
            <w:tcBorders>
              <w:bottom w:val="single" w:sz="12" w:space="0" w:color="auto"/>
            </w:tcBorders>
          </w:tcPr>
          <w:p w:rsidR="00CF365E" w:rsidRPr="00C414DA" w:rsidRDefault="003B1594" w:rsidP="00CF365E">
            <w:pPr>
              <w:rPr>
                <w:sz w:val="20"/>
                <w:szCs w:val="20"/>
              </w:rPr>
            </w:pPr>
            <w:ins w:id="358" w:author="Sirmons_Donna" w:date="2017-09-14T18:36:00Z">
              <w:r>
                <w:rPr>
                  <w:sz w:val="20"/>
                  <w:szCs w:val="20"/>
                </w:rPr>
                <w:t xml:space="preserve">Hurricane Model </w:t>
              </w:r>
            </w:ins>
            <w:r w:rsidR="00CF365E" w:rsidRPr="00C414DA">
              <w:rPr>
                <w:sz w:val="20"/>
                <w:szCs w:val="20"/>
              </w:rPr>
              <w:t>Security</w:t>
            </w:r>
          </w:p>
        </w:tc>
        <w:tc>
          <w:tcPr>
            <w:tcW w:w="2250" w:type="dxa"/>
            <w:tcBorders>
              <w:bottom w:val="single" w:sz="12" w:space="0" w:color="auto"/>
              <w:right w:val="single" w:sz="12" w:space="0" w:color="auto"/>
            </w:tcBorders>
          </w:tcPr>
          <w:p w:rsidR="00CF365E" w:rsidRPr="00C414DA" w:rsidRDefault="00CF365E" w:rsidP="00CF365E">
            <w:pPr>
              <w:rPr>
                <w:sz w:val="20"/>
                <w:szCs w:val="20"/>
              </w:rPr>
            </w:pPr>
          </w:p>
        </w:tc>
      </w:tr>
    </w:tbl>
    <w:p w:rsidR="00CF365E" w:rsidRPr="00C414DA" w:rsidRDefault="00CF365E" w:rsidP="00CF365E">
      <w:pPr>
        <w:jc w:val="both"/>
        <w:rPr>
          <w:sz w:val="12"/>
          <w:szCs w:val="12"/>
        </w:rPr>
      </w:pPr>
    </w:p>
    <w:p w:rsidR="00CF365E" w:rsidRDefault="00CF365E" w:rsidP="00CF365E">
      <w:pPr>
        <w:jc w:val="both"/>
        <w:rPr>
          <w:i/>
        </w:rPr>
      </w:pPr>
      <w:r w:rsidRPr="002B3025">
        <w:rPr>
          <w:b/>
        </w:rPr>
        <w:lastRenderedPageBreak/>
        <w:t xml:space="preserve">Note:  </w:t>
      </w:r>
      <w:r w:rsidRPr="000347BE">
        <w:rPr>
          <w:i/>
        </w:rPr>
        <w:t xml:space="preserve">The Commission has determined that “significant </w:t>
      </w:r>
      <w:r>
        <w:rPr>
          <w:i/>
        </w:rPr>
        <w:t xml:space="preserve">revisions” </w:t>
      </w:r>
      <w:r w:rsidRPr="000347BE">
        <w:rPr>
          <w:i/>
        </w:rPr>
        <w:t xml:space="preserve">are those that result in or have potential for changes to </w:t>
      </w:r>
      <w:ins w:id="359" w:author="Sirmons_Donna" w:date="2017-09-14T18:36:00Z">
        <w:r w:rsidR="003B1594">
          <w:rPr>
            <w:i/>
          </w:rPr>
          <w:t xml:space="preserve">hurricane </w:t>
        </w:r>
      </w:ins>
      <w:r w:rsidRPr="000347BE">
        <w:rPr>
          <w:i/>
        </w:rPr>
        <w:t>loss costs</w:t>
      </w:r>
      <w:r>
        <w:rPr>
          <w:i/>
        </w:rPr>
        <w:t xml:space="preserve"> or </w:t>
      </w:r>
      <w:ins w:id="360" w:author="Sirmons_Donna" w:date="2017-09-14T18:36:00Z">
        <w:r w:rsidR="003B1594">
          <w:rPr>
            <w:i/>
          </w:rPr>
          <w:t xml:space="preserve">hurricane </w:t>
        </w:r>
      </w:ins>
      <w:r>
        <w:rPr>
          <w:i/>
        </w:rPr>
        <w:t>probable maximum loss levels</w:t>
      </w:r>
      <w:r w:rsidRPr="000347BE">
        <w:rPr>
          <w:i/>
        </w:rPr>
        <w:t xml:space="preserve">. The Commission may determine, in its judgment, whether a </w:t>
      </w:r>
      <w:r>
        <w:rPr>
          <w:i/>
        </w:rPr>
        <w:t>revision</w:t>
      </w:r>
      <w:r w:rsidRPr="000347BE">
        <w:rPr>
          <w:i/>
        </w:rPr>
        <w:t xml:space="preserve"> is significant.</w:t>
      </w:r>
    </w:p>
    <w:p w:rsidR="00CF365E" w:rsidRDefault="00CF365E" w:rsidP="00CF365E">
      <w:pPr>
        <w:spacing w:after="200" w:line="276" w:lineRule="auto"/>
      </w:pPr>
    </w:p>
    <w:p w:rsidR="00741753" w:rsidRDefault="00741753"/>
    <w:sectPr w:rsidR="00741753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300" w:rsidRDefault="001D6300" w:rsidP="00BD3C47">
      <w:r>
        <w:separator/>
      </w:r>
    </w:p>
  </w:endnote>
  <w:endnote w:type="continuationSeparator" w:id="0">
    <w:p w:rsidR="001D6300" w:rsidRDefault="001D6300" w:rsidP="00BD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568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300" w:rsidRDefault="001D63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6300" w:rsidRDefault="001D6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300" w:rsidRDefault="001D6300" w:rsidP="00BD3C47">
      <w:r>
        <w:separator/>
      </w:r>
    </w:p>
  </w:footnote>
  <w:footnote w:type="continuationSeparator" w:id="0">
    <w:p w:rsidR="001D6300" w:rsidRDefault="001D6300" w:rsidP="00BD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00" w:rsidRPr="00BD3C47" w:rsidRDefault="001D6300">
    <w:pPr>
      <w:pStyle w:val="Header"/>
      <w:rPr>
        <w:color w:val="FF0000"/>
      </w:rPr>
    </w:pPr>
    <w:r w:rsidRPr="00BD3C47">
      <w:rPr>
        <w:color w:val="FF0000"/>
      </w:rPr>
      <w:t>DRAFT</w:t>
    </w:r>
    <w:r>
      <w:rPr>
        <w:color w:val="FF0000"/>
      </w:rPr>
      <w:tab/>
    </w:r>
    <w:r w:rsidRPr="00C33FBF">
      <w:rPr>
        <w:color w:val="00B050"/>
      </w:rPr>
      <w:t>HURRICANE STANDARDS</w:t>
    </w:r>
    <w:r>
      <w:rPr>
        <w:color w:val="FF0000"/>
      </w:rPr>
      <w:tab/>
      <w:t>September 20, 2017</w:t>
    </w:r>
  </w:p>
  <w:p w:rsidR="001D6300" w:rsidRDefault="001D630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rmons_Donna">
    <w15:presenceInfo w15:providerId="None" w15:userId="Sirmons_Do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47"/>
    <w:rsid w:val="001767D2"/>
    <w:rsid w:val="001D6300"/>
    <w:rsid w:val="002359DE"/>
    <w:rsid w:val="002E7130"/>
    <w:rsid w:val="003178D3"/>
    <w:rsid w:val="003325FE"/>
    <w:rsid w:val="00361211"/>
    <w:rsid w:val="003A3C13"/>
    <w:rsid w:val="003B1594"/>
    <w:rsid w:val="003E74E9"/>
    <w:rsid w:val="005D06D6"/>
    <w:rsid w:val="00695288"/>
    <w:rsid w:val="00705EE7"/>
    <w:rsid w:val="00741753"/>
    <w:rsid w:val="00BD3C47"/>
    <w:rsid w:val="00C33FBF"/>
    <w:rsid w:val="00CF365E"/>
    <w:rsid w:val="00ED700A"/>
    <w:rsid w:val="00F06D8A"/>
    <w:rsid w:val="00F7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57BFF4A"/>
  <w15:docId w15:val="{66DADC39-1D45-46B3-9732-F9F0DD70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D3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BD3C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D3C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BD3C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3C4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3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C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3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C4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6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65E"/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Normal"/>
    <w:rsid w:val="00CF365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Sirmons_Donna</dc:creator>
  <cp:lastModifiedBy>Sirmons_Donna</cp:lastModifiedBy>
  <cp:revision>3</cp:revision>
  <dcterms:created xsi:type="dcterms:W3CDTF">2017-09-20T13:38:00Z</dcterms:created>
  <dcterms:modified xsi:type="dcterms:W3CDTF">2017-09-20T14:49:00Z</dcterms:modified>
</cp:coreProperties>
</file>