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9B" w:rsidRDefault="00C46D9B" w:rsidP="00C46D9B">
      <w:pPr>
        <w:pStyle w:val="BodyText"/>
        <w:jc w:val="center"/>
        <w:rPr>
          <w:rFonts w:ascii="Arial" w:hAnsi="Arial" w:cs="Arial"/>
          <w:b/>
          <w:caps/>
          <w:color w:val="auto"/>
          <w:sz w:val="28"/>
          <w:szCs w:val="28"/>
        </w:rPr>
      </w:pPr>
      <w:r w:rsidRPr="005B61A7">
        <w:rPr>
          <w:rFonts w:ascii="Arial" w:hAnsi="Arial" w:cs="Arial"/>
          <w:b/>
          <w:caps/>
          <w:color w:val="auto"/>
          <w:sz w:val="28"/>
          <w:szCs w:val="28"/>
        </w:rPr>
        <w:t>Meteorological Standards</w:t>
      </w:r>
      <w:bookmarkStart w:id="0" w:name="_GoBack"/>
      <w:bookmarkEnd w:id="0"/>
    </w:p>
    <w:p w:rsidR="00C46D9B" w:rsidRPr="00AB4F84" w:rsidRDefault="00C46D9B" w:rsidP="00C46D9B">
      <w:pPr>
        <w:pStyle w:val="BodyText"/>
        <w:jc w:val="center"/>
        <w:rPr>
          <w:rFonts w:ascii="Arial" w:hAnsi="Arial" w:cs="Arial"/>
          <w:b/>
          <w:caps/>
          <w:color w:val="auto"/>
        </w:rPr>
      </w:pPr>
      <w:r>
        <w:rPr>
          <w:rFonts w:ascii="Arial" w:hAnsi="Arial" w:cs="Arial"/>
          <w:b/>
          <w:noProof/>
          <w:sz w:val="28"/>
        </w:rPr>
        <mc:AlternateContent>
          <mc:Choice Requires="wps">
            <w:drawing>
              <wp:anchor distT="0" distB="0" distL="114300" distR="114300" simplePos="0" relativeHeight="251682816" behindDoc="1" locked="0" layoutInCell="1" allowOverlap="1" wp14:anchorId="0F14A90C" wp14:editId="26A5E297">
                <wp:simplePos x="0" y="0"/>
                <wp:positionH relativeFrom="column">
                  <wp:posOffset>-151075</wp:posOffset>
                </wp:positionH>
                <wp:positionV relativeFrom="paragraph">
                  <wp:posOffset>55935</wp:posOffset>
                </wp:positionV>
                <wp:extent cx="6438900" cy="3260035"/>
                <wp:effectExtent l="0" t="0" r="95250" b="93345"/>
                <wp:wrapNone/>
                <wp:docPr id="1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3260035"/>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2E9AF" id="Rectangle 23" o:spid="_x0000_s1026" style="position:absolute;margin-left:-11.9pt;margin-top:4.4pt;width:507pt;height:256.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wHYQIAAMgEAAAOAAAAZHJzL2Uyb0RvYy54bWysVFtv0zAUfkfiP1h+Z0kva7to6TTtgpAG&#10;TAzE86ntJBaObY7dptuv59jtSmGIB0QiWT45x5+/71xyfrHtDdsoDNrZmo9OSs6UFU5q29b8y+fb&#10;NwvOQgQrwTirav6oAr9Yvn51PvhKjV3njFTICMSGavA172L0VVEE0akewonzypKzcdhDJBPbQiIM&#10;hN6bYlyWs2JwKD06oUKgr9c7J19m/KZRIn5smqAiMzUnbjGvmNdVWovlOVQtgu+02NOAf2DRg7Z0&#10;6QHqGiKwNeoXUL0W6IJr4olwfeGaRguVNZCaUfmbmocOvMpaKDnBH9IU/h+s+LC5R6Yl1W4y4cxC&#10;T0X6RGkD2xrFxpOUocGHigIf/D0mjcHfOfEtMOuuOgpTl4hu6BRI4jVK8cUvB5IR6ChbDe+dJHhY&#10;R5eTtW2wT4CUBrbNNXk81ERtIxP0cTadLM5KKp0g32Q8K8vJab4DqufjHkN8q1zP0qbmSOwzPGzu&#10;Qkx0oHoOyfSd0fJWG5MNbFdXBtkGqEFuLtO7Rw/HYcaygcSN58Tk7xhlfv6E0etIrW50X/PFIQiq&#10;lLgbK3MjRtBmtyfOxqabVG5iEpIMtyaIh04OTOokdVTO5zMqm9TU0okcPZyBaWkWRUTO0MWvOna5&#10;kVJqX0helOnd0z3A55wd3ZwLmmq464WVk49UTwLPRaPxp03n8ImzgUap5uH7GlBxZt5Z6omz0XSa&#10;Zi8b09P5mAw89qyOPWAFQdU8kpC8vYq7eV171G2XVGcZ1l1SHzU6Vzj12I7VvvtoXLKI/WineTy2&#10;c9TPH9DyBwAAAP//AwBQSwMEFAAGAAgAAAAhAGrz0u3gAAAACQEAAA8AAABkcnMvZG93bnJldi54&#10;bWxMj0FLw0AQhe+C/2EZwVu7cUVNYjZFCl5EkLaKHrfZMYnNzobsJk3/veOpnobHe7z3TbGaXScm&#10;HELrScPNMgGBVHnbUq3hffe8SEGEaMiazhNqOGGAVXl5UZjc+iNtcNrGWnAJhdxoaGLscylD1aAz&#10;Yel7JPa+/eBMZDnU0g7myOWukypJ7qUzLfFCY3pcN1gdtqPTIH9eT9PX4SXdvM1+9/CRjZ/DGrW+&#10;vpqfHkFEnOM5DH/4jA4lM+39SDaITsNC3TJ61JDyYT/LEgVir+FOKQWyLOT/D8pfAAAA//8DAFBL&#10;AQItABQABgAIAAAAIQC2gziS/gAAAOEBAAATAAAAAAAAAAAAAAAAAAAAAABbQ29udGVudF9UeXBl&#10;c10ueG1sUEsBAi0AFAAGAAgAAAAhADj9If/WAAAAlAEAAAsAAAAAAAAAAAAAAAAALwEAAF9yZWxz&#10;Ly5yZWxzUEsBAi0AFAAGAAgAAAAhAH2UHAdhAgAAyAQAAA4AAAAAAAAAAAAAAAAALgIAAGRycy9l&#10;Mm9Eb2MueG1sUEsBAi0AFAAGAAgAAAAhAGrz0u3gAAAACQEAAA8AAAAAAAAAAAAAAAAAuwQAAGRy&#10;cy9kb3ducmV2LnhtbFBLBQYAAAAABAAEAPMAAADIBQAAAAA=&#10;" fillcolor="#eaeaea" strokeweight="1pt">
                <v:shadow on="t" offset="6pt,6pt"/>
              </v:rect>
            </w:pict>
          </mc:Fallback>
        </mc:AlternateContent>
      </w:r>
    </w:p>
    <w:p w:rsidR="00C46D9B" w:rsidRDefault="00C46D9B" w:rsidP="00C46D9B">
      <w:pPr>
        <w:tabs>
          <w:tab w:val="left" w:pos="-3600"/>
        </w:tabs>
        <w:jc w:val="both"/>
        <w:rPr>
          <w:rFonts w:ascii="Arial" w:hAnsi="Arial" w:cs="Arial"/>
          <w:b/>
          <w:sz w:val="28"/>
        </w:rPr>
      </w:pPr>
      <w:r>
        <w:rPr>
          <w:rFonts w:ascii="Arial" w:hAnsi="Arial" w:cs="Arial"/>
          <w:b/>
          <w:sz w:val="28"/>
        </w:rPr>
        <w:t>M-1</w:t>
      </w:r>
      <w:r>
        <w:rPr>
          <w:rFonts w:ascii="Arial" w:hAnsi="Arial" w:cs="Arial"/>
          <w:b/>
          <w:sz w:val="28"/>
        </w:rPr>
        <w:tab/>
        <w:t>Base Hurricane Storm Set*</w:t>
      </w:r>
    </w:p>
    <w:p w:rsidR="00C46D9B" w:rsidRDefault="00C46D9B" w:rsidP="00C46D9B">
      <w:pPr>
        <w:tabs>
          <w:tab w:val="left" w:pos="-3600"/>
        </w:tabs>
        <w:jc w:val="both"/>
        <w:rPr>
          <w:bCs/>
          <w:i/>
          <w:iCs/>
          <w:sz w:val="20"/>
        </w:rPr>
      </w:pPr>
      <w:r>
        <w:rPr>
          <w:bCs/>
          <w:i/>
          <w:iCs/>
          <w:sz w:val="20"/>
        </w:rPr>
        <w:tab/>
        <w:t>(*Significant Revision)</w:t>
      </w:r>
    </w:p>
    <w:p w:rsidR="00C46D9B" w:rsidRDefault="00C46D9B" w:rsidP="00C46D9B">
      <w:pPr>
        <w:tabs>
          <w:tab w:val="left" w:pos="-3600"/>
        </w:tabs>
        <w:jc w:val="both"/>
        <w:rPr>
          <w:rFonts w:ascii="Arial" w:hAnsi="Arial" w:cs="Arial"/>
          <w:b/>
          <w:i/>
          <w:color w:val="FF0000"/>
        </w:rPr>
      </w:pPr>
    </w:p>
    <w:p w:rsidR="00C46D9B" w:rsidRDefault="00C46D9B" w:rsidP="00C46D9B">
      <w:pPr>
        <w:tabs>
          <w:tab w:val="left" w:pos="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ind w:left="1122" w:hanging="402"/>
        <w:jc w:val="both"/>
        <w:rPr>
          <w:rFonts w:ascii="Arial" w:hAnsi="Arial" w:cs="Arial"/>
          <w:b/>
          <w:i/>
          <w:iCs/>
        </w:rPr>
      </w:pPr>
      <w:r>
        <w:rPr>
          <w:rFonts w:ascii="Arial" w:hAnsi="Arial" w:cs="Arial"/>
          <w:b/>
          <w:i/>
        </w:rPr>
        <w:t>A.</w:t>
      </w:r>
      <w:r>
        <w:rPr>
          <w:rFonts w:ascii="Arial" w:hAnsi="Arial" w:cs="Arial"/>
          <w:b/>
          <w:i/>
        </w:rPr>
        <w:tab/>
        <w:t xml:space="preserve">The Base Hurricane Storm Set is the National Hurricane Center HURDAT2 as of </w:t>
      </w:r>
      <w:del w:id="1" w:author="Sirmons_Donna" w:date="2017-08-28T14:51:00Z">
        <w:r w:rsidDel="00F64743">
          <w:rPr>
            <w:rFonts w:ascii="Arial" w:hAnsi="Arial" w:cs="Arial"/>
            <w:b/>
            <w:i/>
          </w:rPr>
          <w:delText xml:space="preserve">June </w:delText>
        </w:r>
      </w:del>
      <w:del w:id="2" w:author="Sirmons_Donna" w:date="2017-08-07T15:31:00Z">
        <w:r w:rsidDel="0034262F">
          <w:rPr>
            <w:rFonts w:ascii="Arial" w:hAnsi="Arial" w:cs="Arial"/>
            <w:b/>
            <w:i/>
          </w:rPr>
          <w:delText>9</w:delText>
        </w:r>
      </w:del>
      <w:del w:id="3" w:author="Sirmons_Donna" w:date="2017-08-31T11:36:00Z">
        <w:r w:rsidDel="00BF1152">
          <w:rPr>
            <w:rFonts w:ascii="Arial" w:hAnsi="Arial" w:cs="Arial"/>
            <w:b/>
            <w:i/>
          </w:rPr>
          <w:delText xml:space="preserve">, </w:delText>
        </w:r>
      </w:del>
      <w:del w:id="4" w:author="Sirmons_Donna" w:date="2017-08-07T15:31:00Z">
        <w:r w:rsidDel="0034262F">
          <w:rPr>
            <w:rFonts w:ascii="Arial" w:hAnsi="Arial" w:cs="Arial"/>
            <w:b/>
            <w:i/>
          </w:rPr>
          <w:delText xml:space="preserve">2015 </w:delText>
        </w:r>
      </w:del>
      <w:ins w:id="5" w:author="Sirmons_Donna" w:date="2017-08-31T11:36:00Z">
        <w:r w:rsidR="00BF1152">
          <w:rPr>
            <w:rFonts w:ascii="Arial" w:hAnsi="Arial" w:cs="Arial"/>
            <w:b/>
            <w:i/>
          </w:rPr>
          <w:t xml:space="preserve">April 11, </w:t>
        </w:r>
      </w:ins>
      <w:ins w:id="6" w:author="Sirmons_Donna" w:date="2017-08-07T15:31:00Z">
        <w:r w:rsidR="0034262F">
          <w:rPr>
            <w:rFonts w:ascii="Arial" w:hAnsi="Arial" w:cs="Arial"/>
            <w:b/>
            <w:i/>
          </w:rPr>
          <w:t xml:space="preserve">2017 </w:t>
        </w:r>
      </w:ins>
      <w:r>
        <w:rPr>
          <w:rFonts w:ascii="Arial" w:hAnsi="Arial" w:cs="Arial"/>
          <w:b/>
          <w:i/>
        </w:rPr>
        <w:t>(or later), incorporating the period 1900-</w:t>
      </w:r>
      <w:del w:id="7" w:author="Sirmons_Donna" w:date="2017-08-07T15:28:00Z">
        <w:r w:rsidDel="0034262F">
          <w:rPr>
            <w:rFonts w:ascii="Arial" w:hAnsi="Arial" w:cs="Arial"/>
            <w:b/>
            <w:i/>
          </w:rPr>
          <w:delText>2014</w:delText>
        </w:r>
      </w:del>
      <w:ins w:id="8" w:author="Sirmons_Donna" w:date="2017-08-07T15:28:00Z">
        <w:r w:rsidR="0034262F">
          <w:rPr>
            <w:rFonts w:ascii="Arial" w:hAnsi="Arial" w:cs="Arial"/>
            <w:b/>
            <w:i/>
          </w:rPr>
          <w:t>2016</w:t>
        </w:r>
      </w:ins>
      <w:r>
        <w:rPr>
          <w:rFonts w:ascii="Arial" w:hAnsi="Arial" w:cs="Arial"/>
          <w:b/>
          <w:i/>
        </w:rPr>
        <w:t xml:space="preserve">. Annual frequencies used in both </w:t>
      </w:r>
      <w:ins w:id="9" w:author="Sirmons_Donna" w:date="2017-08-31T11:37:00Z">
        <w:r w:rsidR="00BF1152">
          <w:rPr>
            <w:rFonts w:ascii="Arial" w:hAnsi="Arial" w:cs="Arial"/>
            <w:b/>
            <w:i/>
          </w:rPr>
          <w:t xml:space="preserve">hurricane </w:t>
        </w:r>
      </w:ins>
      <w:r>
        <w:rPr>
          <w:rFonts w:ascii="Arial" w:hAnsi="Arial" w:cs="Arial"/>
          <w:b/>
          <w:i/>
        </w:rPr>
        <w:t xml:space="preserve">model calibration and </w:t>
      </w:r>
      <w:ins w:id="10" w:author="Sirmons_Donna" w:date="2017-08-31T11:37:00Z">
        <w:r w:rsidR="00BF1152">
          <w:rPr>
            <w:rFonts w:ascii="Arial" w:hAnsi="Arial" w:cs="Arial"/>
            <w:b/>
            <w:i/>
          </w:rPr>
          <w:t xml:space="preserve">hurricane </w:t>
        </w:r>
      </w:ins>
      <w:r>
        <w:rPr>
          <w:rFonts w:ascii="Arial" w:hAnsi="Arial" w:cs="Arial"/>
          <w:b/>
          <w:i/>
        </w:rPr>
        <w:t xml:space="preserve">model validation shall be based upon the Base Hurricane Storm Set. Complete additional season increments based on </w:t>
      </w:r>
      <w:r>
        <w:rPr>
          <w:rFonts w:ascii="Arial" w:hAnsi="Arial" w:cs="Arial"/>
          <w:b/>
          <w:bCs/>
          <w:i/>
          <w:iCs/>
        </w:rPr>
        <w:t xml:space="preserve">updates to HURDAT2 approved by the Tropical Prediction Center/National Hurricane Center are acceptable modifications to these data. </w:t>
      </w:r>
      <w:r>
        <w:rPr>
          <w:rFonts w:ascii="Arial" w:hAnsi="Arial" w:cs="Arial"/>
          <w:b/>
          <w:i/>
          <w:iCs/>
        </w:rPr>
        <w:t>Peer reviewed atmospheric science literature may be used to justify modifications to the Base Hurricane Storm Set.</w:t>
      </w:r>
    </w:p>
    <w:p w:rsidR="00C46D9B" w:rsidRDefault="00C46D9B" w:rsidP="00C46D9B">
      <w:pPr>
        <w:tabs>
          <w:tab w:val="left" w:pos="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ind w:left="1122" w:hanging="402"/>
        <w:jc w:val="both"/>
        <w:rPr>
          <w:rFonts w:ascii="Arial" w:hAnsi="Arial" w:cs="Arial"/>
          <w:b/>
          <w:i/>
          <w:iCs/>
        </w:rPr>
      </w:pPr>
    </w:p>
    <w:p w:rsidR="00C46D9B" w:rsidRDefault="00C46D9B" w:rsidP="0034262F">
      <w:pPr>
        <w:numPr>
          <w:ilvl w:val="0"/>
          <w:numId w:val="64"/>
        </w:numPr>
        <w:tabs>
          <w:tab w:val="clear" w:pos="1080"/>
          <w:tab w:val="left" w:pos="0"/>
          <w:tab w:val="num"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iCs/>
        </w:rPr>
      </w:pPr>
      <w:r>
        <w:rPr>
          <w:rFonts w:ascii="Arial" w:hAnsi="Arial" w:cs="Arial"/>
          <w:b/>
          <w:i/>
          <w:iCs/>
        </w:rPr>
        <w:t>Any trends, weighting, or partitioning shall be justified and consistent with current</w:t>
      </w:r>
      <w:del w:id="11" w:author="Sirmons_Donna" w:date="2017-08-07T15:29:00Z">
        <w:r w:rsidRPr="00BF1152" w:rsidDel="0034262F">
          <w:rPr>
            <w:rFonts w:ascii="Arial" w:hAnsi="Arial" w:cs="Arial"/>
            <w:b/>
            <w:i/>
            <w:iCs/>
            <w:rPrChange w:id="12" w:author="Sirmons_Donna" w:date="2017-08-28T14:52:00Z">
              <w:rPr>
                <w:rFonts w:ascii="Arial" w:hAnsi="Arial" w:cs="Arial"/>
                <w:b/>
                <w:i/>
                <w:iCs/>
                <w:shd w:val="clear" w:color="auto" w:fill="FFFF99"/>
              </w:rPr>
            </w:rPrChange>
          </w:rPr>
          <w:delText>ly accepted</w:delText>
        </w:r>
      </w:del>
      <w:r w:rsidRPr="00BF1152">
        <w:rPr>
          <w:rFonts w:ascii="Arial" w:hAnsi="Arial" w:cs="Arial"/>
          <w:b/>
          <w:i/>
          <w:iCs/>
          <w:rPrChange w:id="13" w:author="Sirmons_Donna" w:date="2017-08-28T14:52:00Z">
            <w:rPr>
              <w:rFonts w:ascii="Arial" w:hAnsi="Arial" w:cs="Arial"/>
              <w:b/>
              <w:i/>
              <w:iCs/>
              <w:shd w:val="clear" w:color="auto" w:fill="FFFF99"/>
            </w:rPr>
          </w:rPrChange>
        </w:rPr>
        <w:t xml:space="preserve"> scientific </w:t>
      </w:r>
      <w:ins w:id="14" w:author="Sirmons_Donna" w:date="2017-08-07T15:29:00Z">
        <w:r w:rsidR="0034262F" w:rsidRPr="00BF1152">
          <w:rPr>
            <w:rFonts w:ascii="Arial" w:hAnsi="Arial" w:cs="Arial"/>
            <w:b/>
            <w:i/>
            <w:iCs/>
            <w:rPrChange w:id="15" w:author="Sirmons_Donna" w:date="2017-08-28T14:52:00Z">
              <w:rPr>
                <w:rFonts w:ascii="Arial" w:hAnsi="Arial" w:cs="Arial"/>
                <w:b/>
                <w:i/>
                <w:iCs/>
                <w:shd w:val="clear" w:color="auto" w:fill="FFFF99"/>
              </w:rPr>
            </w:rPrChange>
          </w:rPr>
          <w:t xml:space="preserve">and technical </w:t>
        </w:r>
      </w:ins>
      <w:r w:rsidRPr="00BF1152">
        <w:rPr>
          <w:rFonts w:ascii="Arial" w:hAnsi="Arial" w:cs="Arial"/>
          <w:b/>
          <w:i/>
          <w:iCs/>
          <w:rPrChange w:id="16" w:author="Sirmons_Donna" w:date="2017-08-28T14:52:00Z">
            <w:rPr>
              <w:rFonts w:ascii="Arial" w:hAnsi="Arial" w:cs="Arial"/>
              <w:b/>
              <w:i/>
              <w:iCs/>
              <w:shd w:val="clear" w:color="auto" w:fill="FFFF99"/>
            </w:rPr>
          </w:rPrChange>
        </w:rPr>
        <w:t>literature</w:t>
      </w:r>
      <w:del w:id="17" w:author="Sirmons_Donna" w:date="2017-08-07T15:29:00Z">
        <w:r w:rsidRPr="00BF1152" w:rsidDel="0034262F">
          <w:rPr>
            <w:rFonts w:ascii="Arial" w:hAnsi="Arial" w:cs="Arial"/>
            <w:b/>
            <w:i/>
            <w:iCs/>
            <w:rPrChange w:id="18" w:author="Sirmons_Donna" w:date="2017-08-28T14:52:00Z">
              <w:rPr>
                <w:rFonts w:ascii="Arial" w:hAnsi="Arial" w:cs="Arial"/>
                <w:b/>
                <w:i/>
                <w:iCs/>
                <w:shd w:val="clear" w:color="auto" w:fill="FFFF99"/>
              </w:rPr>
            </w:rPrChange>
          </w:rPr>
          <w:delText xml:space="preserve"> and statistical techniques</w:delText>
        </w:r>
      </w:del>
      <w:r w:rsidRPr="00BF1152">
        <w:rPr>
          <w:rFonts w:ascii="Arial" w:hAnsi="Arial" w:cs="Arial"/>
          <w:b/>
          <w:i/>
          <w:iCs/>
          <w:rPrChange w:id="19" w:author="Sirmons_Donna" w:date="2017-08-28T14:52:00Z">
            <w:rPr>
              <w:rFonts w:ascii="Arial" w:hAnsi="Arial" w:cs="Arial"/>
              <w:b/>
              <w:i/>
              <w:iCs/>
              <w:shd w:val="clear" w:color="auto" w:fill="FFFF99"/>
            </w:rPr>
          </w:rPrChange>
        </w:rPr>
        <w:t>.</w:t>
      </w:r>
      <w:r>
        <w:rPr>
          <w:rFonts w:ascii="Arial" w:hAnsi="Arial" w:cs="Arial"/>
          <w:b/>
          <w:i/>
          <w:iCs/>
        </w:rPr>
        <w:t xml:space="preserve"> Calibration and validation shall encompass the complete Base Hurricane Storm Set as well as any partitions.</w:t>
      </w: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i/>
          <w:iCs/>
        </w:rPr>
      </w:pPr>
    </w:p>
    <w:p w:rsidR="00C46D9B" w:rsidRPr="00096B45" w:rsidRDefault="00C46D9B" w:rsidP="00C46D9B">
      <w:pPr>
        <w:pStyle w:val="BodyTextIndent3"/>
        <w:tabs>
          <w:tab w:val="left" w:pos="1440"/>
        </w:tabs>
        <w:spacing w:after="0"/>
        <w:ind w:left="1800" w:hanging="1080"/>
        <w:jc w:val="both"/>
        <w:rPr>
          <w:sz w:val="24"/>
          <w:szCs w:val="24"/>
        </w:rPr>
      </w:pPr>
    </w:p>
    <w:p w:rsidR="00C46D9B" w:rsidRPr="00096B45" w:rsidRDefault="00C46D9B" w:rsidP="00C46D9B">
      <w:pPr>
        <w:pStyle w:val="BodyTextIndent3"/>
        <w:tabs>
          <w:tab w:val="left" w:pos="1440"/>
        </w:tabs>
        <w:spacing w:after="0"/>
        <w:ind w:left="1800" w:hanging="1080"/>
        <w:jc w:val="both"/>
        <w:rPr>
          <w:sz w:val="24"/>
          <w:szCs w:val="24"/>
        </w:rPr>
      </w:pPr>
      <w:r w:rsidRPr="00096B45">
        <w:rPr>
          <w:sz w:val="24"/>
          <w:szCs w:val="24"/>
        </w:rPr>
        <w:t>Purpose:</w:t>
      </w:r>
      <w:r w:rsidRPr="00096B45">
        <w:rPr>
          <w:sz w:val="24"/>
          <w:szCs w:val="24"/>
        </w:rPr>
        <w:tab/>
        <w:t>The Base Hurricane Storm Set covers the period 1900-</w:t>
      </w:r>
      <w:del w:id="20" w:author="Sirmons_Donna" w:date="2017-08-07T15:30:00Z">
        <w:r w:rsidRPr="00096B45" w:rsidDel="0034262F">
          <w:rPr>
            <w:sz w:val="24"/>
            <w:szCs w:val="24"/>
          </w:rPr>
          <w:delText>201</w:delText>
        </w:r>
        <w:r w:rsidDel="0034262F">
          <w:rPr>
            <w:sz w:val="24"/>
            <w:szCs w:val="24"/>
          </w:rPr>
          <w:delText>4</w:delText>
        </w:r>
      </w:del>
      <w:ins w:id="21" w:author="Sirmons_Donna" w:date="2017-08-07T15:30:00Z">
        <w:r w:rsidR="0034262F" w:rsidRPr="00096B45">
          <w:rPr>
            <w:sz w:val="24"/>
            <w:szCs w:val="24"/>
          </w:rPr>
          <w:t>201</w:t>
        </w:r>
        <w:r w:rsidR="0034262F">
          <w:rPr>
            <w:sz w:val="24"/>
            <w:szCs w:val="24"/>
          </w:rPr>
          <w:t>6</w:t>
        </w:r>
      </w:ins>
      <w:r w:rsidRPr="00096B45">
        <w:rPr>
          <w:sz w:val="24"/>
          <w:szCs w:val="24"/>
        </w:rPr>
        <w:t xml:space="preserve">. The primary use of this Base Hurricane Storm Set is in both calibration and validation of modeled versus historical hurricanes impacting Florida. Failure to update modeled landfall statistics based on changes in the Base Hurricane Storm Set through the </w:t>
      </w:r>
      <w:del w:id="22" w:author="Sirmons_Donna" w:date="2017-08-07T15:30:00Z">
        <w:r w:rsidRPr="00096B45" w:rsidDel="0034262F">
          <w:rPr>
            <w:sz w:val="24"/>
            <w:szCs w:val="24"/>
          </w:rPr>
          <w:delText>201</w:delText>
        </w:r>
        <w:r w:rsidDel="0034262F">
          <w:rPr>
            <w:sz w:val="24"/>
            <w:szCs w:val="24"/>
          </w:rPr>
          <w:delText>4</w:delText>
        </w:r>
        <w:r w:rsidRPr="00096B45" w:rsidDel="0034262F">
          <w:rPr>
            <w:sz w:val="24"/>
            <w:szCs w:val="24"/>
          </w:rPr>
          <w:delText xml:space="preserve"> </w:delText>
        </w:r>
      </w:del>
      <w:ins w:id="23" w:author="Sirmons_Donna" w:date="2017-08-07T15:30:00Z">
        <w:r w:rsidR="0034262F" w:rsidRPr="00096B45">
          <w:rPr>
            <w:sz w:val="24"/>
            <w:szCs w:val="24"/>
          </w:rPr>
          <w:t>201</w:t>
        </w:r>
        <w:r w:rsidR="0034262F">
          <w:rPr>
            <w:sz w:val="24"/>
            <w:szCs w:val="24"/>
          </w:rPr>
          <w:t>6</w:t>
        </w:r>
        <w:r w:rsidR="0034262F" w:rsidRPr="00096B45">
          <w:rPr>
            <w:sz w:val="24"/>
            <w:szCs w:val="24"/>
          </w:rPr>
          <w:t xml:space="preserve"> </w:t>
        </w:r>
      </w:ins>
      <w:r w:rsidRPr="00096B45">
        <w:rPr>
          <w:sz w:val="24"/>
          <w:szCs w:val="24"/>
        </w:rPr>
        <w:t xml:space="preserve">hurricane season is not acceptable.  </w:t>
      </w:r>
    </w:p>
    <w:p w:rsidR="00C46D9B" w:rsidRPr="00096B45" w:rsidRDefault="00C46D9B" w:rsidP="00C46D9B">
      <w:pPr>
        <w:pStyle w:val="BodyTextIndent3"/>
        <w:tabs>
          <w:tab w:val="left" w:pos="1440"/>
        </w:tabs>
        <w:spacing w:after="0"/>
        <w:ind w:left="1800" w:hanging="1080"/>
        <w:jc w:val="both"/>
        <w:rPr>
          <w:sz w:val="24"/>
          <w:szCs w:val="24"/>
        </w:rPr>
      </w:pPr>
    </w:p>
    <w:p w:rsidR="00C46D9B" w:rsidRDefault="00C46D9B" w:rsidP="00C46D9B">
      <w:pPr>
        <w:pStyle w:val="BodyTextIndent3"/>
        <w:tabs>
          <w:tab w:val="left" w:pos="1440"/>
        </w:tabs>
        <w:spacing w:after="0"/>
        <w:ind w:left="1800"/>
        <w:jc w:val="both"/>
        <w:rPr>
          <w:sz w:val="24"/>
          <w:szCs w:val="24"/>
        </w:rPr>
      </w:pPr>
      <w:r w:rsidRPr="00096B45">
        <w:rPr>
          <w:sz w:val="24"/>
          <w:szCs w:val="24"/>
        </w:rPr>
        <w:t>The National Hurricane Center periodically updates the online version of HURDAT</w:t>
      </w:r>
      <w:r>
        <w:rPr>
          <w:sz w:val="24"/>
          <w:szCs w:val="24"/>
        </w:rPr>
        <w:t>2</w:t>
      </w:r>
      <w:r w:rsidRPr="00096B45">
        <w:rPr>
          <w:sz w:val="24"/>
          <w:szCs w:val="24"/>
        </w:rPr>
        <w:t xml:space="preserve"> incorporating the latest approved reanalysis updates, including the latest hurricane season, and other modifications to historical storms. Since the online database is the source for HURDAT</w:t>
      </w:r>
      <w:r>
        <w:rPr>
          <w:sz w:val="24"/>
          <w:szCs w:val="24"/>
        </w:rPr>
        <w:t>2</w:t>
      </w:r>
      <w:r w:rsidRPr="00096B45">
        <w:rPr>
          <w:sz w:val="24"/>
          <w:szCs w:val="24"/>
        </w:rPr>
        <w:t>, a freeze date has been specified for the HURDAT</w:t>
      </w:r>
      <w:r>
        <w:rPr>
          <w:sz w:val="24"/>
          <w:szCs w:val="24"/>
        </w:rPr>
        <w:t>2</w:t>
      </w:r>
      <w:r w:rsidRPr="00096B45">
        <w:rPr>
          <w:sz w:val="24"/>
          <w:szCs w:val="24"/>
        </w:rPr>
        <w:t xml:space="preserve"> version to be used. </w:t>
      </w:r>
    </w:p>
    <w:p w:rsidR="00C46D9B" w:rsidRDefault="00C46D9B" w:rsidP="00C46D9B">
      <w:pPr>
        <w:pStyle w:val="BodyTextIndent3"/>
        <w:tabs>
          <w:tab w:val="left" w:pos="1440"/>
        </w:tabs>
        <w:spacing w:after="0"/>
        <w:ind w:left="1800"/>
        <w:jc w:val="both"/>
        <w:rPr>
          <w:sz w:val="24"/>
          <w:szCs w:val="24"/>
        </w:rPr>
      </w:pPr>
    </w:p>
    <w:p w:rsidR="00C46D9B" w:rsidRPr="00096B45" w:rsidRDefault="00C46D9B" w:rsidP="00C46D9B">
      <w:pPr>
        <w:pStyle w:val="BodyTextIndent3"/>
        <w:tabs>
          <w:tab w:val="left" w:pos="1440"/>
        </w:tabs>
        <w:spacing w:after="0"/>
        <w:ind w:left="1800"/>
        <w:jc w:val="both"/>
        <w:rPr>
          <w:sz w:val="24"/>
          <w:szCs w:val="24"/>
        </w:rPr>
      </w:pPr>
      <w:r>
        <w:rPr>
          <w:sz w:val="24"/>
          <w:szCs w:val="24"/>
        </w:rPr>
        <w:t>Variations between modeling organization hurricane characteristics and the HURDAT2 fields are expected; however, any variations in the track or intensity data from HURDAT2 must be justified as described in the standard.</w:t>
      </w:r>
    </w:p>
    <w:p w:rsidR="00C46D9B" w:rsidRPr="00096B45" w:rsidRDefault="00C46D9B" w:rsidP="00C46D9B">
      <w:pPr>
        <w:pStyle w:val="BodyTextIndent3"/>
        <w:tabs>
          <w:tab w:val="left" w:pos="1440"/>
        </w:tabs>
        <w:spacing w:after="0"/>
        <w:ind w:left="0"/>
        <w:jc w:val="both"/>
        <w:rPr>
          <w:sz w:val="24"/>
          <w:szCs w:val="24"/>
        </w:rPr>
      </w:pPr>
      <w:r w:rsidRPr="00096B45">
        <w:rPr>
          <w:sz w:val="24"/>
          <w:szCs w:val="24"/>
        </w:rPr>
        <w:tab/>
        <w:t xml:space="preserve">  </w:t>
      </w:r>
      <w:r w:rsidRPr="00096B45">
        <w:rPr>
          <w:sz w:val="24"/>
          <w:szCs w:val="24"/>
        </w:rPr>
        <w:tab/>
        <w:t xml:space="preserve"> </w:t>
      </w:r>
      <w:r w:rsidRPr="00096B45">
        <w:rPr>
          <w:sz w:val="24"/>
          <w:szCs w:val="24"/>
        </w:rPr>
        <w:tab/>
        <w:t xml:space="preserve"> </w:t>
      </w:r>
    </w:p>
    <w:p w:rsidR="00C46D9B" w:rsidRPr="00096B45" w:rsidRDefault="00C46D9B" w:rsidP="003243AC">
      <w:pPr>
        <w:pStyle w:val="BodyTextIndent3"/>
        <w:tabs>
          <w:tab w:val="left" w:pos="1440"/>
          <w:tab w:val="left" w:pos="2520"/>
          <w:tab w:val="left" w:pos="3240"/>
        </w:tabs>
        <w:spacing w:after="0"/>
        <w:ind w:left="720"/>
        <w:jc w:val="both"/>
        <w:rPr>
          <w:sz w:val="24"/>
          <w:szCs w:val="24"/>
        </w:rPr>
      </w:pPr>
      <w:r w:rsidRPr="00096B45">
        <w:rPr>
          <w:sz w:val="24"/>
          <w:szCs w:val="24"/>
        </w:rPr>
        <w:t>Relevant Forms:</w:t>
      </w:r>
      <w:r w:rsidRPr="00096B45">
        <w:rPr>
          <w:sz w:val="24"/>
          <w:szCs w:val="24"/>
        </w:rPr>
        <w:tab/>
        <w:t>G-2,</w:t>
      </w:r>
      <w:r w:rsidRPr="00096B45">
        <w:rPr>
          <w:sz w:val="24"/>
          <w:szCs w:val="24"/>
        </w:rPr>
        <w:tab/>
        <w:t>Meteorological Standards Expert Certification</w:t>
      </w:r>
    </w:p>
    <w:p w:rsidR="00C46D9B" w:rsidRPr="00096B45" w:rsidRDefault="00C46D9B" w:rsidP="003243AC">
      <w:pPr>
        <w:pStyle w:val="BodyTextIndent3"/>
        <w:tabs>
          <w:tab w:val="left" w:pos="1440"/>
          <w:tab w:val="left" w:pos="2520"/>
          <w:tab w:val="left" w:pos="3240"/>
        </w:tabs>
        <w:spacing w:after="0"/>
        <w:ind w:left="720"/>
        <w:jc w:val="both"/>
        <w:rPr>
          <w:sz w:val="24"/>
          <w:szCs w:val="24"/>
        </w:rPr>
      </w:pPr>
      <w:r w:rsidRPr="00096B45">
        <w:rPr>
          <w:sz w:val="24"/>
          <w:szCs w:val="24"/>
        </w:rPr>
        <w:tab/>
      </w:r>
      <w:r w:rsidRPr="00096B45">
        <w:rPr>
          <w:sz w:val="24"/>
          <w:szCs w:val="24"/>
        </w:rPr>
        <w:tab/>
        <w:t>M-1,</w:t>
      </w:r>
      <w:r w:rsidRPr="00096B45">
        <w:rPr>
          <w:sz w:val="24"/>
          <w:szCs w:val="24"/>
        </w:rPr>
        <w:tab/>
        <w:t>Annual Occurrence Rates</w:t>
      </w:r>
    </w:p>
    <w:p w:rsidR="00C46D9B" w:rsidRDefault="00C46D9B">
      <w:pPr>
        <w:pStyle w:val="BodyTextIndent3"/>
        <w:tabs>
          <w:tab w:val="left" w:pos="1440"/>
          <w:tab w:val="left" w:pos="2520"/>
          <w:tab w:val="left" w:pos="3240"/>
        </w:tabs>
        <w:spacing w:after="0"/>
        <w:ind w:left="3240" w:hanging="2520"/>
        <w:jc w:val="both"/>
        <w:rPr>
          <w:ins w:id="24" w:author="Sirmons_Donna" w:date="2017-08-31T14:14:00Z"/>
          <w:sz w:val="24"/>
          <w:szCs w:val="24"/>
        </w:rPr>
        <w:pPrChange w:id="25" w:author="Sirmons_Donna" w:date="2017-08-31T14:16:00Z">
          <w:pPr>
            <w:pStyle w:val="BodyTextIndent3"/>
            <w:tabs>
              <w:tab w:val="left" w:pos="1440"/>
              <w:tab w:val="left" w:pos="2520"/>
              <w:tab w:val="left" w:pos="3060"/>
            </w:tabs>
            <w:spacing w:after="0"/>
            <w:ind w:left="720"/>
            <w:jc w:val="both"/>
          </w:pPr>
        </w:pPrChange>
      </w:pPr>
      <w:r w:rsidRPr="00096B45">
        <w:rPr>
          <w:sz w:val="24"/>
          <w:szCs w:val="24"/>
        </w:rPr>
        <w:tab/>
      </w:r>
      <w:r w:rsidRPr="00096B45">
        <w:rPr>
          <w:sz w:val="24"/>
          <w:szCs w:val="24"/>
        </w:rPr>
        <w:tab/>
        <w:t>A-2</w:t>
      </w:r>
      <w:ins w:id="26" w:author="Sirmons_Donna" w:date="2017-08-31T14:14:00Z">
        <w:r w:rsidR="003243AC">
          <w:rPr>
            <w:sz w:val="24"/>
            <w:szCs w:val="24"/>
          </w:rPr>
          <w:t>A</w:t>
        </w:r>
      </w:ins>
      <w:r w:rsidRPr="00096B45">
        <w:rPr>
          <w:sz w:val="24"/>
          <w:szCs w:val="24"/>
        </w:rPr>
        <w:t>,</w:t>
      </w:r>
      <w:r w:rsidRPr="00096B45">
        <w:rPr>
          <w:sz w:val="24"/>
          <w:szCs w:val="24"/>
        </w:rPr>
        <w:tab/>
        <w:t xml:space="preserve">Base Hurricane Storm Set Statewide </w:t>
      </w:r>
      <w:ins w:id="27" w:author="Sirmons_Donna" w:date="2017-08-31T18:02:00Z">
        <w:r w:rsidR="00FE12E4">
          <w:rPr>
            <w:sz w:val="24"/>
            <w:szCs w:val="24"/>
          </w:rPr>
          <w:t xml:space="preserve">Hurricane </w:t>
        </w:r>
      </w:ins>
      <w:r w:rsidRPr="00096B45">
        <w:rPr>
          <w:sz w:val="24"/>
          <w:szCs w:val="24"/>
        </w:rPr>
        <w:t>Loss</w:t>
      </w:r>
      <w:r>
        <w:rPr>
          <w:sz w:val="24"/>
          <w:szCs w:val="24"/>
        </w:rPr>
        <w:t>es</w:t>
      </w:r>
      <w:ins w:id="28" w:author="Sirmons_Donna" w:date="2017-08-31T14:14:00Z">
        <w:r w:rsidR="003243AC">
          <w:rPr>
            <w:sz w:val="24"/>
            <w:szCs w:val="24"/>
          </w:rPr>
          <w:t xml:space="preserve"> (2012 FHCF Exposure Data)</w:t>
        </w:r>
      </w:ins>
    </w:p>
    <w:p w:rsidR="003243AC" w:rsidRDefault="003243AC">
      <w:pPr>
        <w:pStyle w:val="BodyTextIndent3"/>
        <w:tabs>
          <w:tab w:val="left" w:pos="1440"/>
          <w:tab w:val="left" w:pos="2520"/>
          <w:tab w:val="left" w:pos="3240"/>
        </w:tabs>
        <w:spacing w:after="0"/>
        <w:ind w:left="3240" w:hanging="2520"/>
        <w:jc w:val="both"/>
        <w:rPr>
          <w:sz w:val="24"/>
          <w:szCs w:val="24"/>
        </w:rPr>
        <w:pPrChange w:id="29" w:author="Sirmons_Donna" w:date="2017-08-31T14:16:00Z">
          <w:pPr>
            <w:pStyle w:val="BodyTextIndent3"/>
            <w:tabs>
              <w:tab w:val="left" w:pos="1440"/>
              <w:tab w:val="left" w:pos="2520"/>
              <w:tab w:val="left" w:pos="3060"/>
            </w:tabs>
            <w:spacing w:after="0"/>
            <w:ind w:left="720"/>
            <w:jc w:val="both"/>
          </w:pPr>
        </w:pPrChange>
      </w:pPr>
      <w:r>
        <w:rPr>
          <w:sz w:val="24"/>
          <w:szCs w:val="24"/>
        </w:rPr>
        <w:tab/>
      </w:r>
      <w:r>
        <w:rPr>
          <w:sz w:val="24"/>
          <w:szCs w:val="24"/>
        </w:rPr>
        <w:tab/>
      </w:r>
      <w:ins w:id="30" w:author="Sirmons_Donna" w:date="2017-08-31T14:14:00Z">
        <w:r>
          <w:rPr>
            <w:sz w:val="24"/>
            <w:szCs w:val="24"/>
          </w:rPr>
          <w:t>A-2B,</w:t>
        </w:r>
        <w:r>
          <w:rPr>
            <w:sz w:val="24"/>
            <w:szCs w:val="24"/>
          </w:rPr>
          <w:tab/>
          <w:t xml:space="preserve">Base Hurricane Storm Set Statewide </w:t>
        </w:r>
      </w:ins>
      <w:ins w:id="31" w:author="Sirmons_Donna" w:date="2017-08-31T18:02:00Z">
        <w:r w:rsidR="00FE12E4">
          <w:rPr>
            <w:sz w:val="24"/>
            <w:szCs w:val="24"/>
          </w:rPr>
          <w:t xml:space="preserve">Hurricane </w:t>
        </w:r>
      </w:ins>
      <w:ins w:id="32" w:author="Sirmons_Donna" w:date="2017-08-31T14:14:00Z">
        <w:r>
          <w:rPr>
            <w:sz w:val="24"/>
            <w:szCs w:val="24"/>
          </w:rPr>
          <w:t>Losses (2017 FHCF Exposure Data)</w:t>
        </w:r>
      </w:ins>
    </w:p>
    <w:p w:rsidR="00C46D9B" w:rsidRDefault="00C46D9B" w:rsidP="003243AC">
      <w:pPr>
        <w:pStyle w:val="BodyTextIndent3"/>
        <w:tabs>
          <w:tab w:val="left" w:pos="1440"/>
          <w:tab w:val="left" w:pos="2520"/>
          <w:tab w:val="left" w:pos="3240"/>
        </w:tabs>
        <w:spacing w:after="0"/>
        <w:ind w:left="3240" w:hanging="2520"/>
        <w:jc w:val="both"/>
        <w:rPr>
          <w:sz w:val="24"/>
          <w:szCs w:val="24"/>
        </w:rPr>
      </w:pPr>
      <w:r w:rsidRPr="00096B45">
        <w:rPr>
          <w:sz w:val="24"/>
          <w:szCs w:val="24"/>
        </w:rPr>
        <w:tab/>
      </w:r>
      <w:r w:rsidRPr="00096B45">
        <w:rPr>
          <w:sz w:val="24"/>
          <w:szCs w:val="24"/>
        </w:rPr>
        <w:tab/>
        <w:t>S-1,</w:t>
      </w:r>
      <w:r w:rsidRPr="00096B45">
        <w:rPr>
          <w:sz w:val="24"/>
          <w:szCs w:val="24"/>
        </w:rPr>
        <w:tab/>
        <w:t>Probability and Frequency of Florida Landfalling Hurricanes per</w:t>
      </w:r>
      <w:r w:rsidRPr="00096B45">
        <w:rPr>
          <w:sz w:val="24"/>
          <w:szCs w:val="24"/>
        </w:rPr>
        <w:tab/>
        <w:t>Year</w:t>
      </w:r>
    </w:p>
    <w:p w:rsidR="00C46D9B" w:rsidRDefault="00C46D9B" w:rsidP="00FE12E4">
      <w:pPr>
        <w:pStyle w:val="BodyTextIndent3"/>
        <w:tabs>
          <w:tab w:val="left" w:pos="1440"/>
          <w:tab w:val="left" w:pos="2520"/>
          <w:tab w:val="left" w:pos="3240"/>
        </w:tabs>
        <w:spacing w:after="0"/>
        <w:ind w:left="3240" w:hanging="2520"/>
        <w:jc w:val="both"/>
        <w:rPr>
          <w:sz w:val="24"/>
          <w:szCs w:val="24"/>
        </w:rPr>
      </w:pPr>
      <w:r w:rsidRPr="00096B45">
        <w:rPr>
          <w:sz w:val="24"/>
          <w:szCs w:val="24"/>
        </w:rPr>
        <w:tab/>
      </w:r>
      <w:r w:rsidRPr="00096B45">
        <w:rPr>
          <w:sz w:val="24"/>
          <w:szCs w:val="24"/>
        </w:rPr>
        <w:tab/>
        <w:t>S-5,</w:t>
      </w:r>
      <w:r w:rsidRPr="00096B45">
        <w:rPr>
          <w:sz w:val="24"/>
          <w:szCs w:val="24"/>
        </w:rPr>
        <w:tab/>
        <w:t xml:space="preserve">Average Annual Zero Deductible Statewide </w:t>
      </w:r>
      <w:ins w:id="33" w:author="Sirmons_Donna" w:date="2017-08-31T18:02:00Z">
        <w:r w:rsidR="00FE12E4">
          <w:rPr>
            <w:sz w:val="24"/>
            <w:szCs w:val="24"/>
          </w:rPr>
          <w:t xml:space="preserve">Hurricane </w:t>
        </w:r>
      </w:ins>
      <w:r w:rsidRPr="00096B45">
        <w:rPr>
          <w:sz w:val="24"/>
          <w:szCs w:val="24"/>
        </w:rPr>
        <w:t>Loss Costs –</w:t>
      </w:r>
      <w:r w:rsidR="00FE12E4">
        <w:rPr>
          <w:sz w:val="24"/>
          <w:szCs w:val="24"/>
        </w:rPr>
        <w:t xml:space="preserve"> </w:t>
      </w:r>
      <w:r w:rsidRPr="00096B45">
        <w:rPr>
          <w:sz w:val="24"/>
          <w:szCs w:val="24"/>
        </w:rPr>
        <w:t>Historical versus Modeled</w:t>
      </w:r>
      <w:r>
        <w:rPr>
          <w:sz w:val="24"/>
          <w:szCs w:val="24"/>
        </w:rPr>
        <w:t xml:space="preserve"> </w:t>
      </w:r>
    </w:p>
    <w:p w:rsidR="003243AC" w:rsidRDefault="003243AC" w:rsidP="003243AC">
      <w:pPr>
        <w:pStyle w:val="BodyTextIndent3"/>
        <w:tabs>
          <w:tab w:val="left" w:pos="1440"/>
          <w:tab w:val="left" w:pos="2520"/>
          <w:tab w:val="left" w:pos="3240"/>
        </w:tabs>
        <w:spacing w:after="0"/>
        <w:ind w:left="3240" w:hanging="2520"/>
        <w:rPr>
          <w:sz w:val="24"/>
          <w:szCs w:val="24"/>
        </w:rPr>
      </w:pPr>
    </w:p>
    <w:p w:rsidR="00C46D9B" w:rsidRDefault="00C46D9B" w:rsidP="0034262F">
      <w:pPr>
        <w:pStyle w:val="BodyTextIndent3"/>
        <w:tabs>
          <w:tab w:val="left" w:pos="1440"/>
          <w:tab w:val="left" w:pos="2520"/>
        </w:tabs>
        <w:spacing w:after="0"/>
        <w:ind w:left="2347" w:hanging="2347"/>
        <w:rPr>
          <w:rFonts w:ascii="Arial" w:hAnsi="Arial" w:cs="Arial"/>
          <w:b/>
          <w:sz w:val="24"/>
          <w:szCs w:val="24"/>
        </w:rPr>
      </w:pPr>
      <w:r w:rsidRPr="00096B45">
        <w:rPr>
          <w:rFonts w:ascii="Arial" w:hAnsi="Arial" w:cs="Arial"/>
          <w:b/>
          <w:sz w:val="24"/>
          <w:szCs w:val="24"/>
        </w:rPr>
        <w:lastRenderedPageBreak/>
        <w:t>Disclosures</w:t>
      </w:r>
    </w:p>
    <w:p w:rsidR="00C46D9B" w:rsidRPr="00096B45" w:rsidRDefault="00C46D9B" w:rsidP="0034262F">
      <w:pPr>
        <w:pStyle w:val="BodyTextIndent3"/>
        <w:tabs>
          <w:tab w:val="left" w:pos="1440"/>
          <w:tab w:val="left" w:pos="2520"/>
        </w:tabs>
        <w:spacing w:after="0"/>
        <w:ind w:left="2347" w:hanging="2347"/>
        <w:rPr>
          <w:rFonts w:ascii="Arial" w:hAnsi="Arial" w:cs="Arial"/>
          <w:b/>
          <w:sz w:val="24"/>
          <w:szCs w:val="24"/>
        </w:rPr>
      </w:pPr>
    </w:p>
    <w:p w:rsidR="00C46D9B" w:rsidRPr="004000ED" w:rsidRDefault="00C46D9B" w:rsidP="0034262F">
      <w:pPr>
        <w:pStyle w:val="Level3"/>
        <w:numPr>
          <w:ilvl w:val="0"/>
          <w:numId w:val="53"/>
        </w:numPr>
        <w:tabs>
          <w:tab w:val="clear" w:pos="1080"/>
          <w:tab w:val="num" w:pos="-1800"/>
        </w:tabs>
        <w:ind w:left="360"/>
        <w:jc w:val="both"/>
        <w:rPr>
          <w:b/>
        </w:rPr>
      </w:pPr>
      <w:r>
        <w:rPr>
          <w:bCs/>
        </w:rPr>
        <w:t xml:space="preserve">Specify the Base Hurricane Storm Set release date and the time period used to develop and implement landfall and by-passing hurricane frequencies into the </w:t>
      </w:r>
      <w:ins w:id="34" w:author="Sirmons_Donna" w:date="2017-08-31T14:18:00Z">
        <w:r w:rsidR="003243AC">
          <w:rPr>
            <w:bCs/>
          </w:rPr>
          <w:t xml:space="preserve">hurricane </w:t>
        </w:r>
      </w:ins>
      <w:r>
        <w:rPr>
          <w:bCs/>
        </w:rPr>
        <w:t>model.</w:t>
      </w:r>
    </w:p>
    <w:p w:rsidR="004000ED" w:rsidRPr="00785F0C" w:rsidRDefault="004000ED" w:rsidP="004000ED">
      <w:pPr>
        <w:pStyle w:val="Level3"/>
        <w:ind w:left="360" w:firstLine="0"/>
        <w:jc w:val="both"/>
        <w:rPr>
          <w:b/>
        </w:rPr>
      </w:pPr>
    </w:p>
    <w:p w:rsidR="00C46D9B" w:rsidRDefault="00C46D9B" w:rsidP="0034262F">
      <w:pPr>
        <w:pStyle w:val="Level3"/>
        <w:numPr>
          <w:ilvl w:val="0"/>
          <w:numId w:val="53"/>
        </w:numPr>
        <w:tabs>
          <w:tab w:val="clear" w:pos="1080"/>
          <w:tab w:val="num" w:pos="-1800"/>
        </w:tabs>
        <w:ind w:left="360"/>
        <w:jc w:val="both"/>
        <w:rPr>
          <w:bCs/>
        </w:rPr>
      </w:pPr>
      <w:r>
        <w:rPr>
          <w:bCs/>
        </w:rPr>
        <w:t xml:space="preserve">If the modeling organization has made any modifications to the Base Hurricane Storm Set related to landfall frequency </w:t>
      </w:r>
      <w:r w:rsidRPr="00483567">
        <w:rPr>
          <w:bCs/>
        </w:rPr>
        <w:t>and characteristics</w:t>
      </w:r>
      <w:r>
        <w:rPr>
          <w:bCs/>
        </w:rPr>
        <w:t>, provide justification for such modifications.</w:t>
      </w:r>
    </w:p>
    <w:p w:rsidR="00C46D9B" w:rsidRDefault="00C46D9B" w:rsidP="0034262F">
      <w:pPr>
        <w:pStyle w:val="Level3"/>
        <w:ind w:left="0" w:firstLine="0"/>
        <w:jc w:val="both"/>
        <w:rPr>
          <w:bCs/>
        </w:rPr>
      </w:pPr>
    </w:p>
    <w:p w:rsidR="00C46D9B" w:rsidRDefault="00C46D9B" w:rsidP="0034262F">
      <w:pPr>
        <w:pStyle w:val="Level3"/>
        <w:numPr>
          <w:ilvl w:val="0"/>
          <w:numId w:val="53"/>
        </w:numPr>
        <w:tabs>
          <w:tab w:val="clear" w:pos="1080"/>
          <w:tab w:val="num" w:pos="-1080"/>
        </w:tabs>
        <w:ind w:left="360"/>
        <w:jc w:val="both"/>
        <w:rPr>
          <w:bCs/>
        </w:rPr>
      </w:pPr>
      <w:r>
        <w:rPr>
          <w:bCs/>
        </w:rPr>
        <w:t xml:space="preserve">If the </w:t>
      </w:r>
      <w:ins w:id="35" w:author="Sirmons_Donna" w:date="2017-08-31T14:18:00Z">
        <w:r w:rsidR="003243AC">
          <w:rPr>
            <w:bCs/>
          </w:rPr>
          <w:t xml:space="preserve">hurricane </w:t>
        </w:r>
      </w:ins>
      <w:r>
        <w:rPr>
          <w:bCs/>
        </w:rPr>
        <w:t>model incorporates short-term, long-term, or other systematic modification of the historical data leading to differences between modeled climatology and that in the Base Hurricane Storm Set, describe how this is incorporated.</w:t>
      </w:r>
    </w:p>
    <w:p w:rsidR="00C46D9B" w:rsidRDefault="00C46D9B" w:rsidP="0034262F">
      <w:pPr>
        <w:pStyle w:val="Level3"/>
        <w:ind w:left="0" w:firstLine="0"/>
        <w:jc w:val="both"/>
        <w:rPr>
          <w:bCs/>
        </w:rPr>
      </w:pPr>
    </w:p>
    <w:p w:rsidR="00C46D9B" w:rsidRDefault="00C46D9B" w:rsidP="0034262F">
      <w:pPr>
        <w:pStyle w:val="Level3"/>
        <w:numPr>
          <w:ilvl w:val="0"/>
          <w:numId w:val="63"/>
        </w:numPr>
        <w:tabs>
          <w:tab w:val="clear" w:pos="1080"/>
          <w:tab w:val="num" w:pos="-360"/>
        </w:tabs>
        <w:ind w:left="360"/>
        <w:jc w:val="both"/>
        <w:rPr>
          <w:bCs/>
        </w:rPr>
      </w:pPr>
      <w:r>
        <w:rPr>
          <w:bCs/>
        </w:rPr>
        <w:t xml:space="preserve">Provide a completed Form M-1, Annual Occurrence Rates. </w:t>
      </w:r>
      <w:r>
        <w:t>Provide a link to the location of the form [insert hyperlink here].</w:t>
      </w:r>
    </w:p>
    <w:p w:rsidR="00C46D9B" w:rsidRDefault="00C46D9B" w:rsidP="0034262F">
      <w:pPr>
        <w:pStyle w:val="Level3"/>
        <w:ind w:left="0" w:firstLine="0"/>
        <w:jc w:val="both"/>
        <w:rPr>
          <w:b/>
        </w:rPr>
      </w:pPr>
    </w:p>
    <w:p w:rsidR="00C46D9B" w:rsidRDefault="00C46D9B" w:rsidP="0034262F">
      <w:pPr>
        <w:tabs>
          <w:tab w:val="left" w:pos="-3600"/>
        </w:tabs>
        <w:ind w:left="1080" w:hanging="1080"/>
        <w:jc w:val="both"/>
        <w:rPr>
          <w:rFonts w:ascii="Arial" w:hAnsi="Arial" w:cs="Arial"/>
          <w:b/>
        </w:rPr>
      </w:pPr>
      <w:r>
        <w:rPr>
          <w:rFonts w:ascii="Arial" w:hAnsi="Arial" w:cs="Arial"/>
          <w:b/>
        </w:rPr>
        <w:t>Audit</w:t>
      </w:r>
    </w:p>
    <w:p w:rsidR="00C46D9B" w:rsidRDefault="00C46D9B" w:rsidP="0034262F">
      <w:pPr>
        <w:tabs>
          <w:tab w:val="left" w:pos="-3600"/>
        </w:tabs>
        <w:ind w:left="1080" w:hanging="1080"/>
        <w:jc w:val="both"/>
        <w:rPr>
          <w:rFonts w:ascii="Arial" w:hAnsi="Arial" w:cs="Arial"/>
          <w:b/>
        </w:rPr>
      </w:pPr>
    </w:p>
    <w:p w:rsidR="00C46D9B" w:rsidRDefault="00C46D9B" w:rsidP="0034262F">
      <w:pPr>
        <w:numPr>
          <w:ilvl w:val="0"/>
          <w:numId w:val="65"/>
        </w:numPr>
        <w:tabs>
          <w:tab w:val="clear" w:pos="1440"/>
          <w:tab w:val="left" w:pos="-3600"/>
        </w:tabs>
        <w:ind w:left="360"/>
        <w:jc w:val="both"/>
      </w:pPr>
      <w:r>
        <w:t>The modeling organization Base Hurricane Storm Set will be reviewed.</w:t>
      </w:r>
    </w:p>
    <w:p w:rsidR="00C46D9B" w:rsidRDefault="00C46D9B" w:rsidP="0034262F">
      <w:pPr>
        <w:tabs>
          <w:tab w:val="left" w:pos="-3600"/>
        </w:tabs>
        <w:jc w:val="both"/>
      </w:pPr>
    </w:p>
    <w:p w:rsidR="00C46D9B" w:rsidRDefault="00C46D9B" w:rsidP="0034262F">
      <w:pPr>
        <w:numPr>
          <w:ilvl w:val="0"/>
          <w:numId w:val="65"/>
        </w:numPr>
        <w:tabs>
          <w:tab w:val="clear" w:pos="1440"/>
          <w:tab w:val="left" w:pos="-3600"/>
        </w:tabs>
        <w:ind w:left="360"/>
        <w:jc w:val="both"/>
      </w:pPr>
      <w:r>
        <w:t>A flowchart illustrating how changes in the HURDAT2 database are used in the calculation of landfall distribution will be reviewed.</w:t>
      </w:r>
    </w:p>
    <w:p w:rsidR="00C46D9B" w:rsidRDefault="00C46D9B" w:rsidP="0034262F">
      <w:pPr>
        <w:tabs>
          <w:tab w:val="left" w:pos="-3600"/>
        </w:tabs>
        <w:jc w:val="both"/>
      </w:pPr>
    </w:p>
    <w:p w:rsidR="00C46D9B" w:rsidRDefault="00C46D9B" w:rsidP="0034262F">
      <w:pPr>
        <w:numPr>
          <w:ilvl w:val="0"/>
          <w:numId w:val="65"/>
        </w:numPr>
        <w:tabs>
          <w:tab w:val="clear" w:pos="1440"/>
          <w:tab w:val="left" w:pos="-3600"/>
        </w:tabs>
        <w:ind w:left="360"/>
        <w:jc w:val="both"/>
      </w:pPr>
      <w:r>
        <w:t>Changes to the modeling organization Base Hurricane Storm Set from the previously</w:t>
      </w:r>
      <w:r w:rsidR="00D3329D">
        <w:t>-</w:t>
      </w:r>
      <w:r>
        <w:t xml:space="preserve">accepted </w:t>
      </w:r>
      <w:ins w:id="36" w:author="Sirmons_Donna" w:date="2017-08-31T14:18:00Z">
        <w:r w:rsidR="003243AC">
          <w:t xml:space="preserve">hurricane </w:t>
        </w:r>
      </w:ins>
      <w:r>
        <w:t>model will be reviewed. Any modification by the modeling organization to the information contained in HURDAT2 will be reviewed.</w:t>
      </w:r>
    </w:p>
    <w:p w:rsidR="00C46D9B" w:rsidRDefault="00C46D9B" w:rsidP="0034262F">
      <w:pPr>
        <w:tabs>
          <w:tab w:val="left" w:pos="-3600"/>
        </w:tabs>
        <w:jc w:val="both"/>
      </w:pPr>
    </w:p>
    <w:p w:rsidR="00C46D9B" w:rsidRDefault="00C46D9B" w:rsidP="0034262F">
      <w:pPr>
        <w:pStyle w:val="Level3"/>
        <w:numPr>
          <w:ilvl w:val="0"/>
          <w:numId w:val="65"/>
        </w:numPr>
        <w:tabs>
          <w:tab w:val="clear" w:pos="1440"/>
        </w:tabs>
        <w:ind w:left="360"/>
        <w:jc w:val="both"/>
      </w:pPr>
      <w:r>
        <w:t xml:space="preserve">Reasoning and justification underlying any short-term, long-term, or other systematic variations in annual hurricane frequencies incorporated in the </w:t>
      </w:r>
      <w:ins w:id="37" w:author="Sirmons_Donna" w:date="2017-08-31T14:19:00Z">
        <w:r w:rsidR="003243AC">
          <w:t xml:space="preserve">hurricane </w:t>
        </w:r>
      </w:ins>
      <w:r>
        <w:t xml:space="preserve">model will be reviewed.    </w:t>
      </w:r>
    </w:p>
    <w:p w:rsidR="00C46D9B" w:rsidRDefault="00C46D9B" w:rsidP="0034262F">
      <w:pPr>
        <w:pStyle w:val="Level3"/>
        <w:ind w:left="0" w:firstLine="0"/>
        <w:jc w:val="both"/>
      </w:pPr>
    </w:p>
    <w:p w:rsidR="00C46D9B" w:rsidRDefault="00C46D9B" w:rsidP="0034262F">
      <w:pPr>
        <w:pStyle w:val="Level3"/>
        <w:numPr>
          <w:ilvl w:val="0"/>
          <w:numId w:val="65"/>
        </w:numPr>
        <w:tabs>
          <w:tab w:val="clear" w:pos="1440"/>
        </w:tabs>
        <w:ind w:left="360"/>
        <w:jc w:val="both"/>
      </w:pPr>
      <w:r>
        <w:t xml:space="preserve">Modeled probabilities will be compared with observed hurricane frequency using methods documented in </w:t>
      </w:r>
      <w:r w:rsidRPr="003243AC">
        <w:rPr>
          <w:rPrChange w:id="38" w:author="Sirmons_Donna" w:date="2017-08-28T14:52:00Z">
            <w:rPr>
              <w:shd w:val="clear" w:color="auto" w:fill="FFFF99"/>
            </w:rPr>
          </w:rPrChange>
        </w:rPr>
        <w:t>current</w:t>
      </w:r>
      <w:del w:id="39" w:author="Sirmons_Donna" w:date="2017-08-07T15:33:00Z">
        <w:r w:rsidRPr="003243AC" w:rsidDel="0034262F">
          <w:rPr>
            <w:rPrChange w:id="40" w:author="Sirmons_Donna" w:date="2017-08-28T14:52:00Z">
              <w:rPr>
                <w:shd w:val="clear" w:color="auto" w:fill="FFFF99"/>
              </w:rPr>
            </w:rPrChange>
          </w:rPr>
          <w:delText>ly accepted</w:delText>
        </w:r>
      </w:del>
      <w:r w:rsidRPr="003243AC">
        <w:rPr>
          <w:rPrChange w:id="41" w:author="Sirmons_Donna" w:date="2017-08-28T14:52:00Z">
            <w:rPr>
              <w:shd w:val="clear" w:color="auto" w:fill="FFFF99"/>
            </w:rPr>
          </w:rPrChange>
        </w:rPr>
        <w:t xml:space="preserve"> scientific</w:t>
      </w:r>
      <w:ins w:id="42" w:author="Sirmons_Donna" w:date="2017-08-07T15:33:00Z">
        <w:r w:rsidR="0034262F" w:rsidRPr="003243AC">
          <w:rPr>
            <w:rPrChange w:id="43" w:author="Sirmons_Donna" w:date="2017-08-28T14:52:00Z">
              <w:rPr>
                <w:shd w:val="clear" w:color="auto" w:fill="FFFF99"/>
              </w:rPr>
            </w:rPrChange>
          </w:rPr>
          <w:t xml:space="preserve"> and technical</w:t>
        </w:r>
      </w:ins>
      <w:r w:rsidRPr="003243AC">
        <w:rPr>
          <w:rPrChange w:id="44" w:author="Sirmons_Donna" w:date="2017-08-28T14:52:00Z">
            <w:rPr>
              <w:shd w:val="clear" w:color="auto" w:fill="FFFF99"/>
            </w:rPr>
          </w:rPrChange>
        </w:rPr>
        <w:t xml:space="preserve"> literature</w:t>
      </w:r>
      <w:r>
        <w:t xml:space="preserve">. The goodness-of-fit of modeled to historical statewide and regional hurricane frequencies as provided in Form M-1, Annual Occurrence Rates, will be reviewed.  </w:t>
      </w:r>
    </w:p>
    <w:p w:rsidR="00C46D9B" w:rsidRDefault="00C46D9B" w:rsidP="0034262F">
      <w:pPr>
        <w:pStyle w:val="Level3"/>
        <w:ind w:left="0" w:firstLine="0"/>
        <w:jc w:val="both"/>
      </w:pPr>
    </w:p>
    <w:p w:rsidR="00C46D9B" w:rsidRPr="00840422" w:rsidRDefault="00C46D9B" w:rsidP="0034262F">
      <w:pPr>
        <w:pStyle w:val="Level3"/>
        <w:numPr>
          <w:ilvl w:val="0"/>
          <w:numId w:val="65"/>
        </w:numPr>
        <w:tabs>
          <w:tab w:val="clear" w:pos="1440"/>
        </w:tabs>
        <w:ind w:left="360"/>
        <w:jc w:val="both"/>
      </w:pPr>
      <w:r>
        <w:t xml:space="preserve">Form M-1, Annual Occurrence Rates, will be reviewed for consistency with Form S-1, Probability and Frequency of Florida Landfalling Hurricanes per Year. </w:t>
      </w:r>
    </w:p>
    <w:p w:rsidR="00C46D9B" w:rsidRDefault="00C46D9B" w:rsidP="0034262F">
      <w:pPr>
        <w:pStyle w:val="Level3"/>
        <w:ind w:left="0" w:firstLine="0"/>
        <w:jc w:val="both"/>
      </w:pPr>
    </w:p>
    <w:p w:rsidR="00C46D9B" w:rsidRPr="006A06EC" w:rsidRDefault="00C46D9B" w:rsidP="0034262F">
      <w:pPr>
        <w:pStyle w:val="Level3"/>
        <w:numPr>
          <w:ilvl w:val="0"/>
          <w:numId w:val="65"/>
        </w:numPr>
        <w:tabs>
          <w:tab w:val="clear" w:pos="1440"/>
        </w:tabs>
        <w:ind w:left="360"/>
        <w:jc w:val="both"/>
      </w:pPr>
      <w:r w:rsidRPr="00785F0C">
        <w:rPr>
          <w:bCs/>
        </w:rPr>
        <w:t xml:space="preserve">Comparisons of modeled probabilities and characteristics from the complete historical record will be reviewed. Modeled probabilities from any subset, trend, or fitted function will be reviewed, compared, and justified against the complete </w:t>
      </w:r>
      <w:r>
        <w:rPr>
          <w:bCs/>
        </w:rPr>
        <w:t>HURDAT2 database</w:t>
      </w:r>
      <w:r w:rsidRPr="00785F0C">
        <w:rPr>
          <w:bCs/>
        </w:rPr>
        <w:t xml:space="preserve">. In the case of partitioning, modeled probabilities from the partition and its complement will be reviewed and compared with the complete </w:t>
      </w:r>
      <w:r>
        <w:rPr>
          <w:bCs/>
        </w:rPr>
        <w:t>HURDAT2 database</w:t>
      </w:r>
      <w:r w:rsidRPr="00785F0C">
        <w:rPr>
          <w:bCs/>
        </w:rPr>
        <w:t>.</w:t>
      </w:r>
    </w:p>
    <w:p w:rsidR="006A06EC" w:rsidRDefault="006A06EC" w:rsidP="006A06EC">
      <w:pPr>
        <w:pStyle w:val="ListParagraph"/>
      </w:pPr>
    </w:p>
    <w:p w:rsidR="006A06EC" w:rsidRDefault="006A06EC">
      <w:pPr>
        <w:spacing w:after="200" w:line="276" w:lineRule="auto"/>
        <w:rPr>
          <w:snapToGrid w:val="0"/>
          <w:szCs w:val="20"/>
        </w:rPr>
      </w:pPr>
      <w:r>
        <w:br w:type="page"/>
      </w: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rPr>
      </w:pPr>
      <w:r>
        <w:rPr>
          <w:bCs/>
          <w:i/>
          <w:iCs/>
          <w:noProof/>
          <w:sz w:val="20"/>
        </w:rPr>
        <w:lastRenderedPageBreak/>
        <mc:AlternateContent>
          <mc:Choice Requires="wps">
            <w:drawing>
              <wp:anchor distT="0" distB="0" distL="114300" distR="114300" simplePos="0" relativeHeight="251683840" behindDoc="1" locked="0" layoutInCell="1" allowOverlap="1" wp14:anchorId="484518D9" wp14:editId="1DD7212A">
                <wp:simplePos x="0" y="0"/>
                <wp:positionH relativeFrom="column">
                  <wp:posOffset>-152400</wp:posOffset>
                </wp:positionH>
                <wp:positionV relativeFrom="paragraph">
                  <wp:posOffset>-137767</wp:posOffset>
                </wp:positionV>
                <wp:extent cx="6438900" cy="1704340"/>
                <wp:effectExtent l="0" t="0" r="95250" b="86360"/>
                <wp:wrapNone/>
                <wp:docPr id="1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704340"/>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B3DB5" id="Rectangle 24" o:spid="_x0000_s1026" style="position:absolute;margin-left:-12pt;margin-top:-10.85pt;width:507pt;height:134.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gWYQIAAMgEAAAOAAAAZHJzL2Uyb0RvYy54bWysVO9v0zAQ/Y7E/2D5O0vahrWLlk7TfiCk&#10;ARMD8flqO4mFY5uz23T89ZzdrhSG+IBIpMgXX57fu3eX84vtYNhGYdDONnxyUnKmrHBS267hnz/d&#10;vlpwFiJYCcZZ1fBHFfjF8uWL89HXaup6Z6RCRiA21KNveB+jr4siiF4NEE6cV5Y2W4cDRAqxKyTC&#10;SOiDKaZleVqMDqVHJ1QI9PZ6t8mXGb9tlYgf2jaoyEzDiVvMT8zPVXoWy3OoOwTfa7GnAf/AYgBt&#10;6dAD1DVEYGvUz6AGLdAF18YT4YbCta0WKmsgNZPyNzUPPXiVtVBxgj+UKfw/WPF+c49MS/JuVnFm&#10;YSCTPlLZwHZGsWmVKjT6UFPig7/HpDH4Oye+BmbdVU9p6hLRjb0CSbwmKb/45YMUBPqUrcZ3ThI8&#10;rKPLxdq2OCRAKgPbZk8eD56obWSCXp5Ws8VZSdYJ2pvMy2pWZdcKqJ8+9xjiG+UGlhYNR2Kf4WFz&#10;F2KiA/VTSqbvjJa32pgcYLe6Msg2QA1yc5nurIBUHqcZy0Y6fjonJn/HKPP1J4xBR2p1o4eGLw5J&#10;UKfC3ViZGzGCNrs1cTY2naRyE5OQFLg1QTz0cmRSJ6mTcj4/nXGKqKUTObo4A9PRLIqInKGLX3Ts&#10;cyOl0j6TvCjTvad7gM81Ozo5G5o83PXCyslH8pPAs2k0/rToHX7nbKRRanj4tgZUnJm3lnribFKR&#10;ZyzmoHo9n1KAxzur4x2wgqAaHklIXl7F3byuPequT6qzDOsuqY9anR1OPbZjte8+GpcsYj/aaR6P&#10;45z18we0/AEAAP//AwBQSwMEFAAGAAgAAAAhAO+8B13iAAAACwEAAA8AAABkcnMvZG93bnJldi54&#10;bWxMj0FLw0AQhe+C/2EZwVu7aShNE7MpUvAigrRV9LhNxiQ2Oxt2N2n6752e7G1m3uPN9/LNZDox&#10;ovOtJQWLeQQCqbRVS7WCj8PLbA3CB02V7iyhggt62BT3d7nOKnumHY77UAsOIZ9pBU0IfSalLxs0&#10;2s9tj8Taj3VGB15dLSunzxxuOhlH0Uoa3RJ/aHSP2wbL034wCuTv22X8Pr2ud++TPSSf6fDltqjU&#10;48P0/AQi4BT+zXDFZ3QomOloB6q86BTM4iV3CddhkYBgR5pGfDkqiJerBGSRy9sOxR8AAAD//wMA&#10;UEsBAi0AFAAGAAgAAAAhALaDOJL+AAAA4QEAABMAAAAAAAAAAAAAAAAAAAAAAFtDb250ZW50X1R5&#10;cGVzXS54bWxQSwECLQAUAAYACAAAACEAOP0h/9YAAACUAQAACwAAAAAAAAAAAAAAAAAvAQAAX3Jl&#10;bHMvLnJlbHNQSwECLQAUAAYACAAAACEAKesoFmECAADIBAAADgAAAAAAAAAAAAAAAAAuAgAAZHJz&#10;L2Uyb0RvYy54bWxQSwECLQAUAAYACAAAACEA77wHXeIAAAALAQAADwAAAAAAAAAAAAAAAAC7BAAA&#10;ZHJzL2Rvd25yZXYueG1sUEsFBgAAAAAEAAQA8wAAAMoFAAAAAA==&#10;" fillcolor="#eaeaea" strokeweight="1pt">
                <v:shadow on="t" offset="6pt,6pt"/>
              </v:rect>
            </w:pict>
          </mc:Fallback>
        </mc:AlternateContent>
      </w:r>
      <w:r>
        <w:rPr>
          <w:rFonts w:ascii="Arial" w:hAnsi="Arial" w:cs="Arial"/>
          <w:b/>
          <w:sz w:val="28"/>
        </w:rPr>
        <w:t>M-2</w:t>
      </w:r>
      <w:r>
        <w:rPr>
          <w:rFonts w:ascii="Arial" w:hAnsi="Arial" w:cs="Arial"/>
          <w:b/>
          <w:sz w:val="28"/>
        </w:rPr>
        <w:tab/>
        <w:t>Hurricane Parameters and Characteristics</w:t>
      </w:r>
    </w:p>
    <w:p w:rsidR="00C46D9B" w:rsidRPr="001D486E"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921D2B">
        <w:rPr>
          <w:i/>
          <w:sz w:val="20"/>
          <w:szCs w:val="20"/>
        </w:rPr>
        <w:tab/>
      </w:r>
      <w:r w:rsidRPr="001D486E">
        <w:rPr>
          <w:rFonts w:ascii="Arial" w:hAnsi="Arial" w:cs="Arial"/>
          <w:bCs/>
          <w:i/>
          <w:iCs/>
        </w:rPr>
        <w:tab/>
      </w:r>
    </w:p>
    <w:p w:rsidR="00C46D9B" w:rsidRDefault="00C46D9B" w:rsidP="00C46D9B">
      <w:pPr>
        <w:tabs>
          <w:tab w:val="left" w:pos="-3600"/>
        </w:tabs>
        <w:ind w:left="720"/>
        <w:jc w:val="both"/>
        <w:rPr>
          <w:bCs/>
          <w:i/>
          <w:iCs/>
          <w:sz w:val="20"/>
        </w:rPr>
      </w:pPr>
      <w:r>
        <w:rPr>
          <w:rFonts w:ascii="Arial" w:hAnsi="Arial" w:cs="Arial"/>
          <w:b/>
          <w:i/>
        </w:rPr>
        <w:t>Methods for depicting all modeled hurricane parameters and characteristics, including but not limited to windspeed, radial distributions of wind and pressure, minimum central pressure, radius of maximum winds, landfall frequency, tracks, spatial and time variant windfields, and conversion factors,</w:t>
      </w:r>
      <w:r>
        <w:rPr>
          <w:rFonts w:ascii="Arial" w:hAnsi="Arial" w:cs="Arial"/>
          <w:b/>
          <w:i/>
          <w:color w:val="0000FF"/>
        </w:rPr>
        <w:t xml:space="preserve"> </w:t>
      </w:r>
      <w:r>
        <w:rPr>
          <w:rFonts w:ascii="Arial" w:hAnsi="Arial" w:cs="Arial"/>
          <w:b/>
          <w:i/>
        </w:rPr>
        <w:t xml:space="preserve">shall be based on information documented in </w:t>
      </w:r>
      <w:r w:rsidRPr="003243AC">
        <w:rPr>
          <w:rFonts w:ascii="Arial" w:hAnsi="Arial" w:cs="Arial"/>
          <w:b/>
          <w:i/>
          <w:rPrChange w:id="45" w:author="Sirmons_Donna" w:date="2017-08-28T14:52:00Z">
            <w:rPr>
              <w:rFonts w:ascii="Arial" w:hAnsi="Arial" w:cs="Arial"/>
              <w:b/>
              <w:i/>
              <w:shd w:val="clear" w:color="auto" w:fill="FFFF99"/>
            </w:rPr>
          </w:rPrChange>
        </w:rPr>
        <w:t>current</w:t>
      </w:r>
      <w:del w:id="46" w:author="Sirmons_Donna" w:date="2017-08-07T15:36:00Z">
        <w:r w:rsidRPr="003243AC" w:rsidDel="0034262F">
          <w:rPr>
            <w:rFonts w:ascii="Arial" w:hAnsi="Arial" w:cs="Arial"/>
            <w:b/>
            <w:i/>
            <w:rPrChange w:id="47" w:author="Sirmons_Donna" w:date="2017-08-28T14:52:00Z">
              <w:rPr>
                <w:rFonts w:ascii="Arial" w:hAnsi="Arial" w:cs="Arial"/>
                <w:b/>
                <w:i/>
                <w:shd w:val="clear" w:color="auto" w:fill="FFFF99"/>
              </w:rPr>
            </w:rPrChange>
          </w:rPr>
          <w:delText>ly</w:delText>
        </w:r>
      </w:del>
      <w:r w:rsidRPr="003243AC">
        <w:rPr>
          <w:rFonts w:ascii="Arial" w:hAnsi="Arial" w:cs="Arial"/>
          <w:b/>
          <w:i/>
          <w:rPrChange w:id="48" w:author="Sirmons_Donna" w:date="2017-08-28T14:52:00Z">
            <w:rPr>
              <w:rFonts w:ascii="Arial" w:hAnsi="Arial" w:cs="Arial"/>
              <w:b/>
              <w:i/>
              <w:shd w:val="clear" w:color="auto" w:fill="FFFF99"/>
            </w:rPr>
          </w:rPrChange>
        </w:rPr>
        <w:t xml:space="preserve"> </w:t>
      </w:r>
      <w:del w:id="49" w:author="Sirmons_Donna" w:date="2017-08-07T15:36:00Z">
        <w:r w:rsidRPr="003243AC" w:rsidDel="0034262F">
          <w:rPr>
            <w:rFonts w:ascii="Arial" w:hAnsi="Arial" w:cs="Arial"/>
            <w:b/>
            <w:i/>
            <w:rPrChange w:id="50" w:author="Sirmons_Donna" w:date="2017-08-28T14:52:00Z">
              <w:rPr>
                <w:rFonts w:ascii="Arial" w:hAnsi="Arial" w:cs="Arial"/>
                <w:b/>
                <w:i/>
                <w:shd w:val="clear" w:color="auto" w:fill="FFFF99"/>
              </w:rPr>
            </w:rPrChange>
          </w:rPr>
          <w:delText>accepted</w:delText>
        </w:r>
        <w:r w:rsidRPr="003243AC" w:rsidDel="0034262F">
          <w:rPr>
            <w:rFonts w:ascii="Arial" w:hAnsi="Arial" w:cs="Arial"/>
            <w:b/>
            <w:i/>
            <w:color w:val="0000FF"/>
            <w:rPrChange w:id="51" w:author="Sirmons_Donna" w:date="2017-08-28T14:52:00Z">
              <w:rPr>
                <w:rFonts w:ascii="Arial" w:hAnsi="Arial" w:cs="Arial"/>
                <w:b/>
                <w:i/>
                <w:color w:val="0000FF"/>
                <w:shd w:val="clear" w:color="auto" w:fill="FFFF99"/>
              </w:rPr>
            </w:rPrChange>
          </w:rPr>
          <w:delText xml:space="preserve"> </w:delText>
        </w:r>
      </w:del>
      <w:r w:rsidRPr="003243AC">
        <w:rPr>
          <w:rFonts w:ascii="Arial" w:hAnsi="Arial" w:cs="Arial"/>
          <w:b/>
          <w:i/>
          <w:rPrChange w:id="52" w:author="Sirmons_Donna" w:date="2017-08-28T14:52:00Z">
            <w:rPr>
              <w:rFonts w:ascii="Arial" w:hAnsi="Arial" w:cs="Arial"/>
              <w:b/>
              <w:i/>
              <w:shd w:val="clear" w:color="auto" w:fill="FFFF99"/>
            </w:rPr>
          </w:rPrChange>
        </w:rPr>
        <w:t xml:space="preserve">scientific </w:t>
      </w:r>
      <w:ins w:id="53" w:author="Sirmons_Donna" w:date="2017-08-07T15:36:00Z">
        <w:r w:rsidR="0034262F" w:rsidRPr="003243AC">
          <w:rPr>
            <w:rFonts w:ascii="Arial" w:hAnsi="Arial" w:cs="Arial"/>
            <w:b/>
            <w:i/>
            <w:rPrChange w:id="54" w:author="Sirmons_Donna" w:date="2017-08-28T14:52:00Z">
              <w:rPr>
                <w:rFonts w:ascii="Arial" w:hAnsi="Arial" w:cs="Arial"/>
                <w:b/>
                <w:i/>
                <w:shd w:val="clear" w:color="auto" w:fill="FFFF99"/>
              </w:rPr>
            </w:rPrChange>
          </w:rPr>
          <w:t xml:space="preserve">and technical </w:t>
        </w:r>
      </w:ins>
      <w:r w:rsidRPr="003243AC">
        <w:rPr>
          <w:rFonts w:ascii="Arial" w:hAnsi="Arial" w:cs="Arial"/>
          <w:b/>
          <w:i/>
          <w:rPrChange w:id="55" w:author="Sirmons_Donna" w:date="2017-08-28T14:52:00Z">
            <w:rPr>
              <w:rFonts w:ascii="Arial" w:hAnsi="Arial" w:cs="Arial"/>
              <w:b/>
              <w:i/>
              <w:shd w:val="clear" w:color="auto" w:fill="FFFF99"/>
            </w:rPr>
          </w:rPrChange>
        </w:rPr>
        <w:t>literature.</w:t>
      </w:r>
      <w:r>
        <w:rPr>
          <w:bCs/>
          <w:i/>
          <w:iCs/>
          <w:sz w:val="20"/>
        </w:rPr>
        <w:tab/>
      </w:r>
    </w:p>
    <w:p w:rsidR="00C46D9B" w:rsidRPr="00B26BE9" w:rsidRDefault="00C46D9B" w:rsidP="00C46D9B">
      <w:pPr>
        <w:tabs>
          <w:tab w:val="left" w:pos="-3600"/>
        </w:tabs>
        <w:jc w:val="both"/>
      </w:pPr>
    </w:p>
    <w:p w:rsidR="00C46D9B" w:rsidRPr="00096B45" w:rsidRDefault="00C46D9B" w:rsidP="00C46D9B">
      <w:pPr>
        <w:pStyle w:val="BodyTextIndent3"/>
        <w:tabs>
          <w:tab w:val="left" w:pos="720"/>
        </w:tabs>
        <w:spacing w:after="0"/>
        <w:ind w:left="1800" w:hanging="1080"/>
        <w:jc w:val="both"/>
        <w:rPr>
          <w:sz w:val="24"/>
          <w:szCs w:val="24"/>
        </w:rPr>
      </w:pPr>
    </w:p>
    <w:p w:rsidR="00C46D9B" w:rsidRPr="00096B45" w:rsidRDefault="00C46D9B" w:rsidP="00C46D9B">
      <w:pPr>
        <w:pStyle w:val="BodyTextIndent3"/>
        <w:tabs>
          <w:tab w:val="left" w:pos="720"/>
        </w:tabs>
        <w:spacing w:after="0"/>
        <w:ind w:left="1870" w:hanging="1150"/>
        <w:jc w:val="both"/>
        <w:rPr>
          <w:sz w:val="24"/>
          <w:szCs w:val="24"/>
        </w:rPr>
      </w:pPr>
      <w:r w:rsidRPr="00096B45">
        <w:rPr>
          <w:sz w:val="24"/>
          <w:szCs w:val="24"/>
        </w:rPr>
        <w:t>Purpose:</w:t>
      </w:r>
      <w:r w:rsidRPr="00096B45">
        <w:rPr>
          <w:sz w:val="24"/>
          <w:szCs w:val="24"/>
        </w:rPr>
        <w:tab/>
      </w:r>
      <w:del w:id="56" w:author="Sirmons_Donna" w:date="2017-08-07T15:36:00Z">
        <w:r w:rsidRPr="003243AC" w:rsidDel="0034262F">
          <w:rPr>
            <w:sz w:val="24"/>
            <w:szCs w:val="24"/>
            <w:rPrChange w:id="57" w:author="Sirmons_Donna" w:date="2017-08-28T14:53:00Z">
              <w:rPr>
                <w:sz w:val="24"/>
                <w:szCs w:val="24"/>
                <w:shd w:val="clear" w:color="auto" w:fill="FFFF99"/>
              </w:rPr>
            </w:rPrChange>
          </w:rPr>
          <w:delText>This standard requires that the modeling organization use only s</w:delText>
        </w:r>
      </w:del>
      <w:ins w:id="58" w:author="Sirmons_Donna" w:date="2017-08-07T15:36:00Z">
        <w:r w:rsidR="0034262F" w:rsidRPr="003243AC">
          <w:rPr>
            <w:sz w:val="24"/>
            <w:szCs w:val="24"/>
            <w:rPrChange w:id="59" w:author="Sirmons_Donna" w:date="2017-08-28T14:53:00Z">
              <w:rPr>
                <w:sz w:val="24"/>
                <w:szCs w:val="24"/>
                <w:shd w:val="clear" w:color="auto" w:fill="FFFF99"/>
              </w:rPr>
            </w:rPrChange>
          </w:rPr>
          <w:t>S</w:t>
        </w:r>
      </w:ins>
      <w:r w:rsidRPr="003243AC">
        <w:rPr>
          <w:sz w:val="24"/>
          <w:szCs w:val="24"/>
          <w:rPrChange w:id="60" w:author="Sirmons_Donna" w:date="2017-08-28T14:53:00Z">
            <w:rPr>
              <w:sz w:val="24"/>
              <w:szCs w:val="24"/>
              <w:shd w:val="clear" w:color="auto" w:fill="FFFF99"/>
            </w:rPr>
          </w:rPrChange>
        </w:rPr>
        <w:t xml:space="preserve">cientifically sound information </w:t>
      </w:r>
      <w:ins w:id="61" w:author="Sirmons_Donna" w:date="2017-08-28T14:53:00Z">
        <w:r w:rsidR="00F64743" w:rsidRPr="003243AC">
          <w:rPr>
            <w:sz w:val="24"/>
            <w:szCs w:val="24"/>
          </w:rPr>
          <w:t>is to</w:t>
        </w:r>
      </w:ins>
      <w:ins w:id="62" w:author="Sirmons_Donna" w:date="2017-08-07T15:37:00Z">
        <w:r w:rsidR="0034262F" w:rsidRPr="003243AC">
          <w:rPr>
            <w:sz w:val="24"/>
            <w:szCs w:val="24"/>
            <w:rPrChange w:id="63" w:author="Sirmons_Donna" w:date="2017-08-28T14:53:00Z">
              <w:rPr>
                <w:sz w:val="24"/>
                <w:szCs w:val="24"/>
                <w:shd w:val="clear" w:color="auto" w:fill="FFFF99"/>
              </w:rPr>
            </w:rPrChange>
          </w:rPr>
          <w:t xml:space="preserve"> be used</w:t>
        </w:r>
        <w:r w:rsidR="0034262F" w:rsidRPr="003243AC">
          <w:rPr>
            <w:sz w:val="24"/>
            <w:szCs w:val="24"/>
          </w:rPr>
          <w:t xml:space="preserve"> </w:t>
        </w:r>
      </w:ins>
      <w:r w:rsidRPr="00096B45">
        <w:rPr>
          <w:sz w:val="24"/>
          <w:szCs w:val="24"/>
        </w:rPr>
        <w:t xml:space="preserve">for determining hurricane parameters and characteristics. The stochastic storm set </w:t>
      </w:r>
      <w:r>
        <w:rPr>
          <w:sz w:val="24"/>
          <w:szCs w:val="24"/>
        </w:rPr>
        <w:t>is to</w:t>
      </w:r>
      <w:r w:rsidRPr="00096B45">
        <w:rPr>
          <w:sz w:val="24"/>
          <w:szCs w:val="24"/>
        </w:rPr>
        <w:t xml:space="preserve"> include only hurricanes that have realistic hurricane characteristics. Any differences in the treatment of hurricane parameters between historical and stochastic storms </w:t>
      </w:r>
      <w:r>
        <w:rPr>
          <w:sz w:val="24"/>
          <w:szCs w:val="24"/>
        </w:rPr>
        <w:t>must</w:t>
      </w:r>
      <w:r w:rsidRPr="00096B45">
        <w:rPr>
          <w:sz w:val="24"/>
          <w:szCs w:val="24"/>
        </w:rPr>
        <w:t xml:space="preserve"> be justified.</w:t>
      </w:r>
    </w:p>
    <w:p w:rsidR="00C46D9B" w:rsidRPr="00096B45" w:rsidRDefault="00C46D9B" w:rsidP="00C46D9B">
      <w:pPr>
        <w:pStyle w:val="BodyTextIndent3"/>
        <w:tabs>
          <w:tab w:val="left" w:pos="720"/>
        </w:tabs>
        <w:spacing w:after="0"/>
        <w:ind w:left="1800" w:hanging="1080"/>
        <w:jc w:val="both"/>
        <w:rPr>
          <w:sz w:val="24"/>
          <w:szCs w:val="24"/>
        </w:rPr>
      </w:pPr>
    </w:p>
    <w:p w:rsidR="00C46D9B" w:rsidRPr="00096B45" w:rsidRDefault="00C46D9B" w:rsidP="00C46D9B">
      <w:pPr>
        <w:pStyle w:val="BodyTextIndent3"/>
        <w:tabs>
          <w:tab w:val="left" w:pos="720"/>
        </w:tabs>
        <w:spacing w:after="0"/>
        <w:ind w:left="1870"/>
        <w:jc w:val="both"/>
        <w:rPr>
          <w:sz w:val="24"/>
          <w:szCs w:val="24"/>
        </w:rPr>
      </w:pPr>
      <w:del w:id="64" w:author="Sirmons_Donna" w:date="2017-08-28T15:02:00Z">
        <w:r w:rsidRPr="00096B45" w:rsidDel="007E62AA">
          <w:rPr>
            <w:sz w:val="24"/>
            <w:szCs w:val="24"/>
          </w:rPr>
          <w:delText>A hurricane parameter is an input (generally stochastic) to the model. Examples of hurricane parameters are radius to maximum wind, maximum wind, profile factor, and instantaneous speed and direction of motion. Hurricane characteristics are outputs of the model. Examples of hurricane characteristics are modeled windspeed at a particular location, track, and intensity variation.</w:delText>
        </w:r>
      </w:del>
    </w:p>
    <w:p w:rsidR="00C46D9B" w:rsidRPr="00096B45" w:rsidRDefault="00C46D9B" w:rsidP="00C46D9B">
      <w:pPr>
        <w:tabs>
          <w:tab w:val="left" w:pos="-3600"/>
        </w:tabs>
        <w:jc w:val="both"/>
      </w:pPr>
    </w:p>
    <w:p w:rsidR="00C46D9B" w:rsidRDefault="00C46D9B" w:rsidP="000D147F">
      <w:pPr>
        <w:pStyle w:val="BodyTextIndent3"/>
        <w:tabs>
          <w:tab w:val="left" w:pos="1440"/>
          <w:tab w:val="left" w:pos="2520"/>
          <w:tab w:val="left" w:pos="3060"/>
        </w:tabs>
        <w:spacing w:after="0"/>
        <w:ind w:left="720"/>
        <w:jc w:val="both"/>
        <w:rPr>
          <w:sz w:val="24"/>
          <w:szCs w:val="24"/>
        </w:rPr>
      </w:pPr>
      <w:r w:rsidRPr="00096B45">
        <w:rPr>
          <w:sz w:val="24"/>
          <w:szCs w:val="24"/>
        </w:rPr>
        <w:t>Relevant Form</w:t>
      </w:r>
      <w:r>
        <w:rPr>
          <w:sz w:val="24"/>
          <w:szCs w:val="24"/>
        </w:rPr>
        <w:t>s</w:t>
      </w:r>
      <w:r w:rsidR="000D147F">
        <w:rPr>
          <w:sz w:val="24"/>
          <w:szCs w:val="24"/>
        </w:rPr>
        <w:t>:</w:t>
      </w:r>
      <w:r w:rsidR="000D147F">
        <w:rPr>
          <w:sz w:val="24"/>
          <w:szCs w:val="24"/>
        </w:rPr>
        <w:tab/>
        <w:t>G-2,</w:t>
      </w:r>
      <w:r w:rsidR="000D147F">
        <w:rPr>
          <w:sz w:val="24"/>
          <w:szCs w:val="24"/>
        </w:rPr>
        <w:tab/>
      </w:r>
      <w:r w:rsidRPr="00096B45">
        <w:rPr>
          <w:sz w:val="24"/>
          <w:szCs w:val="24"/>
        </w:rPr>
        <w:t>Meteorological Standards Expert Certification</w:t>
      </w:r>
    </w:p>
    <w:p w:rsidR="00C46D9B" w:rsidRPr="00096B45" w:rsidRDefault="000D147F" w:rsidP="000D147F">
      <w:pPr>
        <w:pStyle w:val="BodyTextIndent3"/>
        <w:tabs>
          <w:tab w:val="left" w:pos="1440"/>
          <w:tab w:val="left" w:pos="2520"/>
          <w:tab w:val="left" w:pos="3060"/>
        </w:tabs>
        <w:spacing w:after="0"/>
        <w:ind w:left="720"/>
        <w:jc w:val="both"/>
        <w:rPr>
          <w:sz w:val="24"/>
          <w:szCs w:val="24"/>
        </w:rPr>
      </w:pPr>
      <w:r>
        <w:rPr>
          <w:sz w:val="24"/>
          <w:szCs w:val="24"/>
        </w:rPr>
        <w:tab/>
      </w:r>
      <w:r>
        <w:rPr>
          <w:sz w:val="24"/>
          <w:szCs w:val="24"/>
        </w:rPr>
        <w:tab/>
        <w:t>S-3,</w:t>
      </w:r>
      <w:r>
        <w:rPr>
          <w:sz w:val="24"/>
          <w:szCs w:val="24"/>
        </w:rPr>
        <w:tab/>
      </w:r>
      <w:r w:rsidR="00C46D9B">
        <w:rPr>
          <w:sz w:val="24"/>
          <w:szCs w:val="24"/>
        </w:rPr>
        <w:t>Distributions of Stochastic Hurricane Parameters</w:t>
      </w:r>
    </w:p>
    <w:p w:rsidR="00C46D9B" w:rsidRPr="00096B45" w:rsidRDefault="00C46D9B" w:rsidP="006A06EC">
      <w:pPr>
        <w:tabs>
          <w:tab w:val="left" w:pos="-3600"/>
        </w:tabs>
        <w:jc w:val="both"/>
      </w:pPr>
    </w:p>
    <w:p w:rsidR="00C46D9B" w:rsidRDefault="00C46D9B" w:rsidP="00C95536">
      <w:pPr>
        <w:tabs>
          <w:tab w:val="left" w:pos="-3600"/>
          <w:tab w:val="left" w:pos="360"/>
        </w:tabs>
        <w:ind w:left="360" w:hanging="360"/>
        <w:jc w:val="both"/>
        <w:rPr>
          <w:rFonts w:ascii="Arial" w:hAnsi="Arial" w:cs="Arial"/>
          <w:b/>
        </w:rPr>
      </w:pPr>
      <w:r>
        <w:rPr>
          <w:rFonts w:ascii="Arial" w:hAnsi="Arial" w:cs="Arial"/>
          <w:b/>
        </w:rPr>
        <w:t>Disclosures</w:t>
      </w:r>
    </w:p>
    <w:p w:rsidR="00C46D9B" w:rsidRDefault="00C46D9B" w:rsidP="00C95536">
      <w:pPr>
        <w:tabs>
          <w:tab w:val="left" w:pos="-3600"/>
          <w:tab w:val="left" w:pos="360"/>
        </w:tabs>
        <w:ind w:left="360" w:hanging="360"/>
        <w:jc w:val="both"/>
        <w:rPr>
          <w:b/>
        </w:rPr>
      </w:pPr>
    </w:p>
    <w:p w:rsidR="00C46D9B" w:rsidRDefault="00C46D9B" w:rsidP="00C95536">
      <w:pPr>
        <w:numPr>
          <w:ilvl w:val="0"/>
          <w:numId w:val="52"/>
        </w:numPr>
        <w:tabs>
          <w:tab w:val="left" w:pos="-1440"/>
          <w:tab w:val="left" w:pos="360"/>
        </w:tabs>
        <w:ind w:left="360"/>
        <w:jc w:val="both"/>
      </w:pPr>
      <w:r>
        <w:t>Identify the hurricane parameters (e.g., central pressure</w:t>
      </w:r>
      <w:r w:rsidR="007458DC">
        <w:t>,</w:t>
      </w:r>
      <w:r>
        <w:t xml:space="preserve"> radius of maximum winds) that are used in the </w:t>
      </w:r>
      <w:ins w:id="65" w:author="Sirmons_Donna" w:date="2017-08-31T14:21:00Z">
        <w:r w:rsidR="003243AC">
          <w:t xml:space="preserve">hurricane </w:t>
        </w:r>
      </w:ins>
      <w:r>
        <w:t xml:space="preserve">model.  </w:t>
      </w:r>
    </w:p>
    <w:p w:rsidR="00C46D9B" w:rsidRDefault="00C46D9B" w:rsidP="00C95536">
      <w:pPr>
        <w:tabs>
          <w:tab w:val="left" w:pos="-1440"/>
          <w:tab w:val="left" w:pos="360"/>
        </w:tabs>
        <w:ind w:left="360" w:hanging="360"/>
        <w:jc w:val="both"/>
      </w:pPr>
    </w:p>
    <w:p w:rsidR="00C46D9B" w:rsidRDefault="00C46D9B" w:rsidP="00C95536">
      <w:pPr>
        <w:numPr>
          <w:ilvl w:val="0"/>
          <w:numId w:val="52"/>
        </w:numPr>
        <w:tabs>
          <w:tab w:val="left" w:pos="-1440"/>
          <w:tab w:val="left" w:pos="360"/>
        </w:tabs>
        <w:ind w:left="360"/>
        <w:jc w:val="both"/>
      </w:pPr>
      <w:r>
        <w:t xml:space="preserve">Describe the dependencies among variables in the windfield component and how they are represented in the </w:t>
      </w:r>
      <w:ins w:id="66" w:author="Sirmons_Donna" w:date="2017-08-31T14:21:00Z">
        <w:r w:rsidR="003243AC">
          <w:t xml:space="preserve">hurricane </w:t>
        </w:r>
      </w:ins>
      <w:r>
        <w:t>model, including the mathematical dependence of modeled windfield as a function of distance and direction from the center position.</w:t>
      </w:r>
    </w:p>
    <w:p w:rsidR="00C46D9B" w:rsidRDefault="00C46D9B" w:rsidP="00C95536">
      <w:pPr>
        <w:tabs>
          <w:tab w:val="left" w:pos="-1440"/>
          <w:tab w:val="left" w:pos="360"/>
        </w:tabs>
        <w:ind w:left="360" w:hanging="360"/>
        <w:jc w:val="both"/>
      </w:pPr>
    </w:p>
    <w:p w:rsidR="00C46D9B" w:rsidRPr="00336F8F" w:rsidRDefault="00C46D9B" w:rsidP="00C95536">
      <w:pPr>
        <w:numPr>
          <w:ilvl w:val="0"/>
          <w:numId w:val="52"/>
        </w:numPr>
        <w:tabs>
          <w:tab w:val="left" w:pos="-1440"/>
          <w:tab w:val="left" w:pos="360"/>
        </w:tabs>
        <w:ind w:left="360"/>
        <w:jc w:val="both"/>
      </w:pPr>
      <w:r>
        <w:t>Identify whether hurricane parameters are modeled as random variables, functions, or fixed values for the stochastic storm set. Provide rationale for the choice of parameter representations.</w:t>
      </w:r>
    </w:p>
    <w:p w:rsidR="00C46D9B" w:rsidRDefault="00C46D9B" w:rsidP="00C95536">
      <w:pPr>
        <w:tabs>
          <w:tab w:val="left" w:pos="-1440"/>
          <w:tab w:val="left" w:pos="360"/>
        </w:tabs>
        <w:ind w:left="360" w:hanging="360"/>
        <w:jc w:val="both"/>
      </w:pPr>
    </w:p>
    <w:p w:rsidR="00C46D9B" w:rsidRPr="00431EA4" w:rsidRDefault="00C46D9B" w:rsidP="00C95536">
      <w:pPr>
        <w:numPr>
          <w:ilvl w:val="0"/>
          <w:numId w:val="52"/>
        </w:numPr>
        <w:tabs>
          <w:tab w:val="left" w:pos="-1440"/>
          <w:tab w:val="left" w:pos="360"/>
        </w:tabs>
        <w:ind w:left="360"/>
        <w:jc w:val="both"/>
      </w:pPr>
      <w:r w:rsidRPr="00431EA4">
        <w:rPr>
          <w:bCs/>
        </w:rPr>
        <w:t xml:space="preserve">Describe </w:t>
      </w:r>
      <w:r>
        <w:rPr>
          <w:bCs/>
        </w:rPr>
        <w:t xml:space="preserve">if and </w:t>
      </w:r>
      <w:r w:rsidRPr="00431EA4">
        <w:rPr>
          <w:bCs/>
        </w:rPr>
        <w:t xml:space="preserve">how any hurricane parameters are treated differently in the historical and stochastic storm sets </w:t>
      </w:r>
      <w:r>
        <w:rPr>
          <w:bCs/>
        </w:rPr>
        <w:t>and provide rationale</w:t>
      </w:r>
      <w:r w:rsidRPr="00431EA4">
        <w:rPr>
          <w:bCs/>
        </w:rPr>
        <w:t>.</w:t>
      </w:r>
    </w:p>
    <w:p w:rsidR="00C46D9B" w:rsidRDefault="00C46D9B" w:rsidP="00C95536">
      <w:pPr>
        <w:tabs>
          <w:tab w:val="left" w:pos="-1440"/>
          <w:tab w:val="left" w:pos="360"/>
        </w:tabs>
        <w:ind w:left="360" w:hanging="360"/>
        <w:jc w:val="both"/>
      </w:pPr>
    </w:p>
    <w:p w:rsidR="00C46D9B" w:rsidRDefault="00C46D9B" w:rsidP="00C95536">
      <w:pPr>
        <w:numPr>
          <w:ilvl w:val="0"/>
          <w:numId w:val="52"/>
        </w:numPr>
        <w:tabs>
          <w:tab w:val="left" w:pos="-1440"/>
          <w:tab w:val="left" w:pos="360"/>
        </w:tabs>
        <w:ind w:left="360"/>
        <w:jc w:val="both"/>
      </w:pPr>
      <w:r>
        <w:t xml:space="preserve">State whether the </w:t>
      </w:r>
      <w:ins w:id="67" w:author="Sirmons_Donna" w:date="2017-08-31T14:22:00Z">
        <w:r w:rsidR="003243AC">
          <w:t xml:space="preserve">hurricane </w:t>
        </w:r>
      </w:ins>
      <w:r>
        <w:t xml:space="preserve">model simulates surface winds directly or requires conversion between some other reference level or layer and the surface. Describe the source(s) of conversion factors and the rationale for their use. Describe the process for converting the modeled vortex winds to surface winds including the treatment of the inherent uncertainties in the conversion factor with respect to location of the site compared to the radius of </w:t>
      </w:r>
      <w:r>
        <w:lastRenderedPageBreak/>
        <w:t xml:space="preserve">maximum winds over time. Justify the variation in the surface winds conversion factor as a function of hurricane intensity and distance from the hurricane center. </w:t>
      </w:r>
    </w:p>
    <w:p w:rsidR="00C46D9B" w:rsidRDefault="00C46D9B" w:rsidP="00C95536">
      <w:pPr>
        <w:tabs>
          <w:tab w:val="left" w:pos="-1440"/>
          <w:tab w:val="left" w:pos="360"/>
        </w:tabs>
        <w:ind w:left="360" w:hanging="360"/>
        <w:jc w:val="both"/>
      </w:pPr>
    </w:p>
    <w:p w:rsidR="00C46D9B" w:rsidRDefault="00C46D9B" w:rsidP="00C95536">
      <w:pPr>
        <w:numPr>
          <w:ilvl w:val="0"/>
          <w:numId w:val="52"/>
        </w:numPr>
        <w:tabs>
          <w:tab w:val="left" w:pos="-1440"/>
          <w:tab w:val="left" w:pos="360"/>
        </w:tabs>
        <w:ind w:left="360"/>
        <w:jc w:val="both"/>
      </w:pPr>
      <w:r>
        <w:t>Describe how the windspeeds generated in the windfield model are converted from sustained to gust and identify the averaging time.</w:t>
      </w:r>
    </w:p>
    <w:p w:rsidR="00C46D9B" w:rsidRDefault="00C46D9B" w:rsidP="00C95536">
      <w:pPr>
        <w:tabs>
          <w:tab w:val="left" w:pos="-1440"/>
          <w:tab w:val="left" w:pos="360"/>
        </w:tabs>
        <w:ind w:left="360" w:hanging="360"/>
        <w:jc w:val="both"/>
      </w:pPr>
      <w:r>
        <w:t xml:space="preserve"> </w:t>
      </w:r>
    </w:p>
    <w:p w:rsidR="00C46D9B" w:rsidRDefault="00C46D9B" w:rsidP="00C95536">
      <w:pPr>
        <w:numPr>
          <w:ilvl w:val="0"/>
          <w:numId w:val="5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Describe the historical data used as the basis for the </w:t>
      </w:r>
      <w:ins w:id="68" w:author="Sirmons_Donna" w:date="2017-08-31T14:22:00Z">
        <w:r w:rsidR="003243AC">
          <w:t xml:space="preserve">hurricane </w:t>
        </w:r>
      </w:ins>
      <w:r>
        <w:t xml:space="preserve">model’s hurricane tracks. Discuss the appropriateness of the </w:t>
      </w:r>
      <w:ins w:id="69" w:author="Sirmons_Donna" w:date="2017-08-31T14:23:00Z">
        <w:r w:rsidR="003243AC">
          <w:t xml:space="preserve">hurricane </w:t>
        </w:r>
      </w:ins>
      <w:r>
        <w:t>model stochastic hurricane tracks with reference to the historical hurricane data.</w:t>
      </w:r>
    </w:p>
    <w:p w:rsidR="00C46D9B" w:rsidRDefault="00C46D9B" w:rsidP="00C955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C46D9B" w:rsidRDefault="00C46D9B" w:rsidP="00C95536">
      <w:pPr>
        <w:numPr>
          <w:ilvl w:val="0"/>
          <w:numId w:val="5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If the historical data are partitioned or modified, describe how the hurricane parameters are affected.</w:t>
      </w:r>
    </w:p>
    <w:p w:rsidR="00C46D9B" w:rsidRDefault="00C46D9B" w:rsidP="00C95536">
      <w:pPr>
        <w:tabs>
          <w:tab w:val="left" w:pos="-1440"/>
          <w:tab w:val="left" w:pos="360"/>
        </w:tabs>
        <w:ind w:left="360" w:hanging="360"/>
        <w:jc w:val="both"/>
      </w:pPr>
    </w:p>
    <w:p w:rsidR="00C46D9B" w:rsidRDefault="00C46D9B" w:rsidP="00C95536">
      <w:pPr>
        <w:numPr>
          <w:ilvl w:val="0"/>
          <w:numId w:val="52"/>
        </w:numPr>
        <w:tabs>
          <w:tab w:val="left" w:pos="-1440"/>
          <w:tab w:val="left" w:pos="360"/>
        </w:tabs>
        <w:ind w:left="360"/>
        <w:jc w:val="both"/>
        <w:rPr>
          <w:i/>
        </w:rPr>
      </w:pPr>
      <w:r>
        <w:t xml:space="preserve">Describe how the coastline is segmented (or partitioned) in determining the parameters for hurricane frequency used in the </w:t>
      </w:r>
      <w:ins w:id="70" w:author="Sirmons_Donna" w:date="2017-08-31T14:23:00Z">
        <w:r w:rsidR="003243AC">
          <w:t xml:space="preserve">hurricane </w:t>
        </w:r>
      </w:ins>
      <w:r>
        <w:t xml:space="preserve">model. Provide the hurricane frequency distribution by intensity for each segment. </w:t>
      </w:r>
    </w:p>
    <w:p w:rsidR="00C46D9B" w:rsidRDefault="00C46D9B" w:rsidP="00C95536">
      <w:pPr>
        <w:tabs>
          <w:tab w:val="left" w:pos="-1440"/>
          <w:tab w:val="left" w:pos="360"/>
        </w:tabs>
        <w:ind w:left="360" w:hanging="360"/>
        <w:jc w:val="both"/>
      </w:pPr>
      <w:r>
        <w:rPr>
          <w:rFonts w:ascii="Arial Rounded MT Bold" w:hAnsi="Arial Rounded MT Bold"/>
          <w:color w:val="008000"/>
        </w:rPr>
        <w:t xml:space="preserve"> </w:t>
      </w:r>
    </w:p>
    <w:p w:rsidR="00C46D9B" w:rsidRDefault="00C46D9B" w:rsidP="00C95536">
      <w:pPr>
        <w:numPr>
          <w:ilvl w:val="0"/>
          <w:numId w:val="52"/>
        </w:numPr>
        <w:tabs>
          <w:tab w:val="left" w:pos="-3600"/>
          <w:tab w:val="left" w:pos="360"/>
        </w:tabs>
        <w:ind w:left="360"/>
        <w:jc w:val="both"/>
      </w:pPr>
      <w:r>
        <w:t>Describe any evolution of the functional representation of hurricane parameters during an individual storm life cycle.</w:t>
      </w:r>
    </w:p>
    <w:p w:rsidR="00C46D9B" w:rsidRPr="00615CB0" w:rsidRDefault="00C46D9B" w:rsidP="00C95536">
      <w:pPr>
        <w:tabs>
          <w:tab w:val="left" w:pos="-3600"/>
          <w:tab w:val="left" w:pos="360"/>
          <w:tab w:val="left" w:pos="1080"/>
        </w:tabs>
        <w:ind w:left="360" w:hanging="360"/>
        <w:jc w:val="both"/>
        <w:rPr>
          <w:rFonts w:ascii="Arial Rounded MT Bold" w:hAnsi="Arial Rounded MT Bold"/>
          <w:color w:val="008000"/>
        </w:rPr>
      </w:pPr>
      <w:r>
        <w:rPr>
          <w:rFonts w:ascii="Arial Rounded MT Bold" w:hAnsi="Arial Rounded MT Bold"/>
          <w:color w:val="008000"/>
        </w:rPr>
        <w:t xml:space="preserve">  </w:t>
      </w:r>
    </w:p>
    <w:p w:rsidR="00C46D9B" w:rsidRPr="002F0A3E" w:rsidRDefault="00C46D9B" w:rsidP="00C95536">
      <w:pPr>
        <w:pStyle w:val="BodyTextIndent3"/>
        <w:tabs>
          <w:tab w:val="left" w:pos="360"/>
          <w:tab w:val="left" w:pos="720"/>
        </w:tabs>
        <w:spacing w:after="0"/>
        <w:ind w:hanging="360"/>
        <w:rPr>
          <w:rFonts w:ascii="Arial" w:hAnsi="Arial" w:cs="Arial"/>
          <w:b/>
          <w:sz w:val="24"/>
          <w:szCs w:val="24"/>
        </w:rPr>
      </w:pPr>
      <w:r w:rsidRPr="002F0A3E">
        <w:rPr>
          <w:rFonts w:ascii="Arial" w:hAnsi="Arial" w:cs="Arial"/>
          <w:b/>
          <w:sz w:val="24"/>
          <w:szCs w:val="24"/>
        </w:rPr>
        <w:t>Audit</w:t>
      </w:r>
    </w:p>
    <w:p w:rsidR="00C46D9B" w:rsidRDefault="00C46D9B" w:rsidP="00C95536">
      <w:pPr>
        <w:pStyle w:val="BodyTextIndent3"/>
        <w:tabs>
          <w:tab w:val="left" w:pos="360"/>
          <w:tab w:val="left" w:pos="720"/>
        </w:tabs>
        <w:ind w:hanging="360"/>
      </w:pPr>
    </w:p>
    <w:p w:rsidR="00C46D9B" w:rsidRPr="00096B45" w:rsidRDefault="00C46D9B" w:rsidP="00C95536">
      <w:pPr>
        <w:pStyle w:val="BodyTextIndent3"/>
        <w:tabs>
          <w:tab w:val="left" w:pos="360"/>
          <w:tab w:val="left" w:pos="1080"/>
        </w:tabs>
        <w:spacing w:after="0"/>
        <w:ind w:hanging="360"/>
        <w:jc w:val="both"/>
        <w:rPr>
          <w:sz w:val="24"/>
          <w:szCs w:val="24"/>
        </w:rPr>
      </w:pPr>
      <w:r w:rsidRPr="00096B45">
        <w:rPr>
          <w:sz w:val="24"/>
          <w:szCs w:val="24"/>
        </w:rPr>
        <w:t>1.</w:t>
      </w:r>
      <w:r w:rsidRPr="00096B45">
        <w:rPr>
          <w:sz w:val="24"/>
          <w:szCs w:val="24"/>
        </w:rPr>
        <w:tab/>
        <w:t xml:space="preserve">All hurricane parameters used in the </w:t>
      </w:r>
      <w:ins w:id="71" w:author="Sirmons_Donna" w:date="2017-08-31T14:23:00Z">
        <w:r w:rsidR="003243AC">
          <w:rPr>
            <w:sz w:val="24"/>
            <w:szCs w:val="24"/>
          </w:rPr>
          <w:t xml:space="preserve">hurricane </w:t>
        </w:r>
      </w:ins>
      <w:r w:rsidRPr="00096B45">
        <w:rPr>
          <w:sz w:val="24"/>
          <w:szCs w:val="24"/>
        </w:rPr>
        <w:t xml:space="preserve">model will be reviewed.  </w:t>
      </w:r>
    </w:p>
    <w:p w:rsidR="00C46D9B" w:rsidRPr="00096B45" w:rsidRDefault="00C46D9B" w:rsidP="00C95536">
      <w:pPr>
        <w:pStyle w:val="BodyTextIndent3"/>
        <w:tabs>
          <w:tab w:val="left" w:pos="360"/>
          <w:tab w:val="left" w:pos="720"/>
        </w:tabs>
        <w:spacing w:after="0"/>
        <w:ind w:hanging="360"/>
        <w:jc w:val="both"/>
        <w:rPr>
          <w:sz w:val="24"/>
          <w:szCs w:val="24"/>
        </w:rPr>
      </w:pPr>
    </w:p>
    <w:p w:rsidR="00C46D9B" w:rsidRDefault="00C46D9B" w:rsidP="00C95536">
      <w:pPr>
        <w:pStyle w:val="BodyTextIndent3"/>
        <w:tabs>
          <w:tab w:val="left" w:pos="360"/>
          <w:tab w:val="left" w:pos="1080"/>
        </w:tabs>
        <w:spacing w:after="0"/>
        <w:ind w:hanging="360"/>
        <w:jc w:val="both"/>
        <w:rPr>
          <w:sz w:val="24"/>
          <w:szCs w:val="24"/>
        </w:rPr>
      </w:pPr>
      <w:r w:rsidRPr="00096B45">
        <w:rPr>
          <w:sz w:val="24"/>
          <w:szCs w:val="24"/>
        </w:rPr>
        <w:t>2.</w:t>
      </w:r>
      <w:r w:rsidRPr="00096B45">
        <w:rPr>
          <w:sz w:val="24"/>
          <w:szCs w:val="24"/>
        </w:rPr>
        <w:tab/>
      </w:r>
      <w:r>
        <w:rPr>
          <w:sz w:val="24"/>
          <w:szCs w:val="24"/>
        </w:rPr>
        <w:t>G</w:t>
      </w:r>
      <w:r w:rsidRPr="00096B45">
        <w:rPr>
          <w:sz w:val="24"/>
          <w:szCs w:val="24"/>
        </w:rPr>
        <w:t xml:space="preserve">raphical depictions of hurricane parameters as used in the </w:t>
      </w:r>
      <w:ins w:id="72" w:author="Sirmons_Donna" w:date="2017-08-31T14:23:00Z">
        <w:r w:rsidR="003243AC">
          <w:rPr>
            <w:sz w:val="24"/>
            <w:szCs w:val="24"/>
          </w:rPr>
          <w:t xml:space="preserve">hurricane </w:t>
        </w:r>
      </w:ins>
      <w:r w:rsidRPr="00096B45">
        <w:rPr>
          <w:sz w:val="24"/>
          <w:szCs w:val="24"/>
        </w:rPr>
        <w:t>model</w:t>
      </w:r>
      <w:r>
        <w:rPr>
          <w:sz w:val="24"/>
          <w:szCs w:val="24"/>
        </w:rPr>
        <w:t xml:space="preserve"> will be reviewed</w:t>
      </w:r>
      <w:r w:rsidRPr="00096B45">
        <w:rPr>
          <w:sz w:val="24"/>
          <w:szCs w:val="24"/>
        </w:rPr>
        <w:t xml:space="preserve">. </w:t>
      </w:r>
      <w:r>
        <w:rPr>
          <w:sz w:val="24"/>
          <w:szCs w:val="24"/>
        </w:rPr>
        <w:t>Descriptions and justification of the following will be reviewed</w:t>
      </w:r>
      <w:r w:rsidRPr="00096B45">
        <w:rPr>
          <w:sz w:val="24"/>
          <w:szCs w:val="24"/>
        </w:rPr>
        <w:t>:</w:t>
      </w:r>
    </w:p>
    <w:p w:rsidR="00C46D9B" w:rsidRDefault="00C46D9B" w:rsidP="00C95536">
      <w:pPr>
        <w:pStyle w:val="BodyTextIndent3"/>
        <w:numPr>
          <w:ilvl w:val="0"/>
          <w:numId w:val="152"/>
        </w:numPr>
        <w:tabs>
          <w:tab w:val="left" w:pos="1080"/>
        </w:tabs>
        <w:spacing w:after="0"/>
        <w:ind w:left="1080"/>
        <w:jc w:val="both"/>
        <w:rPr>
          <w:sz w:val="24"/>
          <w:szCs w:val="24"/>
        </w:rPr>
      </w:pPr>
      <w:r w:rsidRPr="00096B45">
        <w:rPr>
          <w:sz w:val="24"/>
          <w:szCs w:val="24"/>
        </w:rPr>
        <w:t>The dataset basis for the fitted distributions,</w:t>
      </w:r>
      <w:r>
        <w:rPr>
          <w:sz w:val="24"/>
          <w:szCs w:val="24"/>
        </w:rPr>
        <w:t xml:space="preserve"> the methods used, and any smoothing techniques employed,</w:t>
      </w:r>
    </w:p>
    <w:p w:rsidR="00C46D9B" w:rsidRDefault="00C46D9B" w:rsidP="00C95536">
      <w:pPr>
        <w:pStyle w:val="BodyTextIndent3"/>
        <w:numPr>
          <w:ilvl w:val="0"/>
          <w:numId w:val="152"/>
        </w:numPr>
        <w:tabs>
          <w:tab w:val="left" w:pos="1080"/>
        </w:tabs>
        <w:spacing w:after="0"/>
        <w:ind w:left="1080"/>
        <w:jc w:val="both"/>
        <w:rPr>
          <w:sz w:val="24"/>
          <w:szCs w:val="24"/>
        </w:rPr>
      </w:pPr>
      <w:r w:rsidRPr="00096B45">
        <w:rPr>
          <w:sz w:val="24"/>
          <w:szCs w:val="24"/>
        </w:rPr>
        <w:t>The modeled dependencies among correlated parameters in the windfield component and how they are represented,</w:t>
      </w:r>
      <w:r w:rsidR="007458DC">
        <w:rPr>
          <w:sz w:val="24"/>
          <w:szCs w:val="24"/>
        </w:rPr>
        <w:t xml:space="preserve"> and</w:t>
      </w:r>
    </w:p>
    <w:p w:rsidR="00C46D9B" w:rsidRPr="00096B45" w:rsidRDefault="00C46D9B" w:rsidP="00C95536">
      <w:pPr>
        <w:pStyle w:val="BodyTextIndent3"/>
        <w:numPr>
          <w:ilvl w:val="0"/>
          <w:numId w:val="152"/>
        </w:numPr>
        <w:tabs>
          <w:tab w:val="left" w:pos="1080"/>
        </w:tabs>
        <w:spacing w:after="0"/>
        <w:ind w:left="1080"/>
        <w:jc w:val="both"/>
        <w:rPr>
          <w:sz w:val="24"/>
          <w:szCs w:val="24"/>
        </w:rPr>
      </w:pPr>
      <w:r w:rsidRPr="00096B45">
        <w:rPr>
          <w:sz w:val="24"/>
          <w:szCs w:val="24"/>
        </w:rPr>
        <w:t xml:space="preserve">The asymmetric </w:t>
      </w:r>
      <w:r>
        <w:rPr>
          <w:sz w:val="24"/>
          <w:szCs w:val="24"/>
        </w:rPr>
        <w:t>structure</w:t>
      </w:r>
      <w:r w:rsidRPr="00096B45">
        <w:rPr>
          <w:sz w:val="24"/>
          <w:szCs w:val="24"/>
        </w:rPr>
        <w:t xml:space="preserve"> of hurricanes</w:t>
      </w:r>
      <w:r>
        <w:rPr>
          <w:sz w:val="24"/>
          <w:szCs w:val="24"/>
        </w:rPr>
        <w:t>.</w:t>
      </w:r>
      <w:r w:rsidRPr="00096B45">
        <w:rPr>
          <w:sz w:val="24"/>
          <w:szCs w:val="24"/>
        </w:rPr>
        <w:t xml:space="preserve"> </w:t>
      </w:r>
    </w:p>
    <w:p w:rsidR="00C46D9B" w:rsidRPr="00096B45" w:rsidRDefault="00C46D9B" w:rsidP="00C95536">
      <w:pPr>
        <w:pStyle w:val="BodyTextIndent3"/>
        <w:tabs>
          <w:tab w:val="left" w:pos="360"/>
          <w:tab w:val="left" w:pos="1080"/>
          <w:tab w:val="left" w:pos="1440"/>
        </w:tabs>
        <w:spacing w:after="0"/>
        <w:ind w:hanging="360"/>
        <w:jc w:val="both"/>
        <w:rPr>
          <w:bCs/>
          <w:sz w:val="24"/>
          <w:szCs w:val="24"/>
        </w:rPr>
      </w:pPr>
    </w:p>
    <w:p w:rsidR="00C46D9B" w:rsidRPr="00096B45" w:rsidRDefault="00C46D9B" w:rsidP="00C95536">
      <w:pPr>
        <w:pStyle w:val="BodyTextIndent3"/>
        <w:tabs>
          <w:tab w:val="left" w:pos="360"/>
          <w:tab w:val="left" w:pos="1080"/>
          <w:tab w:val="left" w:pos="1440"/>
        </w:tabs>
        <w:spacing w:after="0"/>
        <w:ind w:hanging="360"/>
        <w:jc w:val="both"/>
        <w:rPr>
          <w:bCs/>
          <w:sz w:val="24"/>
          <w:szCs w:val="24"/>
        </w:rPr>
      </w:pPr>
      <w:r w:rsidRPr="00096B45">
        <w:rPr>
          <w:bCs/>
          <w:sz w:val="24"/>
          <w:szCs w:val="24"/>
        </w:rPr>
        <w:t>3.</w:t>
      </w:r>
      <w:r w:rsidRPr="00096B45">
        <w:rPr>
          <w:bCs/>
          <w:sz w:val="24"/>
          <w:szCs w:val="24"/>
        </w:rPr>
        <w:tab/>
        <w:t xml:space="preserve">The treatment of the inherent uncertainty in the conversion factor used to convert the modeled vortex winds to surface winds will be reviewed and compared with </w:t>
      </w:r>
      <w:r w:rsidRPr="000C44B0">
        <w:rPr>
          <w:bCs/>
          <w:sz w:val="24"/>
          <w:szCs w:val="24"/>
          <w:rPrChange w:id="73" w:author="Sirmons_Donna" w:date="2017-08-28T15:03:00Z">
            <w:rPr>
              <w:bCs/>
              <w:sz w:val="24"/>
              <w:szCs w:val="24"/>
              <w:shd w:val="clear" w:color="auto" w:fill="FFFF99"/>
            </w:rPr>
          </w:rPrChange>
        </w:rPr>
        <w:t>current</w:t>
      </w:r>
      <w:del w:id="74" w:author="Sirmons_Donna" w:date="2017-08-07T15:41:00Z">
        <w:r w:rsidRPr="000C44B0" w:rsidDel="00C95536">
          <w:rPr>
            <w:bCs/>
            <w:sz w:val="24"/>
            <w:szCs w:val="24"/>
            <w:rPrChange w:id="75" w:author="Sirmons_Donna" w:date="2017-08-28T15:03:00Z">
              <w:rPr>
                <w:bCs/>
                <w:sz w:val="24"/>
                <w:szCs w:val="24"/>
                <w:shd w:val="clear" w:color="auto" w:fill="FFFF99"/>
              </w:rPr>
            </w:rPrChange>
          </w:rPr>
          <w:delText>ly accepted</w:delText>
        </w:r>
      </w:del>
      <w:r w:rsidRPr="000C44B0">
        <w:rPr>
          <w:bCs/>
          <w:sz w:val="24"/>
          <w:szCs w:val="24"/>
          <w:rPrChange w:id="76" w:author="Sirmons_Donna" w:date="2017-08-28T15:03:00Z">
            <w:rPr>
              <w:bCs/>
              <w:sz w:val="24"/>
              <w:szCs w:val="24"/>
              <w:shd w:val="clear" w:color="auto" w:fill="FFFF99"/>
            </w:rPr>
          </w:rPrChange>
        </w:rPr>
        <w:t xml:space="preserve"> scientific </w:t>
      </w:r>
      <w:ins w:id="77" w:author="Sirmons_Donna" w:date="2017-08-07T15:41:00Z">
        <w:r w:rsidR="00C95536" w:rsidRPr="000C44B0">
          <w:rPr>
            <w:bCs/>
            <w:sz w:val="24"/>
            <w:szCs w:val="24"/>
            <w:rPrChange w:id="78" w:author="Sirmons_Donna" w:date="2017-08-28T15:03:00Z">
              <w:rPr>
                <w:bCs/>
                <w:sz w:val="24"/>
                <w:szCs w:val="24"/>
                <w:shd w:val="clear" w:color="auto" w:fill="FFFF99"/>
              </w:rPr>
            </w:rPrChange>
          </w:rPr>
          <w:t xml:space="preserve">and technical </w:t>
        </w:r>
      </w:ins>
      <w:r w:rsidRPr="000C44B0">
        <w:rPr>
          <w:bCs/>
          <w:sz w:val="24"/>
          <w:szCs w:val="24"/>
          <w:rPrChange w:id="79" w:author="Sirmons_Donna" w:date="2017-08-28T15:03:00Z">
            <w:rPr>
              <w:bCs/>
              <w:sz w:val="24"/>
              <w:szCs w:val="24"/>
              <w:shd w:val="clear" w:color="auto" w:fill="FFFF99"/>
            </w:rPr>
          </w:rPrChange>
        </w:rPr>
        <w:t>literature.</w:t>
      </w:r>
      <w:r w:rsidRPr="00096B45">
        <w:rPr>
          <w:bCs/>
          <w:sz w:val="24"/>
          <w:szCs w:val="24"/>
        </w:rPr>
        <w:t xml:space="preserve"> Treatment of conversion factor uncertainty at a fixed time and location within the windfield for a given hurricane intensity will be reviewed.  </w:t>
      </w:r>
    </w:p>
    <w:p w:rsidR="00C46D9B" w:rsidRPr="00096B45" w:rsidRDefault="00C46D9B" w:rsidP="00C95536">
      <w:pPr>
        <w:pStyle w:val="BodyTextIndent3"/>
        <w:tabs>
          <w:tab w:val="left" w:pos="360"/>
          <w:tab w:val="left" w:pos="1080"/>
          <w:tab w:val="left" w:pos="1440"/>
        </w:tabs>
        <w:spacing w:after="0"/>
        <w:ind w:hanging="360"/>
        <w:jc w:val="both"/>
        <w:rPr>
          <w:bCs/>
          <w:sz w:val="24"/>
          <w:szCs w:val="24"/>
        </w:rPr>
      </w:pPr>
    </w:p>
    <w:p w:rsidR="00C46D9B" w:rsidRDefault="00C46D9B" w:rsidP="00C95536">
      <w:pPr>
        <w:tabs>
          <w:tab w:val="left" w:pos="360"/>
          <w:tab w:val="left" w:pos="1080"/>
        </w:tabs>
        <w:ind w:left="360" w:hanging="360"/>
        <w:jc w:val="both"/>
      </w:pPr>
      <w:r>
        <w:t>4.</w:t>
      </w:r>
      <w:r>
        <w:tab/>
        <w:t xml:space="preserve">Scientific literature cited in Standard G-1, Scope of the </w:t>
      </w:r>
      <w:ins w:id="80" w:author="Sirmons_Donna" w:date="2017-08-31T14:24:00Z">
        <w:r w:rsidR="000C44B0">
          <w:t xml:space="preserve">Hurricane </w:t>
        </w:r>
      </w:ins>
      <w:r>
        <w:t>Model and Its Implementation, may be reviewed to determine applicability.</w:t>
      </w:r>
    </w:p>
    <w:p w:rsidR="00C46D9B" w:rsidRDefault="00C46D9B" w:rsidP="00C95536">
      <w:pPr>
        <w:tabs>
          <w:tab w:val="left" w:pos="360"/>
          <w:tab w:val="left" w:pos="1080"/>
        </w:tabs>
        <w:ind w:left="360" w:hanging="360"/>
        <w:jc w:val="both"/>
      </w:pPr>
    </w:p>
    <w:p w:rsidR="00C46D9B" w:rsidRDefault="00C46D9B" w:rsidP="00C95536">
      <w:pPr>
        <w:tabs>
          <w:tab w:val="left" w:pos="360"/>
          <w:tab w:val="left" w:pos="1080"/>
        </w:tabs>
        <w:ind w:left="360" w:hanging="360"/>
        <w:jc w:val="both"/>
      </w:pPr>
      <w:r>
        <w:t>5.</w:t>
      </w:r>
      <w:r>
        <w:tab/>
        <w:t>All external data sources that affect model</w:t>
      </w:r>
      <w:r w:rsidR="000C44B0">
        <w:t>-</w:t>
      </w:r>
      <w:r>
        <w:t>generated windfields will be identified and their appropriateness will be reviewed.</w:t>
      </w:r>
    </w:p>
    <w:p w:rsidR="00C46D9B" w:rsidRDefault="00C46D9B" w:rsidP="00C95536">
      <w:pPr>
        <w:tabs>
          <w:tab w:val="left" w:pos="360"/>
          <w:tab w:val="left" w:pos="1080"/>
        </w:tabs>
        <w:ind w:left="360" w:hanging="360"/>
        <w:jc w:val="both"/>
      </w:pPr>
    </w:p>
    <w:p w:rsidR="00C46D9B" w:rsidRDefault="00C46D9B" w:rsidP="00C95536">
      <w:pPr>
        <w:tabs>
          <w:tab w:val="left" w:pos="360"/>
        </w:tabs>
        <w:ind w:left="360" w:hanging="360"/>
        <w:jc w:val="both"/>
      </w:pPr>
      <w:r>
        <w:t>6.</w:t>
      </w:r>
      <w:r>
        <w:tab/>
        <w:t xml:space="preserve">Description of and justification for the value(s) of the far-field pressure used in the </w:t>
      </w:r>
      <w:ins w:id="81" w:author="Sirmons_Donna" w:date="2017-08-31T14:25:00Z">
        <w:r w:rsidR="000C44B0">
          <w:t xml:space="preserve">hurricane </w:t>
        </w:r>
      </w:ins>
      <w:r>
        <w:t xml:space="preserve">model will be reviewed. </w:t>
      </w:r>
    </w:p>
    <w:p w:rsidR="00C46D9B" w:rsidRDefault="00C46D9B" w:rsidP="00C46D9B">
      <w:pPr>
        <w:spacing w:after="200" w:line="276" w:lineRule="auto"/>
      </w:pPr>
      <w:r>
        <w:br w:type="page"/>
      </w:r>
    </w:p>
    <w:p w:rsidR="00C46D9B" w:rsidRDefault="00C46D9B" w:rsidP="00C46D9B">
      <w:pPr>
        <w:tabs>
          <w:tab w:val="left" w:pos="-1080"/>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8"/>
        </w:rPr>
      </w:pPr>
      <w:r>
        <w:rPr>
          <w:rFonts w:ascii="Arial" w:hAnsi="Arial" w:cs="Arial"/>
          <w:b/>
          <w:noProof/>
          <w:sz w:val="20"/>
        </w:rPr>
        <w:lastRenderedPageBreak/>
        <mc:AlternateContent>
          <mc:Choice Requires="wps">
            <w:drawing>
              <wp:anchor distT="0" distB="0" distL="114300" distR="114300" simplePos="0" relativeHeight="251684864" behindDoc="1" locked="0" layoutInCell="1" allowOverlap="1" wp14:anchorId="46A81C7F" wp14:editId="3A59FB8C">
                <wp:simplePos x="0" y="0"/>
                <wp:positionH relativeFrom="column">
                  <wp:posOffset>-150125</wp:posOffset>
                </wp:positionH>
                <wp:positionV relativeFrom="paragraph">
                  <wp:posOffset>-121683</wp:posOffset>
                </wp:positionV>
                <wp:extent cx="6438900" cy="5827594"/>
                <wp:effectExtent l="0" t="0" r="95250" b="97155"/>
                <wp:wrapNone/>
                <wp:docPr id="1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5827594"/>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BB552" id="Rectangle 25" o:spid="_x0000_s1026" style="position:absolute;margin-left:-11.8pt;margin-top:-9.6pt;width:507pt;height:45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cdYQIAAMgEAAAOAAAAZHJzL2Uyb0RvYy54bWysVF1v0zAUfUfiP1h+Z0m7dm2jpdO0D4Q0&#10;YGIgnm9tJ7FwbHPtNt1+PdduVwpDPCASyfLNvT4+537k/GLbG7ZRGLSzNR+dlJwpK5zUtq35l8+3&#10;b+achQhWgnFW1fxRBX6xfP3qfPCVGrvOGamQEYgN1eBr3sXoq6IIolM9hBPnlSVn47CHSCa2hUQY&#10;CL03xbgsz4rBofTohAqBvl7vnHyZ8ZtGifixaYKKzNScuMW8Yl5XaS2W51C1CL7TYk8D/oFFD9rS&#10;pQeoa4jA1qhfQPVaoAuuiSfC9YVrGi1U1kBqRuVvah468CproeQEf0hT+H+w4sPmHpmWVLvTKWcW&#10;eirSJ0ob2NYoNp6mDA0+VBT44O8xaQz+zolvgVl31VGYukR0Q6dAEq9Rii9+OZCMQEfZanjvJMHD&#10;OrqcrG2DfQKkNLBtrsnjoSZqG5mgj2eT0/mipNIJ8k3n49l0Mcl3QPV83GOIb5XrWdrUHIl9hofN&#10;XYiJDlTPIZm+M1reamOyge3qyiDbADXIzWV69+jhOMxYNpC48YyY/B2jzM+fMHodqdWN7ms+PwRB&#10;lRJ3Y2VuxAja7PbE2dh0k8pNTEKS4dYE8dDJgUmdpI7K2ezslJNFLZ3I0cMZmJZmUUTkDF38qmOX&#10;Gyml9oXkeZnePd0DfM7Z0c25oKmGu15YOflI9STwXDQaf9p0Dp84G2iUah6+rwEVZ+adpZ5YjCaT&#10;NHvZmExnYzLw2LM69oAVBFXzSELy9iru5nXtUbddUp1lWHdJfdToXOHUYztW++6jccki9qOd5vHY&#10;zlE/f0DLHwAAAP//AwBQSwMEFAAGAAgAAAAhAEKq3Z3iAAAACwEAAA8AAABkcnMvZG93bnJldi54&#10;bWxMj8FOwzAMhu9IvENkJG5bugKjKU0nNIkLQkLbQNsxa0xb1jhVknbd2xNOcLPlT7+/v1hNpmMj&#10;Ot9akrCYJ8CQKqtbqiV87F5mGTAfFGnVWUIJF/SwKq+vCpVre6YNjttQsxhCPlcSmhD6nHNfNWiU&#10;n9seKd6+rDMqxNXVXDt1juGm42mSLLlRLcUPjepx3WB12g5GAv9+u4yH02u2eZ/s7vFTDHu3Rilv&#10;b6bnJ2ABp/AHw69+VIcyOh3tQNqzTsIsvVtGNA4LkQKLhBDJPbCjhExkD8DLgv/vUP4AAAD//wMA&#10;UEsBAi0AFAAGAAgAAAAhALaDOJL+AAAA4QEAABMAAAAAAAAAAAAAAAAAAAAAAFtDb250ZW50X1R5&#10;cGVzXS54bWxQSwECLQAUAAYACAAAACEAOP0h/9YAAACUAQAACwAAAAAAAAAAAAAAAAAvAQAAX3Jl&#10;bHMvLnJlbHNQSwECLQAUAAYACAAAACEANopnHWECAADIBAAADgAAAAAAAAAAAAAAAAAuAgAAZHJz&#10;L2Uyb0RvYy54bWxQSwECLQAUAAYACAAAACEAQqrdneIAAAALAQAADwAAAAAAAAAAAAAAAAC7BAAA&#10;ZHJzL2Rvd25yZXYueG1sUEsFBgAAAAAEAAQA8wAAAMoFAAAAAA==&#10;" fillcolor="#eaeaea" strokeweight="1pt">
                <v:shadow on="t" offset="6pt,6pt"/>
              </v:rect>
            </w:pict>
          </mc:Fallback>
        </mc:AlternateContent>
      </w:r>
      <w:r>
        <w:rPr>
          <w:rFonts w:ascii="Arial" w:hAnsi="Arial" w:cs="Arial"/>
          <w:b/>
          <w:sz w:val="28"/>
        </w:rPr>
        <w:t>M-3</w:t>
      </w:r>
      <w:r>
        <w:rPr>
          <w:rFonts w:ascii="Arial" w:hAnsi="Arial" w:cs="Arial"/>
          <w:b/>
          <w:sz w:val="28"/>
        </w:rPr>
        <w:tab/>
        <w:t xml:space="preserve">Hurricane </w:t>
      </w:r>
      <w:del w:id="82" w:author="Sirmons_Donna" w:date="2017-08-07T15:45:00Z">
        <w:r w:rsidRPr="000C44B0" w:rsidDel="00C95536">
          <w:rPr>
            <w:rFonts w:ascii="Arial" w:hAnsi="Arial" w:cs="Arial"/>
            <w:b/>
            <w:sz w:val="28"/>
            <w:rPrChange w:id="83" w:author="Sirmons_Donna" w:date="2017-08-28T15:03:00Z">
              <w:rPr>
                <w:rFonts w:ascii="Arial" w:hAnsi="Arial" w:cs="Arial"/>
                <w:b/>
                <w:sz w:val="28"/>
                <w:shd w:val="clear" w:color="auto" w:fill="FFFF99"/>
              </w:rPr>
            </w:rPrChange>
          </w:rPr>
          <w:delText>Probabilities</w:delText>
        </w:r>
      </w:del>
      <w:ins w:id="84" w:author="Sirmons_Donna" w:date="2017-08-07T15:45:00Z">
        <w:r w:rsidR="00C95536" w:rsidRPr="000C44B0">
          <w:rPr>
            <w:rFonts w:ascii="Arial" w:hAnsi="Arial" w:cs="Arial"/>
            <w:b/>
            <w:sz w:val="28"/>
            <w:rPrChange w:id="85" w:author="Sirmons_Donna" w:date="2017-08-28T15:03:00Z">
              <w:rPr>
                <w:rFonts w:ascii="Arial" w:hAnsi="Arial" w:cs="Arial"/>
                <w:b/>
                <w:sz w:val="28"/>
                <w:shd w:val="clear" w:color="auto" w:fill="FFFF99"/>
              </w:rPr>
            </w:rPrChange>
          </w:rPr>
          <w:t>Probability Distributions</w:t>
        </w:r>
      </w:ins>
    </w:p>
    <w:p w:rsidR="00C46D9B" w:rsidRPr="004B58F3" w:rsidRDefault="00C46D9B" w:rsidP="00C46D9B">
      <w:pPr>
        <w:tabs>
          <w:tab w:val="left" w:pos="-1080"/>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B58F3">
        <w:rPr>
          <w:bCs/>
          <w:i/>
          <w:iCs/>
        </w:rPr>
        <w:tab/>
      </w:r>
    </w:p>
    <w:p w:rsidR="00C46D9B" w:rsidRDefault="00C46D9B" w:rsidP="00C46D9B">
      <w:pPr>
        <w:numPr>
          <w:ilvl w:val="0"/>
          <w:numId w:val="49"/>
        </w:numPr>
        <w:tabs>
          <w:tab w:val="clear" w:pos="1830"/>
          <w:tab w:val="left" w:pos="-1080"/>
          <w:tab w:val="left" w:pos="-99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cs="Arial"/>
          <w:b/>
          <w:i/>
        </w:rPr>
      </w:pPr>
      <w:r>
        <w:rPr>
          <w:rFonts w:ascii="Arial" w:hAnsi="Arial" w:cs="Arial"/>
          <w:b/>
          <w:i/>
        </w:rPr>
        <w:t xml:space="preserve">Modeled probability distributions of hurricane parameters and characteristics shall be consistent with historical hurricanes in the Atlantic basin. </w:t>
      </w:r>
    </w:p>
    <w:p w:rsidR="00C46D9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i/>
        </w:rPr>
      </w:pPr>
    </w:p>
    <w:p w:rsidR="00C46D9B" w:rsidRDefault="00C46D9B" w:rsidP="00C46D9B">
      <w:pPr>
        <w:numPr>
          <w:ilvl w:val="0"/>
          <w:numId w:val="49"/>
        </w:numPr>
        <w:tabs>
          <w:tab w:val="clear" w:pos="1830"/>
          <w:tab w:val="left" w:pos="-1080"/>
          <w:tab w:val="left" w:pos="-99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cs="Arial"/>
          <w:b/>
          <w:i/>
        </w:rPr>
      </w:pPr>
      <w:r>
        <w:rPr>
          <w:rFonts w:ascii="Arial" w:hAnsi="Arial" w:cs="Arial"/>
          <w:b/>
          <w:i/>
        </w:rPr>
        <w:t xml:space="preserve">Modeled hurricane landfall frequency distributions shall reflect the Base Hurricane Storm Set used for category 1 to 5 hurricanes and shall be consistent with those observed for each coastal segment of Florida and neighboring states (Alabama, Georgia, and Mississippi).  </w:t>
      </w:r>
    </w:p>
    <w:p w:rsidR="00C46D9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p>
    <w:p w:rsidR="00C46D9B" w:rsidRDefault="000C44B0" w:rsidP="00C46D9B">
      <w:pPr>
        <w:numPr>
          <w:ilvl w:val="0"/>
          <w:numId w:val="49"/>
        </w:numPr>
        <w:tabs>
          <w:tab w:val="clear" w:pos="1830"/>
          <w:tab w:val="left" w:pos="-1080"/>
          <w:tab w:val="left" w:pos="-990"/>
          <w:tab w:val="left" w:pos="-720"/>
          <w:tab w:val="left" w:pos="0"/>
          <w:tab w:val="num" w:pos="1080"/>
          <w:tab w:val="num" w:pos="1122"/>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cs="Arial"/>
          <w:b/>
          <w:i/>
        </w:rPr>
      </w:pPr>
      <w:ins w:id="86" w:author="Sirmons_Donna" w:date="2017-08-31T14:25:00Z">
        <w:r>
          <w:rPr>
            <w:rFonts w:ascii="Arial" w:hAnsi="Arial" w:cs="Arial"/>
            <w:b/>
            <w:i/>
          </w:rPr>
          <w:t xml:space="preserve">Hurricane </w:t>
        </w:r>
      </w:ins>
      <w:del w:id="87" w:author="Sirmons_Donna" w:date="2017-08-31T14:25:00Z">
        <w:r w:rsidR="00C46D9B" w:rsidDel="000C44B0">
          <w:rPr>
            <w:rFonts w:ascii="Arial" w:hAnsi="Arial" w:cs="Arial"/>
            <w:b/>
            <w:i/>
          </w:rPr>
          <w:delText>M</w:delText>
        </w:r>
      </w:del>
      <w:ins w:id="88" w:author="Sirmons_Donna" w:date="2017-08-31T14:25:00Z">
        <w:r>
          <w:rPr>
            <w:rFonts w:ascii="Arial" w:hAnsi="Arial" w:cs="Arial"/>
            <w:b/>
            <w:i/>
          </w:rPr>
          <w:t>m</w:t>
        </w:r>
      </w:ins>
      <w:r w:rsidR="00C46D9B">
        <w:rPr>
          <w:rFonts w:ascii="Arial" w:hAnsi="Arial" w:cs="Arial"/>
          <w:b/>
          <w:i/>
        </w:rPr>
        <w:t xml:space="preserve">odels shall use maximum one-minute sustained 10-meter windspeed when defining hurricane landfall intensity. This applies both to the Base Hurricane Storm Set used to develop landfall frequency distributions as a function of coastal location and to the modeled winds in each hurricane which causes damage. The associated maximum one-minute sustained 10-meter windspeed shall be within the range of windspeeds (in statute miles per hour) categorized by the Saffir-Simpson </w:t>
      </w:r>
      <w:ins w:id="89" w:author="Sirmons_Donna" w:date="2017-08-31T14:26:00Z">
        <w:r>
          <w:rPr>
            <w:rFonts w:ascii="Arial" w:hAnsi="Arial" w:cs="Arial"/>
            <w:b/>
            <w:i/>
          </w:rPr>
          <w:t xml:space="preserve">Hurricane Wind </w:t>
        </w:r>
      </w:ins>
      <w:r w:rsidR="00C46D9B">
        <w:rPr>
          <w:rFonts w:ascii="Arial" w:hAnsi="Arial" w:cs="Arial"/>
          <w:b/>
          <w:i/>
        </w:rPr>
        <w:t>Scale.</w:t>
      </w:r>
    </w:p>
    <w:p w:rsidR="00C46D9B" w:rsidRPr="00567045" w:rsidRDefault="00C46D9B" w:rsidP="00C46D9B">
      <w:pPr>
        <w:tabs>
          <w:tab w:val="left" w:pos="-1080"/>
          <w:tab w:val="left" w:pos="-990"/>
          <w:tab w:val="left" w:pos="-720"/>
          <w:tab w:val="left" w:pos="0"/>
          <w:tab w:val="left" w:pos="1122"/>
          <w:tab w:val="left" w:pos="2160"/>
          <w:tab w:val="left" w:pos="2880"/>
          <w:tab w:val="left" w:pos="3600"/>
          <w:tab w:val="left" w:pos="4320"/>
          <w:tab w:val="left" w:pos="5040"/>
          <w:tab w:val="left" w:pos="5760"/>
          <w:tab w:val="left" w:pos="6480"/>
          <w:tab w:val="left" w:pos="7200"/>
          <w:tab w:val="left" w:pos="7920"/>
        </w:tabs>
        <w:ind w:left="1122"/>
        <w:jc w:val="both"/>
        <w:rPr>
          <w:rFonts w:ascii="Arial Rounded MT Bold" w:hAnsi="Arial Rounded MT Bold" w:cs="Arial"/>
          <w:color w:val="008000"/>
        </w:rPr>
      </w:pPr>
    </w:p>
    <w:p w:rsidR="00C46D9B" w:rsidRPr="00B94CF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94CFB">
        <w:rPr>
          <w:rFonts w:ascii="Arial" w:hAnsi="Arial" w:cs="Arial"/>
          <w:b/>
        </w:rPr>
        <w:t xml:space="preserve">Saffir-Simpson Hurricane </w:t>
      </w:r>
      <w:ins w:id="90" w:author="Sirmons_Donna" w:date="2017-08-31T14:26:00Z">
        <w:r w:rsidR="000C44B0">
          <w:rPr>
            <w:rFonts w:ascii="Arial" w:hAnsi="Arial" w:cs="Arial"/>
            <w:b/>
          </w:rPr>
          <w:t xml:space="preserve">Wind </w:t>
        </w:r>
      </w:ins>
      <w:r w:rsidRPr="00B94CFB">
        <w:rPr>
          <w:rFonts w:ascii="Arial" w:hAnsi="Arial" w:cs="Arial"/>
          <w:b/>
        </w:rPr>
        <w:t>Scale:</w:t>
      </w:r>
      <w:r w:rsidRPr="00B94CFB">
        <w:rPr>
          <w:rFonts w:ascii="Arial" w:hAnsi="Arial" w:cs="Arial"/>
        </w:rPr>
        <w:t xml:space="preserve"> </w:t>
      </w:r>
    </w:p>
    <w:p w:rsidR="00C46D9B" w:rsidRPr="003049E1"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2"/>
          <w:szCs w:val="12"/>
        </w:rPr>
      </w:pPr>
    </w:p>
    <w:tbl>
      <w:tblPr>
        <w:tblW w:w="0" w:type="auto"/>
        <w:jc w:val="center"/>
        <w:tblLayout w:type="fixed"/>
        <w:tblCellMar>
          <w:left w:w="120" w:type="dxa"/>
          <w:right w:w="120" w:type="dxa"/>
        </w:tblCellMar>
        <w:tblLook w:val="0000" w:firstRow="0" w:lastRow="0" w:firstColumn="0" w:lastColumn="0" w:noHBand="0" w:noVBand="0"/>
      </w:tblPr>
      <w:tblGrid>
        <w:gridCol w:w="1800"/>
        <w:gridCol w:w="2250"/>
        <w:gridCol w:w="1920"/>
      </w:tblGrid>
      <w:tr w:rsidR="00C46D9B" w:rsidTr="00C46D9B">
        <w:trPr>
          <w:tblHeader/>
          <w:jc w:val="center"/>
        </w:trPr>
        <w:tc>
          <w:tcPr>
            <w:tcW w:w="1800" w:type="dxa"/>
            <w:tcBorders>
              <w:top w:val="single" w:sz="12" w:space="0" w:color="auto"/>
              <w:left w:val="single" w:sz="12" w:space="0" w:color="auto"/>
              <w:bottom w:val="single" w:sz="12" w:space="0" w:color="000000"/>
              <w:right w:val="single" w:sz="8" w:space="0" w:color="000000"/>
            </w:tcBorders>
          </w:tcPr>
          <w:p w:rsidR="00C46D9B" w:rsidRPr="00B94CF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58"/>
              <w:jc w:val="center"/>
              <w:rPr>
                <w:rFonts w:ascii="Arial" w:hAnsi="Arial" w:cs="Arial"/>
                <w:b/>
              </w:rPr>
            </w:pPr>
            <w:r w:rsidRPr="00B94CFB">
              <w:rPr>
                <w:rFonts w:ascii="Arial" w:hAnsi="Arial" w:cs="Arial"/>
                <w:b/>
                <w:sz w:val="22"/>
              </w:rPr>
              <w:t>Category</w:t>
            </w:r>
          </w:p>
        </w:tc>
        <w:tc>
          <w:tcPr>
            <w:tcW w:w="2250" w:type="dxa"/>
            <w:tcBorders>
              <w:top w:val="single" w:sz="12" w:space="0" w:color="auto"/>
              <w:left w:val="single" w:sz="8" w:space="0" w:color="000000"/>
              <w:bottom w:val="single" w:sz="12" w:space="0" w:color="000000"/>
              <w:right w:val="single" w:sz="8" w:space="0" w:color="000000"/>
            </w:tcBorders>
          </w:tcPr>
          <w:p w:rsidR="00C46D9B" w:rsidRPr="00B94CF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58"/>
              <w:jc w:val="center"/>
              <w:rPr>
                <w:rFonts w:ascii="Arial" w:hAnsi="Arial" w:cs="Arial"/>
                <w:b/>
              </w:rPr>
            </w:pPr>
            <w:r w:rsidRPr="00B94CFB">
              <w:rPr>
                <w:rFonts w:ascii="Arial" w:hAnsi="Arial" w:cs="Arial"/>
                <w:b/>
                <w:sz w:val="22"/>
              </w:rPr>
              <w:t>Winds (mph)</w:t>
            </w:r>
          </w:p>
        </w:tc>
        <w:tc>
          <w:tcPr>
            <w:tcW w:w="1920" w:type="dxa"/>
            <w:tcBorders>
              <w:top w:val="single" w:sz="12" w:space="0" w:color="auto"/>
              <w:left w:val="single" w:sz="8" w:space="0" w:color="000000"/>
              <w:bottom w:val="single" w:sz="12" w:space="0" w:color="000000"/>
              <w:right w:val="single" w:sz="12" w:space="0" w:color="auto"/>
            </w:tcBorders>
          </w:tcPr>
          <w:p w:rsidR="00C46D9B" w:rsidRPr="00B94CF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58"/>
              <w:jc w:val="center"/>
              <w:rPr>
                <w:rFonts w:ascii="Arial" w:hAnsi="Arial" w:cs="Arial"/>
                <w:b/>
              </w:rPr>
            </w:pPr>
            <w:r w:rsidRPr="00B94CFB">
              <w:rPr>
                <w:rFonts w:ascii="Arial" w:hAnsi="Arial" w:cs="Arial"/>
                <w:b/>
                <w:sz w:val="22"/>
              </w:rPr>
              <w:t>Damage</w:t>
            </w:r>
          </w:p>
        </w:tc>
      </w:tr>
      <w:tr w:rsidR="00C46D9B" w:rsidTr="00C46D9B">
        <w:trPr>
          <w:jc w:val="center"/>
        </w:trPr>
        <w:tc>
          <w:tcPr>
            <w:tcW w:w="1800" w:type="dxa"/>
            <w:tcBorders>
              <w:top w:val="single" w:sz="12" w:space="0" w:color="000000"/>
              <w:left w:val="single" w:sz="12" w:space="0" w:color="auto"/>
              <w:bottom w:val="single" w:sz="7" w:space="0" w:color="000000"/>
              <w:right w:val="single" w:sz="7" w:space="0" w:color="000000"/>
            </w:tcBorders>
          </w:tcPr>
          <w:p w:rsidR="00C46D9B" w:rsidRPr="00B94CF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58"/>
              <w:jc w:val="center"/>
              <w:rPr>
                <w:rFonts w:ascii="Arial" w:hAnsi="Arial" w:cs="Arial"/>
              </w:rPr>
            </w:pPr>
            <w:r w:rsidRPr="00B94CFB">
              <w:rPr>
                <w:rFonts w:ascii="Arial" w:hAnsi="Arial" w:cs="Arial"/>
              </w:rPr>
              <w:t>1</w:t>
            </w:r>
          </w:p>
        </w:tc>
        <w:tc>
          <w:tcPr>
            <w:tcW w:w="2250" w:type="dxa"/>
            <w:tcBorders>
              <w:top w:val="single" w:sz="12" w:space="0" w:color="000000"/>
              <w:left w:val="single" w:sz="7" w:space="0" w:color="000000"/>
              <w:bottom w:val="single" w:sz="7" w:space="0" w:color="000000"/>
              <w:right w:val="single" w:sz="7" w:space="0" w:color="000000"/>
            </w:tcBorders>
          </w:tcPr>
          <w:p w:rsidR="00C46D9B" w:rsidRPr="00B94CF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58"/>
              <w:jc w:val="center"/>
              <w:rPr>
                <w:rFonts w:ascii="Arial" w:hAnsi="Arial" w:cs="Arial"/>
              </w:rPr>
            </w:pPr>
            <w:r w:rsidRPr="00B94CFB">
              <w:rPr>
                <w:rFonts w:ascii="Arial" w:hAnsi="Arial" w:cs="Arial"/>
              </w:rPr>
              <w:t>74 – 95</w:t>
            </w:r>
          </w:p>
        </w:tc>
        <w:tc>
          <w:tcPr>
            <w:tcW w:w="1920" w:type="dxa"/>
            <w:tcBorders>
              <w:top w:val="single" w:sz="12" w:space="0" w:color="000000"/>
              <w:left w:val="single" w:sz="7" w:space="0" w:color="000000"/>
              <w:bottom w:val="single" w:sz="7" w:space="0" w:color="000000"/>
              <w:right w:val="single" w:sz="12" w:space="0" w:color="auto"/>
            </w:tcBorders>
          </w:tcPr>
          <w:p w:rsidR="00C46D9B" w:rsidRPr="00B94CF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58"/>
              <w:jc w:val="center"/>
              <w:rPr>
                <w:rFonts w:ascii="Arial" w:hAnsi="Arial" w:cs="Arial"/>
              </w:rPr>
            </w:pPr>
            <w:r w:rsidRPr="00B94CFB">
              <w:rPr>
                <w:rFonts w:ascii="Arial" w:hAnsi="Arial" w:cs="Arial"/>
              </w:rPr>
              <w:t>Minimal</w:t>
            </w:r>
          </w:p>
        </w:tc>
      </w:tr>
      <w:tr w:rsidR="00C46D9B" w:rsidTr="00C46D9B">
        <w:trPr>
          <w:jc w:val="center"/>
        </w:trPr>
        <w:tc>
          <w:tcPr>
            <w:tcW w:w="1800" w:type="dxa"/>
            <w:tcBorders>
              <w:top w:val="single" w:sz="7" w:space="0" w:color="000000"/>
              <w:left w:val="single" w:sz="12" w:space="0" w:color="auto"/>
              <w:bottom w:val="single" w:sz="7" w:space="0" w:color="000000"/>
              <w:right w:val="single" w:sz="7" w:space="0" w:color="000000"/>
            </w:tcBorders>
          </w:tcPr>
          <w:p w:rsidR="00C46D9B" w:rsidRPr="00B94CF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58"/>
              <w:jc w:val="center"/>
              <w:rPr>
                <w:rFonts w:ascii="Arial" w:hAnsi="Arial" w:cs="Arial"/>
              </w:rPr>
            </w:pPr>
            <w:r w:rsidRPr="00B94CFB">
              <w:rPr>
                <w:rFonts w:ascii="Arial" w:hAnsi="Arial" w:cs="Arial"/>
              </w:rPr>
              <w:t>2</w:t>
            </w:r>
          </w:p>
        </w:tc>
        <w:tc>
          <w:tcPr>
            <w:tcW w:w="2250" w:type="dxa"/>
            <w:tcBorders>
              <w:top w:val="single" w:sz="7" w:space="0" w:color="000000"/>
              <w:left w:val="single" w:sz="7" w:space="0" w:color="000000"/>
              <w:bottom w:val="single" w:sz="7" w:space="0" w:color="000000"/>
              <w:right w:val="single" w:sz="7" w:space="0" w:color="000000"/>
            </w:tcBorders>
          </w:tcPr>
          <w:p w:rsidR="00C46D9B" w:rsidRPr="00B94CF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58"/>
              <w:jc w:val="center"/>
              <w:rPr>
                <w:rFonts w:ascii="Arial" w:hAnsi="Arial" w:cs="Arial"/>
              </w:rPr>
            </w:pPr>
            <w:r w:rsidRPr="00B94CFB">
              <w:rPr>
                <w:rFonts w:ascii="Arial" w:hAnsi="Arial" w:cs="Arial"/>
              </w:rPr>
              <w:t xml:space="preserve">  96 – 110</w:t>
            </w:r>
          </w:p>
        </w:tc>
        <w:tc>
          <w:tcPr>
            <w:tcW w:w="1920" w:type="dxa"/>
            <w:tcBorders>
              <w:top w:val="single" w:sz="7" w:space="0" w:color="000000"/>
              <w:left w:val="single" w:sz="7" w:space="0" w:color="000000"/>
              <w:bottom w:val="single" w:sz="7" w:space="0" w:color="000000"/>
              <w:right w:val="single" w:sz="12" w:space="0" w:color="auto"/>
            </w:tcBorders>
          </w:tcPr>
          <w:p w:rsidR="00C46D9B" w:rsidRPr="00B94CF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58"/>
              <w:jc w:val="center"/>
              <w:rPr>
                <w:rFonts w:ascii="Arial" w:hAnsi="Arial" w:cs="Arial"/>
              </w:rPr>
            </w:pPr>
            <w:r w:rsidRPr="00B94CFB">
              <w:rPr>
                <w:rFonts w:ascii="Arial" w:hAnsi="Arial" w:cs="Arial"/>
              </w:rPr>
              <w:t>Moderate</w:t>
            </w:r>
          </w:p>
        </w:tc>
      </w:tr>
      <w:tr w:rsidR="00C46D9B" w:rsidTr="00C46D9B">
        <w:trPr>
          <w:jc w:val="center"/>
        </w:trPr>
        <w:tc>
          <w:tcPr>
            <w:tcW w:w="1800" w:type="dxa"/>
            <w:tcBorders>
              <w:top w:val="single" w:sz="7" w:space="0" w:color="000000"/>
              <w:left w:val="single" w:sz="12" w:space="0" w:color="auto"/>
              <w:bottom w:val="single" w:sz="7" w:space="0" w:color="000000"/>
              <w:right w:val="single" w:sz="7" w:space="0" w:color="000000"/>
            </w:tcBorders>
          </w:tcPr>
          <w:p w:rsidR="00C46D9B" w:rsidRPr="00B94CF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58"/>
              <w:jc w:val="center"/>
              <w:rPr>
                <w:rFonts w:ascii="Arial" w:hAnsi="Arial" w:cs="Arial"/>
              </w:rPr>
            </w:pPr>
            <w:r w:rsidRPr="00B94CFB">
              <w:rPr>
                <w:rFonts w:ascii="Arial" w:hAnsi="Arial" w:cs="Arial"/>
              </w:rPr>
              <w:t>3</w:t>
            </w:r>
          </w:p>
        </w:tc>
        <w:tc>
          <w:tcPr>
            <w:tcW w:w="2250" w:type="dxa"/>
            <w:tcBorders>
              <w:top w:val="single" w:sz="7" w:space="0" w:color="000000"/>
              <w:left w:val="single" w:sz="7" w:space="0" w:color="000000"/>
              <w:bottom w:val="single" w:sz="7" w:space="0" w:color="000000"/>
              <w:right w:val="single" w:sz="7" w:space="0" w:color="000000"/>
            </w:tcBorders>
          </w:tcPr>
          <w:p w:rsidR="00C46D9B" w:rsidRPr="00B94CF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58"/>
              <w:jc w:val="center"/>
              <w:rPr>
                <w:rFonts w:ascii="Arial" w:hAnsi="Arial" w:cs="Arial"/>
                <w:b/>
                <w:bCs/>
              </w:rPr>
            </w:pPr>
            <w:r w:rsidRPr="00B94CFB">
              <w:rPr>
                <w:rFonts w:ascii="Arial" w:hAnsi="Arial" w:cs="Arial"/>
              </w:rPr>
              <w:t>111 – 1</w:t>
            </w:r>
            <w:r>
              <w:rPr>
                <w:rFonts w:ascii="Arial" w:hAnsi="Arial" w:cs="Arial"/>
              </w:rPr>
              <w:t>29</w:t>
            </w:r>
          </w:p>
        </w:tc>
        <w:tc>
          <w:tcPr>
            <w:tcW w:w="1920" w:type="dxa"/>
            <w:tcBorders>
              <w:top w:val="single" w:sz="7" w:space="0" w:color="000000"/>
              <w:left w:val="single" w:sz="7" w:space="0" w:color="000000"/>
              <w:bottom w:val="single" w:sz="7" w:space="0" w:color="000000"/>
              <w:right w:val="single" w:sz="12" w:space="0" w:color="auto"/>
            </w:tcBorders>
          </w:tcPr>
          <w:p w:rsidR="00C46D9B" w:rsidRPr="00B94CF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58"/>
              <w:jc w:val="center"/>
              <w:rPr>
                <w:rFonts w:ascii="Arial" w:hAnsi="Arial" w:cs="Arial"/>
              </w:rPr>
            </w:pPr>
            <w:r w:rsidRPr="00B94CFB">
              <w:rPr>
                <w:rFonts w:ascii="Arial" w:hAnsi="Arial" w:cs="Arial"/>
              </w:rPr>
              <w:t>Extensive</w:t>
            </w:r>
          </w:p>
        </w:tc>
      </w:tr>
      <w:tr w:rsidR="00C46D9B" w:rsidTr="00C46D9B">
        <w:trPr>
          <w:jc w:val="center"/>
        </w:trPr>
        <w:tc>
          <w:tcPr>
            <w:tcW w:w="1800" w:type="dxa"/>
            <w:tcBorders>
              <w:top w:val="single" w:sz="7" w:space="0" w:color="000000"/>
              <w:left w:val="single" w:sz="12" w:space="0" w:color="auto"/>
              <w:bottom w:val="single" w:sz="7" w:space="0" w:color="000000"/>
              <w:right w:val="single" w:sz="7" w:space="0" w:color="000000"/>
            </w:tcBorders>
          </w:tcPr>
          <w:p w:rsidR="00C46D9B" w:rsidRPr="00B94CF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58"/>
              <w:jc w:val="center"/>
              <w:rPr>
                <w:rFonts w:ascii="Arial" w:hAnsi="Arial" w:cs="Arial"/>
              </w:rPr>
            </w:pPr>
            <w:r w:rsidRPr="00B94CFB">
              <w:rPr>
                <w:rFonts w:ascii="Arial" w:hAnsi="Arial" w:cs="Arial"/>
              </w:rPr>
              <w:t>4</w:t>
            </w:r>
          </w:p>
        </w:tc>
        <w:tc>
          <w:tcPr>
            <w:tcW w:w="2250" w:type="dxa"/>
            <w:tcBorders>
              <w:top w:val="single" w:sz="7" w:space="0" w:color="000000"/>
              <w:left w:val="single" w:sz="7" w:space="0" w:color="000000"/>
              <w:bottom w:val="single" w:sz="7" w:space="0" w:color="000000"/>
              <w:right w:val="single" w:sz="7" w:space="0" w:color="000000"/>
            </w:tcBorders>
          </w:tcPr>
          <w:p w:rsidR="00C46D9B" w:rsidRPr="00B94CF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58"/>
              <w:jc w:val="center"/>
              <w:rPr>
                <w:rFonts w:ascii="Arial" w:hAnsi="Arial" w:cs="Arial"/>
                <w:b/>
                <w:bCs/>
              </w:rPr>
            </w:pPr>
            <w:r w:rsidRPr="00B94CFB">
              <w:rPr>
                <w:rFonts w:ascii="Arial" w:hAnsi="Arial" w:cs="Arial"/>
              </w:rPr>
              <w:t>13</w:t>
            </w:r>
            <w:r>
              <w:rPr>
                <w:rFonts w:ascii="Arial" w:hAnsi="Arial" w:cs="Arial"/>
              </w:rPr>
              <w:t>0</w:t>
            </w:r>
            <w:r w:rsidRPr="00B94CFB">
              <w:rPr>
                <w:rFonts w:ascii="Arial" w:hAnsi="Arial" w:cs="Arial"/>
              </w:rPr>
              <w:t xml:space="preserve"> – 15</w:t>
            </w:r>
            <w:r>
              <w:rPr>
                <w:rFonts w:ascii="Arial" w:hAnsi="Arial" w:cs="Arial"/>
              </w:rPr>
              <w:t>6</w:t>
            </w:r>
          </w:p>
        </w:tc>
        <w:tc>
          <w:tcPr>
            <w:tcW w:w="1920" w:type="dxa"/>
            <w:tcBorders>
              <w:top w:val="single" w:sz="7" w:space="0" w:color="000000"/>
              <w:left w:val="single" w:sz="7" w:space="0" w:color="000000"/>
              <w:bottom w:val="single" w:sz="7" w:space="0" w:color="000000"/>
              <w:right w:val="single" w:sz="12" w:space="0" w:color="auto"/>
            </w:tcBorders>
          </w:tcPr>
          <w:p w:rsidR="00C46D9B" w:rsidRPr="00B94CF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58"/>
              <w:jc w:val="center"/>
              <w:rPr>
                <w:rFonts w:ascii="Arial" w:hAnsi="Arial" w:cs="Arial"/>
              </w:rPr>
            </w:pPr>
            <w:r w:rsidRPr="00B94CFB">
              <w:rPr>
                <w:rFonts w:ascii="Arial" w:hAnsi="Arial" w:cs="Arial"/>
              </w:rPr>
              <w:t>Extreme</w:t>
            </w:r>
          </w:p>
        </w:tc>
      </w:tr>
      <w:tr w:rsidR="00C46D9B" w:rsidTr="00C46D9B">
        <w:trPr>
          <w:jc w:val="center"/>
        </w:trPr>
        <w:tc>
          <w:tcPr>
            <w:tcW w:w="1800" w:type="dxa"/>
            <w:tcBorders>
              <w:top w:val="single" w:sz="7" w:space="0" w:color="000000"/>
              <w:left w:val="single" w:sz="12" w:space="0" w:color="auto"/>
              <w:bottom w:val="single" w:sz="12" w:space="0" w:color="auto"/>
              <w:right w:val="single" w:sz="7" w:space="0" w:color="000000"/>
            </w:tcBorders>
          </w:tcPr>
          <w:p w:rsidR="00C46D9B" w:rsidRPr="00B94CF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58"/>
              <w:jc w:val="center"/>
              <w:rPr>
                <w:rFonts w:ascii="Arial" w:hAnsi="Arial" w:cs="Arial"/>
              </w:rPr>
            </w:pPr>
            <w:r w:rsidRPr="00B94CFB">
              <w:rPr>
                <w:rFonts w:ascii="Arial" w:hAnsi="Arial" w:cs="Arial"/>
              </w:rPr>
              <w:t>5</w:t>
            </w:r>
          </w:p>
        </w:tc>
        <w:tc>
          <w:tcPr>
            <w:tcW w:w="2250" w:type="dxa"/>
            <w:tcBorders>
              <w:top w:val="single" w:sz="7" w:space="0" w:color="000000"/>
              <w:left w:val="single" w:sz="7" w:space="0" w:color="000000"/>
              <w:bottom w:val="single" w:sz="12" w:space="0" w:color="auto"/>
              <w:right w:val="single" w:sz="7" w:space="0" w:color="000000"/>
            </w:tcBorders>
          </w:tcPr>
          <w:p w:rsidR="00C46D9B" w:rsidRPr="00B94CF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58"/>
              <w:jc w:val="center"/>
              <w:rPr>
                <w:rFonts w:ascii="Arial" w:hAnsi="Arial" w:cs="Arial"/>
              </w:rPr>
            </w:pPr>
            <w:r>
              <w:rPr>
                <w:rFonts w:ascii="Arial" w:hAnsi="Arial" w:cs="Arial"/>
              </w:rPr>
              <w:t>157 or higher</w:t>
            </w:r>
          </w:p>
        </w:tc>
        <w:tc>
          <w:tcPr>
            <w:tcW w:w="1920" w:type="dxa"/>
            <w:tcBorders>
              <w:top w:val="single" w:sz="7" w:space="0" w:color="000000"/>
              <w:left w:val="single" w:sz="7" w:space="0" w:color="000000"/>
              <w:bottom w:val="single" w:sz="12" w:space="0" w:color="auto"/>
              <w:right w:val="single" w:sz="12" w:space="0" w:color="auto"/>
            </w:tcBorders>
          </w:tcPr>
          <w:p w:rsidR="00C46D9B" w:rsidRPr="00B94CF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58"/>
              <w:jc w:val="center"/>
              <w:rPr>
                <w:rFonts w:ascii="Arial" w:hAnsi="Arial" w:cs="Arial"/>
              </w:rPr>
            </w:pPr>
            <w:r w:rsidRPr="00B94CFB">
              <w:rPr>
                <w:rFonts w:ascii="Arial" w:hAnsi="Arial" w:cs="Arial"/>
              </w:rPr>
              <w:t>Catastrophic</w:t>
            </w:r>
          </w:p>
        </w:tc>
      </w:tr>
    </w:tbl>
    <w:p w:rsidR="00C46D9B" w:rsidRPr="00B26BE9" w:rsidRDefault="00C46D9B" w:rsidP="002912A7">
      <w:pPr>
        <w:pStyle w:val="BodyTextIndent3"/>
        <w:tabs>
          <w:tab w:val="left" w:pos="1440"/>
        </w:tabs>
        <w:spacing w:after="0"/>
        <w:ind w:left="0"/>
        <w:rPr>
          <w:color w:val="008000"/>
          <w:sz w:val="24"/>
          <w:szCs w:val="24"/>
        </w:rPr>
      </w:pPr>
    </w:p>
    <w:p w:rsidR="00C46D9B" w:rsidRPr="00096B45" w:rsidRDefault="00C46D9B" w:rsidP="00C46D9B">
      <w:pPr>
        <w:pStyle w:val="BodyTextIndent3"/>
        <w:tabs>
          <w:tab w:val="left" w:pos="1440"/>
        </w:tabs>
        <w:spacing w:after="0"/>
        <w:ind w:left="0"/>
        <w:jc w:val="both"/>
        <w:rPr>
          <w:color w:val="008000"/>
          <w:sz w:val="24"/>
          <w:szCs w:val="24"/>
        </w:rPr>
      </w:pPr>
    </w:p>
    <w:p w:rsidR="00C46D9B" w:rsidRPr="00096B45" w:rsidRDefault="00C46D9B" w:rsidP="00C46D9B">
      <w:pPr>
        <w:pStyle w:val="BodyTextIndent3"/>
        <w:tabs>
          <w:tab w:val="left" w:pos="1440"/>
        </w:tabs>
        <w:spacing w:after="0"/>
        <w:ind w:left="1800" w:hanging="1080"/>
        <w:jc w:val="both"/>
        <w:rPr>
          <w:sz w:val="24"/>
          <w:szCs w:val="24"/>
        </w:rPr>
      </w:pPr>
      <w:r w:rsidRPr="00096B45">
        <w:rPr>
          <w:sz w:val="24"/>
          <w:szCs w:val="24"/>
        </w:rPr>
        <w:t>Purpose:</w:t>
      </w:r>
      <w:r w:rsidRPr="00096B45">
        <w:rPr>
          <w:sz w:val="24"/>
          <w:szCs w:val="24"/>
        </w:rPr>
        <w:tab/>
      </w:r>
      <w:del w:id="91" w:author="Sirmons_Donna" w:date="2017-08-07T15:46:00Z">
        <w:r w:rsidRPr="000C44B0" w:rsidDel="00C95536">
          <w:rPr>
            <w:sz w:val="24"/>
            <w:szCs w:val="24"/>
          </w:rPr>
          <w:delText>This standard requires that t</w:delText>
        </w:r>
      </w:del>
      <w:ins w:id="92" w:author="Sirmons_Donna" w:date="2017-08-07T15:46:00Z">
        <w:r w:rsidR="00C95536" w:rsidRPr="000C44B0">
          <w:rPr>
            <w:sz w:val="24"/>
            <w:szCs w:val="24"/>
          </w:rPr>
          <w:t>T</w:t>
        </w:r>
      </w:ins>
      <w:r w:rsidRPr="000C44B0">
        <w:rPr>
          <w:sz w:val="24"/>
          <w:szCs w:val="24"/>
        </w:rPr>
        <w:t xml:space="preserve">he modeled probability distributions of hurricane parameters and characteristics </w:t>
      </w:r>
      <w:ins w:id="93" w:author="Sirmons_Donna" w:date="2017-08-28T15:03:00Z">
        <w:r w:rsidR="007E62AA" w:rsidRPr="000C44B0">
          <w:rPr>
            <w:sz w:val="24"/>
            <w:szCs w:val="24"/>
          </w:rPr>
          <w:t>are to</w:t>
        </w:r>
      </w:ins>
      <w:ins w:id="94" w:author="Sirmons_Donna" w:date="2017-08-07T15:46:00Z">
        <w:r w:rsidR="00C95536" w:rsidRPr="000C44B0">
          <w:rPr>
            <w:sz w:val="24"/>
            <w:szCs w:val="24"/>
          </w:rPr>
          <w:t xml:space="preserve"> </w:t>
        </w:r>
      </w:ins>
      <w:r w:rsidRPr="000C44B0">
        <w:rPr>
          <w:sz w:val="24"/>
          <w:szCs w:val="24"/>
        </w:rPr>
        <w:t>be consistent with those documented in current</w:t>
      </w:r>
      <w:del w:id="95" w:author="Sirmons_Donna" w:date="2017-08-07T15:46:00Z">
        <w:r w:rsidRPr="000C44B0" w:rsidDel="00C95536">
          <w:rPr>
            <w:sz w:val="24"/>
            <w:szCs w:val="24"/>
          </w:rPr>
          <w:delText>ly accepted</w:delText>
        </w:r>
      </w:del>
      <w:r w:rsidRPr="000C44B0">
        <w:rPr>
          <w:sz w:val="24"/>
          <w:szCs w:val="24"/>
        </w:rPr>
        <w:t xml:space="preserve"> scientific</w:t>
      </w:r>
      <w:ins w:id="96" w:author="Sirmons_Donna" w:date="2017-08-07T15:46:00Z">
        <w:r w:rsidR="00C95536" w:rsidRPr="000C44B0">
          <w:rPr>
            <w:sz w:val="24"/>
            <w:szCs w:val="24"/>
          </w:rPr>
          <w:t xml:space="preserve"> and technical</w:t>
        </w:r>
      </w:ins>
      <w:r w:rsidRPr="000C44B0">
        <w:rPr>
          <w:sz w:val="24"/>
          <w:szCs w:val="24"/>
        </w:rPr>
        <w:t xml:space="preserve"> literature.</w:t>
      </w:r>
      <w:r w:rsidRPr="00096B45">
        <w:rPr>
          <w:sz w:val="24"/>
          <w:szCs w:val="24"/>
        </w:rPr>
        <w:t xml:space="preserve"> Consistent means that spatial distributions of modeled hurricane probabilities accurately depict those of vulnerable coastlines in Florida and </w:t>
      </w:r>
      <w:r>
        <w:rPr>
          <w:sz w:val="24"/>
          <w:szCs w:val="24"/>
        </w:rPr>
        <w:t>neighboring</w:t>
      </w:r>
      <w:r w:rsidRPr="00096B45">
        <w:rPr>
          <w:sz w:val="24"/>
          <w:szCs w:val="24"/>
        </w:rPr>
        <w:t xml:space="preserve"> states.</w:t>
      </w:r>
    </w:p>
    <w:p w:rsidR="00C46D9B" w:rsidRPr="00096B45" w:rsidRDefault="00C46D9B" w:rsidP="00C46D9B">
      <w:pPr>
        <w:pStyle w:val="BodyTextIndent3"/>
        <w:tabs>
          <w:tab w:val="left" w:pos="1440"/>
        </w:tabs>
        <w:spacing w:after="0"/>
        <w:ind w:left="1800" w:hanging="1080"/>
        <w:jc w:val="both"/>
        <w:rPr>
          <w:sz w:val="24"/>
          <w:szCs w:val="24"/>
        </w:rPr>
      </w:pPr>
    </w:p>
    <w:p w:rsidR="00C46D9B" w:rsidRPr="00096B45" w:rsidRDefault="00C46D9B" w:rsidP="00C46D9B">
      <w:pPr>
        <w:pStyle w:val="BodyTextIndent3"/>
        <w:tabs>
          <w:tab w:val="left" w:pos="1440"/>
        </w:tabs>
        <w:spacing w:after="0"/>
        <w:ind w:left="1800"/>
        <w:jc w:val="both"/>
        <w:rPr>
          <w:sz w:val="24"/>
          <w:szCs w:val="24"/>
        </w:rPr>
      </w:pPr>
      <w:r w:rsidRPr="00096B45">
        <w:rPr>
          <w:sz w:val="24"/>
          <w:szCs w:val="24"/>
        </w:rPr>
        <w:t xml:space="preserve">The probability of occurrence of hurricanes </w:t>
      </w:r>
      <w:del w:id="97" w:author="Sirmons_Donna" w:date="2017-08-31T14:28:00Z">
        <w:r w:rsidDel="000C44B0">
          <w:rPr>
            <w:sz w:val="24"/>
            <w:szCs w:val="24"/>
          </w:rPr>
          <w:delText>must</w:delText>
        </w:r>
        <w:r w:rsidRPr="00096B45" w:rsidDel="000C44B0">
          <w:rPr>
            <w:sz w:val="24"/>
            <w:szCs w:val="24"/>
          </w:rPr>
          <w:delText xml:space="preserve"> </w:delText>
        </w:r>
      </w:del>
      <w:ins w:id="98" w:author="Sirmons_Donna" w:date="2017-08-31T14:29:00Z">
        <w:r w:rsidR="000C44B0">
          <w:rPr>
            <w:sz w:val="24"/>
            <w:szCs w:val="24"/>
          </w:rPr>
          <w:t>is</w:t>
        </w:r>
      </w:ins>
      <w:ins w:id="99" w:author="Sirmons_Donna" w:date="2017-08-31T14:28:00Z">
        <w:r w:rsidR="000C44B0">
          <w:rPr>
            <w:sz w:val="24"/>
            <w:szCs w:val="24"/>
          </w:rPr>
          <w:t xml:space="preserve"> to</w:t>
        </w:r>
        <w:r w:rsidR="000C44B0" w:rsidRPr="00096B45">
          <w:rPr>
            <w:sz w:val="24"/>
            <w:szCs w:val="24"/>
          </w:rPr>
          <w:t xml:space="preserve"> </w:t>
        </w:r>
      </w:ins>
      <w:r w:rsidRPr="00096B45">
        <w:rPr>
          <w:sz w:val="24"/>
          <w:szCs w:val="24"/>
        </w:rPr>
        <w:t>reasonably reflect the historical record with respect to intensities and geographical locations. Extension beyond Florida’s boundaries demonstrates continuity of methodology.</w:t>
      </w:r>
    </w:p>
    <w:p w:rsidR="00C46D9B" w:rsidRPr="00096B45" w:rsidRDefault="00C46D9B" w:rsidP="00C46D9B">
      <w:pPr>
        <w:pStyle w:val="BodyTextIndent3"/>
        <w:tabs>
          <w:tab w:val="left" w:pos="1440"/>
          <w:tab w:val="left" w:pos="2520"/>
        </w:tabs>
        <w:spacing w:after="0"/>
        <w:ind w:left="720"/>
        <w:jc w:val="both"/>
        <w:rPr>
          <w:sz w:val="24"/>
          <w:szCs w:val="24"/>
        </w:rPr>
      </w:pPr>
    </w:p>
    <w:p w:rsidR="00C46D9B" w:rsidRPr="00096B45" w:rsidRDefault="00C46D9B" w:rsidP="000C44B0">
      <w:pPr>
        <w:pStyle w:val="BodyTextIndent3"/>
        <w:tabs>
          <w:tab w:val="left" w:pos="1440"/>
          <w:tab w:val="left" w:pos="2520"/>
          <w:tab w:val="left" w:pos="3240"/>
        </w:tabs>
        <w:spacing w:after="0"/>
        <w:ind w:left="3240" w:hanging="2520"/>
        <w:jc w:val="both"/>
        <w:rPr>
          <w:sz w:val="24"/>
          <w:szCs w:val="24"/>
        </w:rPr>
      </w:pPr>
      <w:r w:rsidRPr="00096B45">
        <w:rPr>
          <w:sz w:val="24"/>
          <w:szCs w:val="24"/>
        </w:rPr>
        <w:t>Relevant Forms:</w:t>
      </w:r>
      <w:r w:rsidRPr="00096B45">
        <w:rPr>
          <w:sz w:val="24"/>
          <w:szCs w:val="24"/>
        </w:rPr>
        <w:tab/>
        <w:t>G-2,</w:t>
      </w:r>
      <w:r w:rsidRPr="00096B45">
        <w:rPr>
          <w:sz w:val="24"/>
          <w:szCs w:val="24"/>
        </w:rPr>
        <w:tab/>
        <w:t>Meteorological Standards Expert Certification</w:t>
      </w:r>
    </w:p>
    <w:p w:rsidR="00C46D9B" w:rsidRPr="00096B45" w:rsidRDefault="00C46D9B" w:rsidP="000C44B0">
      <w:pPr>
        <w:pStyle w:val="BodyTextIndent3"/>
        <w:tabs>
          <w:tab w:val="left" w:pos="1440"/>
          <w:tab w:val="left" w:pos="2520"/>
          <w:tab w:val="left" w:pos="3240"/>
        </w:tabs>
        <w:spacing w:after="0"/>
        <w:ind w:left="3240" w:hanging="2520"/>
        <w:jc w:val="both"/>
        <w:rPr>
          <w:sz w:val="24"/>
          <w:szCs w:val="24"/>
        </w:rPr>
      </w:pPr>
      <w:r w:rsidRPr="00096B45">
        <w:rPr>
          <w:sz w:val="24"/>
          <w:szCs w:val="24"/>
        </w:rPr>
        <w:tab/>
      </w:r>
      <w:r w:rsidRPr="00096B45">
        <w:rPr>
          <w:sz w:val="24"/>
          <w:szCs w:val="24"/>
        </w:rPr>
        <w:tab/>
        <w:t>M-1,</w:t>
      </w:r>
      <w:r w:rsidRPr="00096B45">
        <w:rPr>
          <w:sz w:val="24"/>
          <w:szCs w:val="24"/>
        </w:rPr>
        <w:tab/>
        <w:t>Annual Occurrence Rates</w:t>
      </w:r>
    </w:p>
    <w:p w:rsidR="00C46D9B" w:rsidRDefault="00C46D9B" w:rsidP="000C44B0">
      <w:pPr>
        <w:pStyle w:val="BodyTextIndent3"/>
        <w:tabs>
          <w:tab w:val="left" w:pos="1440"/>
          <w:tab w:val="left" w:pos="2520"/>
          <w:tab w:val="left" w:pos="3240"/>
        </w:tabs>
        <w:spacing w:after="0"/>
        <w:ind w:left="3240" w:hanging="2520"/>
        <w:jc w:val="both"/>
        <w:rPr>
          <w:ins w:id="100" w:author="Sirmons_Donna" w:date="2017-08-31T14:30:00Z"/>
          <w:sz w:val="24"/>
          <w:szCs w:val="24"/>
        </w:rPr>
      </w:pPr>
      <w:r w:rsidRPr="00096B45">
        <w:rPr>
          <w:sz w:val="24"/>
          <w:szCs w:val="24"/>
        </w:rPr>
        <w:lastRenderedPageBreak/>
        <w:tab/>
      </w:r>
      <w:r w:rsidRPr="00096B45">
        <w:rPr>
          <w:sz w:val="24"/>
          <w:szCs w:val="24"/>
        </w:rPr>
        <w:tab/>
        <w:t>A-2</w:t>
      </w:r>
      <w:ins w:id="101" w:author="Sirmons_Donna" w:date="2017-08-31T14:30:00Z">
        <w:r w:rsidR="000C44B0">
          <w:rPr>
            <w:sz w:val="24"/>
            <w:szCs w:val="24"/>
          </w:rPr>
          <w:t>A</w:t>
        </w:r>
      </w:ins>
      <w:r w:rsidRPr="00096B45">
        <w:rPr>
          <w:sz w:val="24"/>
          <w:szCs w:val="24"/>
        </w:rPr>
        <w:t>,</w:t>
      </w:r>
      <w:r w:rsidRPr="00096B45">
        <w:rPr>
          <w:sz w:val="24"/>
          <w:szCs w:val="24"/>
        </w:rPr>
        <w:tab/>
        <w:t xml:space="preserve">Base Hurricane Storm Set Statewide </w:t>
      </w:r>
      <w:ins w:id="102" w:author="Sirmons_Donna" w:date="2017-08-31T18:03:00Z">
        <w:r w:rsidR="00FE12E4">
          <w:rPr>
            <w:sz w:val="24"/>
            <w:szCs w:val="24"/>
          </w:rPr>
          <w:t xml:space="preserve">Hurricane </w:t>
        </w:r>
      </w:ins>
      <w:r w:rsidRPr="00096B45">
        <w:rPr>
          <w:sz w:val="24"/>
          <w:szCs w:val="24"/>
        </w:rPr>
        <w:t>Loss</w:t>
      </w:r>
      <w:r>
        <w:rPr>
          <w:sz w:val="24"/>
          <w:szCs w:val="24"/>
        </w:rPr>
        <w:t>es</w:t>
      </w:r>
      <w:r w:rsidRPr="00096B45">
        <w:rPr>
          <w:sz w:val="24"/>
          <w:szCs w:val="24"/>
        </w:rPr>
        <w:t xml:space="preserve"> </w:t>
      </w:r>
      <w:ins w:id="103" w:author="Sirmons_Donna" w:date="2017-08-31T14:30:00Z">
        <w:r w:rsidR="000C44B0">
          <w:rPr>
            <w:sz w:val="24"/>
            <w:szCs w:val="24"/>
          </w:rPr>
          <w:t>(2012 FHCF Exposure Data)</w:t>
        </w:r>
      </w:ins>
    </w:p>
    <w:p w:rsidR="002912A7" w:rsidRDefault="000C44B0" w:rsidP="000C44B0">
      <w:pPr>
        <w:pStyle w:val="BodyTextIndent3"/>
        <w:tabs>
          <w:tab w:val="left" w:pos="1440"/>
          <w:tab w:val="left" w:pos="2520"/>
          <w:tab w:val="left" w:pos="3240"/>
        </w:tabs>
        <w:spacing w:after="0"/>
        <w:ind w:left="3240" w:hanging="2520"/>
        <w:jc w:val="both"/>
        <w:rPr>
          <w:sz w:val="24"/>
          <w:szCs w:val="24"/>
        </w:rPr>
      </w:pPr>
      <w:ins w:id="104" w:author="Sirmons_Donna" w:date="2017-08-31T14:30:00Z">
        <w:r>
          <w:rPr>
            <w:sz w:val="24"/>
            <w:szCs w:val="24"/>
          </w:rPr>
          <w:tab/>
        </w:r>
        <w:r>
          <w:rPr>
            <w:sz w:val="24"/>
            <w:szCs w:val="24"/>
          </w:rPr>
          <w:tab/>
          <w:t>A-2B,</w:t>
        </w:r>
        <w:r>
          <w:rPr>
            <w:sz w:val="24"/>
            <w:szCs w:val="24"/>
          </w:rPr>
          <w:tab/>
          <w:t xml:space="preserve">Base Hurricane Storm Set Statewide </w:t>
        </w:r>
      </w:ins>
      <w:ins w:id="105" w:author="Sirmons_Donna" w:date="2017-08-31T18:03:00Z">
        <w:r w:rsidR="00FE12E4">
          <w:rPr>
            <w:sz w:val="24"/>
            <w:szCs w:val="24"/>
          </w:rPr>
          <w:t xml:space="preserve">Hurricane </w:t>
        </w:r>
      </w:ins>
      <w:ins w:id="106" w:author="Sirmons_Donna" w:date="2017-08-31T14:30:00Z">
        <w:r>
          <w:rPr>
            <w:sz w:val="24"/>
            <w:szCs w:val="24"/>
          </w:rPr>
          <w:t>Losses (2017 FHCF Exposure Data)</w:t>
        </w:r>
      </w:ins>
    </w:p>
    <w:p w:rsidR="00C46D9B" w:rsidRPr="00096B45" w:rsidRDefault="00C46D9B" w:rsidP="000C44B0">
      <w:pPr>
        <w:pStyle w:val="BodyTextIndent3"/>
        <w:tabs>
          <w:tab w:val="left" w:pos="1440"/>
          <w:tab w:val="left" w:pos="2520"/>
          <w:tab w:val="left" w:pos="3240"/>
        </w:tabs>
        <w:spacing w:after="0"/>
        <w:ind w:left="3240" w:hanging="2520"/>
        <w:jc w:val="both"/>
        <w:rPr>
          <w:sz w:val="24"/>
          <w:szCs w:val="24"/>
        </w:rPr>
      </w:pPr>
      <w:r w:rsidRPr="00096B45">
        <w:rPr>
          <w:sz w:val="24"/>
          <w:szCs w:val="24"/>
        </w:rPr>
        <w:tab/>
      </w:r>
      <w:r w:rsidRPr="00096B45">
        <w:rPr>
          <w:sz w:val="24"/>
          <w:szCs w:val="24"/>
        </w:rPr>
        <w:tab/>
        <w:t>S-1,</w:t>
      </w:r>
      <w:r w:rsidRPr="00096B45">
        <w:rPr>
          <w:sz w:val="24"/>
          <w:szCs w:val="24"/>
        </w:rPr>
        <w:tab/>
        <w:t>Probability and Frequency of Florida Landfalling Hurricanes per</w:t>
      </w:r>
      <w:r w:rsidRPr="00096B45">
        <w:rPr>
          <w:sz w:val="24"/>
          <w:szCs w:val="24"/>
        </w:rPr>
        <w:tab/>
        <w:t>Year</w:t>
      </w:r>
    </w:p>
    <w:p w:rsidR="00C46D9B" w:rsidRPr="00096B45" w:rsidRDefault="00C46D9B" w:rsidP="000C44B0">
      <w:pPr>
        <w:pStyle w:val="BodyTextIndent3"/>
        <w:tabs>
          <w:tab w:val="left" w:pos="1440"/>
          <w:tab w:val="left" w:pos="2520"/>
          <w:tab w:val="left" w:pos="3240"/>
        </w:tabs>
        <w:spacing w:after="0"/>
        <w:ind w:left="3240" w:hanging="2520"/>
        <w:jc w:val="both"/>
        <w:rPr>
          <w:sz w:val="24"/>
          <w:szCs w:val="24"/>
        </w:rPr>
      </w:pPr>
      <w:r w:rsidRPr="00096B45">
        <w:rPr>
          <w:sz w:val="24"/>
          <w:szCs w:val="24"/>
        </w:rPr>
        <w:tab/>
      </w:r>
      <w:r w:rsidRPr="00096B45">
        <w:rPr>
          <w:sz w:val="24"/>
          <w:szCs w:val="24"/>
        </w:rPr>
        <w:tab/>
        <w:t>S-3,</w:t>
      </w:r>
      <w:r w:rsidRPr="00096B45">
        <w:rPr>
          <w:sz w:val="24"/>
          <w:szCs w:val="24"/>
        </w:rPr>
        <w:tab/>
        <w:t>Distributions of Stochastic Hurricane Parameters</w:t>
      </w: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C46D9B" w:rsidRDefault="00C46D9B" w:rsidP="00C955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
        </w:rPr>
      </w:pPr>
      <w:r>
        <w:rPr>
          <w:rFonts w:ascii="Arial" w:hAnsi="Arial" w:cs="Arial"/>
          <w:b/>
        </w:rPr>
        <w:t>Disclosures</w:t>
      </w:r>
    </w:p>
    <w:p w:rsidR="00C46D9B" w:rsidRDefault="00C46D9B" w:rsidP="00C95536">
      <w:pPr>
        <w:pStyle w:val="Level3"/>
        <w:tabs>
          <w:tab w:val="left" w:pos="360"/>
          <w:tab w:val="left" w:pos="4288"/>
        </w:tabs>
        <w:ind w:left="360" w:hanging="360"/>
        <w:jc w:val="both"/>
      </w:pPr>
    </w:p>
    <w:p w:rsidR="00C46D9B" w:rsidRDefault="00C46D9B" w:rsidP="00C95536">
      <w:pPr>
        <w:pStyle w:val="Level3"/>
        <w:numPr>
          <w:ilvl w:val="0"/>
          <w:numId w:val="55"/>
        </w:numPr>
        <w:tabs>
          <w:tab w:val="left" w:pos="360"/>
        </w:tabs>
        <w:ind w:left="360"/>
        <w:jc w:val="both"/>
      </w:pPr>
      <w:r>
        <w:t xml:space="preserve">Provide a complete list of the assumptions used in creating the hurricane characteristics databases.  </w:t>
      </w:r>
    </w:p>
    <w:p w:rsidR="00C46D9B" w:rsidRDefault="00C46D9B" w:rsidP="00C95536">
      <w:pPr>
        <w:pStyle w:val="Level3"/>
        <w:tabs>
          <w:tab w:val="left" w:pos="360"/>
        </w:tabs>
        <w:ind w:left="360" w:hanging="360"/>
        <w:jc w:val="both"/>
      </w:pPr>
    </w:p>
    <w:p w:rsidR="00C46D9B" w:rsidRDefault="00C46D9B" w:rsidP="00C95536">
      <w:pPr>
        <w:pStyle w:val="Level3"/>
        <w:numPr>
          <w:ilvl w:val="0"/>
          <w:numId w:val="55"/>
        </w:numPr>
        <w:tabs>
          <w:tab w:val="left" w:pos="360"/>
        </w:tabs>
        <w:ind w:left="360"/>
        <w:jc w:val="both"/>
      </w:pPr>
      <w:r>
        <w:t>Provide a brief rationale for the probability distributions used for all hurricane parameters and characteristics.</w:t>
      </w:r>
    </w:p>
    <w:p w:rsidR="00C46D9B" w:rsidRPr="00335A57" w:rsidRDefault="00C46D9B" w:rsidP="00C95536">
      <w:pPr>
        <w:pStyle w:val="Level3"/>
        <w:tabs>
          <w:tab w:val="left" w:pos="360"/>
        </w:tabs>
        <w:ind w:left="360" w:hanging="360"/>
        <w:jc w:val="both"/>
      </w:pPr>
    </w:p>
    <w:p w:rsidR="00C46D9B" w:rsidRPr="002F0A3E" w:rsidRDefault="00C46D9B" w:rsidP="00C95536">
      <w:pPr>
        <w:pStyle w:val="Heading7"/>
        <w:tabs>
          <w:tab w:val="left" w:pos="360"/>
        </w:tabs>
        <w:spacing w:before="0"/>
        <w:ind w:left="360" w:hanging="360"/>
        <w:rPr>
          <w:rFonts w:ascii="Arial" w:hAnsi="Arial" w:cs="Arial"/>
          <w:b/>
          <w:i w:val="0"/>
          <w:color w:val="auto"/>
        </w:rPr>
      </w:pPr>
      <w:r w:rsidRPr="002F0A3E">
        <w:rPr>
          <w:rFonts w:ascii="Arial" w:hAnsi="Arial" w:cs="Arial"/>
          <w:b/>
          <w:i w:val="0"/>
          <w:color w:val="auto"/>
        </w:rPr>
        <w:t>Audit</w:t>
      </w:r>
    </w:p>
    <w:p w:rsidR="00C46D9B" w:rsidRDefault="00C46D9B" w:rsidP="00C95536">
      <w:pPr>
        <w:tabs>
          <w:tab w:val="left" w:pos="360"/>
        </w:tabs>
        <w:ind w:left="360" w:hanging="360"/>
        <w:jc w:val="both"/>
        <w:rPr>
          <w:rFonts w:ascii="Arial" w:hAnsi="Arial" w:cs="Arial"/>
          <w:b/>
        </w:rPr>
      </w:pPr>
    </w:p>
    <w:p w:rsidR="00C46D9B" w:rsidRDefault="00C46D9B" w:rsidP="00C95536">
      <w:pPr>
        <w:numPr>
          <w:ilvl w:val="0"/>
          <w:numId w:val="57"/>
        </w:numPr>
        <w:tabs>
          <w:tab w:val="clear" w:pos="720"/>
          <w:tab w:val="left" w:pos="360"/>
          <w:tab w:val="num" w:pos="1080"/>
          <w:tab w:val="num" w:pos="1295"/>
        </w:tabs>
        <w:ind w:left="360"/>
        <w:jc w:val="both"/>
      </w:pPr>
      <w:r>
        <w:t xml:space="preserve">Demonstration of the quality of fit extending beyond the Florida border will be reviewed by showing results for appropriate coastal segments in Alabama, Georgia, and Mississippi.  </w:t>
      </w:r>
    </w:p>
    <w:p w:rsidR="00C46D9B" w:rsidRDefault="00C46D9B" w:rsidP="00C95536">
      <w:pPr>
        <w:tabs>
          <w:tab w:val="left" w:pos="360"/>
        </w:tabs>
        <w:ind w:left="360" w:hanging="360"/>
        <w:jc w:val="both"/>
      </w:pPr>
    </w:p>
    <w:p w:rsidR="00C46D9B" w:rsidRDefault="00C46D9B" w:rsidP="00C95536">
      <w:pPr>
        <w:numPr>
          <w:ilvl w:val="0"/>
          <w:numId w:val="57"/>
        </w:numPr>
        <w:tabs>
          <w:tab w:val="clear" w:pos="720"/>
          <w:tab w:val="left" w:pos="360"/>
          <w:tab w:val="num" w:pos="1080"/>
          <w:tab w:val="num" w:pos="1295"/>
        </w:tabs>
        <w:ind w:left="360"/>
        <w:jc w:val="both"/>
      </w:pPr>
      <w:r>
        <w:t xml:space="preserve">The method and supporting material for selecting stochastic storm tracks will be reviewed. </w:t>
      </w:r>
    </w:p>
    <w:p w:rsidR="00C46D9B" w:rsidRDefault="00C46D9B" w:rsidP="00C95536">
      <w:pPr>
        <w:tabs>
          <w:tab w:val="left" w:pos="360"/>
        </w:tabs>
        <w:ind w:left="360" w:hanging="360"/>
        <w:jc w:val="both"/>
      </w:pPr>
    </w:p>
    <w:p w:rsidR="00C46D9B" w:rsidRDefault="00C46D9B" w:rsidP="00C95536">
      <w:pPr>
        <w:numPr>
          <w:ilvl w:val="0"/>
          <w:numId w:val="57"/>
        </w:numPr>
        <w:tabs>
          <w:tab w:val="clear" w:pos="720"/>
          <w:tab w:val="left" w:pos="360"/>
          <w:tab w:val="num" w:pos="1080"/>
          <w:tab w:val="num" w:pos="1295"/>
        </w:tabs>
        <w:ind w:left="360"/>
        <w:jc w:val="both"/>
      </w:pPr>
      <w:r>
        <w:t xml:space="preserve">The method and supporting material for selecting storm track strike intervals will be reviewed. If strike locations are on a discrete set, the landfall points for major metropolitan areas in Florida will be reviewed.  </w:t>
      </w:r>
    </w:p>
    <w:p w:rsidR="00C46D9B" w:rsidRDefault="00C46D9B" w:rsidP="00C95536">
      <w:pPr>
        <w:tabs>
          <w:tab w:val="left" w:pos="360"/>
          <w:tab w:val="num" w:pos="1080"/>
        </w:tabs>
        <w:ind w:left="360" w:hanging="360"/>
        <w:jc w:val="both"/>
      </w:pPr>
    </w:p>
    <w:p w:rsidR="00C46D9B" w:rsidRDefault="00C46D9B" w:rsidP="00C95536">
      <w:pPr>
        <w:numPr>
          <w:ilvl w:val="0"/>
          <w:numId w:val="57"/>
        </w:numPr>
        <w:tabs>
          <w:tab w:val="clear" w:pos="720"/>
          <w:tab w:val="left" w:pos="360"/>
          <w:tab w:val="num" w:pos="1080"/>
          <w:tab w:val="num" w:pos="1295"/>
        </w:tabs>
        <w:ind w:left="360"/>
        <w:jc w:val="both"/>
      </w:pPr>
      <w:r>
        <w:t>Any modeling</w:t>
      </w:r>
      <w:r w:rsidR="003F7625">
        <w:t>-</w:t>
      </w:r>
      <w:r>
        <w:t>organization</w:t>
      </w:r>
      <w:r w:rsidR="003F7625">
        <w:t>-</w:t>
      </w:r>
      <w:r>
        <w:t xml:space="preserve">specific research performed to develop the functions used for simulating </w:t>
      </w:r>
      <w:ins w:id="107" w:author="Sirmons_Donna" w:date="2017-08-31T14:31:00Z">
        <w:r w:rsidR="000C44B0">
          <w:t xml:space="preserve">hurricane </w:t>
        </w:r>
      </w:ins>
      <w:r>
        <w:t xml:space="preserve">model variables </w:t>
      </w:r>
      <w:del w:id="108" w:author="Sirmons_Donna" w:date="2017-08-07T15:49:00Z">
        <w:r w:rsidRPr="000C44B0" w:rsidDel="003F7625">
          <w:rPr>
            <w:rPrChange w:id="109" w:author="Sirmons_Donna" w:date="2017-08-28T15:04:00Z">
              <w:rPr>
                <w:shd w:val="clear" w:color="auto" w:fill="FFFF99"/>
              </w:rPr>
            </w:rPrChange>
          </w:rPr>
          <w:delText xml:space="preserve">or </w:delText>
        </w:r>
      </w:del>
      <w:ins w:id="110" w:author="Sirmons_Donna" w:date="2017-08-07T15:49:00Z">
        <w:r w:rsidR="003F7625" w:rsidRPr="000C44B0">
          <w:rPr>
            <w:rPrChange w:id="111" w:author="Sirmons_Donna" w:date="2017-08-28T15:04:00Z">
              <w:rPr>
                <w:shd w:val="clear" w:color="auto" w:fill="FFFF99"/>
              </w:rPr>
            </w:rPrChange>
          </w:rPr>
          <w:t>and</w:t>
        </w:r>
        <w:r w:rsidR="003F7625" w:rsidRPr="000C44B0">
          <w:t xml:space="preserve"> </w:t>
        </w:r>
      </w:ins>
      <w:r>
        <w:t>to develop databases will be reviewed.</w:t>
      </w:r>
    </w:p>
    <w:p w:rsidR="00C46D9B" w:rsidRDefault="00C46D9B" w:rsidP="00C95536">
      <w:pPr>
        <w:tabs>
          <w:tab w:val="left" w:pos="360"/>
          <w:tab w:val="num" w:pos="1295"/>
        </w:tabs>
        <w:ind w:left="360" w:hanging="360"/>
        <w:jc w:val="both"/>
      </w:pPr>
    </w:p>
    <w:p w:rsidR="00C46D9B" w:rsidRDefault="00C46D9B" w:rsidP="00C95536">
      <w:pPr>
        <w:numPr>
          <w:ilvl w:val="0"/>
          <w:numId w:val="57"/>
        </w:numPr>
        <w:tabs>
          <w:tab w:val="clear" w:pos="720"/>
          <w:tab w:val="left" w:pos="360"/>
          <w:tab w:val="num" w:pos="1080"/>
          <w:tab w:val="num" w:pos="1295"/>
        </w:tabs>
        <w:ind w:left="360"/>
        <w:jc w:val="both"/>
      </w:pPr>
      <w:r>
        <w:t xml:space="preserve">Form S-3, Distributions of Stochastic Hurricane Parameters, will be </w:t>
      </w:r>
      <w:r w:rsidRPr="00FE12E4">
        <w:t>reviewed</w:t>
      </w:r>
      <w:del w:id="112" w:author="Sirmons_Donna" w:date="2017-08-07T15:49:00Z">
        <w:r w:rsidRPr="000C44B0" w:rsidDel="003F7625">
          <w:rPr>
            <w:rPrChange w:id="113" w:author="Sirmons_Donna" w:date="2017-08-28T15:04:00Z">
              <w:rPr>
                <w:shd w:val="clear" w:color="auto" w:fill="FFFF99"/>
              </w:rPr>
            </w:rPrChange>
          </w:rPr>
          <w:delText xml:space="preserve"> for the probability distributions and data sources</w:delText>
        </w:r>
      </w:del>
      <w:r>
        <w:t>.</w:t>
      </w:r>
    </w:p>
    <w:p w:rsidR="00C46D9B" w:rsidRDefault="00C46D9B" w:rsidP="00C46D9B">
      <w:pPr>
        <w:tabs>
          <w:tab w:val="num" w:pos="1080"/>
        </w:tabs>
        <w:jc w:val="both"/>
      </w:pPr>
    </w:p>
    <w:p w:rsidR="00C46D9B" w:rsidRPr="0026315A" w:rsidRDefault="00C46D9B" w:rsidP="00C46D9B">
      <w:pPr>
        <w:ind w:left="720"/>
        <w:jc w:val="both"/>
        <w:rPr>
          <w:color w:val="008000"/>
        </w:rPr>
      </w:pPr>
      <w:r>
        <w:t xml:space="preserve">  </w:t>
      </w:r>
    </w:p>
    <w:p w:rsidR="00C46D9B" w:rsidRDefault="00C46D9B" w:rsidP="00C46D9B">
      <w:pPr>
        <w:rPr>
          <w:rFonts w:ascii="Arial" w:hAnsi="Arial" w:cs="Arial"/>
          <w:b/>
        </w:rPr>
      </w:pPr>
      <w:r>
        <w:rPr>
          <w:rFonts w:ascii="Arial" w:hAnsi="Arial" w:cs="Arial"/>
          <w:b/>
        </w:rPr>
        <w:br/>
      </w:r>
    </w:p>
    <w:p w:rsidR="00C46D9B" w:rsidRDefault="00C46D9B" w:rsidP="00C46D9B">
      <w:pPr>
        <w:rPr>
          <w:rFonts w:ascii="Arial" w:hAnsi="Arial" w:cs="Arial"/>
          <w:b/>
        </w:rPr>
      </w:pPr>
      <w:r>
        <w:rPr>
          <w:rFonts w:ascii="Arial" w:hAnsi="Arial" w:cs="Arial"/>
          <w:b/>
        </w:rPr>
        <w:br w:type="page"/>
      </w:r>
    </w:p>
    <w:p w:rsidR="00C46D9B" w:rsidRDefault="00C46D9B" w:rsidP="00C46D9B">
      <w:pPr>
        <w:rPr>
          <w:rFonts w:ascii="Arial" w:hAnsi="Arial" w:cs="Arial"/>
          <w:b/>
          <w:sz w:val="28"/>
        </w:rPr>
      </w:pPr>
      <w:r>
        <w:rPr>
          <w:rFonts w:ascii="Arial" w:hAnsi="Arial" w:cs="Arial"/>
          <w:b/>
          <w:noProof/>
          <w:sz w:val="20"/>
        </w:rPr>
        <w:lastRenderedPageBreak/>
        <mc:AlternateContent>
          <mc:Choice Requires="wps">
            <w:drawing>
              <wp:anchor distT="0" distB="0" distL="114300" distR="114300" simplePos="0" relativeHeight="251691008" behindDoc="1" locked="0" layoutInCell="1" allowOverlap="1" wp14:anchorId="5A66CF6E" wp14:editId="35308FFE">
                <wp:simplePos x="0" y="0"/>
                <wp:positionH relativeFrom="column">
                  <wp:posOffset>-151075</wp:posOffset>
                </wp:positionH>
                <wp:positionV relativeFrom="paragraph">
                  <wp:posOffset>-121258</wp:posOffset>
                </wp:positionV>
                <wp:extent cx="6438900" cy="3411109"/>
                <wp:effectExtent l="0" t="0" r="95250" b="94615"/>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3411109"/>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EFC12" id="Rectangle 31" o:spid="_x0000_s1026" style="position:absolute;margin-left:-11.9pt;margin-top:-9.55pt;width:507pt;height:268.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eiXwIAAMgEAAAOAAAAZHJzL2Uyb0RvYy54bWysVNuO0zAQfUfiHyy/0yRt6SVquqq6uwhp&#10;gRUF8ezaTmLh2GbsNi1fz9jtlsIiHhCJZHky4+Nz5pLFzaHTZC/BK2sqWgxySqThVijTVPTzp/tX&#10;M0p8YEYwbY2s6FF6erN8+WLRu1IObWu1kEAQxPiydxVtQ3Bllnneyo75gXXSoLO20LGAJjSZANYj&#10;eqezYZ5Pst6CcGC59B6/3p6cdJnw61ry8KGuvQxEVxS5hbRCWrdxzZYLVjbAXKv4mQb7BxYdUwYv&#10;vUDdssDIDtQzqE5xsN7WYcBtl9m6VlwmDaimyH9Ts2mZk0kLJse7S5r8/4Pl7/ePQJTA2o0mlBjW&#10;YZE+YtqYabQkoyJmqHe+xMCNe4So0bsHy796Yuy6xTC5ArB9K5lAXik+++VANDweJdv+nRUIz3bB&#10;pmQdaugiIKaBHFJNjpeayEMgHD9OxqPZPMfScfSNxkVR5PPIKWPl03EHPryRtiNxU1FA9gme7R98&#10;OIU+hST6Vitxr7ROBjTbtQayZ9ggd6v4ntH9dZg2pEdxwyky+TtGnp4/YXQqYKtr1VV0dgliZUzc&#10;nRGpEQNT+rRHedrEm2RqYhQSDbtDiE0reiJUlFrk0+lkRNHClo7k8KGE6QZnkQegBGz4okKbGimm&#10;9pnkWR7fM90LfErv1c2poLGGp17YWnHEeiJ4KhqOP25aC98p6XGUKuq/7RhISvRbgz0xL8bjOHvJ&#10;GL+eDtGAa8/22sMMR6iKBhSStutwmtedA9W0UXWSYewK+6hWqcKxx06skHo0cFySiPNox3m8tlPU&#10;zx/Q8gcAAAD//wMAUEsDBBQABgAIAAAAIQAJwTpv4gAAAAsBAAAPAAAAZHJzL2Rvd25yZXYueG1s&#10;TI/BTsMwEETvSPyDtUjcWsdBQJLGqVAlLggJtQXRoxsvSWi8jmwnTf8ec4LbjnY086Zcz6ZnEzrf&#10;WZIglgkwpNrqjhoJ7/vnRQbMB0Va9ZZQwgU9rKvrq1IV2p5pi9MuNCyGkC+UhDaEoeDc1y0a5Zd2&#10;QIq/L+uMClG6hmunzjHc9DxNkgduVEexoVUDblqsT7vRSODfr5fpcHrJtm+z3T9+5OOn26CUtzfz&#10;0wpYwDn8meEXP6JDFZmOdiTtWS9hkd5F9BAPkQtg0ZHnSQrsKOFeZAJ4VfL/G6ofAAAA//8DAFBL&#10;AQItABQABgAIAAAAIQC2gziS/gAAAOEBAAATAAAAAAAAAAAAAAAAAAAAAABbQ29udGVudF9UeXBl&#10;c10ueG1sUEsBAi0AFAAGAAgAAAAhADj9If/WAAAAlAEAAAsAAAAAAAAAAAAAAAAALwEAAF9yZWxz&#10;Ly5yZWxzUEsBAi0AFAAGAAgAAAAhAEhPN6JfAgAAyAQAAA4AAAAAAAAAAAAAAAAALgIAAGRycy9l&#10;Mm9Eb2MueG1sUEsBAi0AFAAGAAgAAAAhAAnBOm/iAAAACwEAAA8AAAAAAAAAAAAAAAAAuQQAAGRy&#10;cy9kb3ducmV2LnhtbFBLBQYAAAAABAAEAPMAAADIBQAAAAA=&#10;" fillcolor="#eaeaea" strokeweight="1pt">
                <v:shadow on="t" offset="6pt,6pt"/>
              </v:rect>
            </w:pict>
          </mc:Fallback>
        </mc:AlternateContent>
      </w:r>
      <w:r>
        <w:rPr>
          <w:rFonts w:ascii="Arial" w:hAnsi="Arial" w:cs="Arial"/>
          <w:b/>
          <w:sz w:val="28"/>
        </w:rPr>
        <w:t>M-4</w:t>
      </w:r>
      <w:r>
        <w:rPr>
          <w:rFonts w:ascii="Arial" w:hAnsi="Arial" w:cs="Arial"/>
          <w:b/>
          <w:sz w:val="28"/>
        </w:rPr>
        <w:tab/>
        <w:t>Hurricane Windfield Structure</w:t>
      </w:r>
      <w:del w:id="114" w:author="Sirmons_Donna" w:date="2017-08-07T15:49:00Z">
        <w:r w:rsidDel="003F7625">
          <w:rPr>
            <w:rFonts w:ascii="Arial" w:hAnsi="Arial" w:cs="Arial"/>
            <w:b/>
            <w:sz w:val="28"/>
          </w:rPr>
          <w:delText>*</w:delText>
        </w:r>
      </w:del>
    </w:p>
    <w:p w:rsidR="00C46D9B"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0"/>
          <w:szCs w:val="20"/>
        </w:rPr>
      </w:pPr>
      <w:r>
        <w:rPr>
          <w:bCs/>
          <w:i/>
          <w:iCs/>
          <w:sz w:val="20"/>
        </w:rPr>
        <w:tab/>
      </w:r>
      <w:del w:id="115" w:author="Sirmons_Donna" w:date="2017-08-07T15:49:00Z">
        <w:r w:rsidDel="003F7625">
          <w:rPr>
            <w:i/>
            <w:sz w:val="20"/>
            <w:szCs w:val="20"/>
          </w:rPr>
          <w:delText>(*Significant Revision)</w:delText>
        </w:r>
      </w:del>
    </w:p>
    <w:p w:rsidR="00C46D9B" w:rsidRPr="002912A7" w:rsidRDefault="00C46D9B" w:rsidP="00C46D9B">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i/>
          <w:iCs/>
        </w:rPr>
      </w:pPr>
    </w:p>
    <w:p w:rsidR="00C46D9B" w:rsidRDefault="00C46D9B" w:rsidP="00C46D9B">
      <w:pPr>
        <w:pStyle w:val="BodyTextIndent2"/>
        <w:widowControl w:val="0"/>
        <w:numPr>
          <w:ilvl w:val="0"/>
          <w:numId w:val="51"/>
        </w:numPr>
        <w:tabs>
          <w:tab w:val="clear" w:pos="720"/>
          <w:tab w:val="left" w:pos="-1080"/>
          <w:tab w:val="left" w:pos="-990"/>
          <w:tab w:val="left" w:pos="-720"/>
          <w:tab w:val="left" w:pos="0"/>
          <w:tab w:val="num" w:pos="1080"/>
          <w:tab w:val="left" w:pos="2160"/>
          <w:tab w:val="left" w:pos="2880"/>
          <w:tab w:val="left" w:pos="3600"/>
          <w:tab w:val="left" w:pos="4320"/>
          <w:tab w:val="left" w:pos="5040"/>
          <w:tab w:val="left" w:pos="5760"/>
          <w:tab w:val="left" w:pos="6480"/>
          <w:tab w:val="left" w:pos="7200"/>
          <w:tab w:val="left" w:pos="7920"/>
        </w:tabs>
        <w:spacing w:after="0" w:line="240" w:lineRule="auto"/>
        <w:ind w:left="1080"/>
        <w:jc w:val="both"/>
        <w:rPr>
          <w:rFonts w:ascii="Arial" w:hAnsi="Arial" w:cs="Arial"/>
          <w:b/>
          <w:i/>
        </w:rPr>
      </w:pPr>
      <w:r>
        <w:rPr>
          <w:rFonts w:ascii="Arial" w:hAnsi="Arial" w:cs="Arial"/>
          <w:b/>
          <w:i/>
        </w:rPr>
        <w:t xml:space="preserve">Windfields generated by the </w:t>
      </w:r>
      <w:ins w:id="116" w:author="Sirmons_Donna" w:date="2017-08-31T14:32:00Z">
        <w:r w:rsidR="000C44B0">
          <w:rPr>
            <w:rFonts w:ascii="Arial" w:hAnsi="Arial" w:cs="Arial"/>
            <w:b/>
            <w:i/>
          </w:rPr>
          <w:t xml:space="preserve">hurricane </w:t>
        </w:r>
      </w:ins>
      <w:r>
        <w:rPr>
          <w:rFonts w:ascii="Arial" w:hAnsi="Arial" w:cs="Arial"/>
          <w:b/>
          <w:i/>
        </w:rPr>
        <w:t>model shall be consistent with observed historical storms affecting Florida.</w:t>
      </w:r>
    </w:p>
    <w:p w:rsidR="00C46D9B" w:rsidRDefault="00C46D9B" w:rsidP="00C46D9B">
      <w:pPr>
        <w:pStyle w:val="BodyTextIndent2"/>
        <w:widowControl w:val="0"/>
        <w:tabs>
          <w:tab w:val="left" w:pos="-1080"/>
          <w:tab w:val="left" w:pos="-990"/>
          <w:tab w:val="left" w:pos="-720"/>
          <w:tab w:val="left" w:pos="0"/>
          <w:tab w:val="left" w:pos="2160"/>
          <w:tab w:val="left" w:pos="2880"/>
          <w:tab w:val="left" w:pos="3600"/>
          <w:tab w:val="left" w:pos="4320"/>
          <w:tab w:val="left" w:pos="5040"/>
          <w:tab w:val="left" w:pos="5760"/>
          <w:tab w:val="left" w:pos="6480"/>
          <w:tab w:val="left" w:pos="7200"/>
          <w:tab w:val="left" w:pos="7920"/>
        </w:tabs>
        <w:spacing w:after="0" w:line="240" w:lineRule="auto"/>
        <w:ind w:left="1080"/>
        <w:jc w:val="both"/>
        <w:rPr>
          <w:rFonts w:ascii="Arial" w:hAnsi="Arial" w:cs="Arial"/>
          <w:b/>
          <w:i/>
        </w:rPr>
      </w:pPr>
    </w:p>
    <w:p w:rsidR="00C46D9B" w:rsidRDefault="00C46D9B" w:rsidP="00C46D9B">
      <w:pPr>
        <w:pStyle w:val="BodyTextIndent2"/>
        <w:widowControl w:val="0"/>
        <w:tabs>
          <w:tab w:val="left" w:pos="-1080"/>
          <w:tab w:val="left" w:pos="-99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s>
        <w:spacing w:after="0" w:line="240" w:lineRule="auto"/>
        <w:ind w:left="1080" w:hanging="1080"/>
        <w:jc w:val="both"/>
        <w:rPr>
          <w:rFonts w:ascii="Arial" w:hAnsi="Arial" w:cs="Arial"/>
          <w:b/>
          <w:i/>
        </w:rPr>
      </w:pPr>
      <w:r w:rsidRPr="000E7F0B">
        <w:rPr>
          <w:rFonts w:ascii="Arial" w:hAnsi="Arial" w:cs="Arial"/>
          <w:b/>
        </w:rPr>
        <w:tab/>
      </w:r>
      <w:r w:rsidRPr="000E7F0B">
        <w:rPr>
          <w:rFonts w:ascii="Arial" w:hAnsi="Arial" w:cs="Arial"/>
          <w:b/>
          <w:i/>
        </w:rPr>
        <w:t>B.</w:t>
      </w:r>
      <w:r w:rsidRPr="000E7F0B">
        <w:rPr>
          <w:rFonts w:ascii="Arial" w:hAnsi="Arial" w:cs="Arial"/>
          <w:b/>
          <w:i/>
        </w:rPr>
        <w:tab/>
        <w:t>The land use and land cover</w:t>
      </w:r>
      <w:r>
        <w:rPr>
          <w:rFonts w:ascii="Arial" w:hAnsi="Arial" w:cs="Arial"/>
          <w:b/>
          <w:i/>
        </w:rPr>
        <w:t xml:space="preserve"> (LULC)</w:t>
      </w:r>
      <w:r w:rsidRPr="000E7F0B">
        <w:rPr>
          <w:rFonts w:ascii="Arial" w:hAnsi="Arial" w:cs="Arial"/>
          <w:b/>
          <w:i/>
        </w:rPr>
        <w:t xml:space="preserve"> database shall be consistent with National Land Cover Database (NLCD) </w:t>
      </w:r>
      <w:r>
        <w:rPr>
          <w:rFonts w:ascii="Arial" w:hAnsi="Arial" w:cs="Arial"/>
          <w:b/>
          <w:i/>
        </w:rPr>
        <w:t>2011</w:t>
      </w:r>
      <w:r w:rsidRPr="000E7F0B">
        <w:rPr>
          <w:rFonts w:ascii="Arial" w:hAnsi="Arial" w:cs="Arial"/>
          <w:b/>
          <w:i/>
        </w:rPr>
        <w:t xml:space="preserve"> or later. Use of alternate datasets shall be justified.</w:t>
      </w:r>
    </w:p>
    <w:p w:rsidR="00C46D9B" w:rsidRDefault="00C46D9B" w:rsidP="00C46D9B">
      <w:pPr>
        <w:pStyle w:val="BodyTextIndent2"/>
        <w:widowControl w:val="0"/>
        <w:tabs>
          <w:tab w:val="left" w:pos="-1080"/>
          <w:tab w:val="left" w:pos="-990"/>
          <w:tab w:val="left" w:pos="-720"/>
          <w:tab w:val="left" w:pos="0"/>
          <w:tab w:val="left" w:pos="1260"/>
          <w:tab w:val="left" w:pos="2160"/>
          <w:tab w:val="left" w:pos="2880"/>
          <w:tab w:val="left" w:pos="3600"/>
          <w:tab w:val="left" w:pos="4320"/>
          <w:tab w:val="left" w:pos="5040"/>
          <w:tab w:val="left" w:pos="5760"/>
          <w:tab w:val="left" w:pos="6480"/>
          <w:tab w:val="left" w:pos="7200"/>
          <w:tab w:val="left" w:pos="7920"/>
        </w:tabs>
        <w:spacing w:after="0" w:line="240" w:lineRule="auto"/>
        <w:ind w:left="0"/>
        <w:jc w:val="both"/>
        <w:rPr>
          <w:rFonts w:ascii="Arial" w:hAnsi="Arial" w:cs="Arial"/>
          <w:b/>
          <w:i/>
        </w:rPr>
      </w:pPr>
    </w:p>
    <w:p w:rsidR="00C46D9B" w:rsidRDefault="00C46D9B" w:rsidP="00C46D9B">
      <w:pPr>
        <w:pStyle w:val="BodyTextIndent2"/>
        <w:widowControl w:val="0"/>
        <w:tabs>
          <w:tab w:val="left" w:pos="-1080"/>
          <w:tab w:val="left" w:pos="-99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s>
        <w:spacing w:after="0" w:line="240" w:lineRule="auto"/>
        <w:ind w:left="1080" w:hanging="360"/>
        <w:jc w:val="both"/>
        <w:rPr>
          <w:rFonts w:ascii="Arial" w:hAnsi="Arial" w:cs="Arial"/>
          <w:b/>
          <w:i/>
        </w:rPr>
      </w:pPr>
      <w:r>
        <w:rPr>
          <w:rFonts w:ascii="Arial" w:hAnsi="Arial" w:cs="Arial"/>
          <w:b/>
          <w:i/>
        </w:rPr>
        <w:t>C.</w:t>
      </w:r>
      <w:r>
        <w:rPr>
          <w:rFonts w:ascii="Arial" w:hAnsi="Arial" w:cs="Arial"/>
          <w:b/>
          <w:i/>
        </w:rPr>
        <w:tab/>
        <w:t>The translation of land use and land cover or other source information into a surface roughness distribution shall be consistent with current state-of-the-science and shall be implemented with appropriate geographic</w:t>
      </w:r>
      <w:r w:rsidR="000C44B0">
        <w:rPr>
          <w:rFonts w:ascii="Arial" w:hAnsi="Arial" w:cs="Arial"/>
          <w:b/>
          <w:i/>
        </w:rPr>
        <w:t>-</w:t>
      </w:r>
      <w:r>
        <w:rPr>
          <w:rFonts w:ascii="Arial" w:hAnsi="Arial" w:cs="Arial"/>
          <w:b/>
          <w:i/>
        </w:rPr>
        <w:t>information</w:t>
      </w:r>
      <w:r w:rsidR="000C44B0">
        <w:rPr>
          <w:rFonts w:ascii="Arial" w:hAnsi="Arial" w:cs="Arial"/>
          <w:b/>
          <w:i/>
        </w:rPr>
        <w:t>-</w:t>
      </w:r>
      <w:r>
        <w:rPr>
          <w:rFonts w:ascii="Arial" w:hAnsi="Arial" w:cs="Arial"/>
          <w:b/>
          <w:i/>
        </w:rPr>
        <w:t>system data.</w:t>
      </w:r>
    </w:p>
    <w:p w:rsidR="00C46D9B" w:rsidRDefault="00C46D9B" w:rsidP="00C46D9B">
      <w:pPr>
        <w:pStyle w:val="ListParagraph"/>
        <w:rPr>
          <w:rFonts w:ascii="Arial" w:hAnsi="Arial" w:cs="Arial"/>
          <w:b/>
          <w:i/>
        </w:rPr>
      </w:pPr>
    </w:p>
    <w:p w:rsidR="00C46D9B" w:rsidRDefault="00C46D9B" w:rsidP="00C46D9B">
      <w:pPr>
        <w:pStyle w:val="BodyTextIndent2"/>
        <w:widowControl w:val="0"/>
        <w:tabs>
          <w:tab w:val="left" w:pos="-1080"/>
          <w:tab w:val="left" w:pos="-99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hanging="360"/>
        <w:jc w:val="both"/>
        <w:rPr>
          <w:rFonts w:ascii="Arial" w:hAnsi="Arial" w:cs="Arial"/>
          <w:b/>
          <w:i/>
        </w:rPr>
      </w:pPr>
      <w:r>
        <w:rPr>
          <w:rFonts w:ascii="Arial" w:hAnsi="Arial" w:cs="Arial"/>
          <w:b/>
          <w:i/>
        </w:rPr>
        <w:t>D.</w:t>
      </w:r>
      <w:r>
        <w:rPr>
          <w:rFonts w:ascii="Arial" w:hAnsi="Arial" w:cs="Arial"/>
          <w:b/>
          <w:i/>
        </w:rPr>
        <w:tab/>
        <w:t xml:space="preserve">With respect to multi-story buildings, the </w:t>
      </w:r>
      <w:ins w:id="117" w:author="Sirmons_Donna" w:date="2017-08-31T14:33:00Z">
        <w:r w:rsidR="000C44B0">
          <w:rPr>
            <w:rFonts w:ascii="Arial" w:hAnsi="Arial" w:cs="Arial"/>
            <w:b/>
            <w:i/>
          </w:rPr>
          <w:t xml:space="preserve">hurricane </w:t>
        </w:r>
      </w:ins>
      <w:r>
        <w:rPr>
          <w:rFonts w:ascii="Arial" w:hAnsi="Arial" w:cs="Arial"/>
          <w:b/>
          <w:i/>
        </w:rPr>
        <w:t>model windfield shall account for the effects of the vertical variation of winds if not accounted for in the vulnerability functions.</w:t>
      </w:r>
    </w:p>
    <w:p w:rsidR="00C46D9B" w:rsidRDefault="00C46D9B" w:rsidP="00C46D9B">
      <w:pPr>
        <w:ind w:left="1870" w:hanging="1150"/>
        <w:jc w:val="both"/>
      </w:pPr>
    </w:p>
    <w:p w:rsidR="00C46D9B" w:rsidRDefault="00C46D9B" w:rsidP="00C46D9B">
      <w:pPr>
        <w:ind w:left="1870" w:hanging="1150"/>
        <w:jc w:val="both"/>
      </w:pPr>
    </w:p>
    <w:p w:rsidR="00C46D9B" w:rsidRDefault="00C46D9B" w:rsidP="00C46D9B">
      <w:pPr>
        <w:ind w:left="1800" w:hanging="1080"/>
        <w:jc w:val="both"/>
      </w:pPr>
      <w:r>
        <w:t>Purpose:</w:t>
      </w:r>
      <w:r>
        <w:tab/>
      </w:r>
      <w:del w:id="118" w:author="Sirmons_Donna" w:date="2017-08-07T16:08:00Z">
        <w:r w:rsidRPr="000C44B0" w:rsidDel="00EC640B">
          <w:rPr>
            <w:rPrChange w:id="119" w:author="Sirmons_Donna" w:date="2017-08-28T15:05:00Z">
              <w:rPr>
                <w:shd w:val="clear" w:color="auto" w:fill="FFFF99"/>
              </w:rPr>
            </w:rPrChange>
          </w:rPr>
          <w:delText>This standard requires that t</w:delText>
        </w:r>
      </w:del>
      <w:ins w:id="120" w:author="Sirmons_Donna" w:date="2017-08-07T16:08:00Z">
        <w:r w:rsidR="00EC640B" w:rsidRPr="000C44B0">
          <w:rPr>
            <w:rPrChange w:id="121" w:author="Sirmons_Donna" w:date="2017-08-28T15:05:00Z">
              <w:rPr>
                <w:shd w:val="clear" w:color="auto" w:fill="FFFF99"/>
              </w:rPr>
            </w:rPrChange>
          </w:rPr>
          <w:t>T</w:t>
        </w:r>
      </w:ins>
      <w:r w:rsidRPr="000C44B0">
        <w:rPr>
          <w:rPrChange w:id="122" w:author="Sirmons_Donna" w:date="2017-08-28T15:05:00Z">
            <w:rPr>
              <w:shd w:val="clear" w:color="auto" w:fill="FFFF99"/>
            </w:rPr>
          </w:rPrChange>
        </w:rPr>
        <w:t xml:space="preserve">he windfield model </w:t>
      </w:r>
      <w:ins w:id="123" w:author="Sirmons_Donna" w:date="2017-08-07T16:08:00Z">
        <w:r w:rsidR="00EC640B" w:rsidRPr="000C44B0">
          <w:rPr>
            <w:rPrChange w:id="124" w:author="Sirmons_Donna" w:date="2017-08-28T15:05:00Z">
              <w:rPr>
                <w:shd w:val="clear" w:color="auto" w:fill="FFFF99"/>
              </w:rPr>
            </w:rPrChange>
          </w:rPr>
          <w:t xml:space="preserve">is to </w:t>
        </w:r>
      </w:ins>
      <w:r w:rsidRPr="000C44B0">
        <w:rPr>
          <w:rPrChange w:id="125" w:author="Sirmons_Donna" w:date="2017-08-28T15:05:00Z">
            <w:rPr>
              <w:shd w:val="clear" w:color="auto" w:fill="FFFF99"/>
            </w:rPr>
          </w:rPrChange>
        </w:rPr>
        <w:t>be</w:t>
      </w:r>
      <w:r>
        <w:t xml:space="preserve"> implemented consistently with a contemporary land use and land cover distribution and with the vertical distribution of the hurricane boundary layer winds where applicable. The resulting surface windfield is required to be representative of historical storms in Florida and neighboring states.</w:t>
      </w:r>
    </w:p>
    <w:p w:rsidR="00C46D9B" w:rsidRDefault="00C46D9B" w:rsidP="00C46D9B">
      <w:pPr>
        <w:ind w:left="1800" w:hanging="1080"/>
        <w:jc w:val="both"/>
      </w:pPr>
    </w:p>
    <w:p w:rsidR="00C46D9B" w:rsidDel="001F39A1" w:rsidRDefault="00C46D9B" w:rsidP="00C46D9B">
      <w:pPr>
        <w:ind w:left="1800"/>
        <w:jc w:val="both"/>
        <w:rPr>
          <w:del w:id="126" w:author="Sirmons_Donna" w:date="2017-08-28T15:16:00Z"/>
        </w:rPr>
      </w:pPr>
      <w:del w:id="127" w:author="Sirmons_Donna" w:date="2017-08-28T15:16:00Z">
        <w:r w:rsidDel="001F39A1">
          <w:delText xml:space="preserve">Note: </w:delText>
        </w:r>
        <w:r w:rsidRPr="000E7F0B" w:rsidDel="001F39A1">
          <w:delText xml:space="preserve">The NLCD products are created by the Multi-Resolution Land Characteristics (MRLC) Consortium, a partnership of Federal agencies led by the U.S. Geological Survey (USGS) and are updated every five years. </w:delText>
        </w:r>
      </w:del>
    </w:p>
    <w:p w:rsidR="00C46D9B" w:rsidRPr="000E1FDE" w:rsidRDefault="00C46D9B" w:rsidP="00C46D9B">
      <w:pPr>
        <w:ind w:left="1800"/>
        <w:jc w:val="both"/>
        <w:rPr>
          <w:color w:val="943634" w:themeColor="accent2" w:themeShade="BF"/>
        </w:rPr>
      </w:pPr>
    </w:p>
    <w:p w:rsidR="00C46D9B" w:rsidDel="001F39A1" w:rsidRDefault="00C46D9B" w:rsidP="00C46D9B">
      <w:pPr>
        <w:ind w:left="1800"/>
        <w:jc w:val="both"/>
        <w:rPr>
          <w:del w:id="128" w:author="Sirmons_Donna" w:date="2017-08-28T15:16:00Z"/>
        </w:rPr>
      </w:pPr>
      <w:del w:id="129" w:author="Sirmons_Donna" w:date="2017-08-28T15:16:00Z">
        <w:r w:rsidDel="001F39A1">
          <w:delText>The methodology for treating both historical and stochastic storm sets is to be documented, including any variations between these storm sets.</w:delText>
        </w:r>
      </w:del>
    </w:p>
    <w:p w:rsidR="00C46D9B" w:rsidRDefault="00C46D9B" w:rsidP="00C46D9B"/>
    <w:p w:rsidR="00C46D9B" w:rsidRPr="00096B45" w:rsidRDefault="00C46D9B" w:rsidP="000C44B0">
      <w:pPr>
        <w:pStyle w:val="BodyTextIndent3"/>
        <w:tabs>
          <w:tab w:val="left" w:pos="1440"/>
          <w:tab w:val="left" w:pos="2520"/>
          <w:tab w:val="left" w:pos="3240"/>
        </w:tabs>
        <w:spacing w:after="0"/>
        <w:ind w:left="3240" w:hanging="2520"/>
        <w:jc w:val="both"/>
        <w:rPr>
          <w:sz w:val="24"/>
          <w:szCs w:val="24"/>
        </w:rPr>
      </w:pPr>
      <w:r w:rsidRPr="00096B45">
        <w:rPr>
          <w:sz w:val="24"/>
          <w:szCs w:val="24"/>
        </w:rPr>
        <w:t>Relevant Forms:</w:t>
      </w:r>
      <w:r w:rsidRPr="00096B45">
        <w:rPr>
          <w:sz w:val="24"/>
          <w:szCs w:val="24"/>
        </w:rPr>
        <w:tab/>
        <w:t>G-</w:t>
      </w:r>
      <w:r w:rsidR="000D147F">
        <w:rPr>
          <w:sz w:val="24"/>
          <w:szCs w:val="24"/>
        </w:rPr>
        <w:t>2,</w:t>
      </w:r>
      <w:r w:rsidR="000D147F">
        <w:rPr>
          <w:sz w:val="24"/>
          <w:szCs w:val="24"/>
        </w:rPr>
        <w:tab/>
      </w:r>
      <w:r w:rsidRPr="00096B45">
        <w:rPr>
          <w:sz w:val="24"/>
          <w:szCs w:val="24"/>
        </w:rPr>
        <w:t>Meteorological Standards Expert Certification</w:t>
      </w:r>
    </w:p>
    <w:p w:rsidR="00C46D9B" w:rsidRDefault="000D147F" w:rsidP="000C44B0">
      <w:pPr>
        <w:tabs>
          <w:tab w:val="left" w:pos="2520"/>
          <w:tab w:val="left" w:pos="3240"/>
        </w:tabs>
        <w:ind w:left="3240" w:hanging="2520"/>
      </w:pPr>
      <w:r>
        <w:tab/>
        <w:t>M-2,</w:t>
      </w:r>
      <w:r>
        <w:tab/>
      </w:r>
      <w:r w:rsidR="00C46D9B">
        <w:t>Maps of Maximum Winds</w:t>
      </w:r>
    </w:p>
    <w:p w:rsidR="00C46D9B" w:rsidRDefault="000D147F" w:rsidP="000C44B0">
      <w:pPr>
        <w:tabs>
          <w:tab w:val="left" w:pos="2520"/>
          <w:tab w:val="left" w:pos="3240"/>
        </w:tabs>
        <w:ind w:left="3240" w:hanging="2520"/>
        <w:rPr>
          <w:ins w:id="130" w:author="Sirmons_Donna" w:date="2017-08-31T14:34:00Z"/>
        </w:rPr>
      </w:pPr>
      <w:r>
        <w:tab/>
        <w:t>A-2</w:t>
      </w:r>
      <w:ins w:id="131" w:author="Sirmons_Donna" w:date="2017-08-31T14:34:00Z">
        <w:r w:rsidR="000C44B0">
          <w:t>A</w:t>
        </w:r>
      </w:ins>
      <w:r>
        <w:t>,</w:t>
      </w:r>
      <w:r>
        <w:tab/>
      </w:r>
      <w:r w:rsidR="00C46D9B">
        <w:t xml:space="preserve">Base Hurricane Storm Set Statewide </w:t>
      </w:r>
      <w:ins w:id="132" w:author="Sirmons_Donna" w:date="2017-08-31T18:04:00Z">
        <w:r w:rsidR="00FE12E4">
          <w:t xml:space="preserve">Hurricane </w:t>
        </w:r>
      </w:ins>
      <w:r w:rsidR="00C46D9B">
        <w:t>Losses</w:t>
      </w:r>
      <w:ins w:id="133" w:author="Sirmons_Donna" w:date="2017-08-31T14:34:00Z">
        <w:r w:rsidR="000C44B0">
          <w:t xml:space="preserve"> (2012 FHCF Exposure Data)</w:t>
        </w:r>
      </w:ins>
    </w:p>
    <w:p w:rsidR="000C44B0" w:rsidRDefault="000C44B0" w:rsidP="000C44B0">
      <w:pPr>
        <w:tabs>
          <w:tab w:val="left" w:pos="2520"/>
          <w:tab w:val="left" w:pos="3240"/>
        </w:tabs>
        <w:ind w:left="3240" w:hanging="2520"/>
      </w:pPr>
      <w:r>
        <w:tab/>
      </w:r>
      <w:ins w:id="134" w:author="Sirmons_Donna" w:date="2017-08-31T14:34:00Z">
        <w:r>
          <w:t>A-2B,</w:t>
        </w:r>
        <w:r>
          <w:tab/>
          <w:t xml:space="preserve">Base Hurricane Storm Set Statewide </w:t>
        </w:r>
      </w:ins>
      <w:ins w:id="135" w:author="Sirmons_Donna" w:date="2017-08-31T18:04:00Z">
        <w:r w:rsidR="00FE12E4">
          <w:t xml:space="preserve">Hurricane </w:t>
        </w:r>
      </w:ins>
      <w:ins w:id="136" w:author="Sirmons_Donna" w:date="2017-08-31T14:34:00Z">
        <w:r>
          <w:t>Losses (2017 FHCF Exposure Data)</w:t>
        </w:r>
      </w:ins>
    </w:p>
    <w:p w:rsidR="00C46D9B" w:rsidRPr="00E850FE" w:rsidRDefault="00C46D9B" w:rsidP="00C46D9B">
      <w:pPr>
        <w:tabs>
          <w:tab w:val="left" w:pos="2520"/>
        </w:tabs>
        <w:ind w:left="720"/>
      </w:pPr>
    </w:p>
    <w:p w:rsidR="00C46D9B" w:rsidRDefault="00C46D9B" w:rsidP="00EC640B">
      <w:pPr>
        <w:tabs>
          <w:tab w:val="left" w:pos="-3600"/>
          <w:tab w:val="left" w:pos="360"/>
        </w:tabs>
        <w:ind w:left="360" w:hanging="360"/>
        <w:jc w:val="both"/>
        <w:rPr>
          <w:rFonts w:ascii="Arial" w:hAnsi="Arial" w:cs="Arial"/>
          <w:b/>
        </w:rPr>
      </w:pPr>
      <w:r>
        <w:rPr>
          <w:rFonts w:ascii="Arial" w:hAnsi="Arial" w:cs="Arial"/>
          <w:b/>
        </w:rPr>
        <w:t>Disclosures</w:t>
      </w:r>
    </w:p>
    <w:p w:rsidR="00C46D9B" w:rsidRDefault="00C46D9B" w:rsidP="00EC640B">
      <w:pPr>
        <w:tabs>
          <w:tab w:val="left" w:pos="-3600"/>
          <w:tab w:val="left" w:pos="360"/>
        </w:tabs>
        <w:ind w:left="360" w:hanging="360"/>
        <w:jc w:val="both"/>
        <w:rPr>
          <w:color w:val="0000FF"/>
        </w:rPr>
      </w:pPr>
    </w:p>
    <w:p w:rsidR="00C46D9B" w:rsidRDefault="00C46D9B" w:rsidP="00EC640B">
      <w:pPr>
        <w:numPr>
          <w:ilvl w:val="0"/>
          <w:numId w:val="5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Provide a rotational windspeed (</w:t>
      </w:r>
      <w:r>
        <w:rPr>
          <w:i/>
        </w:rPr>
        <w:t>y</w:t>
      </w:r>
      <w:r>
        <w:t>-axis) versus radius (</w:t>
      </w:r>
      <w:r>
        <w:rPr>
          <w:i/>
        </w:rPr>
        <w:t>x</w:t>
      </w:r>
      <w:r>
        <w:t xml:space="preserve">-axis) plot of the average or default symmetric wind profile used in the </w:t>
      </w:r>
      <w:ins w:id="137" w:author="Sirmons_Donna" w:date="2017-08-28T15:07:00Z">
        <w:r w:rsidR="007E62AA">
          <w:t xml:space="preserve">hurricane </w:t>
        </w:r>
      </w:ins>
      <w:r>
        <w:t>model and justify the choice of this wind profile.</w:t>
      </w:r>
      <w:ins w:id="138" w:author="Sirmons_Donna" w:date="2017-08-28T15:05:00Z">
        <w:r w:rsidR="007E62AA">
          <w:t xml:space="preserve"> If th</w:t>
        </w:r>
      </w:ins>
      <w:ins w:id="139" w:author="Sirmons_Donna" w:date="2017-08-28T15:07:00Z">
        <w:r w:rsidR="007E62AA">
          <w:t>e</w:t>
        </w:r>
      </w:ins>
      <w:ins w:id="140" w:author="Sirmons_Donna" w:date="2017-08-28T15:05:00Z">
        <w:r w:rsidR="007E62AA">
          <w:t xml:space="preserve"> windfield represents a modification from the previous submission, plot the old </w:t>
        </w:r>
      </w:ins>
      <w:ins w:id="141" w:author="Sirmons_Donna" w:date="2017-08-28T15:09:00Z">
        <w:r w:rsidR="007E62AA">
          <w:t xml:space="preserve">and new </w:t>
        </w:r>
      </w:ins>
      <w:ins w:id="142" w:author="Sirmons_Donna" w:date="2017-08-28T15:05:00Z">
        <w:r w:rsidR="007E62AA">
          <w:t>profile</w:t>
        </w:r>
      </w:ins>
      <w:ins w:id="143" w:author="Sirmons_Donna" w:date="2017-08-28T15:09:00Z">
        <w:r w:rsidR="007E62AA">
          <w:t>s</w:t>
        </w:r>
      </w:ins>
      <w:ins w:id="144" w:author="Sirmons_Donna" w:date="2017-08-28T15:05:00Z">
        <w:r w:rsidR="007E62AA">
          <w:t xml:space="preserve"> </w:t>
        </w:r>
      </w:ins>
      <w:ins w:id="145" w:author="Sirmons_Donna" w:date="2017-08-28T15:11:00Z">
        <w:r w:rsidR="007E62AA">
          <w:t>on the same figure using</w:t>
        </w:r>
      </w:ins>
      <w:ins w:id="146" w:author="Sirmons_Donna" w:date="2017-08-28T15:09:00Z">
        <w:r w:rsidR="007E62AA">
          <w:t xml:space="preserve"> </w:t>
        </w:r>
      </w:ins>
      <w:ins w:id="147" w:author="Sirmons_Donna" w:date="2017-08-28T15:05:00Z">
        <w:r w:rsidR="007E62AA">
          <w:t xml:space="preserve">consistent </w:t>
        </w:r>
      </w:ins>
      <w:ins w:id="148" w:author="Sirmons_Donna" w:date="2017-08-28T15:10:00Z">
        <w:r w:rsidR="007E62AA">
          <w:t>inputs</w:t>
        </w:r>
      </w:ins>
      <w:ins w:id="149" w:author="Sirmons_Donna" w:date="2017-08-28T15:08:00Z">
        <w:r w:rsidR="007E62AA">
          <w:t>. D</w:t>
        </w:r>
      </w:ins>
      <w:ins w:id="150" w:author="Sirmons_Donna" w:date="2017-08-28T15:05:00Z">
        <w:r w:rsidR="007E62AA">
          <w:t xml:space="preserve">escribe variations between </w:t>
        </w:r>
      </w:ins>
      <w:ins w:id="151" w:author="Sirmons_Donna" w:date="2017-08-28T15:11:00Z">
        <w:r w:rsidR="007E62AA">
          <w:t xml:space="preserve">the </w:t>
        </w:r>
      </w:ins>
      <w:ins w:id="152" w:author="Sirmons_Donna" w:date="2017-08-28T15:05:00Z">
        <w:r w:rsidR="007E62AA">
          <w:t xml:space="preserve">old </w:t>
        </w:r>
      </w:ins>
      <w:ins w:id="153" w:author="Sirmons_Donna" w:date="2017-08-28T15:13:00Z">
        <w:r w:rsidR="001F39A1">
          <w:t xml:space="preserve">and new </w:t>
        </w:r>
      </w:ins>
      <w:ins w:id="154" w:author="Sirmons_Donna" w:date="2017-08-28T15:11:00Z">
        <w:r w:rsidR="007E62AA">
          <w:t xml:space="preserve">profiles </w:t>
        </w:r>
      </w:ins>
      <w:ins w:id="155" w:author="Sirmons_Donna" w:date="2017-08-28T15:05:00Z">
        <w:r w:rsidR="007E62AA">
          <w:t>with references to historical storms.</w:t>
        </w:r>
      </w:ins>
    </w:p>
    <w:p w:rsidR="00C46D9B" w:rsidDel="007E62AA" w:rsidRDefault="00C46D9B" w:rsidP="00EC640B">
      <w:pPr>
        <w:numPr>
          <w:ilvl w:val="0"/>
          <w:numId w:val="54"/>
        </w:numPr>
        <w:tabs>
          <w:tab w:val="left" w:pos="-1440"/>
          <w:tab w:val="left" w:pos="360"/>
        </w:tabs>
        <w:ind w:left="360"/>
        <w:jc w:val="both"/>
        <w:rPr>
          <w:del w:id="156" w:author="Sirmons_Donna" w:date="2017-08-28T15:08:00Z"/>
        </w:rPr>
      </w:pPr>
      <w:del w:id="157" w:author="Sirmons_Donna" w:date="2017-08-28T15:08:00Z">
        <w:r w:rsidDel="007E62AA">
          <w:lastRenderedPageBreak/>
          <w:delText>If the model windfield has been modified in any way from the previous submission, provide a rotational windspeed (</w:delText>
        </w:r>
        <w:r w:rsidDel="007E62AA">
          <w:rPr>
            <w:i/>
          </w:rPr>
          <w:delText>y</w:delText>
        </w:r>
        <w:r w:rsidDel="007E62AA">
          <w:delText>-axis) versus radius (</w:delText>
        </w:r>
        <w:r w:rsidDel="007E62AA">
          <w:rPr>
            <w:i/>
          </w:rPr>
          <w:delText>x</w:delText>
        </w:r>
        <w:r w:rsidDel="007E62AA">
          <w:delText>-axis) plot of the average or default symmetric wind profile for both the new and old functions. The choice of average or default symmetric wind profile must be consistent for the new and old functions.</w:delText>
        </w:r>
      </w:del>
    </w:p>
    <w:p w:rsidR="00EC640B" w:rsidDel="007E62AA" w:rsidRDefault="00EC640B" w:rsidP="00EC640B">
      <w:pPr>
        <w:pStyle w:val="ListParagraph"/>
        <w:rPr>
          <w:del w:id="158" w:author="Sirmons_Donna" w:date="2017-08-28T15:08:00Z"/>
        </w:rPr>
      </w:pPr>
    </w:p>
    <w:p w:rsidR="00C46D9B" w:rsidDel="007E62AA" w:rsidRDefault="00C46D9B" w:rsidP="00EC640B">
      <w:pPr>
        <w:numPr>
          <w:ilvl w:val="0"/>
          <w:numId w:val="54"/>
        </w:numPr>
        <w:tabs>
          <w:tab w:val="left" w:pos="-1440"/>
          <w:tab w:val="left" w:pos="360"/>
        </w:tabs>
        <w:ind w:left="360"/>
        <w:jc w:val="both"/>
        <w:rPr>
          <w:del w:id="159" w:author="Sirmons_Donna" w:date="2017-08-28T15:08:00Z"/>
        </w:rPr>
      </w:pPr>
      <w:del w:id="160" w:author="Sirmons_Donna" w:date="2017-08-28T15:08:00Z">
        <w:r w:rsidDel="007E62AA">
          <w:delText>If the model windfield has been modified in any way from the previous submission, describe variations between the new and old windfield functions with reference to historical storms.</w:delText>
        </w:r>
      </w:del>
    </w:p>
    <w:p w:rsidR="00C46D9B" w:rsidRDefault="00C46D9B" w:rsidP="00EC640B">
      <w:pPr>
        <w:tabs>
          <w:tab w:val="left" w:pos="-1440"/>
          <w:tab w:val="left" w:pos="360"/>
        </w:tabs>
        <w:ind w:left="360" w:hanging="360"/>
        <w:jc w:val="both"/>
      </w:pPr>
    </w:p>
    <w:p w:rsidR="00C46D9B" w:rsidRDefault="00C46D9B" w:rsidP="00EC640B">
      <w:pPr>
        <w:numPr>
          <w:ilvl w:val="0"/>
          <w:numId w:val="54"/>
        </w:numPr>
        <w:tabs>
          <w:tab w:val="left" w:pos="-1440"/>
          <w:tab w:val="left" w:pos="360"/>
        </w:tabs>
        <w:ind w:left="360"/>
        <w:jc w:val="both"/>
      </w:pPr>
      <w:r>
        <w:t xml:space="preserve">Describe how the vertical variation of winds is accounted for in the </w:t>
      </w:r>
      <w:ins w:id="161" w:author="Sirmons_Donna" w:date="2017-08-31T14:36:00Z">
        <w:r w:rsidR="00B402F1">
          <w:t xml:space="preserve">hurricane </w:t>
        </w:r>
      </w:ins>
      <w:r>
        <w:t>model where applicable. Document and justify any difference in the methodology for treating historical and stochastic storm sets.</w:t>
      </w:r>
    </w:p>
    <w:p w:rsidR="00C46D9B" w:rsidRDefault="00C46D9B" w:rsidP="00EC640B">
      <w:pPr>
        <w:tabs>
          <w:tab w:val="left" w:pos="-1440"/>
          <w:tab w:val="left" w:pos="360"/>
        </w:tabs>
        <w:ind w:left="360" w:hanging="360"/>
        <w:jc w:val="both"/>
      </w:pPr>
    </w:p>
    <w:p w:rsidR="00C46D9B" w:rsidRDefault="00C46D9B" w:rsidP="00EC640B">
      <w:pPr>
        <w:numPr>
          <w:ilvl w:val="0"/>
          <w:numId w:val="54"/>
        </w:numPr>
        <w:tabs>
          <w:tab w:val="left" w:pos="-1440"/>
          <w:tab w:val="left" w:pos="360"/>
        </w:tabs>
        <w:ind w:left="360"/>
        <w:jc w:val="both"/>
      </w:pPr>
      <w:r>
        <w:t xml:space="preserve">Describe the relevance of the formulation of gust factor(s) used in the </w:t>
      </w:r>
      <w:ins w:id="162" w:author="Sirmons_Donna" w:date="2017-08-31T14:36:00Z">
        <w:r w:rsidR="00B402F1">
          <w:t xml:space="preserve">hurricane </w:t>
        </w:r>
      </w:ins>
      <w:r>
        <w:t xml:space="preserve">model.  </w:t>
      </w:r>
    </w:p>
    <w:p w:rsidR="00C46D9B" w:rsidRDefault="00C46D9B" w:rsidP="00EC640B">
      <w:pPr>
        <w:tabs>
          <w:tab w:val="left" w:pos="-1440"/>
          <w:tab w:val="left" w:pos="360"/>
        </w:tabs>
        <w:ind w:left="360" w:hanging="360"/>
        <w:jc w:val="both"/>
      </w:pPr>
    </w:p>
    <w:p w:rsidR="00C46D9B" w:rsidRDefault="00C46D9B" w:rsidP="00EC640B">
      <w:pPr>
        <w:numPr>
          <w:ilvl w:val="0"/>
          <w:numId w:val="54"/>
        </w:numPr>
        <w:tabs>
          <w:tab w:val="left" w:pos="-1440"/>
          <w:tab w:val="left" w:pos="360"/>
        </w:tabs>
        <w:ind w:left="360"/>
        <w:jc w:val="both"/>
      </w:pPr>
      <w:r>
        <w:t xml:space="preserve">Identify all non-meteorological variables (e.g., surface roughness, topography) that affect windspeed estimation.  </w:t>
      </w:r>
    </w:p>
    <w:p w:rsidR="00C46D9B" w:rsidRDefault="00C46D9B" w:rsidP="00EC640B">
      <w:pPr>
        <w:tabs>
          <w:tab w:val="left" w:pos="-1440"/>
          <w:tab w:val="left" w:pos="360"/>
        </w:tabs>
        <w:ind w:left="360" w:hanging="360"/>
        <w:jc w:val="both"/>
      </w:pPr>
    </w:p>
    <w:p w:rsidR="00C46D9B" w:rsidRDefault="00C46D9B" w:rsidP="00EC640B">
      <w:pPr>
        <w:numPr>
          <w:ilvl w:val="0"/>
          <w:numId w:val="54"/>
        </w:numPr>
        <w:tabs>
          <w:tab w:val="left" w:pos="-1440"/>
          <w:tab w:val="left" w:pos="360"/>
        </w:tabs>
        <w:ind w:left="360"/>
        <w:jc w:val="both"/>
      </w:pPr>
      <w:r>
        <w:t xml:space="preserve">Provide the collection and publication dates of the land use and land cover data used in the </w:t>
      </w:r>
      <w:ins w:id="163" w:author="Sirmons_Donna" w:date="2017-08-31T14:36:00Z">
        <w:r w:rsidR="00B402F1">
          <w:t xml:space="preserve">hurricane </w:t>
        </w:r>
      </w:ins>
      <w:r>
        <w:t xml:space="preserve">model and justify their timeliness for Florida.  </w:t>
      </w:r>
    </w:p>
    <w:p w:rsidR="00C46D9B" w:rsidRDefault="00C46D9B" w:rsidP="00EC640B">
      <w:pPr>
        <w:tabs>
          <w:tab w:val="left" w:pos="-1440"/>
          <w:tab w:val="left" w:pos="360"/>
        </w:tabs>
        <w:ind w:left="360" w:hanging="360"/>
        <w:jc w:val="both"/>
      </w:pPr>
    </w:p>
    <w:p w:rsidR="00C46D9B" w:rsidRDefault="00C46D9B" w:rsidP="00EC640B">
      <w:pPr>
        <w:numPr>
          <w:ilvl w:val="0"/>
          <w:numId w:val="54"/>
        </w:numPr>
        <w:tabs>
          <w:tab w:val="left" w:pos="-1440"/>
          <w:tab w:val="left" w:pos="360"/>
        </w:tabs>
        <w:ind w:left="360"/>
        <w:jc w:val="both"/>
      </w:pPr>
      <w:r>
        <w:t>Describe the methodology used to convert land use and land cover information into a spatial distribution of roughness coefficients in Florida and neighboring states.</w:t>
      </w:r>
    </w:p>
    <w:p w:rsidR="00C46D9B" w:rsidRDefault="00C46D9B" w:rsidP="00EC640B">
      <w:pPr>
        <w:tabs>
          <w:tab w:val="left" w:pos="-1440"/>
          <w:tab w:val="left" w:pos="360"/>
        </w:tabs>
        <w:ind w:left="360" w:hanging="360"/>
        <w:jc w:val="both"/>
      </w:pPr>
    </w:p>
    <w:p w:rsidR="00C46D9B" w:rsidRDefault="00C46D9B" w:rsidP="00EC640B">
      <w:pPr>
        <w:numPr>
          <w:ilvl w:val="0"/>
          <w:numId w:val="54"/>
        </w:numPr>
        <w:tabs>
          <w:tab w:val="left" w:pos="-1440"/>
          <w:tab w:val="left" w:pos="360"/>
        </w:tabs>
        <w:ind w:left="360"/>
        <w:jc w:val="both"/>
      </w:pPr>
      <w:r>
        <w:t xml:space="preserve">Demonstrate the consistency of the spatial distribution of model-generated winds with observed windfields for hurricanes affecting Florida. Describe and justify the appropriateness of the databases used in the windfield validations.  </w:t>
      </w:r>
    </w:p>
    <w:p w:rsidR="00C46D9B" w:rsidRDefault="00C46D9B" w:rsidP="00EC640B">
      <w:pPr>
        <w:tabs>
          <w:tab w:val="left" w:pos="-1440"/>
          <w:tab w:val="left" w:pos="360"/>
        </w:tabs>
        <w:ind w:left="360" w:hanging="360"/>
        <w:jc w:val="both"/>
      </w:pPr>
    </w:p>
    <w:p w:rsidR="00C46D9B" w:rsidRDefault="00C46D9B" w:rsidP="00EC640B">
      <w:pPr>
        <w:numPr>
          <w:ilvl w:val="0"/>
          <w:numId w:val="54"/>
        </w:numPr>
        <w:tabs>
          <w:tab w:val="left" w:pos="-1440"/>
          <w:tab w:val="left" w:pos="360"/>
        </w:tabs>
        <w:ind w:left="360"/>
        <w:jc w:val="both"/>
      </w:pPr>
      <w:r>
        <w:t xml:space="preserve">Describe how the </w:t>
      </w:r>
      <w:ins w:id="164" w:author="Sirmons_Donna" w:date="2017-08-31T14:37:00Z">
        <w:r w:rsidR="00B402F1">
          <w:t xml:space="preserve">hurricane </w:t>
        </w:r>
      </w:ins>
      <w:r>
        <w:t xml:space="preserve">model’s windfield is consistent with the inherent differences in windfields for such diverse hurricanes as Hurricane King (1950), Hurricane Charley (2004), Hurricane Jeanne (2004), and Hurricane Wilma (2005).  </w:t>
      </w:r>
    </w:p>
    <w:p w:rsidR="00C46D9B" w:rsidRDefault="00C46D9B" w:rsidP="00EC640B">
      <w:pPr>
        <w:tabs>
          <w:tab w:val="left" w:pos="-1440"/>
          <w:tab w:val="left" w:pos="360"/>
        </w:tabs>
        <w:ind w:left="360" w:hanging="360"/>
        <w:jc w:val="both"/>
      </w:pPr>
    </w:p>
    <w:p w:rsidR="00C46D9B" w:rsidRDefault="00C46D9B" w:rsidP="00EC640B">
      <w:pPr>
        <w:numPr>
          <w:ilvl w:val="0"/>
          <w:numId w:val="54"/>
        </w:numPr>
        <w:tabs>
          <w:tab w:val="left" w:pos="-1440"/>
          <w:tab w:val="left" w:pos="360"/>
        </w:tabs>
        <w:ind w:left="360"/>
        <w:jc w:val="both"/>
      </w:pPr>
      <w:r>
        <w:t xml:space="preserve">Describe any variations in the treatment of the </w:t>
      </w:r>
      <w:ins w:id="165" w:author="Sirmons_Donna" w:date="2017-08-31T14:37:00Z">
        <w:r w:rsidR="00B402F1">
          <w:t xml:space="preserve">hurricane </w:t>
        </w:r>
      </w:ins>
      <w:r>
        <w:t>model windfield for stochastic versus historical storms and justify this variation.</w:t>
      </w:r>
    </w:p>
    <w:p w:rsidR="00C46D9B" w:rsidRDefault="00C46D9B" w:rsidP="00EC640B">
      <w:pPr>
        <w:tabs>
          <w:tab w:val="left" w:pos="-1440"/>
          <w:tab w:val="left" w:pos="360"/>
        </w:tabs>
        <w:ind w:left="360" w:hanging="360"/>
        <w:jc w:val="both"/>
      </w:pPr>
    </w:p>
    <w:p w:rsidR="00C46D9B" w:rsidRDefault="00C46D9B" w:rsidP="00EC640B">
      <w:pPr>
        <w:numPr>
          <w:ilvl w:val="0"/>
          <w:numId w:val="54"/>
        </w:numPr>
        <w:tabs>
          <w:tab w:val="left" w:pos="-1440"/>
          <w:tab w:val="left" w:pos="360"/>
        </w:tabs>
        <w:ind w:left="360"/>
        <w:jc w:val="both"/>
      </w:pPr>
      <w:r>
        <w:t>Provide a completed Form M-2, Maps of Maximum Winds. Explain the differences between the spatial distributions of maximum winds for open terrain and actual terrain for historical storms. Provide a link to the location of the form [insert hyperlink here].</w:t>
      </w:r>
    </w:p>
    <w:p w:rsidR="00C46D9B" w:rsidRDefault="00C46D9B" w:rsidP="00EC640B">
      <w:pPr>
        <w:tabs>
          <w:tab w:val="left" w:pos="360"/>
        </w:tabs>
        <w:ind w:left="360" w:hanging="360"/>
        <w:rPr>
          <w:rFonts w:ascii="Arial" w:hAnsi="Arial" w:cs="Arial"/>
          <w:b/>
        </w:rPr>
      </w:pPr>
    </w:p>
    <w:p w:rsidR="00C46D9B" w:rsidRDefault="00C46D9B" w:rsidP="00EC640B">
      <w:pPr>
        <w:tabs>
          <w:tab w:val="left" w:pos="360"/>
        </w:tabs>
        <w:ind w:left="360" w:hanging="360"/>
        <w:jc w:val="both"/>
        <w:rPr>
          <w:rFonts w:ascii="Arial" w:hAnsi="Arial" w:cs="Arial"/>
          <w:b/>
        </w:rPr>
      </w:pPr>
      <w:r>
        <w:rPr>
          <w:rFonts w:ascii="Arial" w:hAnsi="Arial" w:cs="Arial"/>
          <w:b/>
        </w:rPr>
        <w:t>Audit</w:t>
      </w:r>
    </w:p>
    <w:p w:rsidR="00C46D9B" w:rsidRDefault="00C46D9B" w:rsidP="00EC640B">
      <w:pPr>
        <w:tabs>
          <w:tab w:val="left" w:pos="-3600"/>
          <w:tab w:val="left" w:pos="360"/>
        </w:tabs>
        <w:ind w:left="360" w:hanging="360"/>
        <w:jc w:val="both"/>
      </w:pPr>
    </w:p>
    <w:p w:rsidR="00C46D9B" w:rsidRDefault="00C46D9B" w:rsidP="00EC640B">
      <w:pPr>
        <w:numPr>
          <w:ilvl w:val="0"/>
          <w:numId w:val="58"/>
        </w:numPr>
        <w:tabs>
          <w:tab w:val="left" w:pos="-3600"/>
          <w:tab w:val="left" w:pos="360"/>
        </w:tabs>
        <w:ind w:left="360"/>
        <w:jc w:val="both"/>
      </w:pPr>
      <w:r>
        <w:t>Any modeling</w:t>
      </w:r>
      <w:r w:rsidR="00EC640B">
        <w:t>-</w:t>
      </w:r>
      <w:r>
        <w:t xml:space="preserve">organization-specific research performed to develop the windfield functions used in the </w:t>
      </w:r>
      <w:ins w:id="166" w:author="Sirmons_Donna" w:date="2017-08-31T14:37:00Z">
        <w:r w:rsidR="00B402F1">
          <w:t xml:space="preserve">hurricane </w:t>
        </w:r>
      </w:ins>
      <w:r>
        <w:t>model will be reviewed. The databases used will be reviewed.</w:t>
      </w:r>
    </w:p>
    <w:p w:rsidR="00C46D9B" w:rsidRDefault="00C46D9B" w:rsidP="00EC640B">
      <w:pPr>
        <w:tabs>
          <w:tab w:val="left" w:pos="-3600"/>
          <w:tab w:val="left" w:pos="360"/>
        </w:tabs>
        <w:ind w:left="360" w:hanging="360"/>
        <w:jc w:val="both"/>
      </w:pPr>
    </w:p>
    <w:p w:rsidR="00C46D9B" w:rsidRDefault="00C46D9B" w:rsidP="00EC640B">
      <w:pPr>
        <w:numPr>
          <w:ilvl w:val="0"/>
          <w:numId w:val="58"/>
        </w:numPr>
        <w:tabs>
          <w:tab w:val="left" w:pos="360"/>
        </w:tabs>
        <w:ind w:left="360"/>
        <w:jc w:val="both"/>
      </w:pPr>
      <w:r>
        <w:t>Any modeling</w:t>
      </w:r>
      <w:r w:rsidR="00EC640B">
        <w:t>-</w:t>
      </w:r>
      <w:r>
        <w:t xml:space="preserve">organization-specific research performed to derive the roughness distributions for Florida and neighboring states will be reviewed. </w:t>
      </w:r>
    </w:p>
    <w:p w:rsidR="00C46D9B" w:rsidRDefault="00C46D9B" w:rsidP="00EC640B">
      <w:pPr>
        <w:tabs>
          <w:tab w:val="left" w:pos="360"/>
        </w:tabs>
        <w:ind w:left="360" w:hanging="360"/>
        <w:jc w:val="both"/>
      </w:pPr>
    </w:p>
    <w:p w:rsidR="00C46D9B" w:rsidRDefault="00C46D9B" w:rsidP="00EC640B">
      <w:pPr>
        <w:numPr>
          <w:ilvl w:val="0"/>
          <w:numId w:val="58"/>
        </w:numPr>
        <w:tabs>
          <w:tab w:val="left" w:pos="360"/>
        </w:tabs>
        <w:ind w:left="360"/>
        <w:jc w:val="both"/>
      </w:pPr>
      <w:r>
        <w:t xml:space="preserve">The spatial distribution of surface roughness used in the </w:t>
      </w:r>
      <w:ins w:id="167" w:author="Sirmons_Donna" w:date="2017-08-31T14:37:00Z">
        <w:r w:rsidR="00B402F1">
          <w:t xml:space="preserve">hurricane </w:t>
        </w:r>
      </w:ins>
      <w:r>
        <w:t>model will be reviewed.</w:t>
      </w:r>
    </w:p>
    <w:p w:rsidR="00C46D9B" w:rsidRDefault="00C46D9B" w:rsidP="00EC640B">
      <w:pPr>
        <w:tabs>
          <w:tab w:val="left" w:pos="360"/>
        </w:tabs>
        <w:ind w:left="360" w:hanging="360"/>
        <w:jc w:val="both"/>
      </w:pPr>
    </w:p>
    <w:p w:rsidR="00C46D9B" w:rsidRDefault="00C46D9B" w:rsidP="00EC640B">
      <w:pPr>
        <w:numPr>
          <w:ilvl w:val="0"/>
          <w:numId w:val="58"/>
        </w:numPr>
        <w:tabs>
          <w:tab w:val="left" w:pos="360"/>
        </w:tabs>
        <w:ind w:left="360"/>
        <w:jc w:val="both"/>
      </w:pPr>
      <w:r>
        <w:lastRenderedPageBreak/>
        <w:t xml:space="preserve">The previous and current hurricane parameters used in calculating the </w:t>
      </w:r>
      <w:ins w:id="168" w:author="Sirmons_Donna" w:date="2017-08-31T14:38:00Z">
        <w:r w:rsidR="00B402F1">
          <w:t xml:space="preserve">hurricane </w:t>
        </w:r>
      </w:ins>
      <w:r>
        <w:t>loss costs for the LaborDay03 (1935) and NoName09 (1945) landfalls will be reviewed. Justification for the choices used will be reviewed. The resulting spatial distribution of winds will be reviewed with Form A-2</w:t>
      </w:r>
      <w:ins w:id="169" w:author="Sirmons_Donna" w:date="2017-08-31T14:38:00Z">
        <w:r w:rsidR="00B402F1">
          <w:t>A</w:t>
        </w:r>
      </w:ins>
      <w:r>
        <w:t xml:space="preserve">, Base Hurricane Storm Set Statewide </w:t>
      </w:r>
      <w:ins w:id="170" w:author="Sirmons_Donna" w:date="2017-08-31T18:04:00Z">
        <w:r w:rsidR="00FE12E4">
          <w:t xml:space="preserve">Hurricane </w:t>
        </w:r>
      </w:ins>
      <w:r>
        <w:t>Losses</w:t>
      </w:r>
      <w:ins w:id="171" w:author="Sirmons_Donna" w:date="2017-08-31T14:38:00Z">
        <w:r w:rsidR="00B402F1">
          <w:t xml:space="preserve"> (2012 FHCF Exposure Data) and Form A-2B, Base Hurricane Storm Set Statewide </w:t>
        </w:r>
      </w:ins>
      <w:ins w:id="172" w:author="Sirmons_Donna" w:date="2017-08-31T18:04:00Z">
        <w:r w:rsidR="00FE12E4">
          <w:t xml:space="preserve">Hurricane </w:t>
        </w:r>
      </w:ins>
      <w:ins w:id="173" w:author="Sirmons_Donna" w:date="2017-08-31T14:38:00Z">
        <w:r w:rsidR="00B402F1">
          <w:t>Losses (2017 FHCF Exposure Data)</w:t>
        </w:r>
      </w:ins>
      <w:r>
        <w:t>.</w:t>
      </w:r>
    </w:p>
    <w:p w:rsidR="00C46D9B" w:rsidRDefault="00C46D9B" w:rsidP="00EC640B">
      <w:pPr>
        <w:tabs>
          <w:tab w:val="left" w:pos="360"/>
        </w:tabs>
        <w:ind w:left="360" w:hanging="360"/>
        <w:jc w:val="both"/>
      </w:pPr>
      <w:r>
        <w:t xml:space="preserve">  </w:t>
      </w:r>
    </w:p>
    <w:p w:rsidR="00C46D9B" w:rsidRDefault="00C46D9B" w:rsidP="00EC640B">
      <w:pPr>
        <w:numPr>
          <w:ilvl w:val="0"/>
          <w:numId w:val="58"/>
        </w:numPr>
        <w:tabs>
          <w:tab w:val="left" w:pos="360"/>
        </w:tabs>
        <w:ind w:left="360"/>
        <w:jc w:val="both"/>
      </w:pPr>
      <w:r>
        <w:t xml:space="preserve">For windfields not previously reviewed, detailed comparisons of the </w:t>
      </w:r>
      <w:ins w:id="174" w:author="Sirmons_Donna" w:date="2017-08-31T14:38:00Z">
        <w:r w:rsidR="00B402F1">
          <w:t xml:space="preserve">hurricane </w:t>
        </w:r>
      </w:ins>
      <w:r>
        <w:t>model windfield with Hurricane King (1950), Hurricane Charley (2004), Hurricane Jeanne (2004), and Hurricane Wilma (2005) will be reviewed.</w:t>
      </w:r>
    </w:p>
    <w:p w:rsidR="00C46D9B" w:rsidRDefault="00C46D9B" w:rsidP="00EC640B">
      <w:pPr>
        <w:tabs>
          <w:tab w:val="left" w:pos="360"/>
        </w:tabs>
        <w:ind w:left="360" w:hanging="360"/>
        <w:jc w:val="both"/>
      </w:pPr>
    </w:p>
    <w:p w:rsidR="00C46D9B" w:rsidRDefault="00C46D9B" w:rsidP="00EC640B">
      <w:pPr>
        <w:numPr>
          <w:ilvl w:val="0"/>
          <w:numId w:val="58"/>
        </w:numPr>
        <w:tabs>
          <w:tab w:val="left" w:pos="360"/>
        </w:tabs>
        <w:ind w:left="360"/>
        <w:jc w:val="both"/>
      </w:pPr>
      <w:r>
        <w:t>For windfield and pressure distributions not previously reviewed, time-based contour animations (capable of being paused) demonstrating scientifically</w:t>
      </w:r>
      <w:r w:rsidR="00B402F1">
        <w:t>-</w:t>
      </w:r>
      <w:r>
        <w:t xml:space="preserve">reasonable windfield characteristics will be reviewed.  </w:t>
      </w:r>
    </w:p>
    <w:p w:rsidR="00C46D9B" w:rsidRDefault="00C46D9B" w:rsidP="00EC640B">
      <w:pPr>
        <w:tabs>
          <w:tab w:val="left" w:pos="360"/>
        </w:tabs>
        <w:ind w:left="360" w:hanging="360"/>
        <w:jc w:val="both"/>
      </w:pPr>
    </w:p>
    <w:p w:rsidR="00C46D9B" w:rsidRDefault="00C46D9B" w:rsidP="00EC640B">
      <w:pPr>
        <w:numPr>
          <w:ilvl w:val="0"/>
          <w:numId w:val="58"/>
        </w:numPr>
        <w:tabs>
          <w:tab w:val="left" w:pos="360"/>
        </w:tabs>
        <w:ind w:left="360"/>
        <w:jc w:val="both"/>
      </w:pPr>
      <w:r>
        <w:t xml:space="preserve">Representation of vertical variation of winds in the </w:t>
      </w:r>
      <w:ins w:id="175" w:author="Sirmons_Donna" w:date="2017-08-31T14:39:00Z">
        <w:r w:rsidR="00B402F1">
          <w:t xml:space="preserve">hurricane </w:t>
        </w:r>
      </w:ins>
      <w:r>
        <w:t xml:space="preserve">model, where applicable, will be reviewed.  </w:t>
      </w:r>
    </w:p>
    <w:p w:rsidR="00C46D9B" w:rsidRDefault="00C46D9B" w:rsidP="00EC640B">
      <w:pPr>
        <w:tabs>
          <w:tab w:val="left" w:pos="360"/>
        </w:tabs>
        <w:ind w:left="360" w:hanging="360"/>
        <w:jc w:val="both"/>
      </w:pPr>
    </w:p>
    <w:p w:rsidR="00C46D9B" w:rsidRDefault="00C46D9B" w:rsidP="00EC640B">
      <w:pPr>
        <w:numPr>
          <w:ilvl w:val="0"/>
          <w:numId w:val="58"/>
        </w:numPr>
        <w:tabs>
          <w:tab w:val="left" w:pos="360"/>
        </w:tabs>
        <w:ind w:left="360"/>
        <w:jc w:val="both"/>
      </w:pPr>
      <w:r>
        <w:t xml:space="preserve">Form M-2, Maps of Maximum Winds, will be reviewed.  </w:t>
      </w:r>
    </w:p>
    <w:p w:rsidR="00C46D9B" w:rsidRDefault="00C46D9B" w:rsidP="00C46D9B">
      <w:pPr>
        <w:tabs>
          <w:tab w:val="num" w:pos="1080"/>
        </w:tabs>
        <w:jc w:val="both"/>
      </w:pPr>
    </w:p>
    <w:p w:rsidR="00C46D9B" w:rsidRDefault="00C46D9B" w:rsidP="00C46D9B">
      <w:pPr>
        <w:rPr>
          <w:rFonts w:ascii="Arial" w:hAnsi="Arial" w:cs="Arial"/>
          <w:b/>
        </w:rPr>
      </w:pPr>
      <w:r>
        <w:rPr>
          <w:rFonts w:ascii="Arial" w:hAnsi="Arial" w:cs="Arial"/>
          <w:b/>
        </w:rPr>
        <w:br w:type="page"/>
      </w:r>
    </w:p>
    <w:p w:rsidR="00C46D9B" w:rsidRDefault="00C46D9B" w:rsidP="00C46D9B">
      <w:pPr>
        <w:rPr>
          <w:rFonts w:ascii="Arial" w:hAnsi="Arial" w:cs="Arial"/>
          <w:b/>
          <w:sz w:val="28"/>
        </w:rPr>
      </w:pPr>
      <w:r>
        <w:rPr>
          <w:rFonts w:ascii="Arial" w:hAnsi="Arial" w:cs="Arial"/>
          <w:b/>
          <w:noProof/>
          <w:sz w:val="20"/>
        </w:rPr>
        <w:lastRenderedPageBreak/>
        <mc:AlternateContent>
          <mc:Choice Requires="wps">
            <w:drawing>
              <wp:anchor distT="0" distB="0" distL="114300" distR="114300" simplePos="0" relativeHeight="251685888" behindDoc="1" locked="0" layoutInCell="1" allowOverlap="1" wp14:anchorId="6BA31DBE" wp14:editId="6BB8FE1A">
                <wp:simplePos x="0" y="0"/>
                <wp:positionH relativeFrom="column">
                  <wp:posOffset>-151075</wp:posOffset>
                </wp:positionH>
                <wp:positionV relativeFrom="paragraph">
                  <wp:posOffset>-137159</wp:posOffset>
                </wp:positionV>
                <wp:extent cx="6438900" cy="1741336"/>
                <wp:effectExtent l="0" t="0" r="95250" b="87630"/>
                <wp:wrapNone/>
                <wp:docPr id="13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741336"/>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160D7" id="Rectangle 26" o:spid="_x0000_s1026" style="position:absolute;margin-left:-11.9pt;margin-top:-10.8pt;width:507pt;height:137.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vffYQIAAMgEAAAOAAAAZHJzL2Uyb0RvYy54bWysVE2P0zAQvSPxHyzfaZK2NN2o6arq7iKk&#10;BVYUxNm1ncTCsc3Ybbr8esZutxQWcUAkkuXJjJ/fm48srg+9JnsJXllT02KUUyINt0KZtqafP929&#10;mlPiAzOCaWtkTR+lp9fLly8Wg6vk2HZWCwkEQYyvBlfTLgRXZZnnneyZH1knDTobCz0LaEKbCWAD&#10;ovc6G+f5LBssCAeWS+/x683RSZcJv2kkDx+axstAdE2RW0grpHUb12y5YFULzHWKn2iwf2DRM2Xw&#10;0jPUDQuM7EA9g+oVB+ttE0bc9pltGsVl0oBqivw3NZuOOZm0YHK8O6fJ/z9Y/n7/AEQJrN2kpMSw&#10;Hov0EdPGTKslGc9ihgbnKwzcuAeIGr27t/yrJ8auOwyTKwA7dJIJ5FXE+OyXA9HweJRsh3dWIDzb&#10;BZuSdWigj4CYBnJINXk810QeAuH4cTadzK9yLB1HX1FOi8kkccpY9XTcgQ9vpO1J3NQUkH2CZ/t7&#10;HyIdVj2FJPpWK3GntE4GtNu1BrJn2CC3q/gmBajyMkwbMuD14xKZ/B0jT8+fMHoVsNW16ms6Pwex&#10;Kibu1ojUiIEpfdwjZ23iTTI1MQqJht0hxKYTAxEqSi3yspxNKFrY0pEcPpQw3eIs8gCUgA1fVOhS&#10;I8XUPpM8z+N7onuGTzm7uDkVNNbw2AtbKx6xngieiobjj5vOwndKBhylmvpvOwaSEv3WYE9cFdNp&#10;nL1kTF+XYzTg0rO99DDDEaqmAYWk7Toc53XnQLVdVJ1kGLvCPmpUqnDssSOrU/fhuCQRp9GO83hp&#10;p6ifP6DlDwAAAP//AwBQSwMEFAAGAAgAAAAhADVf+VXiAAAACwEAAA8AAABkcnMvZG93bnJldi54&#10;bWxMj8FOwzAQRO9I/IO1SNxap0aEJo1ToUpcEBJqC6JHN16S0Hgd2U6a/j3uCW472tHMm2I9mY6N&#10;6HxrScJingBDqqxuqZbwsX+ZLYH5oEirzhJKuKCHdXl7U6hc2zNtcdyFmsUQ8rmS0ITQ55z7qkGj&#10;/Nz2SPH3bZ1RIUpXc+3UOYabjoskSblRLcWGRvW4abA67QYjgf+8XcbD6XW5fZ/s/ukzG77cBqW8&#10;v5ueV8ACTuHPDFf8iA5lZDragbRnnYSZeIjo4XosUmDRkWWJAHaUIB5FCrws+P8N5S8AAAD//wMA&#10;UEsBAi0AFAAGAAgAAAAhALaDOJL+AAAA4QEAABMAAAAAAAAAAAAAAAAAAAAAAFtDb250ZW50X1R5&#10;cGVzXS54bWxQSwECLQAUAAYACAAAACEAOP0h/9YAAACUAQAACwAAAAAAAAAAAAAAAAAvAQAAX3Jl&#10;bHMvLnJlbHNQSwECLQAUAAYACAAAACEAuOr332ECAADIBAAADgAAAAAAAAAAAAAAAAAuAgAAZHJz&#10;L2Uyb0RvYy54bWxQSwECLQAUAAYACAAAACEANV/5VeIAAAALAQAADwAAAAAAAAAAAAAAAAC7BAAA&#10;ZHJzL2Rvd25yZXYueG1sUEsFBgAAAAAEAAQA8wAAAMoFAAAAAA==&#10;" fillcolor="#eaeaea" strokeweight="1pt">
                <v:shadow on="t" offset="6pt,6pt"/>
              </v:rect>
            </w:pict>
          </mc:Fallback>
        </mc:AlternateContent>
      </w:r>
      <w:r>
        <w:rPr>
          <w:rFonts w:ascii="Arial" w:hAnsi="Arial" w:cs="Arial"/>
          <w:b/>
          <w:sz w:val="28"/>
        </w:rPr>
        <w:t>M-5</w:t>
      </w:r>
      <w:r>
        <w:rPr>
          <w:rFonts w:ascii="Arial" w:hAnsi="Arial" w:cs="Arial"/>
          <w:b/>
          <w:sz w:val="28"/>
        </w:rPr>
        <w:tab/>
        <w:t>Landfall and Over-Land Weakening Methodologies</w:t>
      </w:r>
    </w:p>
    <w:p w:rsidR="00C46D9B" w:rsidRDefault="00C46D9B" w:rsidP="00C46D9B">
      <w:pPr>
        <w:rPr>
          <w:rFonts w:ascii="Arial" w:hAnsi="Arial" w:cs="Arial"/>
          <w:b/>
        </w:rPr>
      </w:pPr>
    </w:p>
    <w:p w:rsidR="00C46D9B" w:rsidRPr="002F0A3E" w:rsidRDefault="00C46D9B" w:rsidP="00C46D9B">
      <w:pPr>
        <w:pStyle w:val="ListParagraph"/>
        <w:numPr>
          <w:ilvl w:val="0"/>
          <w:numId w:val="153"/>
        </w:numPr>
        <w:tabs>
          <w:tab w:val="left" w:pos="1080"/>
        </w:tabs>
        <w:jc w:val="both"/>
        <w:rPr>
          <w:rFonts w:ascii="Arial" w:hAnsi="Arial" w:cs="Arial"/>
          <w:b/>
          <w:i/>
        </w:rPr>
      </w:pPr>
      <w:r w:rsidRPr="002F0A3E">
        <w:rPr>
          <w:rFonts w:ascii="Arial" w:hAnsi="Arial" w:cs="Arial"/>
          <w:b/>
          <w:i/>
        </w:rPr>
        <w:t>The hurricane over-land</w:t>
      </w:r>
      <w:r w:rsidR="00B402F1">
        <w:rPr>
          <w:rFonts w:ascii="Arial" w:hAnsi="Arial" w:cs="Arial"/>
          <w:b/>
          <w:i/>
        </w:rPr>
        <w:t xml:space="preserve"> </w:t>
      </w:r>
      <w:r w:rsidRPr="002F0A3E">
        <w:rPr>
          <w:rFonts w:ascii="Arial" w:hAnsi="Arial" w:cs="Arial"/>
          <w:b/>
          <w:i/>
        </w:rPr>
        <w:t xml:space="preserve">weakening rate methodology used by the </w:t>
      </w:r>
      <w:ins w:id="176" w:author="Sirmons_Donna" w:date="2017-08-31T14:41:00Z">
        <w:r w:rsidR="00B402F1">
          <w:rPr>
            <w:rFonts w:ascii="Arial" w:hAnsi="Arial" w:cs="Arial"/>
            <w:b/>
            <w:i/>
          </w:rPr>
          <w:t xml:space="preserve">hurricane </w:t>
        </w:r>
      </w:ins>
      <w:r w:rsidRPr="002F0A3E">
        <w:rPr>
          <w:rFonts w:ascii="Arial" w:hAnsi="Arial" w:cs="Arial"/>
          <w:b/>
          <w:i/>
        </w:rPr>
        <w:t>model shall be consistent with historical records and with current state-of-the-science.</w:t>
      </w:r>
    </w:p>
    <w:p w:rsidR="00C46D9B" w:rsidRDefault="00C46D9B" w:rsidP="00C46D9B">
      <w:pPr>
        <w:tabs>
          <w:tab w:val="left" w:pos="1080"/>
        </w:tabs>
        <w:ind w:left="1080" w:hanging="360"/>
        <w:rPr>
          <w:rFonts w:ascii="Arial" w:hAnsi="Arial" w:cs="Arial"/>
          <w:b/>
          <w:i/>
        </w:rPr>
      </w:pPr>
    </w:p>
    <w:p w:rsidR="00C46D9B" w:rsidRPr="002318DE" w:rsidRDefault="00C46D9B" w:rsidP="00C46D9B">
      <w:pPr>
        <w:tabs>
          <w:tab w:val="left" w:pos="1080"/>
        </w:tabs>
        <w:ind w:left="1080" w:hanging="360"/>
        <w:jc w:val="both"/>
        <w:rPr>
          <w:rFonts w:ascii="Arial" w:hAnsi="Arial" w:cs="Arial"/>
          <w:b/>
          <w:i/>
        </w:rPr>
      </w:pPr>
      <w:r>
        <w:rPr>
          <w:rFonts w:ascii="Arial" w:hAnsi="Arial" w:cs="Arial"/>
          <w:b/>
          <w:i/>
        </w:rPr>
        <w:t>B.</w:t>
      </w:r>
      <w:r>
        <w:rPr>
          <w:rFonts w:ascii="Arial" w:hAnsi="Arial" w:cs="Arial"/>
          <w:b/>
          <w:i/>
        </w:rPr>
        <w:tab/>
        <w:t xml:space="preserve">The transition of winds from over-water to over-land within the </w:t>
      </w:r>
      <w:ins w:id="177" w:author="Sirmons_Donna" w:date="2017-08-31T14:41:00Z">
        <w:r w:rsidR="00B402F1">
          <w:rPr>
            <w:rFonts w:ascii="Arial" w:hAnsi="Arial" w:cs="Arial"/>
            <w:b/>
            <w:i/>
          </w:rPr>
          <w:t xml:space="preserve">hurricane </w:t>
        </w:r>
      </w:ins>
      <w:r>
        <w:rPr>
          <w:rFonts w:ascii="Arial" w:hAnsi="Arial" w:cs="Arial"/>
          <w:b/>
          <w:i/>
        </w:rPr>
        <w:t>model shall be consistent with current state-of-the-science.</w:t>
      </w:r>
    </w:p>
    <w:p w:rsidR="00C46D9B" w:rsidRPr="00B26BE9" w:rsidRDefault="00C46D9B" w:rsidP="00C46D9B">
      <w:pPr>
        <w:tabs>
          <w:tab w:val="left" w:pos="-1080"/>
          <w:tab w:val="left" w:pos="-990"/>
          <w:tab w:val="left" w:pos="-720"/>
          <w:tab w:val="left" w:pos="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46D9B" w:rsidRPr="00B26BE9" w:rsidRDefault="00C46D9B" w:rsidP="00C46D9B">
      <w:pPr>
        <w:tabs>
          <w:tab w:val="left" w:pos="-1080"/>
          <w:tab w:val="left" w:pos="-990"/>
          <w:tab w:val="left" w:pos="-720"/>
          <w:tab w:val="left" w:pos="0"/>
          <w:tab w:val="left" w:pos="720"/>
          <w:tab w:val="left" w:pos="2160"/>
          <w:tab w:val="left" w:pos="2880"/>
          <w:tab w:val="left" w:pos="3600"/>
          <w:tab w:val="left" w:pos="4320"/>
          <w:tab w:val="left" w:pos="5040"/>
          <w:tab w:val="left" w:pos="5760"/>
          <w:tab w:val="left" w:pos="6480"/>
          <w:tab w:val="left" w:pos="7200"/>
          <w:tab w:val="left" w:pos="7920"/>
        </w:tabs>
        <w:jc w:val="both"/>
      </w:pPr>
      <w:r w:rsidRPr="00B26BE9">
        <w:tab/>
      </w:r>
    </w:p>
    <w:p w:rsidR="00C46D9B" w:rsidRDefault="00C46D9B" w:rsidP="00C46D9B">
      <w:pPr>
        <w:ind w:left="1800" w:hanging="1080"/>
        <w:jc w:val="both"/>
      </w:pPr>
      <w:r>
        <w:t xml:space="preserve">Purpose: </w:t>
      </w:r>
      <w:r>
        <w:tab/>
      </w:r>
      <w:del w:id="178" w:author="Sirmons_Donna" w:date="2017-08-07T16:12:00Z">
        <w:r w:rsidRPr="00B402F1" w:rsidDel="00EC640B">
          <w:rPr>
            <w:rPrChange w:id="179" w:author="Sirmons_Donna" w:date="2017-08-28T15:16:00Z">
              <w:rPr>
                <w:shd w:val="clear" w:color="auto" w:fill="FFFF99"/>
              </w:rPr>
            </w:rPrChange>
          </w:rPr>
          <w:delText>This standard ensures that t</w:delText>
        </w:r>
      </w:del>
      <w:del w:id="180" w:author="Sirmons_Donna" w:date="2017-08-07T16:13:00Z">
        <w:r w:rsidRPr="00B402F1" w:rsidDel="00EC640B">
          <w:rPr>
            <w:rPrChange w:id="181" w:author="Sirmons_Donna" w:date="2017-08-28T15:16:00Z">
              <w:rPr>
                <w:shd w:val="clear" w:color="auto" w:fill="FFFF99"/>
              </w:rPr>
            </w:rPrChange>
          </w:rPr>
          <w:delText>he required e</w:delText>
        </w:r>
      </w:del>
      <w:ins w:id="182" w:author="Sirmons_Donna" w:date="2017-08-07T16:14:00Z">
        <w:r w:rsidR="00EC640B" w:rsidRPr="00B402F1">
          <w:rPr>
            <w:rPrChange w:id="183" w:author="Sirmons_Donna" w:date="2017-08-28T15:16:00Z">
              <w:rPr>
                <w:shd w:val="clear" w:color="auto" w:fill="FFFF99"/>
              </w:rPr>
            </w:rPrChange>
          </w:rPr>
          <w:t>E</w:t>
        </w:r>
      </w:ins>
      <w:r w:rsidRPr="00B402F1">
        <w:rPr>
          <w:rPrChange w:id="184" w:author="Sirmons_Donna" w:date="2017-08-28T15:16:00Z">
            <w:rPr>
              <w:shd w:val="clear" w:color="auto" w:fill="FFFF99"/>
            </w:rPr>
          </w:rPrChange>
        </w:rPr>
        <w:t>valuation</w:t>
      </w:r>
      <w:r w:rsidRPr="00B402F1">
        <w:t xml:space="preserve"> </w:t>
      </w:r>
      <w:r w:rsidRPr="004000ED">
        <w:t xml:space="preserve">of intensity at landfall, weakening of hurricanes over-land, and the transition of winds from ocean to land </w:t>
      </w:r>
      <w:del w:id="185" w:author="Sirmons_Donna" w:date="2017-08-28T15:17:00Z">
        <w:r w:rsidRPr="00B402F1" w:rsidDel="001F39A1">
          <w:delText xml:space="preserve">is </w:delText>
        </w:r>
      </w:del>
      <w:ins w:id="186" w:author="Sirmons_Donna" w:date="2017-08-28T15:17:00Z">
        <w:r w:rsidR="001F39A1" w:rsidRPr="00B402F1">
          <w:t xml:space="preserve">are </w:t>
        </w:r>
      </w:ins>
      <w:ins w:id="187" w:author="Sirmons_Donna" w:date="2017-08-07T16:14:00Z">
        <w:r w:rsidR="00EC640B" w:rsidRPr="00B402F1">
          <w:rPr>
            <w:rPrChange w:id="188" w:author="Sirmons_Donna" w:date="2017-08-28T15:17:00Z">
              <w:rPr>
                <w:shd w:val="clear" w:color="auto" w:fill="FFFF99"/>
              </w:rPr>
            </w:rPrChange>
          </w:rPr>
          <w:t xml:space="preserve">to be </w:t>
        </w:r>
      </w:ins>
      <w:r>
        <w:t xml:space="preserve">consistent with up-to-date depictions of appropriate surface characteristics.  </w:t>
      </w:r>
    </w:p>
    <w:p w:rsidR="00C46D9B" w:rsidRDefault="00C46D9B" w:rsidP="00C46D9B">
      <w:pPr>
        <w:tabs>
          <w:tab w:val="left" w:pos="-3600"/>
        </w:tabs>
        <w:jc w:val="both"/>
        <w:rPr>
          <w:rFonts w:ascii="Arial" w:hAnsi="Arial" w:cs="Arial"/>
          <w:color w:val="0000FF"/>
        </w:rPr>
      </w:pPr>
    </w:p>
    <w:p w:rsidR="00C46D9B" w:rsidRPr="00096B45" w:rsidRDefault="00C46D9B" w:rsidP="00C46D9B">
      <w:pPr>
        <w:pStyle w:val="BodyTextIndent3"/>
        <w:tabs>
          <w:tab w:val="left" w:pos="1440"/>
          <w:tab w:val="left" w:pos="2520"/>
        </w:tabs>
        <w:spacing w:after="0"/>
        <w:ind w:left="720"/>
        <w:rPr>
          <w:sz w:val="24"/>
          <w:szCs w:val="24"/>
        </w:rPr>
      </w:pPr>
      <w:r w:rsidRPr="00096B45">
        <w:rPr>
          <w:sz w:val="24"/>
          <w:szCs w:val="24"/>
        </w:rPr>
        <w:t>Relevant Form:</w:t>
      </w:r>
      <w:r w:rsidRPr="00096B45">
        <w:rPr>
          <w:sz w:val="24"/>
          <w:szCs w:val="24"/>
        </w:rPr>
        <w:tab/>
        <w:t>G-2, Meteorological Standards Expert Certification</w:t>
      </w:r>
      <w:r>
        <w:rPr>
          <w:sz w:val="24"/>
          <w:szCs w:val="24"/>
        </w:rPr>
        <w:tab/>
      </w:r>
      <w:r>
        <w:rPr>
          <w:sz w:val="24"/>
          <w:szCs w:val="24"/>
        </w:rPr>
        <w:tab/>
      </w:r>
    </w:p>
    <w:p w:rsidR="00C46D9B" w:rsidRDefault="00C46D9B" w:rsidP="00C46D9B">
      <w:pPr>
        <w:tabs>
          <w:tab w:val="left" w:pos="-3600"/>
        </w:tabs>
        <w:jc w:val="both"/>
        <w:rPr>
          <w:rFonts w:ascii="Arial" w:hAnsi="Arial" w:cs="Arial"/>
          <w:color w:val="0000FF"/>
        </w:rPr>
      </w:pPr>
    </w:p>
    <w:p w:rsidR="00C46D9B" w:rsidRDefault="00C46D9B" w:rsidP="00C46D9B">
      <w:pPr>
        <w:tabs>
          <w:tab w:val="left" w:pos="-3600"/>
        </w:tabs>
        <w:jc w:val="both"/>
        <w:rPr>
          <w:rFonts w:ascii="Arial" w:hAnsi="Arial" w:cs="Arial"/>
          <w:b/>
        </w:rPr>
      </w:pPr>
      <w:r>
        <w:rPr>
          <w:rFonts w:ascii="Arial" w:hAnsi="Arial" w:cs="Arial"/>
          <w:b/>
        </w:rPr>
        <w:t>Disclosures</w:t>
      </w:r>
    </w:p>
    <w:p w:rsidR="00C46D9B" w:rsidRDefault="00C46D9B" w:rsidP="00C46D9B">
      <w:pPr>
        <w:tabs>
          <w:tab w:val="left" w:pos="-3600"/>
        </w:tabs>
        <w:jc w:val="both"/>
        <w:rPr>
          <w:color w:val="0000FF"/>
        </w:rPr>
      </w:pPr>
    </w:p>
    <w:p w:rsidR="00C46D9B" w:rsidRDefault="00C46D9B" w:rsidP="00EC640B">
      <w:pPr>
        <w:numPr>
          <w:ilvl w:val="0"/>
          <w:numId w:val="61"/>
        </w:numPr>
        <w:tabs>
          <w:tab w:val="clear" w:pos="10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Describe and justify the functional form of hurricane decay rates used by the </w:t>
      </w:r>
      <w:ins w:id="189" w:author="Sirmons_Donna" w:date="2017-08-31T14:42:00Z">
        <w:r w:rsidR="00B402F1">
          <w:t xml:space="preserve">hurricane </w:t>
        </w:r>
      </w:ins>
      <w:r>
        <w:t>model.</w:t>
      </w:r>
    </w:p>
    <w:p w:rsidR="00C46D9B" w:rsidRDefault="00C46D9B" w:rsidP="00EC6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FF"/>
          <w:u w:val="single"/>
        </w:rPr>
      </w:pPr>
      <w:r>
        <w:t xml:space="preserve">  </w:t>
      </w:r>
    </w:p>
    <w:p w:rsidR="00C46D9B" w:rsidRDefault="00C46D9B" w:rsidP="00EC64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2.</w:t>
      </w:r>
      <w:r>
        <w:tab/>
        <w:t xml:space="preserve">Provide a graphical representation of the modeled decay rates for </w:t>
      </w:r>
      <w:smartTag w:uri="urn:schemas-microsoft-com:office:smarttags" w:element="place">
        <w:smartTag w:uri="urn:schemas-microsoft-com:office:smarttags" w:element="State">
          <w:r>
            <w:t>Florida</w:t>
          </w:r>
        </w:smartTag>
      </w:smartTag>
      <w:r>
        <w:t xml:space="preserve"> hurricanes over time compared to wind observations.</w:t>
      </w:r>
      <w:r w:rsidDel="00AB7849">
        <w:t xml:space="preserve"> </w:t>
      </w:r>
      <w:r>
        <w:t xml:space="preserve"> </w:t>
      </w:r>
    </w:p>
    <w:p w:rsidR="00C46D9B" w:rsidRDefault="00C46D9B" w:rsidP="00EC64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C46D9B" w:rsidRPr="0055266C" w:rsidRDefault="00C46D9B" w:rsidP="00EC64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color w:val="00B050"/>
        </w:rPr>
      </w:pPr>
      <w:r>
        <w:t>3.</w:t>
      </w:r>
      <w:r>
        <w:tab/>
        <w:t xml:space="preserve">Describe the transition from over-water to over-land boundary layer simulated in the </w:t>
      </w:r>
      <w:ins w:id="190" w:author="Sirmons_Donna" w:date="2017-08-31T14:42:00Z">
        <w:r w:rsidR="00B402F1">
          <w:t xml:space="preserve">hurricane </w:t>
        </w:r>
      </w:ins>
      <w:r>
        <w:t xml:space="preserve">model. </w:t>
      </w:r>
    </w:p>
    <w:p w:rsidR="00C46D9B" w:rsidRDefault="00C46D9B" w:rsidP="00EC64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C46D9B" w:rsidRDefault="00C46D9B" w:rsidP="00EC64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4.</w:t>
      </w:r>
      <w:r>
        <w:tab/>
        <w:t>Describe any changes in hurricane parameters, other than intensity, resulting from the transition from over-water to over-land.</w:t>
      </w:r>
    </w:p>
    <w:p w:rsidR="00C46D9B" w:rsidRDefault="00C46D9B" w:rsidP="00EC64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C46D9B" w:rsidRDefault="00C46D9B" w:rsidP="00EC64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5.</w:t>
      </w:r>
      <w:r>
        <w:tab/>
        <w:t xml:space="preserve">Describe the representation in the </w:t>
      </w:r>
      <w:ins w:id="191" w:author="Sirmons_Donna" w:date="2017-08-31T14:42:00Z">
        <w:r w:rsidR="00B402F1">
          <w:t xml:space="preserve">hurricane </w:t>
        </w:r>
      </w:ins>
      <w:r>
        <w:t>model of passage over non-continental U.S. land masses on hurricanes affecting Florida.</w:t>
      </w:r>
    </w:p>
    <w:p w:rsidR="00C46D9B" w:rsidRDefault="00C46D9B" w:rsidP="00EC64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46D9B" w:rsidRDefault="00C46D9B" w:rsidP="00EC64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6.</w:t>
      </w:r>
      <w:r>
        <w:tab/>
        <w:t>Describe</w:t>
      </w:r>
      <w:r w:rsidRPr="001D486E">
        <w:t xml:space="preserve"> any differences </w:t>
      </w:r>
      <w:r>
        <w:t>in</w:t>
      </w:r>
      <w:r w:rsidRPr="001D486E">
        <w:t xml:space="preserve"> the treatment </w:t>
      </w:r>
      <w:r>
        <w:t xml:space="preserve">of decay rates </w:t>
      </w:r>
      <w:r w:rsidRPr="001D486E">
        <w:t xml:space="preserve">in the </w:t>
      </w:r>
      <w:ins w:id="192" w:author="Sirmons_Donna" w:date="2017-08-31T14:43:00Z">
        <w:r w:rsidR="00B402F1">
          <w:t xml:space="preserve">hurricane </w:t>
        </w:r>
      </w:ins>
      <w:r w:rsidRPr="001D486E">
        <w:t>model for stochastic hurricanes compared to historical hurricanes affecting Florida.</w:t>
      </w:r>
    </w:p>
    <w:p w:rsidR="00C46D9B" w:rsidRDefault="00C46D9B" w:rsidP="00C46D9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color w:val="0000FF"/>
          <w:u w:val="single"/>
        </w:rPr>
      </w:pPr>
    </w:p>
    <w:p w:rsidR="00C46D9B" w:rsidRDefault="00C46D9B" w:rsidP="00EC640B">
      <w:pPr>
        <w:jc w:val="both"/>
        <w:rPr>
          <w:rFonts w:ascii="Arial" w:hAnsi="Arial" w:cs="Arial"/>
          <w:b/>
        </w:rPr>
      </w:pPr>
      <w:r>
        <w:rPr>
          <w:rFonts w:ascii="Arial" w:hAnsi="Arial" w:cs="Arial"/>
          <w:b/>
        </w:rPr>
        <w:t>Audit</w:t>
      </w:r>
    </w:p>
    <w:p w:rsidR="00C46D9B" w:rsidRDefault="00C46D9B" w:rsidP="00C46D9B">
      <w:pPr>
        <w:tabs>
          <w:tab w:val="num" w:pos="1080"/>
        </w:tabs>
        <w:ind w:left="2160" w:hanging="1080"/>
        <w:jc w:val="both"/>
      </w:pPr>
      <w:r>
        <w:t xml:space="preserve">  </w:t>
      </w:r>
    </w:p>
    <w:p w:rsidR="00C46D9B" w:rsidRDefault="00C46D9B" w:rsidP="00EC640B">
      <w:pPr>
        <w:numPr>
          <w:ilvl w:val="0"/>
          <w:numId w:val="62"/>
        </w:numPr>
        <w:tabs>
          <w:tab w:val="clear" w:pos="720"/>
        </w:tabs>
        <w:ind w:left="360"/>
        <w:jc w:val="both"/>
      </w:pPr>
      <w:r>
        <w:t xml:space="preserve">The variation in over-land decay rates used in the </w:t>
      </w:r>
      <w:ins w:id="193" w:author="Sirmons_Donna" w:date="2017-08-31T14:43:00Z">
        <w:r w:rsidR="00B402F1">
          <w:t xml:space="preserve">hurricane </w:t>
        </w:r>
      </w:ins>
      <w:r>
        <w:t xml:space="preserve">model will be reviewed. </w:t>
      </w:r>
    </w:p>
    <w:p w:rsidR="00C46D9B" w:rsidRDefault="00C46D9B" w:rsidP="00EC640B">
      <w:pPr>
        <w:tabs>
          <w:tab w:val="num" w:pos="1080"/>
          <w:tab w:val="num" w:pos="1122"/>
        </w:tabs>
        <w:ind w:left="360" w:hanging="360"/>
        <w:jc w:val="both"/>
      </w:pPr>
    </w:p>
    <w:p w:rsidR="00C46D9B" w:rsidRDefault="00C46D9B" w:rsidP="00EC640B">
      <w:pPr>
        <w:numPr>
          <w:ilvl w:val="0"/>
          <w:numId w:val="62"/>
        </w:numPr>
        <w:tabs>
          <w:tab w:val="clear" w:pos="720"/>
        </w:tabs>
        <w:ind w:left="360"/>
        <w:jc w:val="both"/>
      </w:pPr>
      <w:r>
        <w:t xml:space="preserve">Comparisons of the </w:t>
      </w:r>
      <w:ins w:id="194" w:author="Sirmons_Donna" w:date="2017-08-31T14:43:00Z">
        <w:r w:rsidR="00B402F1">
          <w:t xml:space="preserve">hurricane </w:t>
        </w:r>
      </w:ins>
      <w:r>
        <w:t>model’s weakening rates to weakening rates for historical Florida hurricanes will be reviewed.</w:t>
      </w:r>
    </w:p>
    <w:p w:rsidR="00C46D9B" w:rsidRDefault="00C46D9B" w:rsidP="00EC640B">
      <w:pPr>
        <w:pStyle w:val="ListParagraph"/>
        <w:ind w:left="360" w:hanging="360"/>
      </w:pPr>
    </w:p>
    <w:p w:rsidR="00C46D9B" w:rsidRDefault="00C46D9B" w:rsidP="00EC640B">
      <w:pPr>
        <w:tabs>
          <w:tab w:val="left" w:pos="-3600"/>
        </w:tabs>
        <w:ind w:left="360" w:hanging="360"/>
        <w:jc w:val="both"/>
      </w:pPr>
      <w:r>
        <w:rPr>
          <w:bCs/>
          <w:iCs/>
        </w:rPr>
        <w:t xml:space="preserve">3. </w:t>
      </w:r>
      <w:r>
        <w:rPr>
          <w:bCs/>
          <w:iCs/>
        </w:rPr>
        <w:tab/>
        <w:t xml:space="preserve">The detailed transition of winds from over-water to over-land (i.e., landfall, boundary layer) will be </w:t>
      </w:r>
      <w:r>
        <w:t xml:space="preserve">reviewed. The region within 5 miles of the coast will be emphasized. Color-coded snapshot maps of roughness length and spatial distribution of over-land and over-water </w:t>
      </w:r>
      <w:r>
        <w:lastRenderedPageBreak/>
        <w:t xml:space="preserve">windspeeds for Hurricane Jeanne (2004), Hurricane Dennis (2005), and Hurricane Andrew (1992) at the closest time after landfall will be reviewed. </w:t>
      </w:r>
    </w:p>
    <w:p w:rsidR="00B402F1" w:rsidRDefault="00B402F1">
      <w:pPr>
        <w:spacing w:after="200" w:line="276" w:lineRule="auto"/>
      </w:pPr>
      <w:r>
        <w:br w:type="page"/>
      </w:r>
    </w:p>
    <w:p w:rsidR="00C46D9B" w:rsidRDefault="00C46D9B" w:rsidP="00B402F1">
      <w:pPr>
        <w:tabs>
          <w:tab w:val="left" w:pos="-3600"/>
          <w:tab w:val="left" w:pos="720"/>
        </w:tabs>
        <w:jc w:val="both"/>
        <w:rPr>
          <w:rFonts w:ascii="Arial" w:hAnsi="Arial" w:cs="Arial"/>
          <w:b/>
          <w:sz w:val="28"/>
        </w:rPr>
      </w:pPr>
      <w:r>
        <w:rPr>
          <w:rFonts w:ascii="Arial" w:hAnsi="Arial" w:cs="Arial"/>
          <w:b/>
          <w:noProof/>
          <w:sz w:val="20"/>
        </w:rPr>
        <w:lastRenderedPageBreak/>
        <mc:AlternateContent>
          <mc:Choice Requires="wps">
            <w:drawing>
              <wp:anchor distT="0" distB="0" distL="114300" distR="114300" simplePos="0" relativeHeight="251686912" behindDoc="1" locked="0" layoutInCell="1" allowOverlap="1" wp14:anchorId="3937FEFF" wp14:editId="343E5401">
                <wp:simplePos x="0" y="0"/>
                <wp:positionH relativeFrom="column">
                  <wp:posOffset>-151075</wp:posOffset>
                </wp:positionH>
                <wp:positionV relativeFrom="paragraph">
                  <wp:posOffset>-129210</wp:posOffset>
                </wp:positionV>
                <wp:extent cx="6438900" cy="1526651"/>
                <wp:effectExtent l="0" t="0" r="95250" b="92710"/>
                <wp:wrapNone/>
                <wp:docPr id="13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526651"/>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F9C31" id="Rectangle 27" o:spid="_x0000_s1026" style="position:absolute;margin-left:-11.9pt;margin-top:-10.15pt;width:507pt;height:120.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bVYQIAAMgEAAAOAAAAZHJzL2Uyb0RvYy54bWysVF1v0zAUfUfiP1h+Z0m7ru2ipdO0D4Q0&#10;YKIgnm9tJ7FwbHPtNt1+PdduVwpDPCASyfKNr889537k4nLbG7ZRGLSzNR+dlJwpK5zUtq35l893&#10;b+achQhWgnFW1fxRBX65eP3qYvCVGrvOGamQEYgN1eBr3sXoq6IIolM9hBPnlaXDxmEPkUxsC4kw&#10;EHpvinFZTovBofTohAqBvt7sDvki4zeNEvFj0wQVmak5cYt5xbyu0losLqBqEXynxZ4G/AOLHrSl&#10;oAeoG4jA1qhfQPVaoAuuiSfC9YVrGi1U1kBqRuVvapYdeJW1UHKCP6Qp/D9Y8WHzgExLqt0plcpC&#10;T0X6RGkD2xrFxrOUocGHihyX/gGTxuDvnfgWmHXXHbmpK0Q3dAok8Rol/+KXC8kIdJWthvdOEjys&#10;o8vJ2jbYJ0BKA9vmmjweaqK2kQn6OJ2czs9LKp2gs9HZeDo928WA6vm6xxDfKteztKk5EvsMD5v7&#10;EBMdqJ5dMn1ntLzTxmQD29W1QbYBapDbq/RmBaTy2M1YNlD48YyY/B2jzM+fMHodqdWN7ms+PzhB&#10;lRJ3a2VuxAja7PbE2dgUSeUmJiHJcGuCWHZyYFInqaNyNpuecrKopRM5ejgD09IsioicoYtfdexy&#10;I6XUvpA8L9O7p3uAzzk7ipwLmmq464WVk49UTwLPRaPxp03n8ImzgUap5uH7GlBxZt5Z6onz0WSS&#10;Zi8bk7PZmAw8Plkdn4AVBFXzSELy9jru5nXtUbddUp1lWHdFfdToXOHUYztW++6jccki9qOd5vHY&#10;zl4/f0CLHwAAAP//AwBQSwMEFAAGAAgAAAAhAOiYxd/hAAAACwEAAA8AAABkcnMvZG93bnJldi54&#10;bWxMj8FOwzAQRO9I/IO1SNxau64ETYhToUpcEBJqC4KjGy9JaLyObCdN/x73RG872tHMm2I92Y6N&#10;6EPrSMFiLoAhVc60VCv42L/MVsBC1GR05wgVnDHAury9KXRu3Im2OO5izVIIhVwraGLsc85D1aDV&#10;Ye56pPT7cd7qmKSvufH6lMJtx6UQD9zqllJDo3vcNFgdd4NVwH/fzuP38XW1fZ/c/vEzG778BpW6&#10;v5uen4BFnOK/GS74CR3KxHRwA5nAOgUzuUzo8XKIJbDkyDIhgR0USCkWwMuCX28o/wAAAP//AwBQ&#10;SwECLQAUAAYACAAAACEAtoM4kv4AAADhAQAAEwAAAAAAAAAAAAAAAAAAAAAAW0NvbnRlbnRfVHlw&#10;ZXNdLnhtbFBLAQItABQABgAIAAAAIQA4/SH/1gAAAJQBAAALAAAAAAAAAAAAAAAAAC8BAABfcmVs&#10;cy8ucmVsc1BLAQItABQABgAIAAAAIQAQmqbVYQIAAMgEAAAOAAAAAAAAAAAAAAAAAC4CAABkcnMv&#10;ZTJvRG9jLnhtbFBLAQItABQABgAIAAAAIQDomMXf4QAAAAsBAAAPAAAAAAAAAAAAAAAAALsEAABk&#10;cnMvZG93bnJldi54bWxQSwUGAAAAAAQABADzAAAAyQUAAAAA&#10;" fillcolor="#eaeaea" strokeweight="1pt">
                <v:shadow on="t" offset="6pt,6pt"/>
              </v:rect>
            </w:pict>
          </mc:Fallback>
        </mc:AlternateContent>
      </w:r>
      <w:r>
        <w:rPr>
          <w:rFonts w:ascii="Arial" w:hAnsi="Arial" w:cs="Arial"/>
          <w:b/>
          <w:sz w:val="28"/>
        </w:rPr>
        <w:t>M-6    Logical Relationships of Hurricane Characteristics</w:t>
      </w:r>
    </w:p>
    <w:p w:rsidR="00C46D9B" w:rsidRDefault="00C46D9B" w:rsidP="00C46D9B">
      <w:pPr>
        <w:tabs>
          <w:tab w:val="left" w:pos="-3600"/>
        </w:tabs>
        <w:jc w:val="both"/>
        <w:rPr>
          <w:rFonts w:ascii="Arial" w:hAnsi="Arial" w:cs="Arial"/>
          <w:b/>
          <w:i/>
        </w:rPr>
      </w:pPr>
      <w:r>
        <w:rPr>
          <w:rFonts w:ascii="Arial" w:hAnsi="Arial" w:cs="Arial"/>
          <w:b/>
          <w:sz w:val="28"/>
        </w:rPr>
        <w:tab/>
      </w:r>
      <w:r>
        <w:rPr>
          <w:rFonts w:ascii="Arial" w:hAnsi="Arial" w:cs="Arial"/>
          <w:b/>
        </w:rPr>
        <w:tab/>
      </w:r>
      <w:r>
        <w:rPr>
          <w:rFonts w:ascii="Arial" w:hAnsi="Arial" w:cs="Arial"/>
          <w:b/>
          <w:i/>
        </w:rPr>
        <w:t xml:space="preserve">  </w:t>
      </w:r>
      <w:r>
        <w:rPr>
          <w:rFonts w:ascii="Arial" w:hAnsi="Arial" w:cs="Arial"/>
          <w:b/>
          <w:i/>
        </w:rPr>
        <w:tab/>
      </w:r>
    </w:p>
    <w:p w:rsidR="00C46D9B" w:rsidRDefault="00C46D9B" w:rsidP="00C46D9B">
      <w:pPr>
        <w:numPr>
          <w:ilvl w:val="0"/>
          <w:numId w:val="50"/>
        </w:numPr>
        <w:tabs>
          <w:tab w:val="clear" w:pos="1800"/>
          <w:tab w:val="left" w:pos="-3600"/>
          <w:tab w:val="num" w:pos="1080"/>
        </w:tabs>
        <w:ind w:left="1080"/>
        <w:jc w:val="both"/>
        <w:rPr>
          <w:rFonts w:ascii="Arial" w:hAnsi="Arial" w:cs="Arial"/>
          <w:b/>
          <w:i/>
        </w:rPr>
      </w:pPr>
      <w:r>
        <w:rPr>
          <w:rFonts w:ascii="Arial" w:hAnsi="Arial" w:cs="Arial"/>
          <w:b/>
          <w:i/>
        </w:rPr>
        <w:t>The magnitude of asymmetry shall increase as the translation speed increases, all other factors held constant.</w:t>
      </w:r>
    </w:p>
    <w:p w:rsidR="00C46D9B" w:rsidRDefault="00C46D9B" w:rsidP="00C46D9B">
      <w:pPr>
        <w:tabs>
          <w:tab w:val="left" w:pos="-3600"/>
        </w:tabs>
        <w:jc w:val="both"/>
        <w:rPr>
          <w:rFonts w:ascii="Arial" w:hAnsi="Arial" w:cs="Arial"/>
          <w:b/>
          <w:i/>
        </w:rPr>
      </w:pPr>
    </w:p>
    <w:p w:rsidR="00C46D9B" w:rsidRDefault="00C46D9B" w:rsidP="00C46D9B">
      <w:pPr>
        <w:numPr>
          <w:ilvl w:val="0"/>
          <w:numId w:val="50"/>
        </w:numPr>
        <w:tabs>
          <w:tab w:val="clear" w:pos="1800"/>
          <w:tab w:val="left" w:pos="-3600"/>
          <w:tab w:val="num" w:pos="1080"/>
        </w:tabs>
        <w:ind w:left="1080"/>
        <w:jc w:val="both"/>
        <w:rPr>
          <w:rFonts w:ascii="Arial" w:hAnsi="Arial" w:cs="Arial"/>
          <w:b/>
          <w:i/>
        </w:rPr>
      </w:pPr>
      <w:r>
        <w:rPr>
          <w:rFonts w:ascii="Arial" w:hAnsi="Arial" w:cs="Arial"/>
          <w:b/>
          <w:i/>
        </w:rPr>
        <w:t>The mean windspeed shall decrease with increasing surface roughness (friction), all other factors held constant.</w:t>
      </w:r>
    </w:p>
    <w:p w:rsidR="00C46D9B" w:rsidRPr="00B26BE9" w:rsidRDefault="00C46D9B" w:rsidP="00C46D9B">
      <w:pPr>
        <w:tabs>
          <w:tab w:val="left" w:pos="-3600"/>
        </w:tabs>
        <w:jc w:val="both"/>
        <w:rPr>
          <w:rFonts w:ascii="Arial" w:hAnsi="Arial" w:cs="Arial"/>
          <w:b/>
        </w:rPr>
      </w:pPr>
    </w:p>
    <w:p w:rsidR="00C46D9B" w:rsidRPr="00B26BE9" w:rsidRDefault="00C46D9B" w:rsidP="00C46D9B">
      <w:pPr>
        <w:tabs>
          <w:tab w:val="left" w:pos="-3600"/>
        </w:tabs>
        <w:jc w:val="both"/>
        <w:rPr>
          <w:rFonts w:ascii="Arial" w:hAnsi="Arial" w:cs="Arial"/>
          <w:b/>
        </w:rPr>
      </w:pPr>
    </w:p>
    <w:p w:rsidR="00C46D9B" w:rsidRDefault="00C46D9B" w:rsidP="00C46D9B">
      <w:pPr>
        <w:ind w:left="1800" w:hanging="1080"/>
        <w:jc w:val="both"/>
      </w:pPr>
      <w:r>
        <w:t>Purpose:</w:t>
      </w:r>
      <w:r>
        <w:tab/>
      </w:r>
      <w:del w:id="195" w:author="Sirmons_Donna" w:date="2017-08-07T16:18:00Z">
        <w:r w:rsidRPr="00B402F1" w:rsidDel="000B0527">
          <w:rPr>
            <w:rPrChange w:id="196" w:author="Sirmons_Donna" w:date="2017-08-28T15:17:00Z">
              <w:rPr>
                <w:shd w:val="clear" w:color="auto" w:fill="FFFF99"/>
              </w:rPr>
            </w:rPrChange>
          </w:rPr>
          <w:delText xml:space="preserve">This standard requires the modeling organization to </w:delText>
        </w:r>
      </w:del>
      <w:ins w:id="197" w:author="Sirmons_Donna" w:date="2017-08-07T16:18:00Z">
        <w:r w:rsidR="000B0527" w:rsidRPr="00B402F1">
          <w:rPr>
            <w:rPrChange w:id="198" w:author="Sirmons_Donna" w:date="2017-08-28T15:17:00Z">
              <w:rPr>
                <w:shd w:val="clear" w:color="auto" w:fill="FFFF99"/>
              </w:rPr>
            </w:rPrChange>
          </w:rPr>
          <w:t>Logical relationships</w:t>
        </w:r>
        <w:r w:rsidR="000B0527">
          <w:t xml:space="preserve"> </w:t>
        </w:r>
      </w:ins>
      <w:r>
        <w:t xml:space="preserve">demonstrate physical consistency of the </w:t>
      </w:r>
      <w:ins w:id="199" w:author="Sirmons_Donna" w:date="2017-08-31T14:44:00Z">
        <w:r w:rsidR="00B402F1">
          <w:t xml:space="preserve">hurricane </w:t>
        </w:r>
      </w:ins>
      <w:r>
        <w:t>model windfield.</w:t>
      </w:r>
    </w:p>
    <w:p w:rsidR="00C46D9B" w:rsidRDefault="00C46D9B" w:rsidP="00C46D9B">
      <w:pPr>
        <w:tabs>
          <w:tab w:val="num" w:pos="2880"/>
        </w:tabs>
        <w:ind w:left="2160" w:hanging="1440"/>
        <w:jc w:val="both"/>
      </w:pPr>
    </w:p>
    <w:p w:rsidR="00C46D9B" w:rsidRPr="00096B45" w:rsidRDefault="00C46D9B" w:rsidP="00C46D9B">
      <w:pPr>
        <w:pStyle w:val="BodyTextIndent3"/>
        <w:tabs>
          <w:tab w:val="left" w:pos="1440"/>
          <w:tab w:val="left" w:pos="2520"/>
          <w:tab w:val="left" w:pos="3060"/>
        </w:tabs>
        <w:spacing w:after="0"/>
        <w:ind w:left="720"/>
        <w:rPr>
          <w:sz w:val="24"/>
          <w:szCs w:val="24"/>
        </w:rPr>
      </w:pPr>
      <w:r w:rsidRPr="00096B45">
        <w:rPr>
          <w:sz w:val="24"/>
          <w:szCs w:val="24"/>
        </w:rPr>
        <w:t>Relevant Forms:</w:t>
      </w:r>
      <w:r w:rsidRPr="00096B45">
        <w:rPr>
          <w:sz w:val="24"/>
          <w:szCs w:val="24"/>
        </w:rPr>
        <w:tab/>
        <w:t>G-2,</w:t>
      </w:r>
      <w:r w:rsidRPr="00096B45">
        <w:rPr>
          <w:sz w:val="24"/>
          <w:szCs w:val="24"/>
        </w:rPr>
        <w:tab/>
        <w:t>Meteorological Standards Expert Certification</w:t>
      </w:r>
    </w:p>
    <w:p w:rsidR="00C46D9B" w:rsidRDefault="00C46D9B" w:rsidP="00C46D9B">
      <w:pPr>
        <w:tabs>
          <w:tab w:val="left" w:pos="2520"/>
          <w:tab w:val="num" w:pos="2880"/>
          <w:tab w:val="left" w:pos="3060"/>
        </w:tabs>
        <w:ind w:left="720"/>
        <w:jc w:val="both"/>
      </w:pPr>
      <w:r>
        <w:tab/>
        <w:t>M-3,</w:t>
      </w:r>
      <w:r>
        <w:tab/>
        <w:t>Radius of Maximum Winds and Radii of Standard Wind</w:t>
      </w:r>
    </w:p>
    <w:p w:rsidR="00C46D9B" w:rsidRDefault="00C46D9B" w:rsidP="00C46D9B">
      <w:pPr>
        <w:tabs>
          <w:tab w:val="left" w:pos="2520"/>
          <w:tab w:val="num" w:pos="2880"/>
        </w:tabs>
        <w:ind w:left="1080" w:hanging="360"/>
        <w:jc w:val="both"/>
      </w:pPr>
      <w:r>
        <w:t xml:space="preserve">             </w:t>
      </w:r>
      <w:r>
        <w:tab/>
      </w:r>
      <w:r>
        <w:tab/>
        <w:t xml:space="preserve">   Thresholds</w:t>
      </w:r>
    </w:p>
    <w:p w:rsidR="00C46D9B" w:rsidRDefault="00C46D9B" w:rsidP="00C46D9B">
      <w:pPr>
        <w:tabs>
          <w:tab w:val="left" w:pos="2520"/>
          <w:tab w:val="num" w:pos="2880"/>
        </w:tabs>
        <w:ind w:left="1080" w:hanging="360"/>
        <w:jc w:val="both"/>
      </w:pPr>
    </w:p>
    <w:p w:rsidR="00C46D9B" w:rsidRDefault="00C46D9B" w:rsidP="000B0527">
      <w:pPr>
        <w:tabs>
          <w:tab w:val="num" w:pos="2520"/>
        </w:tabs>
        <w:jc w:val="both"/>
        <w:rPr>
          <w:rFonts w:ascii="Arial" w:hAnsi="Arial" w:cs="Arial"/>
          <w:b/>
        </w:rPr>
      </w:pPr>
      <w:r>
        <w:rPr>
          <w:rFonts w:ascii="Arial" w:hAnsi="Arial" w:cs="Arial"/>
          <w:b/>
        </w:rPr>
        <w:t>Disclosures</w:t>
      </w:r>
    </w:p>
    <w:p w:rsidR="00C46D9B" w:rsidRDefault="00C46D9B" w:rsidP="00C46D9B">
      <w:pPr>
        <w:tabs>
          <w:tab w:val="num" w:pos="2520"/>
        </w:tabs>
        <w:ind w:left="1800" w:hanging="1080"/>
        <w:jc w:val="both"/>
        <w:rPr>
          <w:rFonts w:ascii="Arial" w:hAnsi="Arial" w:cs="Arial"/>
          <w:b/>
        </w:rPr>
      </w:pPr>
    </w:p>
    <w:p w:rsidR="00C46D9B" w:rsidRDefault="00C46D9B" w:rsidP="000B0527">
      <w:pPr>
        <w:numPr>
          <w:ilvl w:val="1"/>
          <w:numId w:val="53"/>
        </w:numPr>
        <w:tabs>
          <w:tab w:val="clear" w:pos="1470"/>
          <w:tab w:val="num" w:pos="360"/>
        </w:tabs>
        <w:ind w:left="360" w:hanging="360"/>
        <w:jc w:val="both"/>
        <w:rPr>
          <w:bCs/>
        </w:rPr>
      </w:pPr>
      <w:r>
        <w:rPr>
          <w:bCs/>
        </w:rPr>
        <w:t>Describe how the asymmetric structure of hurricanes is represented in the model.</w:t>
      </w:r>
    </w:p>
    <w:p w:rsidR="00C46D9B" w:rsidRDefault="00C46D9B" w:rsidP="000B0527">
      <w:pPr>
        <w:jc w:val="both"/>
        <w:rPr>
          <w:bCs/>
        </w:rPr>
      </w:pPr>
    </w:p>
    <w:p w:rsidR="00C46D9B" w:rsidRDefault="00C46D9B" w:rsidP="000B0527">
      <w:pPr>
        <w:tabs>
          <w:tab w:val="left" w:pos="1080"/>
        </w:tabs>
        <w:ind w:left="360" w:hanging="360"/>
        <w:jc w:val="both"/>
        <w:rPr>
          <w:bCs/>
        </w:rPr>
      </w:pPr>
      <w:r>
        <w:rPr>
          <w:bCs/>
        </w:rPr>
        <w:t>2.</w:t>
      </w:r>
      <w:r>
        <w:rPr>
          <w:bCs/>
        </w:rPr>
        <w:tab/>
        <w:t xml:space="preserve">Provide a completed Form M-3, Radius of Maximum Winds and Radii of Standard Wind Thresholds. </w:t>
      </w:r>
      <w:r>
        <w:t>Provide a link to the location of the form [insert hyperlink here].</w:t>
      </w:r>
    </w:p>
    <w:p w:rsidR="00C46D9B" w:rsidRDefault="00C46D9B" w:rsidP="000B0527">
      <w:pPr>
        <w:tabs>
          <w:tab w:val="num" w:pos="1080"/>
        </w:tabs>
        <w:ind w:left="360" w:hanging="360"/>
        <w:jc w:val="both"/>
        <w:rPr>
          <w:bCs/>
        </w:rPr>
      </w:pPr>
    </w:p>
    <w:p w:rsidR="00C46D9B" w:rsidRDefault="00C46D9B" w:rsidP="000B0527">
      <w:pPr>
        <w:tabs>
          <w:tab w:val="left" w:pos="1080"/>
        </w:tabs>
        <w:ind w:left="360" w:hanging="360"/>
        <w:jc w:val="both"/>
        <w:rPr>
          <w:bCs/>
        </w:rPr>
      </w:pPr>
      <w:r>
        <w:rPr>
          <w:bCs/>
        </w:rPr>
        <w:t>3.</w:t>
      </w:r>
      <w:r>
        <w:rPr>
          <w:bCs/>
        </w:rPr>
        <w:tab/>
        <w:t>Discuss the radii values for each wind threshold in Form M-3, Radius of Maximum Winds and Radii of Standard Wind Thresholds, with reference to available hurricane observations such as those in HURDAT2. Justify the appropriateness of the databases used in the radii validations.</w:t>
      </w:r>
    </w:p>
    <w:p w:rsidR="00C46D9B" w:rsidRDefault="00C46D9B" w:rsidP="00C46D9B">
      <w:pPr>
        <w:jc w:val="both"/>
        <w:rPr>
          <w:bCs/>
        </w:rPr>
      </w:pPr>
    </w:p>
    <w:p w:rsidR="00C46D9B" w:rsidRDefault="00C46D9B" w:rsidP="000B0527">
      <w:pPr>
        <w:tabs>
          <w:tab w:val="num" w:pos="2520"/>
        </w:tabs>
        <w:jc w:val="both"/>
        <w:rPr>
          <w:rFonts w:ascii="Arial" w:hAnsi="Arial" w:cs="Arial"/>
          <w:b/>
        </w:rPr>
      </w:pPr>
      <w:r>
        <w:rPr>
          <w:rFonts w:ascii="Arial" w:hAnsi="Arial" w:cs="Arial"/>
          <w:b/>
        </w:rPr>
        <w:t>Audit</w:t>
      </w:r>
    </w:p>
    <w:p w:rsidR="00C46D9B" w:rsidRDefault="00C46D9B" w:rsidP="00C46D9B">
      <w:pPr>
        <w:tabs>
          <w:tab w:val="num" w:pos="2520"/>
        </w:tabs>
        <w:ind w:left="1800" w:hanging="1080"/>
        <w:jc w:val="both"/>
      </w:pPr>
    </w:p>
    <w:p w:rsidR="00C46D9B" w:rsidRDefault="00C46D9B" w:rsidP="000B0527">
      <w:pPr>
        <w:numPr>
          <w:ilvl w:val="0"/>
          <w:numId w:val="60"/>
        </w:numPr>
        <w:tabs>
          <w:tab w:val="clear" w:pos="1080"/>
          <w:tab w:val="num" w:pos="360"/>
        </w:tabs>
        <w:ind w:left="360"/>
        <w:jc w:val="both"/>
      </w:pPr>
      <w:r>
        <w:t xml:space="preserve">Form M-3, Radius of Maximum Winds and Radii of Standard Wind Thresholds, and the modeling organization’s sensitivity analyses will be reviewed.  </w:t>
      </w:r>
    </w:p>
    <w:p w:rsidR="00C46D9B" w:rsidRDefault="00C46D9B" w:rsidP="000B0527">
      <w:pPr>
        <w:jc w:val="both"/>
      </w:pPr>
    </w:p>
    <w:p w:rsidR="00C46D9B" w:rsidRDefault="00C46D9B" w:rsidP="000B0527">
      <w:pPr>
        <w:numPr>
          <w:ilvl w:val="0"/>
          <w:numId w:val="60"/>
        </w:numPr>
        <w:ind w:left="360"/>
        <w:jc w:val="both"/>
      </w:pPr>
      <w:r>
        <w:t>Justification for the relationship between central pressure and radius of maximum winds will be reviewed. The relationships among intensity, Rmax, and their changes will be reviewed.</w:t>
      </w:r>
    </w:p>
    <w:p w:rsidR="00C46D9B" w:rsidRDefault="00C46D9B" w:rsidP="000B0527">
      <w:pPr>
        <w:jc w:val="both"/>
      </w:pPr>
    </w:p>
    <w:p w:rsidR="00C46D9B" w:rsidRDefault="00C46D9B" w:rsidP="000B0527">
      <w:pPr>
        <w:numPr>
          <w:ilvl w:val="0"/>
          <w:numId w:val="60"/>
        </w:numPr>
        <w:ind w:left="360"/>
        <w:jc w:val="both"/>
      </w:pPr>
      <w:r>
        <w:t>Justification for the variation of the asymmetry with the translation speed will be reviewed.</w:t>
      </w:r>
    </w:p>
    <w:p w:rsidR="00C46D9B" w:rsidRDefault="00C46D9B" w:rsidP="000B0527">
      <w:pPr>
        <w:jc w:val="both"/>
      </w:pPr>
    </w:p>
    <w:p w:rsidR="00C46D9B" w:rsidRDefault="00C46D9B" w:rsidP="000B0527">
      <w:pPr>
        <w:pStyle w:val="ListParagraph"/>
        <w:numPr>
          <w:ilvl w:val="0"/>
          <w:numId w:val="60"/>
        </w:numPr>
        <w:ind w:left="360"/>
        <w:jc w:val="both"/>
      </w:pPr>
      <w:r>
        <w:t>Methods (including any software) used in verifying these logical relationships will be reviewed.</w:t>
      </w:r>
    </w:p>
    <w:p w:rsidR="00C46D9B" w:rsidRDefault="00C46D9B" w:rsidP="00C46D9B">
      <w:pPr>
        <w:jc w:val="both"/>
      </w:pPr>
    </w:p>
    <w:p w:rsidR="000B0527" w:rsidRDefault="000B0527">
      <w:pPr>
        <w:spacing w:after="200" w:line="276" w:lineRule="auto"/>
      </w:pPr>
      <w:r>
        <w:br w:type="page"/>
      </w:r>
    </w:p>
    <w:p w:rsidR="00C46D9B" w:rsidRDefault="00C46D9B" w:rsidP="00C46D9B">
      <w:pPr>
        <w:jc w:val="center"/>
        <w:rPr>
          <w:rFonts w:ascii="Arial" w:hAnsi="Arial" w:cs="Arial"/>
          <w:b/>
          <w:sz w:val="28"/>
          <w:szCs w:val="28"/>
        </w:rPr>
      </w:pPr>
      <w:r>
        <w:rPr>
          <w:noProof/>
          <w:sz w:val="20"/>
        </w:rPr>
        <w:lastRenderedPageBreak/>
        <mc:AlternateContent>
          <mc:Choice Requires="wps">
            <w:drawing>
              <wp:anchor distT="0" distB="0" distL="114300" distR="114300" simplePos="0" relativeHeight="251688960" behindDoc="1" locked="0" layoutInCell="1" allowOverlap="1" wp14:anchorId="17FB962B" wp14:editId="29BCA978">
                <wp:simplePos x="0" y="0"/>
                <wp:positionH relativeFrom="column">
                  <wp:posOffset>922351</wp:posOffset>
                </wp:positionH>
                <wp:positionV relativeFrom="paragraph">
                  <wp:posOffset>-153063</wp:posOffset>
                </wp:positionV>
                <wp:extent cx="4094922" cy="513715"/>
                <wp:effectExtent l="0" t="0" r="96520" b="95885"/>
                <wp:wrapNone/>
                <wp:docPr id="1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4922" cy="513715"/>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B1D98" id="Rectangle 29" o:spid="_x0000_s1026" style="position:absolute;margin-left:72.65pt;margin-top:-12.05pt;width:322.45pt;height:40.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5cYwIAAMcEAAAOAAAAZHJzL2Uyb0RvYy54bWysVFtv0zAUfkfiP1h+Z7m0W9do6VTtgpAG&#10;TAzEs2s7iYVjh2O36fbrOT7tSsd4QiSS5ZNz/Pn7ziUXl9veso2GYLyreXGSc6ad9Mq4tubfvt6+&#10;O+csROGUsN7pmj/qwC8Xb99cjEOlS995qzQwBHGhGoeadzEOVZYF2elehBM/aIfOxkMvIprQZgrE&#10;iOi9zco8P8tGD2oAL3UI+PV65+QLwm8aLePnpgk6Mltz5BZpBVpXac0WF6JqQQydkXsa4h9Y9MI4&#10;vPQAdS2iYGswr6B6I8EH38QT6fvMN42RmjSgmiL/Q81DJwZNWjA5YTikKfw/WPlpcw/MKKzdZM6Z&#10;Ez0W6QumTbjWalbOU4bGIVQY+DDcQ9IYhjsvfwTm/FWHYXoJ4MdOC4W8ihSfvTiQjIBH2Wr86BXC&#10;i3X0lKxtA30CxDSwLdXk8VATvY1M4sdpPp/Oy5Izib7TYjIrTukKUT2fHiDE99r3LG1qDkie0MXm&#10;LsTERlTPIcTeW6NujbVkQLu6ssA2AvvjZpnePXo4DrOOjaitnOU5Qb9whmOMnJ6/YfQmYqdb09f8&#10;/BAkqpS3G6eoD6MwdrdHztYlgpp6GIVQntYI8dCpkSmTpBb5bHY24WhhRydy+HAmbIujKCNwBj5+&#10;N7GjPkqZfSX5PE/vnq5/hqecHd1M9Uwl3LXCyqtHLCeCU81w+nHTeXjibMRJqnn4uRagObMfHLbE&#10;vJhO0+iRMT2dlWjAsWd17BFOIlTNIwqh7VXcjet6ANN2STXJcH6JbdQYqnBqsR2rffPhtJCI/WSn&#10;cTy2Ker3/2fxCwAA//8DAFBLAwQUAAYACAAAACEAbuqHW+IAAAAKAQAADwAAAGRycy9kb3ducmV2&#10;LnhtbEyPy07DMBBF90j8gzVI7FqnoY80xKlQJTYICbUFwdKNhyQ0Hkexk6Z/z3QFy6s5uvdMthlt&#10;IwbsfO1IwWwagUAqnKmpVPB+eJ4kIHzQZHTjCBVc0MMmv73JdGrcmXY47EMpuIR8qhVUIbSplL6o&#10;0Go/dS0S375dZ3Xg2JXSdPrM5baRcRQtpdU18UKlW9xWWJz2vVUgf14vw9fpJdm9je6w+lj3n90W&#10;lbq/G58eQQQcwx8MV31Wh5ydjq4n40XDeb54YFTBJJ7PQDCxWkcxiKOCxTIBmWfy/wv5LwAAAP//&#10;AwBQSwECLQAUAAYACAAAACEAtoM4kv4AAADhAQAAEwAAAAAAAAAAAAAAAAAAAAAAW0NvbnRlbnRf&#10;VHlwZXNdLnhtbFBLAQItABQABgAIAAAAIQA4/SH/1gAAAJQBAAALAAAAAAAAAAAAAAAAAC8BAABf&#10;cmVscy8ucmVsc1BLAQItABQABgAIAAAAIQCR0N5cYwIAAMcEAAAOAAAAAAAAAAAAAAAAAC4CAABk&#10;cnMvZTJvRG9jLnhtbFBLAQItABQABgAIAAAAIQBu6odb4gAAAAoBAAAPAAAAAAAAAAAAAAAAAL0E&#10;AABkcnMvZG93bnJldi54bWxQSwUGAAAAAAQABADzAAAAzAUAAAAA&#10;" fillcolor="#eaeaea" strokeweight="1pt">
                <v:shadow on="t" offset="6pt,6pt"/>
              </v:rect>
            </w:pict>
          </mc:Fallback>
        </mc:AlternateContent>
      </w:r>
      <w:r>
        <w:rPr>
          <w:rFonts w:ascii="Arial" w:hAnsi="Arial" w:cs="Arial"/>
          <w:b/>
          <w:sz w:val="28"/>
          <w:szCs w:val="28"/>
        </w:rPr>
        <w:t>Form M-1: Annual Occurrence Rates</w:t>
      </w:r>
    </w:p>
    <w:p w:rsidR="00C46D9B" w:rsidRDefault="00C46D9B" w:rsidP="00C46D9B">
      <w:pPr>
        <w:jc w:val="center"/>
      </w:pPr>
    </w:p>
    <w:p w:rsidR="00C46D9B" w:rsidRDefault="00C46D9B" w:rsidP="00C46D9B">
      <w:pPr>
        <w:jc w:val="both"/>
      </w:pPr>
    </w:p>
    <w:p w:rsidR="00C46D9B" w:rsidRDefault="00C46D9B" w:rsidP="00C46D9B">
      <w:pPr>
        <w:pStyle w:val="BodyText"/>
        <w:tabs>
          <w:tab w:val="left" w:pos="1080"/>
          <w:tab w:val="right" w:pos="9360"/>
        </w:tabs>
        <w:ind w:left="1080" w:hanging="1080"/>
        <w:rPr>
          <w:color w:val="auto"/>
        </w:rPr>
      </w:pPr>
      <w:r>
        <w:rPr>
          <w:color w:val="auto"/>
        </w:rPr>
        <w:t>Purpose:</w:t>
      </w:r>
      <w:r>
        <w:rPr>
          <w:color w:val="auto"/>
        </w:rPr>
        <w:tab/>
        <w:t>This form illustrates the differences among statewide and regional frequencies of landfalling and by-passing Florida hurricanes for historical and modeled hurricanes. The historical events are derived from the Base Hurricane Storm Set with possible adjustments by the modeling organization as specified in Standard M-1, Base Hurricane Storm Set.</w:t>
      </w:r>
    </w:p>
    <w:p w:rsidR="00C46D9B" w:rsidRDefault="00C46D9B" w:rsidP="00C46D9B">
      <w:pPr>
        <w:jc w:val="both"/>
      </w:pPr>
    </w:p>
    <w:p w:rsidR="00255D1F" w:rsidRPr="00255D1F" w:rsidRDefault="00C46D9B" w:rsidP="00C46D9B">
      <w:pPr>
        <w:numPr>
          <w:ilvl w:val="0"/>
          <w:numId w:val="56"/>
        </w:numPr>
        <w:tabs>
          <w:tab w:val="clear" w:pos="765"/>
          <w:tab w:val="num" w:pos="360"/>
        </w:tabs>
        <w:ind w:left="360" w:hanging="360"/>
        <w:jc w:val="both"/>
        <w:rPr>
          <w:iCs/>
        </w:rPr>
      </w:pPr>
      <w:r>
        <w:t>Provide a table of annual occurrence r</w:t>
      </w:r>
      <w:r w:rsidR="002000C1">
        <w:t>ates for landfall from the data</w:t>
      </w:r>
      <w:r>
        <w:t xml:space="preserve">set defined by marine exposure that the </w:t>
      </w:r>
      <w:ins w:id="200" w:author="Sirmons_Donna" w:date="2017-08-31T14:47:00Z">
        <w:r w:rsidR="004C094F">
          <w:t xml:space="preserve">hurricane </w:t>
        </w:r>
      </w:ins>
      <w:r>
        <w:t xml:space="preserve">model generates by hurricane category (defined by maximum windspeed at landfall in the Saffir-Simpson </w:t>
      </w:r>
      <w:ins w:id="201" w:author="Sirmons_Donna" w:date="2017-08-31T14:47:00Z">
        <w:r w:rsidR="004C094F">
          <w:t>Hurricane Wind S</w:t>
        </w:r>
      </w:ins>
      <w:del w:id="202" w:author="Sirmons_Donna" w:date="2017-08-31T14:47:00Z">
        <w:r w:rsidDel="004C094F">
          <w:delText>s</w:delText>
        </w:r>
      </w:del>
      <w:r>
        <w:t xml:space="preserve">cale) for the entire state of Florida and additional regions as defined in </w:t>
      </w:r>
      <w:r>
        <w:rPr>
          <w:bCs/>
          <w:i/>
        </w:rPr>
        <w:t>Figure 3</w:t>
      </w:r>
      <w:r>
        <w:rPr>
          <w:bCs/>
        </w:rPr>
        <w:t>.</w:t>
      </w:r>
      <w:r>
        <w:rPr>
          <w:b/>
        </w:rPr>
        <w:t xml:space="preserve"> </w:t>
      </w:r>
      <w:r>
        <w:t xml:space="preserve">List the annual occurrence rate per hurricane category. Annual occurrence rates shall be rounded to </w:t>
      </w:r>
      <w:del w:id="203" w:author="Sirmons_Donna" w:date="2017-08-28T15:20:00Z">
        <w:r w:rsidDel="001F39A1">
          <w:delText xml:space="preserve">two </w:delText>
        </w:r>
      </w:del>
      <w:ins w:id="204" w:author="Sirmons_Donna" w:date="2017-08-28T15:20:00Z">
        <w:r w:rsidR="001F39A1">
          <w:t xml:space="preserve">four </w:t>
        </w:r>
      </w:ins>
      <w:r>
        <w:t>decimal places</w:t>
      </w:r>
      <w:ins w:id="205" w:author="Sirmons_Donna" w:date="2017-08-07T16:23:00Z">
        <w:r w:rsidR="000B0527">
          <w:t xml:space="preserve"> </w:t>
        </w:r>
        <w:r w:rsidR="000B0527" w:rsidRPr="004C094F">
          <w:t xml:space="preserve">in the </w:t>
        </w:r>
      </w:ins>
      <w:ins w:id="206" w:author="Sirmons_Donna" w:date="2017-08-07T17:09:00Z">
        <w:r w:rsidR="00EB69BA" w:rsidRPr="004C094F">
          <w:t>printed form</w:t>
        </w:r>
      </w:ins>
      <w:r>
        <w:t xml:space="preserve">. </w:t>
      </w:r>
    </w:p>
    <w:p w:rsidR="00255D1F" w:rsidRDefault="00255D1F" w:rsidP="00255D1F">
      <w:pPr>
        <w:ind w:left="360"/>
        <w:jc w:val="both"/>
      </w:pPr>
    </w:p>
    <w:p w:rsidR="00C46D9B" w:rsidRPr="00255D1F" w:rsidRDefault="00C46D9B">
      <w:pPr>
        <w:ind w:left="360"/>
        <w:jc w:val="both"/>
        <w:rPr>
          <w:rPrChange w:id="207" w:author="Sirmons_Donna" w:date="2017-09-19T17:44:00Z">
            <w:rPr>
              <w:iCs/>
            </w:rPr>
          </w:rPrChange>
        </w:rPr>
      </w:pPr>
      <w:r>
        <w:t>The historical frequencies below have been derived from the Base Hurricane Storm Set as defined in Standard M-1, Base Hurricane Storm Set. If the modeling organization Base Hurricane Storm Set differs from that defined in Standard M-1 (for example, using a different historical period), the historical rates in the table shall be edited to reflect this difference (see below).</w:t>
      </w:r>
      <w:ins w:id="208" w:author="Sirmons_Donna" w:date="2017-09-19T17:44:00Z">
        <w:r w:rsidR="00255D1F">
          <w:t xml:space="preserve"> </w:t>
        </w:r>
      </w:ins>
      <w:ins w:id="209" w:author="Sirmons_Donna" w:date="2017-09-19T17:43:00Z">
        <w:r w:rsidR="00255D1F">
          <w:t>Hurricane intensity for by-passing hurricanes is the intensity at maximum windspeed, not the windspeed on Florida.</w:t>
        </w:r>
      </w:ins>
    </w:p>
    <w:p w:rsidR="00C46D9B" w:rsidRDefault="00C46D9B" w:rsidP="00C46D9B">
      <w:pPr>
        <w:tabs>
          <w:tab w:val="num" w:pos="360"/>
        </w:tabs>
        <w:ind w:left="360" w:hanging="360"/>
        <w:jc w:val="both"/>
        <w:rPr>
          <w:i/>
          <w:sz w:val="20"/>
          <w:szCs w:val="20"/>
        </w:rPr>
      </w:pPr>
    </w:p>
    <w:p w:rsidR="00735812" w:rsidRDefault="00735812" w:rsidP="00735812">
      <w:pPr>
        <w:pBdr>
          <w:top w:val="single" w:sz="12" w:space="1" w:color="auto"/>
          <w:left w:val="single" w:sz="12" w:space="4" w:color="auto"/>
          <w:bottom w:val="single" w:sz="12" w:space="1" w:color="auto"/>
          <w:right w:val="single" w:sz="12" w:space="4" w:color="auto"/>
        </w:pBdr>
        <w:shd w:val="clear" w:color="auto" w:fill="E5B8B7" w:themeFill="accent2" w:themeFillTint="66"/>
        <w:tabs>
          <w:tab w:val="right" w:pos="9360"/>
        </w:tabs>
        <w:rPr>
          <w:rFonts w:asciiTheme="majorHAnsi" w:hAnsiTheme="majorHAnsi" w:cs="Arial"/>
        </w:rPr>
      </w:pPr>
      <w:r>
        <w:rPr>
          <w:rFonts w:asciiTheme="majorHAnsi" w:hAnsiTheme="majorHAnsi" w:cs="Arial"/>
        </w:rPr>
        <w:t xml:space="preserve">Question from RMS: </w:t>
      </w:r>
    </w:p>
    <w:p w:rsidR="00735812" w:rsidRDefault="00735812" w:rsidP="00735812">
      <w:pPr>
        <w:pBdr>
          <w:top w:val="single" w:sz="12" w:space="1" w:color="auto"/>
          <w:left w:val="single" w:sz="12" w:space="4" w:color="auto"/>
          <w:bottom w:val="single" w:sz="12" w:space="1" w:color="auto"/>
          <w:right w:val="single" w:sz="12" w:space="4" w:color="auto"/>
        </w:pBdr>
        <w:shd w:val="clear" w:color="auto" w:fill="E5B8B7" w:themeFill="accent2" w:themeFillTint="66"/>
        <w:tabs>
          <w:tab w:val="left" w:pos="360"/>
          <w:tab w:val="right" w:pos="9360"/>
        </w:tabs>
        <w:jc w:val="both"/>
        <w:rPr>
          <w:rFonts w:asciiTheme="majorHAnsi" w:hAnsiTheme="majorHAnsi" w:cs="Arial"/>
        </w:rPr>
      </w:pPr>
      <w:r>
        <w:rPr>
          <w:rFonts w:asciiTheme="majorHAnsi" w:hAnsiTheme="majorHAnsi" w:cs="Arial"/>
        </w:rPr>
        <w:tab/>
        <w:t>Further clarification is requested on Form M-1: Are four decimal points required for both printed and electronic copies of this form?</w:t>
      </w:r>
    </w:p>
    <w:p w:rsidR="00735812" w:rsidRDefault="00735812" w:rsidP="00C46D9B">
      <w:pPr>
        <w:tabs>
          <w:tab w:val="num" w:pos="360"/>
        </w:tabs>
        <w:ind w:left="360" w:hanging="360"/>
        <w:jc w:val="both"/>
        <w:rPr>
          <w:i/>
          <w:sz w:val="20"/>
          <w:szCs w:val="20"/>
        </w:rPr>
      </w:pPr>
    </w:p>
    <w:p w:rsidR="00C46D9B" w:rsidRDefault="00C46D9B" w:rsidP="00C46D9B">
      <w:pPr>
        <w:numPr>
          <w:ilvl w:val="0"/>
          <w:numId w:val="56"/>
        </w:numPr>
        <w:tabs>
          <w:tab w:val="clear" w:pos="765"/>
          <w:tab w:val="num" w:pos="360"/>
        </w:tabs>
        <w:ind w:left="360" w:hanging="360"/>
        <w:jc w:val="both"/>
        <w:rPr>
          <w:iCs/>
        </w:rPr>
      </w:pPr>
      <w:r>
        <w:rPr>
          <w:iCs/>
        </w:rPr>
        <w:t xml:space="preserve">Describe </w:t>
      </w:r>
      <w:ins w:id="210" w:author="Sirmons_Donna" w:date="2017-08-31T14:48:00Z">
        <w:r w:rsidR="004C094F">
          <w:rPr>
            <w:iCs/>
          </w:rPr>
          <w:t xml:space="preserve">hurricane </w:t>
        </w:r>
      </w:ins>
      <w:r>
        <w:rPr>
          <w:iCs/>
        </w:rPr>
        <w:t>model variations from the historical frequencies.</w:t>
      </w:r>
    </w:p>
    <w:p w:rsidR="00C46D9B" w:rsidRPr="000F6AF5" w:rsidRDefault="00C46D9B" w:rsidP="00C46D9B">
      <w:pPr>
        <w:jc w:val="both"/>
        <w:rPr>
          <w:iCs/>
          <w:sz w:val="20"/>
          <w:szCs w:val="20"/>
        </w:rPr>
      </w:pPr>
    </w:p>
    <w:p w:rsidR="00C46D9B" w:rsidRDefault="00C46D9B" w:rsidP="00C46D9B">
      <w:pPr>
        <w:numPr>
          <w:ilvl w:val="0"/>
          <w:numId w:val="56"/>
        </w:numPr>
        <w:tabs>
          <w:tab w:val="clear" w:pos="765"/>
          <w:tab w:val="num" w:pos="360"/>
        </w:tabs>
        <w:ind w:left="360" w:hanging="360"/>
        <w:jc w:val="both"/>
        <w:rPr>
          <w:iCs/>
        </w:rPr>
      </w:pPr>
      <w:r>
        <w:rPr>
          <w:iCs/>
        </w:rPr>
        <w:t>Provide vertical bar graphs depicting distributions of hurricane frequencies by category by region of Florida (</w:t>
      </w:r>
      <w:r>
        <w:rPr>
          <w:i/>
        </w:rPr>
        <w:t>Figure 3</w:t>
      </w:r>
      <w:r>
        <w:rPr>
          <w:iCs/>
        </w:rPr>
        <w:t xml:space="preserve">), for the neighboring states of Alabama/Mississippi and Georgia, and for by-passing hurricanes. For the neighboring states, statistics based on the closest coastal segment to the state boundaries used in the </w:t>
      </w:r>
      <w:ins w:id="211" w:author="Sirmons_Donna" w:date="2017-09-05T14:07:00Z">
        <w:r w:rsidR="00D3329D">
          <w:rPr>
            <w:iCs/>
          </w:rPr>
          <w:t xml:space="preserve">hurricane </w:t>
        </w:r>
      </w:ins>
      <w:r>
        <w:rPr>
          <w:iCs/>
        </w:rPr>
        <w:t xml:space="preserve">model are adequate.  </w:t>
      </w:r>
    </w:p>
    <w:p w:rsidR="00C46D9B" w:rsidRPr="000F6AF5" w:rsidRDefault="00C46D9B" w:rsidP="00C46D9B">
      <w:pPr>
        <w:jc w:val="both"/>
        <w:rPr>
          <w:iCs/>
          <w:sz w:val="20"/>
          <w:szCs w:val="20"/>
        </w:rPr>
      </w:pPr>
    </w:p>
    <w:p w:rsidR="00C46D9B" w:rsidRDefault="00C46D9B" w:rsidP="00C46D9B">
      <w:pPr>
        <w:numPr>
          <w:ilvl w:val="0"/>
          <w:numId w:val="56"/>
        </w:numPr>
        <w:tabs>
          <w:tab w:val="clear" w:pos="765"/>
          <w:tab w:val="num" w:pos="360"/>
        </w:tabs>
        <w:ind w:left="360" w:hanging="360"/>
        <w:jc w:val="both"/>
        <w:rPr>
          <w:iCs/>
        </w:rPr>
      </w:pPr>
      <w:r>
        <w:rPr>
          <w:iCs/>
        </w:rPr>
        <w:t>If the data are partitioned or modified, provide the historical annual occurrence rates for the applicable partition (and its complement) or modification as well as the modeled annual occurrence rates in additional copies of Form M-1, Annual Occurrence Rates.</w:t>
      </w:r>
    </w:p>
    <w:p w:rsidR="00C46D9B" w:rsidRPr="000F6AF5" w:rsidRDefault="00C46D9B" w:rsidP="00C46D9B">
      <w:pPr>
        <w:jc w:val="both"/>
        <w:rPr>
          <w:iCs/>
          <w:sz w:val="20"/>
          <w:szCs w:val="20"/>
        </w:rPr>
      </w:pPr>
    </w:p>
    <w:p w:rsidR="00C46D9B" w:rsidRDefault="00C46D9B" w:rsidP="00C46D9B">
      <w:pPr>
        <w:numPr>
          <w:ilvl w:val="0"/>
          <w:numId w:val="56"/>
        </w:numPr>
        <w:tabs>
          <w:tab w:val="clear" w:pos="765"/>
          <w:tab w:val="num" w:pos="360"/>
        </w:tabs>
        <w:ind w:left="360" w:hanging="360"/>
        <w:jc w:val="both"/>
        <w:rPr>
          <w:iCs/>
        </w:rPr>
      </w:pPr>
      <w:r>
        <w:rPr>
          <w:iCs/>
        </w:rPr>
        <w:t>List all hurricanes added, removed, or modified from the previously</w:t>
      </w:r>
      <w:r w:rsidR="00D3329D">
        <w:rPr>
          <w:iCs/>
        </w:rPr>
        <w:t>-</w:t>
      </w:r>
      <w:r>
        <w:rPr>
          <w:iCs/>
        </w:rPr>
        <w:t xml:space="preserve">accepted </w:t>
      </w:r>
      <w:ins w:id="212" w:author="Sirmons_Donna" w:date="2017-08-31T14:49:00Z">
        <w:r w:rsidR="004C094F">
          <w:rPr>
            <w:iCs/>
          </w:rPr>
          <w:t xml:space="preserve">hurricane </w:t>
        </w:r>
      </w:ins>
      <w:r>
        <w:rPr>
          <w:iCs/>
        </w:rPr>
        <w:t xml:space="preserve">model version of the Base Hurricane Storm Set.  </w:t>
      </w:r>
    </w:p>
    <w:p w:rsidR="00C46D9B" w:rsidRDefault="00C46D9B" w:rsidP="00C46D9B">
      <w:pPr>
        <w:jc w:val="both"/>
        <w:rPr>
          <w:iCs/>
        </w:rPr>
      </w:pPr>
    </w:p>
    <w:p w:rsidR="00C46D9B" w:rsidRDefault="00C46D9B" w:rsidP="00C46D9B">
      <w:pPr>
        <w:numPr>
          <w:ilvl w:val="0"/>
          <w:numId w:val="56"/>
        </w:numPr>
        <w:tabs>
          <w:tab w:val="clear" w:pos="765"/>
          <w:tab w:val="num" w:pos="360"/>
        </w:tabs>
        <w:ind w:left="360" w:hanging="360"/>
        <w:jc w:val="both"/>
        <w:rPr>
          <w:iCs/>
        </w:rPr>
      </w:pPr>
      <w:r>
        <w:rPr>
          <w:iCs/>
        </w:rPr>
        <w:t xml:space="preserve">Provide this form in Excel format. The file name shall include the abbreviated name of the modeling organization, the </w:t>
      </w:r>
      <w:ins w:id="213" w:author="Sirmons_Donna" w:date="2017-08-31T14:51:00Z">
        <w:r w:rsidR="004C094F">
          <w:rPr>
            <w:iCs/>
          </w:rPr>
          <w:t xml:space="preserve">hurricane </w:t>
        </w:r>
      </w:ins>
      <w:r>
        <w:rPr>
          <w:iCs/>
        </w:rPr>
        <w:t>standards year, and the form name. Also include Form M-1, Annual Occurrence Rates, in a submission appendix.</w:t>
      </w: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C46D9B" w:rsidRPr="00223BD3"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23BD3">
        <w:t xml:space="preserve">Note: Except where specified, Number of Hurricanes does not include By-Passing Hurricanes. Each time a hurricane goes from water to land (once per region) it is counted as a landfall in that </w:t>
      </w:r>
      <w:r w:rsidRPr="00223BD3">
        <w:lastRenderedPageBreak/>
        <w:t xml:space="preserve">region. However, each hurricane is counted only once in the Entire State totals. Hurricanes recorded for </w:t>
      </w:r>
      <w:r>
        <w:t>neighboring</w:t>
      </w:r>
      <w:r w:rsidRPr="00223BD3">
        <w:t xml:space="preserve"> states need not have reported damaging winds in Florida. </w:t>
      </w:r>
    </w:p>
    <w:p w:rsidR="00C46D9B" w:rsidRPr="00223BD3"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D6012"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214" w:author="Sirmons_Donna" w:date="2017-08-31T14:53:00Z"/>
        </w:rPr>
      </w:pPr>
      <w:r w:rsidRPr="00223BD3">
        <w:t>Form M-1</w:t>
      </w:r>
      <w:r>
        <w:t>,</w:t>
      </w:r>
      <w:r w:rsidRPr="00223BD3">
        <w:t xml:space="preserve"> Annual Occurrence Rates, Form A-2</w:t>
      </w:r>
      <w:ins w:id="215" w:author="Sirmons_Donna" w:date="2017-08-31T14:51:00Z">
        <w:r w:rsidR="004C094F">
          <w:t>A</w:t>
        </w:r>
      </w:ins>
      <w:r>
        <w:t>,</w:t>
      </w:r>
      <w:r w:rsidRPr="00223BD3">
        <w:t xml:space="preserve"> Base Hurricane Storm Set Statewide </w:t>
      </w:r>
      <w:ins w:id="216" w:author="Sirmons_Donna" w:date="2017-08-31T18:04:00Z">
        <w:r w:rsidR="00FE12E4">
          <w:t xml:space="preserve">Hurricane </w:t>
        </w:r>
      </w:ins>
      <w:r w:rsidRPr="00223BD3">
        <w:t>Losses</w:t>
      </w:r>
      <w:ins w:id="217" w:author="Sirmons_Donna" w:date="2017-08-31T14:51:00Z">
        <w:r w:rsidR="004C094F">
          <w:t xml:space="preserve"> (2012 FHCF Exposure Data), Form A-2B, Base Hurricane Storm Set Statewide </w:t>
        </w:r>
      </w:ins>
      <w:ins w:id="218" w:author="Sirmons_Donna" w:date="2017-08-31T18:05:00Z">
        <w:r w:rsidR="00FE12E4">
          <w:t xml:space="preserve">Hurricane </w:t>
        </w:r>
      </w:ins>
      <w:ins w:id="219" w:author="Sirmons_Donna" w:date="2017-08-31T14:51:00Z">
        <w:r w:rsidR="004C094F">
          <w:t>Losses (2017 FHCF Exposure Data)</w:t>
        </w:r>
      </w:ins>
      <w:r w:rsidRPr="00223BD3">
        <w:t>, and Form S-1</w:t>
      </w:r>
      <w:r>
        <w:t>,</w:t>
      </w:r>
      <w:r w:rsidRPr="00223BD3">
        <w:t xml:space="preserve"> Probability and Frequency of Florida Landfalling Hurricanes per Year</w:t>
      </w:r>
      <w:r>
        <w:t>,</w:t>
      </w:r>
      <w:r w:rsidRPr="00223BD3">
        <w:t xml:space="preserve"> are based on the </w:t>
      </w:r>
      <w:del w:id="220" w:author="Sirmons_Donna" w:date="2017-08-07T16:25:00Z">
        <w:r w:rsidDel="000B0527">
          <w:delText>115</w:delText>
        </w:r>
        <w:r w:rsidRPr="00223BD3" w:rsidDel="000B0527">
          <w:delText xml:space="preserve"> </w:delText>
        </w:r>
      </w:del>
      <w:ins w:id="221" w:author="Sirmons_Donna" w:date="2017-08-07T16:25:00Z">
        <w:r w:rsidR="000B0527">
          <w:t>117</w:t>
        </w:r>
        <w:r w:rsidR="000B0527" w:rsidRPr="00223BD3">
          <w:t xml:space="preserve"> </w:t>
        </w:r>
      </w:ins>
      <w:r w:rsidRPr="00223BD3">
        <w:t>year period 1900-</w:t>
      </w:r>
      <w:del w:id="222" w:author="Sirmons_Donna" w:date="2017-08-07T16:25:00Z">
        <w:r w:rsidDel="000B0527">
          <w:delText>2014</w:delText>
        </w:r>
        <w:r w:rsidRPr="00223BD3" w:rsidDel="000B0527">
          <w:delText xml:space="preserve"> </w:delText>
        </w:r>
      </w:del>
      <w:ins w:id="223" w:author="Sirmons_Donna" w:date="2017-08-07T16:25:00Z">
        <w:r w:rsidR="000B0527">
          <w:t>2016</w:t>
        </w:r>
        <w:r w:rsidR="000B0527" w:rsidRPr="00223BD3">
          <w:t xml:space="preserve"> </w:t>
        </w:r>
      </w:ins>
      <w:r w:rsidRPr="00223BD3">
        <w:t>(consistent with Standard M-1, Base Hurricane Storm Set). It is intended that the storm set underlying Forms M-1</w:t>
      </w:r>
      <w:r>
        <w:t>,</w:t>
      </w:r>
      <w:r w:rsidRPr="00223BD3">
        <w:t xml:space="preserve"> Annual Occurrence Rates, A-2</w:t>
      </w:r>
      <w:ins w:id="224" w:author="Sirmons_Donna" w:date="2017-08-31T14:52:00Z">
        <w:r w:rsidR="004C094F">
          <w:t>A</w:t>
        </w:r>
      </w:ins>
      <w:r>
        <w:t>,</w:t>
      </w:r>
      <w:r w:rsidRPr="00223BD3">
        <w:t xml:space="preserve"> Base Hurricane Storm Set Statewide </w:t>
      </w:r>
      <w:ins w:id="225" w:author="Sirmons_Donna" w:date="2017-08-31T18:05:00Z">
        <w:r w:rsidR="00FE12E4">
          <w:t xml:space="preserve">Hurricane </w:t>
        </w:r>
      </w:ins>
      <w:r w:rsidRPr="00223BD3">
        <w:t>Losses</w:t>
      </w:r>
      <w:ins w:id="226" w:author="Sirmons_Donna" w:date="2017-08-31T14:52:00Z">
        <w:r w:rsidR="004C094F">
          <w:t xml:space="preserve"> (2012 FHCF Exposure Data)</w:t>
        </w:r>
      </w:ins>
      <w:r w:rsidRPr="00223BD3">
        <w:t xml:space="preserve">, </w:t>
      </w:r>
      <w:ins w:id="227" w:author="Sirmons_Donna" w:date="2017-08-31T14:52:00Z">
        <w:r w:rsidR="004C094F">
          <w:t xml:space="preserve">Form A-2B, Base Hurricane Storm Set Statewide </w:t>
        </w:r>
      </w:ins>
      <w:ins w:id="228" w:author="Sirmons_Donna" w:date="2017-08-31T18:05:00Z">
        <w:r w:rsidR="00FE12E4">
          <w:t xml:space="preserve">Hurricane </w:t>
        </w:r>
      </w:ins>
      <w:ins w:id="229" w:author="Sirmons_Donna" w:date="2017-08-31T14:52:00Z">
        <w:r w:rsidR="004C094F">
          <w:t xml:space="preserve">Losses (2017 FHCF Exposure Data), </w:t>
        </w:r>
      </w:ins>
      <w:r w:rsidRPr="00223BD3">
        <w:t>and S-1</w:t>
      </w:r>
      <w:r>
        <w:t>,</w:t>
      </w:r>
      <w:r w:rsidRPr="00223BD3">
        <w:t xml:space="preserve"> Probability and Frequency of Florida Landfalling Hurricanes per Year</w:t>
      </w:r>
      <w:r>
        <w:t>,</w:t>
      </w:r>
      <w:r w:rsidRPr="00223BD3">
        <w:t xml:space="preserve"> will be the same. </w:t>
      </w:r>
    </w:p>
    <w:p w:rsidR="004C094F" w:rsidRDefault="004C094F"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23BD3">
        <w:t>As specified in Standard M-1</w:t>
      </w:r>
      <w:r>
        <w:t>,</w:t>
      </w:r>
      <w:r w:rsidRPr="00223BD3">
        <w:t xml:space="preserve"> Base Hurricane Storm Set, the modeling organization may exclude hurricanes that caused zero modeled damage, or include additional complete hurricane seasons, or may modify data for historical storms based on evidence in </w:t>
      </w:r>
      <w:del w:id="230" w:author="Sirmons_Donna" w:date="2017-08-07T16:27:00Z">
        <w:r w:rsidRPr="004C094F" w:rsidDel="000B0527">
          <w:delText>the peer-reviewed</w:delText>
        </w:r>
      </w:del>
      <w:ins w:id="231" w:author="Sirmons_Donna" w:date="2017-08-07T16:27:00Z">
        <w:r w:rsidR="000B0527" w:rsidRPr="004C094F">
          <w:t>current</w:t>
        </w:r>
      </w:ins>
      <w:r w:rsidRPr="004C094F">
        <w:t xml:space="preserve"> scientific</w:t>
      </w:r>
      <w:ins w:id="232" w:author="Sirmons_Donna" w:date="2017-08-07T16:27:00Z">
        <w:r w:rsidR="000B0527" w:rsidRPr="004C094F">
          <w:t xml:space="preserve"> and technical</w:t>
        </w:r>
      </w:ins>
      <w:r w:rsidRPr="004C094F">
        <w:t xml:space="preserve"> literature.</w:t>
      </w:r>
      <w:r w:rsidR="000B0527">
        <w:t xml:space="preserve"> </w:t>
      </w:r>
      <w:r w:rsidRPr="00223BD3">
        <w:t xml:space="preserve">This may result in the modeling organization including additional landfalls in Florida and </w:t>
      </w:r>
      <w:r>
        <w:t>neighboring</w:t>
      </w:r>
      <w:r w:rsidRPr="00223BD3">
        <w:t xml:space="preserve"> states to those listed in Form A-2</w:t>
      </w:r>
      <w:ins w:id="233" w:author="Sirmons_Donna" w:date="2017-08-31T14:54:00Z">
        <w:r w:rsidR="004C094F">
          <w:t>A</w:t>
        </w:r>
      </w:ins>
      <w:r>
        <w:t>,</w:t>
      </w:r>
      <w:r w:rsidRPr="00223BD3">
        <w:t xml:space="preserve"> Base Hurricane Storm Set Statewide </w:t>
      </w:r>
      <w:ins w:id="234" w:author="Sirmons_Donna" w:date="2017-08-31T18:05:00Z">
        <w:r w:rsidR="00FE12E4">
          <w:t xml:space="preserve">Hurricane </w:t>
        </w:r>
      </w:ins>
      <w:r w:rsidRPr="00223BD3">
        <w:t>Losses</w:t>
      </w:r>
      <w:ins w:id="235" w:author="Sirmons_Donna" w:date="2017-08-31T14:54:00Z">
        <w:r w:rsidR="004C094F">
          <w:t xml:space="preserve"> (2012 FHCF Exposure Data), and Form A-2B, Base Hurricane Storm Set Statewide </w:t>
        </w:r>
      </w:ins>
      <w:ins w:id="236" w:author="Sirmons_Donna" w:date="2017-08-31T18:05:00Z">
        <w:r w:rsidR="00FE12E4">
          <w:t xml:space="preserve">Hurricane </w:t>
        </w:r>
      </w:ins>
      <w:ins w:id="237" w:author="Sirmons_Donna" w:date="2017-08-31T14:54:00Z">
        <w:r w:rsidR="004C094F">
          <w:t>Losses (2017 FHCF Exposure Data)</w:t>
        </w:r>
      </w:ins>
      <w:r>
        <w:t>,</w:t>
      </w:r>
      <w:r w:rsidRPr="00223BD3">
        <w:t xml:space="preserve"> for Florida or counted in Form M-1</w:t>
      </w:r>
      <w:r>
        <w:t>,</w:t>
      </w:r>
      <w:r w:rsidRPr="00223BD3">
        <w:t xml:space="preserve"> Annual Occurrence Rates</w:t>
      </w:r>
      <w:r>
        <w:t>,</w:t>
      </w:r>
      <w:r w:rsidRPr="00223BD3">
        <w:t xml:space="preserve"> in the case of </w:t>
      </w:r>
      <w:r>
        <w:t>neighboring</w:t>
      </w:r>
      <w:r w:rsidRPr="00223BD3">
        <w:t xml:space="preserve"> states. In this situation, the historical numbers in Form M-1</w:t>
      </w:r>
      <w:r>
        <w:t>,</w:t>
      </w:r>
      <w:r w:rsidRPr="00223BD3">
        <w:t xml:space="preserve"> Annual Occurrence Rates</w:t>
      </w:r>
      <w:r>
        <w:t>,</w:t>
      </w:r>
      <w:r w:rsidRPr="00223BD3">
        <w:t xml:space="preserve"> should be</w:t>
      </w:r>
      <w:r>
        <w:t xml:space="preserve"> </w:t>
      </w:r>
      <w:r w:rsidRPr="00223BD3">
        <w:t>updated to agree with the modeling</w:t>
      </w:r>
      <w:r>
        <w:t xml:space="preserve"> </w:t>
      </w:r>
      <w:r w:rsidRPr="00223BD3">
        <w:t xml:space="preserve">organization Base Hurricane Storm Set. </w:t>
      </w:r>
      <w:r>
        <w:t xml:space="preserve"> </w:t>
      </w: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46D9B" w:rsidRPr="00223BD3"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23BD3">
        <w:t xml:space="preserve">Any additional </w:t>
      </w:r>
      <w:r w:rsidRPr="00223BD3">
        <w:rPr>
          <w:i/>
        </w:rPr>
        <w:t>Florida</w:t>
      </w:r>
      <w:r w:rsidRPr="00223BD3">
        <w:t xml:space="preserve"> hurricanes should be included in</w:t>
      </w:r>
      <w:r>
        <w:t xml:space="preserve"> </w:t>
      </w:r>
      <w:r w:rsidRPr="00223BD3">
        <w:t>Form A-2</w:t>
      </w:r>
      <w:ins w:id="238" w:author="Sirmons_Donna" w:date="2017-08-31T14:55:00Z">
        <w:r w:rsidR="003569D8">
          <w:t>A</w:t>
        </w:r>
      </w:ins>
      <w:r>
        <w:t>,</w:t>
      </w:r>
      <w:r w:rsidRPr="00223BD3">
        <w:t xml:space="preserve"> Base Hurricane Storm Set Statewide </w:t>
      </w:r>
      <w:ins w:id="239" w:author="Sirmons_Donna" w:date="2017-08-31T18:05:00Z">
        <w:r w:rsidR="00FE12E4">
          <w:t xml:space="preserve">Hurricane </w:t>
        </w:r>
      </w:ins>
      <w:r w:rsidRPr="00223BD3">
        <w:t>Losses</w:t>
      </w:r>
      <w:ins w:id="240" w:author="Sirmons_Donna" w:date="2017-08-31T14:55:00Z">
        <w:r w:rsidR="003569D8">
          <w:t xml:space="preserve"> (2012 FHCF Exposure Data) and Form A-2B, Base Hurricane Storm Set Statewide </w:t>
        </w:r>
      </w:ins>
      <w:ins w:id="241" w:author="Sirmons_Donna" w:date="2017-08-31T18:05:00Z">
        <w:r w:rsidR="00FE12E4">
          <w:t xml:space="preserve">Hurricane </w:t>
        </w:r>
      </w:ins>
      <w:ins w:id="242" w:author="Sirmons_Donna" w:date="2017-08-31T14:55:00Z">
        <w:r w:rsidR="003569D8">
          <w:t>Losses (2017 FHCF Exposure Data)</w:t>
        </w:r>
      </w:ins>
      <w:r>
        <w:t>,</w:t>
      </w:r>
      <w:r w:rsidRPr="00223BD3">
        <w:t xml:space="preserve"> as instructed there, and the historical landfall counts in Form S-1</w:t>
      </w:r>
      <w:r>
        <w:t>,</w:t>
      </w:r>
      <w:r w:rsidRPr="00223BD3">
        <w:t xml:space="preserve"> Probability and Frequency of Florida Landfalling Hurricanes per Year</w:t>
      </w:r>
      <w:r>
        <w:t>,</w:t>
      </w:r>
      <w:r w:rsidRPr="00223BD3">
        <w:t xml:space="preserve"> should be updated.</w:t>
      </w:r>
    </w:p>
    <w:p w:rsidR="00C46D9B" w:rsidRPr="00223BD3"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46D9B" w:rsidRPr="00223BD3"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23BD3">
        <w:t>In some circumstances, the modeling organization windfield reconstruction of a historical storm may indicate that it is a by-passing hurricane (the modeling organization windfield results in damaging winds somewhere in the state). In this situation, the historical numbers in Form M-1</w:t>
      </w:r>
      <w:r>
        <w:t>,</w:t>
      </w:r>
      <w:r w:rsidRPr="00223BD3">
        <w:t xml:space="preserve"> Annual Occurrence Rates</w:t>
      </w:r>
      <w:r>
        <w:t>,</w:t>
      </w:r>
      <w:r w:rsidRPr="00223BD3">
        <w:t xml:space="preserve"> should be updated to agree with the modeling organization Base Hurricane Storm Set, but no changes are required for Form A-2</w:t>
      </w:r>
      <w:ins w:id="243" w:author="Sirmons_Donna" w:date="2017-08-31T14:58:00Z">
        <w:r w:rsidR="003569D8">
          <w:t>A</w:t>
        </w:r>
      </w:ins>
      <w:r>
        <w:t>,</w:t>
      </w:r>
      <w:r w:rsidRPr="00223BD3">
        <w:t xml:space="preserve"> Base Hurricane Storm Set Statewide </w:t>
      </w:r>
      <w:ins w:id="244" w:author="Sirmons_Donna" w:date="2017-08-31T18:05:00Z">
        <w:r w:rsidR="00FE12E4">
          <w:t xml:space="preserve">Hurricane </w:t>
        </w:r>
      </w:ins>
      <w:r w:rsidRPr="00223BD3">
        <w:t>Losses</w:t>
      </w:r>
      <w:ins w:id="245" w:author="Sirmons_Donna" w:date="2017-08-31T14:58:00Z">
        <w:r w:rsidR="003569D8">
          <w:t xml:space="preserve"> (2012 FHCF Exposure Data), Form A-2B, Base Hurricane Storm Set Statewide </w:t>
        </w:r>
      </w:ins>
      <w:ins w:id="246" w:author="Sirmons_Donna" w:date="2017-08-31T18:05:00Z">
        <w:r w:rsidR="00FE12E4">
          <w:t xml:space="preserve">Hurricane </w:t>
        </w:r>
      </w:ins>
      <w:ins w:id="247" w:author="Sirmons_Donna" w:date="2017-08-31T14:58:00Z">
        <w:r w:rsidR="003569D8">
          <w:t>Losses (2017 FHCF Exposure Data)</w:t>
        </w:r>
      </w:ins>
      <w:r>
        <w:t>,</w:t>
      </w:r>
      <w:r w:rsidRPr="00223BD3">
        <w:t xml:space="preserve"> or Form S-1</w:t>
      </w:r>
      <w:r>
        <w:t>,</w:t>
      </w:r>
      <w:r w:rsidRPr="00223BD3">
        <w:t xml:space="preserve"> Probability and Frequency of Florida Landfalling Hurricanes per Year.</w:t>
      </w:r>
    </w:p>
    <w:p w:rsidR="00C46D9B" w:rsidRDefault="00C46D9B" w:rsidP="00C46D9B">
      <w:pPr>
        <w:spacing w:after="200" w:line="276" w:lineRule="auto"/>
        <w:rPr>
          <w:rFonts w:ascii="Arial" w:hAnsi="Arial" w:cs="Arial"/>
          <w:b/>
        </w:rPr>
      </w:pPr>
      <w:r>
        <w:rPr>
          <w:rFonts w:ascii="Arial" w:hAnsi="Arial" w:cs="Arial"/>
          <w:b/>
        </w:rPr>
        <w:br w:type="page"/>
      </w:r>
    </w:p>
    <w:p w:rsidR="00C46D9B" w:rsidRPr="001B495F" w:rsidRDefault="005D740A"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r>
        <w:rPr>
          <w:rFonts w:ascii="Arial" w:hAnsi="Arial" w:cs="Arial"/>
          <w:b/>
          <w:sz w:val="28"/>
          <w:szCs w:val="28"/>
        </w:rPr>
        <w:lastRenderedPageBreak/>
        <w:t>Annual Occurrence Rates</w:t>
      </w: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1123"/>
        <w:gridCol w:w="1056"/>
        <w:gridCol w:w="1123"/>
        <w:gridCol w:w="857"/>
        <w:gridCol w:w="1123"/>
        <w:gridCol w:w="1056"/>
        <w:gridCol w:w="1123"/>
        <w:gridCol w:w="857"/>
      </w:tblGrid>
      <w:tr w:rsidR="00C46D9B" w:rsidRPr="004B7E5D" w:rsidTr="00C46D9B">
        <w:tc>
          <w:tcPr>
            <w:tcW w:w="1257" w:type="dxa"/>
            <w:vMerge w:val="restart"/>
            <w:tcBorders>
              <w:top w:val="single" w:sz="12" w:space="0" w:color="auto"/>
              <w:left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p>
        </w:tc>
        <w:tc>
          <w:tcPr>
            <w:tcW w:w="4159" w:type="dxa"/>
            <w:gridSpan w:val="4"/>
            <w:tcBorders>
              <w:top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smartTag w:uri="urn:schemas-microsoft-com:office:smarttags" w:element="place">
              <w:smartTag w:uri="urn:schemas-microsoft-com:office:smarttags" w:element="PlaceName">
                <w:r w:rsidRPr="004B7E5D">
                  <w:rPr>
                    <w:rFonts w:ascii="Arial" w:hAnsi="Arial" w:cs="Arial"/>
                    <w:b/>
                  </w:rPr>
                  <w:t>Entire</w:t>
                </w:r>
              </w:smartTag>
              <w:r w:rsidRPr="004B7E5D">
                <w:rPr>
                  <w:rFonts w:ascii="Arial" w:hAnsi="Arial" w:cs="Arial"/>
                  <w:b/>
                </w:rPr>
                <w:t xml:space="preserve"> </w:t>
              </w:r>
              <w:smartTag w:uri="urn:schemas-microsoft-com:office:smarttags" w:element="PlaceType">
                <w:r w:rsidRPr="004B7E5D">
                  <w:rPr>
                    <w:rFonts w:ascii="Arial" w:hAnsi="Arial" w:cs="Arial"/>
                    <w:b/>
                  </w:rPr>
                  <w:t>State</w:t>
                </w:r>
              </w:smartTag>
            </w:smartTag>
          </w:p>
        </w:tc>
        <w:tc>
          <w:tcPr>
            <w:tcW w:w="4160" w:type="dxa"/>
            <w:gridSpan w:val="4"/>
            <w:tcBorders>
              <w:top w:val="single" w:sz="12" w:space="0" w:color="auto"/>
              <w:right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 xml:space="preserve">Region A – NW </w:t>
            </w:r>
            <w:smartTag w:uri="urn:schemas-microsoft-com:office:smarttags" w:element="place">
              <w:smartTag w:uri="urn:schemas-microsoft-com:office:smarttags" w:element="State">
                <w:r w:rsidRPr="004B7E5D">
                  <w:rPr>
                    <w:rFonts w:ascii="Arial" w:hAnsi="Arial" w:cs="Arial"/>
                    <w:b/>
                  </w:rPr>
                  <w:t>Florida</w:t>
                </w:r>
              </w:smartTag>
            </w:smartTag>
          </w:p>
        </w:tc>
      </w:tr>
      <w:tr w:rsidR="00C46D9B" w:rsidRPr="004B7E5D" w:rsidTr="00C46D9B">
        <w:tc>
          <w:tcPr>
            <w:tcW w:w="1257" w:type="dxa"/>
            <w:vMerge/>
            <w:tcBorders>
              <w:left w:val="single" w:sz="12" w:space="0" w:color="auto"/>
              <w:bottom w:val="single" w:sz="4"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p>
        </w:tc>
        <w:tc>
          <w:tcPr>
            <w:tcW w:w="2079" w:type="dxa"/>
            <w:gridSpan w:val="2"/>
            <w:tcBorders>
              <w:bottom w:val="single" w:sz="4"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Historical</w:t>
            </w:r>
          </w:p>
        </w:tc>
        <w:tc>
          <w:tcPr>
            <w:tcW w:w="2080" w:type="dxa"/>
            <w:gridSpan w:val="2"/>
            <w:tcBorders>
              <w:bottom w:val="single" w:sz="4"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Modeled</w:t>
            </w:r>
          </w:p>
        </w:tc>
        <w:tc>
          <w:tcPr>
            <w:tcW w:w="2080" w:type="dxa"/>
            <w:gridSpan w:val="2"/>
            <w:tcBorders>
              <w:bottom w:val="single" w:sz="4"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Historical</w:t>
            </w:r>
          </w:p>
        </w:tc>
        <w:tc>
          <w:tcPr>
            <w:tcW w:w="2080" w:type="dxa"/>
            <w:gridSpan w:val="2"/>
            <w:tcBorders>
              <w:bottom w:val="single" w:sz="4" w:space="0" w:color="auto"/>
              <w:right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Modeled</w:t>
            </w:r>
          </w:p>
        </w:tc>
      </w:tr>
      <w:tr w:rsidR="00C46D9B" w:rsidRPr="004B7E5D" w:rsidTr="00C46D9B">
        <w:tc>
          <w:tcPr>
            <w:tcW w:w="1257" w:type="dxa"/>
            <w:tcBorders>
              <w:left w:val="single" w:sz="12" w:space="0" w:color="auto"/>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Category</w:t>
            </w:r>
          </w:p>
        </w:tc>
        <w:tc>
          <w:tcPr>
            <w:tcW w:w="1123"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Number</w:t>
            </w:r>
          </w:p>
        </w:tc>
        <w:tc>
          <w:tcPr>
            <w:tcW w:w="956"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Rate</w:t>
            </w:r>
          </w:p>
        </w:tc>
        <w:tc>
          <w:tcPr>
            <w:tcW w:w="1123"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Number</w:t>
            </w:r>
          </w:p>
        </w:tc>
        <w:tc>
          <w:tcPr>
            <w:tcW w:w="957"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Rate</w:t>
            </w:r>
          </w:p>
        </w:tc>
        <w:tc>
          <w:tcPr>
            <w:tcW w:w="1123"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Number</w:t>
            </w:r>
          </w:p>
        </w:tc>
        <w:tc>
          <w:tcPr>
            <w:tcW w:w="957"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Rate</w:t>
            </w:r>
          </w:p>
        </w:tc>
        <w:tc>
          <w:tcPr>
            <w:tcW w:w="1123"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Number</w:t>
            </w:r>
          </w:p>
        </w:tc>
        <w:tc>
          <w:tcPr>
            <w:tcW w:w="957" w:type="dxa"/>
            <w:tcBorders>
              <w:bottom w:val="single" w:sz="12" w:space="0" w:color="auto"/>
              <w:right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Rate</w:t>
            </w:r>
          </w:p>
        </w:tc>
      </w:tr>
      <w:tr w:rsidR="00C46D9B" w:rsidRPr="0002107C" w:rsidTr="00C46D9B">
        <w:tc>
          <w:tcPr>
            <w:tcW w:w="1257" w:type="dxa"/>
            <w:tcBorders>
              <w:top w:val="single" w:sz="12" w:space="0" w:color="auto"/>
              <w:left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1</w:t>
            </w:r>
          </w:p>
        </w:tc>
        <w:tc>
          <w:tcPr>
            <w:tcW w:w="1123" w:type="dxa"/>
            <w:tcBorders>
              <w:top w:val="single" w:sz="12" w:space="0" w:color="auto"/>
            </w:tcBorders>
          </w:tcPr>
          <w:p w:rsidR="00C46D9B" w:rsidRPr="0002107C" w:rsidRDefault="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248" w:author="Sirmons_Donna" w:date="2017-09-19T11:23:00Z">
              <w:r w:rsidDel="005D740A">
                <w:delText>23</w:delText>
              </w:r>
            </w:del>
            <w:ins w:id="249" w:author="Sirmons_Donna" w:date="2017-09-19T11:23:00Z">
              <w:r w:rsidR="005D740A">
                <w:t>22</w:t>
              </w:r>
            </w:ins>
          </w:p>
        </w:tc>
        <w:tc>
          <w:tcPr>
            <w:tcW w:w="956" w:type="dxa"/>
            <w:tcBorders>
              <w:top w:val="single" w:sz="12" w:space="0" w:color="auto"/>
            </w:tcBorders>
          </w:tcPr>
          <w:p w:rsidR="00C46D9B" w:rsidRPr="0002107C" w:rsidRDefault="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b/>
                <w:bCs/>
              </w:rPr>
            </w:pPr>
            <w:del w:id="250" w:author="Sirmons_Donna" w:date="2017-09-19T11:23:00Z">
              <w:r w:rsidDel="005D740A">
                <w:delText>0.20</w:delText>
              </w:r>
            </w:del>
            <w:ins w:id="251" w:author="Sirmons_Donna" w:date="2017-09-19T11:23:00Z">
              <w:r w:rsidR="005D740A">
                <w:t>0.19</w:t>
              </w:r>
            </w:ins>
          </w:p>
        </w:tc>
        <w:tc>
          <w:tcPr>
            <w:tcW w:w="1123" w:type="dxa"/>
            <w:tcBorders>
              <w:top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top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1123" w:type="dxa"/>
            <w:tcBorders>
              <w:top w:val="single" w:sz="12" w:space="0" w:color="auto"/>
            </w:tcBorders>
          </w:tcPr>
          <w:p w:rsidR="00C46D9B" w:rsidRPr="0002107C" w:rsidRDefault="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252" w:author="Sirmons_Donna" w:date="2017-09-19T11:24:00Z">
              <w:r w:rsidDel="005D740A">
                <w:delText>14</w:delText>
              </w:r>
            </w:del>
            <w:ins w:id="253" w:author="Sirmons_Donna" w:date="2017-09-19T11:24:00Z">
              <w:r w:rsidR="005D740A">
                <w:t>13</w:t>
              </w:r>
            </w:ins>
          </w:p>
        </w:tc>
        <w:tc>
          <w:tcPr>
            <w:tcW w:w="957" w:type="dxa"/>
            <w:tcBorders>
              <w:top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b/>
                <w:bCs/>
              </w:rPr>
            </w:pPr>
            <w:del w:id="254" w:author="Sirmons_Donna" w:date="2017-09-19T11:24:00Z">
              <w:r w:rsidDel="005D740A">
                <w:delText>0.12</w:delText>
              </w:r>
            </w:del>
            <w:ins w:id="255" w:author="Sirmons_Donna" w:date="2017-09-19T11:24:00Z">
              <w:r w:rsidR="005D740A">
                <w:t>0.11</w:t>
              </w:r>
            </w:ins>
          </w:p>
        </w:tc>
        <w:tc>
          <w:tcPr>
            <w:tcW w:w="1123" w:type="dxa"/>
            <w:tcBorders>
              <w:top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top w:val="single" w:sz="12" w:space="0" w:color="auto"/>
              <w:right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r w:rsidR="00C46D9B" w:rsidRPr="0002107C" w:rsidTr="00C46D9B">
        <w:tc>
          <w:tcPr>
            <w:tcW w:w="1257" w:type="dxa"/>
            <w:tcBorders>
              <w:left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2</w:t>
            </w:r>
          </w:p>
        </w:tc>
        <w:tc>
          <w:tcPr>
            <w:tcW w:w="1123" w:type="dxa"/>
          </w:tcPr>
          <w:p w:rsidR="00C46D9B" w:rsidRDefault="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256" w:author="Sirmons_Donna" w:date="2017-09-19T11:23:00Z">
              <w:r w:rsidDel="005D740A">
                <w:delText>16</w:delText>
              </w:r>
            </w:del>
            <w:ins w:id="257" w:author="Sirmons_Donna" w:date="2017-09-19T11:23:00Z">
              <w:r w:rsidR="005D740A">
                <w:t>18</w:t>
              </w:r>
            </w:ins>
          </w:p>
        </w:tc>
        <w:tc>
          <w:tcPr>
            <w:tcW w:w="956" w:type="dxa"/>
          </w:tcPr>
          <w:p w:rsidR="00C46D9B" w:rsidRPr="0002107C" w:rsidRDefault="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b/>
                <w:bCs/>
              </w:rPr>
            </w:pPr>
            <w:del w:id="258" w:author="Sirmons_Donna" w:date="2017-09-19T11:23:00Z">
              <w:r w:rsidDel="005D740A">
                <w:delText>0.14</w:delText>
              </w:r>
            </w:del>
            <w:ins w:id="259" w:author="Sirmons_Donna" w:date="2017-09-19T11:23:00Z">
              <w:r w:rsidR="005D740A">
                <w:t>0.16</w:t>
              </w:r>
            </w:ins>
          </w:p>
        </w:tc>
        <w:tc>
          <w:tcPr>
            <w:tcW w:w="1123"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1123"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260" w:author="Sirmons_Donna" w:date="2017-09-19T11:24:00Z">
              <w:r w:rsidDel="005D740A">
                <w:delText>5</w:delText>
              </w:r>
            </w:del>
            <w:ins w:id="261" w:author="Sirmons_Donna" w:date="2017-09-19T11:24:00Z">
              <w:r w:rsidR="005D740A">
                <w:t>7</w:t>
              </w:r>
            </w:ins>
          </w:p>
        </w:tc>
        <w:tc>
          <w:tcPr>
            <w:tcW w:w="957"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262" w:author="Sirmons_Donna" w:date="2017-09-19T11:24:00Z">
              <w:r w:rsidDel="005D740A">
                <w:delText>0.04</w:delText>
              </w:r>
            </w:del>
            <w:ins w:id="263" w:author="Sirmons_Donna" w:date="2017-09-19T11:24:00Z">
              <w:r w:rsidR="005D740A">
                <w:t>0.06</w:t>
              </w:r>
            </w:ins>
          </w:p>
        </w:tc>
        <w:tc>
          <w:tcPr>
            <w:tcW w:w="1123"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right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r w:rsidR="00C46D9B" w:rsidRPr="0002107C" w:rsidTr="00C46D9B">
        <w:tc>
          <w:tcPr>
            <w:tcW w:w="1257" w:type="dxa"/>
            <w:tcBorders>
              <w:left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3</w:t>
            </w:r>
          </w:p>
        </w:tc>
        <w:tc>
          <w:tcPr>
            <w:tcW w:w="1123"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15</w:t>
            </w:r>
          </w:p>
        </w:tc>
        <w:tc>
          <w:tcPr>
            <w:tcW w:w="956"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b/>
                <w:bCs/>
              </w:rPr>
            </w:pPr>
            <w:r>
              <w:t>0.13</w:t>
            </w:r>
          </w:p>
        </w:tc>
        <w:tc>
          <w:tcPr>
            <w:tcW w:w="1123"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1123"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264" w:author="Sirmons_Donna" w:date="2017-09-19T11:24:00Z">
              <w:r w:rsidDel="005D740A">
                <w:delText>6</w:delText>
              </w:r>
            </w:del>
            <w:ins w:id="265" w:author="Sirmons_Donna" w:date="2017-09-19T11:24:00Z">
              <w:r w:rsidR="005D740A">
                <w:t>7</w:t>
              </w:r>
            </w:ins>
          </w:p>
        </w:tc>
        <w:tc>
          <w:tcPr>
            <w:tcW w:w="957"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b/>
                <w:bCs/>
              </w:rPr>
            </w:pPr>
            <w:del w:id="266" w:author="Sirmons_Donna" w:date="2017-09-19T11:24:00Z">
              <w:r w:rsidDel="005D740A">
                <w:delText>0.05</w:delText>
              </w:r>
            </w:del>
            <w:ins w:id="267" w:author="Sirmons_Donna" w:date="2017-09-19T11:24:00Z">
              <w:r w:rsidR="005D740A">
                <w:t>0.06</w:t>
              </w:r>
            </w:ins>
          </w:p>
        </w:tc>
        <w:tc>
          <w:tcPr>
            <w:tcW w:w="1123"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right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r w:rsidR="00C46D9B" w:rsidRPr="0002107C" w:rsidTr="00C46D9B">
        <w:tc>
          <w:tcPr>
            <w:tcW w:w="1257" w:type="dxa"/>
            <w:tcBorders>
              <w:left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4</w:t>
            </w:r>
          </w:p>
        </w:tc>
        <w:tc>
          <w:tcPr>
            <w:tcW w:w="1123"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10</w:t>
            </w:r>
          </w:p>
        </w:tc>
        <w:tc>
          <w:tcPr>
            <w:tcW w:w="956"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0.09</w:t>
            </w:r>
          </w:p>
        </w:tc>
        <w:tc>
          <w:tcPr>
            <w:tcW w:w="1123"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1123"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w:t>
            </w:r>
          </w:p>
        </w:tc>
        <w:tc>
          <w:tcPr>
            <w:tcW w:w="957"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0.00</w:t>
            </w:r>
          </w:p>
        </w:tc>
        <w:tc>
          <w:tcPr>
            <w:tcW w:w="1123"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right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r w:rsidR="00C46D9B" w:rsidRPr="0002107C" w:rsidTr="00C46D9B">
        <w:tc>
          <w:tcPr>
            <w:tcW w:w="1257" w:type="dxa"/>
            <w:tcBorders>
              <w:left w:val="single" w:sz="12" w:space="0" w:color="auto"/>
              <w:bottom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5</w:t>
            </w:r>
          </w:p>
        </w:tc>
        <w:tc>
          <w:tcPr>
            <w:tcW w:w="1123" w:type="dxa"/>
            <w:tcBorders>
              <w:bottom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2</w:t>
            </w:r>
          </w:p>
        </w:tc>
        <w:tc>
          <w:tcPr>
            <w:tcW w:w="956" w:type="dxa"/>
            <w:tcBorders>
              <w:bottom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0.02</w:t>
            </w:r>
          </w:p>
        </w:tc>
        <w:tc>
          <w:tcPr>
            <w:tcW w:w="1123" w:type="dxa"/>
            <w:tcBorders>
              <w:bottom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bottom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1123" w:type="dxa"/>
            <w:tcBorders>
              <w:bottom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w:t>
            </w:r>
          </w:p>
        </w:tc>
        <w:tc>
          <w:tcPr>
            <w:tcW w:w="957" w:type="dxa"/>
            <w:tcBorders>
              <w:bottom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0.00</w:t>
            </w:r>
          </w:p>
        </w:tc>
        <w:tc>
          <w:tcPr>
            <w:tcW w:w="1123" w:type="dxa"/>
            <w:tcBorders>
              <w:bottom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bottom w:val="single" w:sz="12" w:space="0" w:color="auto"/>
              <w:right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r w:rsidR="00C46D9B" w:rsidRPr="00F365FB" w:rsidTr="00C46D9B">
        <w:tc>
          <w:tcPr>
            <w:tcW w:w="9576" w:type="dxa"/>
            <w:gridSpan w:val="9"/>
            <w:tcBorders>
              <w:top w:val="single" w:sz="12" w:space="0" w:color="auto"/>
              <w:left w:val="nil"/>
              <w:bottom w:val="single" w:sz="12" w:space="0" w:color="auto"/>
              <w:right w:val="nil"/>
            </w:tcBorders>
          </w:tcPr>
          <w:p w:rsidR="00C46D9B" w:rsidRPr="00F365F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tc>
      </w:tr>
      <w:tr w:rsidR="00C46D9B" w:rsidRPr="004B7E5D" w:rsidTr="00C46D9B">
        <w:tc>
          <w:tcPr>
            <w:tcW w:w="1257" w:type="dxa"/>
            <w:vMerge w:val="restart"/>
            <w:tcBorders>
              <w:top w:val="single" w:sz="12" w:space="0" w:color="auto"/>
              <w:left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p>
        </w:tc>
        <w:tc>
          <w:tcPr>
            <w:tcW w:w="4159" w:type="dxa"/>
            <w:gridSpan w:val="4"/>
            <w:tcBorders>
              <w:top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 xml:space="preserve">Region B – </w:t>
            </w:r>
            <w:smartTag w:uri="urn:schemas-microsoft-com:office:smarttags" w:element="place">
              <w:r w:rsidRPr="004B7E5D">
                <w:rPr>
                  <w:rFonts w:ascii="Arial" w:hAnsi="Arial" w:cs="Arial"/>
                  <w:b/>
                </w:rPr>
                <w:t>SW Florida</w:t>
              </w:r>
            </w:smartTag>
          </w:p>
        </w:tc>
        <w:tc>
          <w:tcPr>
            <w:tcW w:w="4160" w:type="dxa"/>
            <w:gridSpan w:val="4"/>
            <w:tcBorders>
              <w:top w:val="single" w:sz="12" w:space="0" w:color="auto"/>
              <w:right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 xml:space="preserve">Region C – </w:t>
            </w:r>
            <w:smartTag w:uri="urn:schemas-microsoft-com:office:smarttags" w:element="place">
              <w:r w:rsidRPr="004B7E5D">
                <w:rPr>
                  <w:rFonts w:ascii="Arial" w:hAnsi="Arial" w:cs="Arial"/>
                  <w:b/>
                </w:rPr>
                <w:t>SE Florida</w:t>
              </w:r>
            </w:smartTag>
          </w:p>
        </w:tc>
      </w:tr>
      <w:tr w:rsidR="00C46D9B" w:rsidRPr="004B7E5D" w:rsidTr="00C46D9B">
        <w:tc>
          <w:tcPr>
            <w:tcW w:w="1257" w:type="dxa"/>
            <w:vMerge/>
            <w:tcBorders>
              <w:left w:val="single" w:sz="12" w:space="0" w:color="auto"/>
              <w:bottom w:val="single" w:sz="4"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p>
        </w:tc>
        <w:tc>
          <w:tcPr>
            <w:tcW w:w="2079" w:type="dxa"/>
            <w:gridSpan w:val="2"/>
            <w:tcBorders>
              <w:bottom w:val="single" w:sz="4"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Historical</w:t>
            </w:r>
          </w:p>
        </w:tc>
        <w:tc>
          <w:tcPr>
            <w:tcW w:w="2080" w:type="dxa"/>
            <w:gridSpan w:val="2"/>
            <w:tcBorders>
              <w:bottom w:val="single" w:sz="4"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Modeled</w:t>
            </w:r>
          </w:p>
        </w:tc>
        <w:tc>
          <w:tcPr>
            <w:tcW w:w="2080" w:type="dxa"/>
            <w:gridSpan w:val="2"/>
            <w:tcBorders>
              <w:bottom w:val="single" w:sz="4"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Historical</w:t>
            </w:r>
          </w:p>
        </w:tc>
        <w:tc>
          <w:tcPr>
            <w:tcW w:w="2080" w:type="dxa"/>
            <w:gridSpan w:val="2"/>
            <w:tcBorders>
              <w:bottom w:val="single" w:sz="4" w:space="0" w:color="auto"/>
              <w:right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Modeled</w:t>
            </w:r>
          </w:p>
        </w:tc>
      </w:tr>
      <w:tr w:rsidR="00C46D9B" w:rsidRPr="004B7E5D" w:rsidTr="00C46D9B">
        <w:tc>
          <w:tcPr>
            <w:tcW w:w="1257" w:type="dxa"/>
            <w:tcBorders>
              <w:left w:val="single" w:sz="12" w:space="0" w:color="auto"/>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Category</w:t>
            </w:r>
          </w:p>
        </w:tc>
        <w:tc>
          <w:tcPr>
            <w:tcW w:w="1123"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Number</w:t>
            </w:r>
          </w:p>
        </w:tc>
        <w:tc>
          <w:tcPr>
            <w:tcW w:w="956"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Rate</w:t>
            </w:r>
          </w:p>
        </w:tc>
        <w:tc>
          <w:tcPr>
            <w:tcW w:w="1123"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Number</w:t>
            </w:r>
          </w:p>
        </w:tc>
        <w:tc>
          <w:tcPr>
            <w:tcW w:w="957"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Rate</w:t>
            </w:r>
          </w:p>
        </w:tc>
        <w:tc>
          <w:tcPr>
            <w:tcW w:w="1123"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Number</w:t>
            </w:r>
          </w:p>
        </w:tc>
        <w:tc>
          <w:tcPr>
            <w:tcW w:w="957"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Rate</w:t>
            </w:r>
          </w:p>
        </w:tc>
        <w:tc>
          <w:tcPr>
            <w:tcW w:w="1123"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Number</w:t>
            </w:r>
          </w:p>
        </w:tc>
        <w:tc>
          <w:tcPr>
            <w:tcW w:w="957" w:type="dxa"/>
            <w:tcBorders>
              <w:bottom w:val="single" w:sz="12" w:space="0" w:color="auto"/>
              <w:right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Rate</w:t>
            </w:r>
          </w:p>
        </w:tc>
      </w:tr>
      <w:tr w:rsidR="00C46D9B" w:rsidRPr="0002107C" w:rsidTr="00C46D9B">
        <w:tc>
          <w:tcPr>
            <w:tcW w:w="1257" w:type="dxa"/>
            <w:tcBorders>
              <w:top w:val="single" w:sz="12" w:space="0" w:color="auto"/>
              <w:left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1</w:t>
            </w:r>
          </w:p>
        </w:tc>
        <w:tc>
          <w:tcPr>
            <w:tcW w:w="1123" w:type="dxa"/>
            <w:tcBorders>
              <w:top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7</w:t>
            </w:r>
          </w:p>
        </w:tc>
        <w:tc>
          <w:tcPr>
            <w:tcW w:w="956" w:type="dxa"/>
            <w:tcBorders>
              <w:top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0.06</w:t>
            </w:r>
          </w:p>
        </w:tc>
        <w:tc>
          <w:tcPr>
            <w:tcW w:w="1123" w:type="dxa"/>
            <w:tcBorders>
              <w:top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top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1123" w:type="dxa"/>
            <w:tcBorders>
              <w:top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268" w:author="Sirmons_Donna" w:date="2017-09-19T11:25:00Z">
              <w:r w:rsidDel="005D740A">
                <w:delText>6</w:delText>
              </w:r>
            </w:del>
            <w:ins w:id="269" w:author="Sirmons_Donna" w:date="2017-09-19T11:25:00Z">
              <w:r w:rsidR="005D740A">
                <w:t>7</w:t>
              </w:r>
            </w:ins>
          </w:p>
        </w:tc>
        <w:tc>
          <w:tcPr>
            <w:tcW w:w="957" w:type="dxa"/>
            <w:tcBorders>
              <w:top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270" w:author="Sirmons_Donna" w:date="2017-09-19T11:26:00Z">
              <w:r w:rsidDel="005D740A">
                <w:delText>0.05</w:delText>
              </w:r>
            </w:del>
            <w:ins w:id="271" w:author="Sirmons_Donna" w:date="2017-09-19T11:26:00Z">
              <w:r w:rsidR="005D740A">
                <w:t>0.06</w:t>
              </w:r>
            </w:ins>
          </w:p>
        </w:tc>
        <w:tc>
          <w:tcPr>
            <w:tcW w:w="1123" w:type="dxa"/>
            <w:tcBorders>
              <w:top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top w:val="single" w:sz="12" w:space="0" w:color="auto"/>
              <w:right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r w:rsidR="00C46D9B" w:rsidRPr="0002107C" w:rsidTr="00C46D9B">
        <w:tc>
          <w:tcPr>
            <w:tcW w:w="1257" w:type="dxa"/>
            <w:tcBorders>
              <w:left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2</w:t>
            </w:r>
          </w:p>
        </w:tc>
        <w:tc>
          <w:tcPr>
            <w:tcW w:w="1123"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4</w:t>
            </w:r>
          </w:p>
        </w:tc>
        <w:tc>
          <w:tcPr>
            <w:tcW w:w="956"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b/>
                <w:bCs/>
              </w:rPr>
            </w:pPr>
            <w:r>
              <w:t>0.03</w:t>
            </w:r>
          </w:p>
        </w:tc>
        <w:tc>
          <w:tcPr>
            <w:tcW w:w="1123"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1123"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6</w:t>
            </w:r>
          </w:p>
        </w:tc>
        <w:tc>
          <w:tcPr>
            <w:tcW w:w="957"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0.05</w:t>
            </w:r>
          </w:p>
        </w:tc>
        <w:tc>
          <w:tcPr>
            <w:tcW w:w="1123"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right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r w:rsidR="00C46D9B" w:rsidRPr="0002107C" w:rsidTr="00C46D9B">
        <w:tc>
          <w:tcPr>
            <w:tcW w:w="1257" w:type="dxa"/>
            <w:tcBorders>
              <w:left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3</w:t>
            </w:r>
          </w:p>
        </w:tc>
        <w:tc>
          <w:tcPr>
            <w:tcW w:w="1123"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272" w:author="Sirmons_Donna" w:date="2017-09-19T11:25:00Z">
              <w:r w:rsidDel="005D740A">
                <w:delText>5</w:delText>
              </w:r>
            </w:del>
            <w:ins w:id="273" w:author="Sirmons_Donna" w:date="2017-09-19T11:25:00Z">
              <w:r w:rsidR="005D740A">
                <w:t>6</w:t>
              </w:r>
            </w:ins>
          </w:p>
        </w:tc>
        <w:tc>
          <w:tcPr>
            <w:tcW w:w="956"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b/>
                <w:bCs/>
              </w:rPr>
            </w:pPr>
            <w:del w:id="274" w:author="Sirmons_Donna" w:date="2017-09-19T11:25:00Z">
              <w:r w:rsidDel="005D740A">
                <w:delText>0.04</w:delText>
              </w:r>
            </w:del>
            <w:ins w:id="275" w:author="Sirmons_Donna" w:date="2017-09-19T11:25:00Z">
              <w:r w:rsidR="005D740A">
                <w:t>0.05</w:t>
              </w:r>
            </w:ins>
          </w:p>
        </w:tc>
        <w:tc>
          <w:tcPr>
            <w:tcW w:w="1123"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1123"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276" w:author="Sirmons_Donna" w:date="2017-09-19T11:25:00Z">
              <w:r w:rsidDel="005D740A">
                <w:delText>6</w:delText>
              </w:r>
            </w:del>
            <w:ins w:id="277" w:author="Sirmons_Donna" w:date="2017-09-19T11:25:00Z">
              <w:r w:rsidR="005D740A">
                <w:t>5</w:t>
              </w:r>
            </w:ins>
          </w:p>
        </w:tc>
        <w:tc>
          <w:tcPr>
            <w:tcW w:w="957" w:type="dxa"/>
          </w:tcPr>
          <w:p w:rsidR="00C46D9B" w:rsidRPr="0002107C" w:rsidRDefault="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278" w:author="Sirmons_Donna" w:date="2017-09-19T11:26:00Z">
              <w:r w:rsidDel="005D740A">
                <w:delText>0.05</w:delText>
              </w:r>
            </w:del>
            <w:ins w:id="279" w:author="Sirmons_Donna" w:date="2017-09-19T11:26:00Z">
              <w:r w:rsidR="005D740A">
                <w:t>0.04</w:t>
              </w:r>
            </w:ins>
          </w:p>
        </w:tc>
        <w:tc>
          <w:tcPr>
            <w:tcW w:w="1123" w:type="dxa"/>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right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r w:rsidR="00C46D9B" w:rsidRPr="0002107C" w:rsidTr="00C46D9B">
        <w:tc>
          <w:tcPr>
            <w:tcW w:w="1257" w:type="dxa"/>
            <w:tcBorders>
              <w:left w:val="single" w:sz="12" w:space="0" w:color="auto"/>
              <w:bottom w:val="single" w:sz="4"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4</w:t>
            </w:r>
          </w:p>
        </w:tc>
        <w:tc>
          <w:tcPr>
            <w:tcW w:w="1123" w:type="dxa"/>
            <w:tcBorders>
              <w:bottom w:val="single" w:sz="4"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4</w:t>
            </w:r>
          </w:p>
        </w:tc>
        <w:tc>
          <w:tcPr>
            <w:tcW w:w="956" w:type="dxa"/>
            <w:tcBorders>
              <w:bottom w:val="single" w:sz="4"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0.03</w:t>
            </w:r>
          </w:p>
        </w:tc>
        <w:tc>
          <w:tcPr>
            <w:tcW w:w="1123" w:type="dxa"/>
            <w:tcBorders>
              <w:bottom w:val="single" w:sz="4"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bottom w:val="single" w:sz="4"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1123" w:type="dxa"/>
            <w:tcBorders>
              <w:bottom w:val="single" w:sz="4"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6</w:t>
            </w:r>
          </w:p>
        </w:tc>
        <w:tc>
          <w:tcPr>
            <w:tcW w:w="957" w:type="dxa"/>
            <w:tcBorders>
              <w:bottom w:val="single" w:sz="4"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b/>
                <w:bCs/>
              </w:rPr>
            </w:pPr>
            <w:r>
              <w:t>0.05</w:t>
            </w:r>
          </w:p>
        </w:tc>
        <w:tc>
          <w:tcPr>
            <w:tcW w:w="1123" w:type="dxa"/>
            <w:tcBorders>
              <w:bottom w:val="single" w:sz="4"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bottom w:val="single" w:sz="4" w:space="0" w:color="auto"/>
              <w:right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r w:rsidR="00C46D9B" w:rsidRPr="0002107C" w:rsidTr="00C46D9B">
        <w:tc>
          <w:tcPr>
            <w:tcW w:w="1257" w:type="dxa"/>
            <w:tcBorders>
              <w:left w:val="single" w:sz="12" w:space="0" w:color="auto"/>
              <w:bottom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5</w:t>
            </w:r>
          </w:p>
        </w:tc>
        <w:tc>
          <w:tcPr>
            <w:tcW w:w="1123" w:type="dxa"/>
            <w:tcBorders>
              <w:bottom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280" w:author="Sirmons_Donna" w:date="2017-09-19T11:25:00Z">
              <w:r w:rsidDel="005D740A">
                <w:delText>1</w:delText>
              </w:r>
            </w:del>
            <w:ins w:id="281" w:author="Sirmons_Donna" w:date="2017-09-19T11:25:00Z">
              <w:r w:rsidR="005D740A">
                <w:t>0</w:t>
              </w:r>
            </w:ins>
          </w:p>
        </w:tc>
        <w:tc>
          <w:tcPr>
            <w:tcW w:w="956" w:type="dxa"/>
            <w:tcBorders>
              <w:bottom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282" w:author="Sirmons_Donna" w:date="2017-09-19T11:25:00Z">
              <w:r w:rsidDel="005D740A">
                <w:delText>0.01</w:delText>
              </w:r>
            </w:del>
            <w:ins w:id="283" w:author="Sirmons_Donna" w:date="2017-09-19T11:25:00Z">
              <w:r w:rsidR="005D740A">
                <w:t>0.00</w:t>
              </w:r>
            </w:ins>
          </w:p>
        </w:tc>
        <w:tc>
          <w:tcPr>
            <w:tcW w:w="1123" w:type="dxa"/>
            <w:tcBorders>
              <w:bottom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bottom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1123" w:type="dxa"/>
            <w:tcBorders>
              <w:bottom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284" w:author="Sirmons_Donna" w:date="2017-09-19T11:25:00Z">
              <w:r w:rsidDel="005D740A">
                <w:delText>1</w:delText>
              </w:r>
            </w:del>
            <w:ins w:id="285" w:author="Sirmons_Donna" w:date="2017-09-19T11:25:00Z">
              <w:r w:rsidR="005D740A">
                <w:t>2</w:t>
              </w:r>
            </w:ins>
          </w:p>
        </w:tc>
        <w:tc>
          <w:tcPr>
            <w:tcW w:w="957" w:type="dxa"/>
            <w:tcBorders>
              <w:bottom w:val="single" w:sz="12" w:space="0" w:color="auto"/>
            </w:tcBorders>
          </w:tcPr>
          <w:p w:rsidR="00C46D9B" w:rsidRPr="0002107C" w:rsidRDefault="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286" w:author="Sirmons_Donna" w:date="2017-09-19T11:26:00Z">
              <w:r w:rsidDel="005D740A">
                <w:delText>0.01</w:delText>
              </w:r>
            </w:del>
            <w:ins w:id="287" w:author="Sirmons_Donna" w:date="2017-09-19T11:26:00Z">
              <w:r w:rsidR="005D740A">
                <w:t>0.02</w:t>
              </w:r>
            </w:ins>
          </w:p>
        </w:tc>
        <w:tc>
          <w:tcPr>
            <w:tcW w:w="1123" w:type="dxa"/>
            <w:tcBorders>
              <w:bottom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bottom w:val="single" w:sz="12" w:space="0" w:color="auto"/>
              <w:right w:val="single" w:sz="12" w:space="0" w:color="auto"/>
            </w:tcBorders>
          </w:tcPr>
          <w:p w:rsidR="00C46D9B" w:rsidRPr="0002107C"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r w:rsidR="00C46D9B" w:rsidRPr="00F365FB" w:rsidTr="00C46D9B">
        <w:tc>
          <w:tcPr>
            <w:tcW w:w="9576" w:type="dxa"/>
            <w:gridSpan w:val="9"/>
            <w:tcBorders>
              <w:top w:val="single" w:sz="12" w:space="0" w:color="auto"/>
              <w:left w:val="nil"/>
              <w:bottom w:val="single" w:sz="12" w:space="0" w:color="auto"/>
              <w:right w:val="nil"/>
            </w:tcBorders>
          </w:tcPr>
          <w:p w:rsidR="00C46D9B" w:rsidRPr="00F365F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r w:rsidR="00C46D9B" w:rsidRPr="004B7E5D" w:rsidTr="00C46D9B">
        <w:tc>
          <w:tcPr>
            <w:tcW w:w="1257" w:type="dxa"/>
            <w:vMerge w:val="restart"/>
            <w:tcBorders>
              <w:top w:val="single" w:sz="12" w:space="0" w:color="auto"/>
              <w:left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p>
        </w:tc>
        <w:tc>
          <w:tcPr>
            <w:tcW w:w="4159" w:type="dxa"/>
            <w:gridSpan w:val="4"/>
            <w:tcBorders>
              <w:top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Region D – NE Florida</w:t>
            </w:r>
          </w:p>
        </w:tc>
        <w:tc>
          <w:tcPr>
            <w:tcW w:w="4160" w:type="dxa"/>
            <w:gridSpan w:val="4"/>
            <w:tcBorders>
              <w:top w:val="single" w:sz="12" w:space="0" w:color="auto"/>
              <w:right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smartTag w:uri="urn:schemas-microsoft-com:office:smarttags" w:element="place">
              <w:smartTag w:uri="urn:schemas-microsoft-com:office:smarttags" w:element="State">
                <w:r w:rsidRPr="004B7E5D">
                  <w:rPr>
                    <w:rFonts w:ascii="Arial" w:hAnsi="Arial" w:cs="Arial"/>
                    <w:b/>
                  </w:rPr>
                  <w:t>Florida</w:t>
                </w:r>
              </w:smartTag>
            </w:smartTag>
            <w:r w:rsidRPr="004B7E5D">
              <w:rPr>
                <w:rFonts w:ascii="Arial" w:hAnsi="Arial" w:cs="Arial"/>
                <w:b/>
              </w:rPr>
              <w:t xml:space="preserve"> By-Passing Hurricanes</w:t>
            </w:r>
          </w:p>
        </w:tc>
      </w:tr>
      <w:tr w:rsidR="00C46D9B" w:rsidRPr="004B7E5D" w:rsidTr="00C46D9B">
        <w:tc>
          <w:tcPr>
            <w:tcW w:w="1257" w:type="dxa"/>
            <w:vMerge/>
            <w:tcBorders>
              <w:left w:val="single" w:sz="12" w:space="0" w:color="auto"/>
              <w:bottom w:val="single" w:sz="4"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p>
        </w:tc>
        <w:tc>
          <w:tcPr>
            <w:tcW w:w="2079" w:type="dxa"/>
            <w:gridSpan w:val="2"/>
            <w:tcBorders>
              <w:bottom w:val="single" w:sz="4"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Historical</w:t>
            </w:r>
          </w:p>
        </w:tc>
        <w:tc>
          <w:tcPr>
            <w:tcW w:w="2080" w:type="dxa"/>
            <w:gridSpan w:val="2"/>
            <w:tcBorders>
              <w:bottom w:val="single" w:sz="4"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Modeled</w:t>
            </w:r>
          </w:p>
        </w:tc>
        <w:tc>
          <w:tcPr>
            <w:tcW w:w="2080" w:type="dxa"/>
            <w:gridSpan w:val="2"/>
            <w:tcBorders>
              <w:bottom w:val="single" w:sz="4"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Historical</w:t>
            </w:r>
          </w:p>
        </w:tc>
        <w:tc>
          <w:tcPr>
            <w:tcW w:w="2080" w:type="dxa"/>
            <w:gridSpan w:val="2"/>
            <w:tcBorders>
              <w:bottom w:val="single" w:sz="4" w:space="0" w:color="auto"/>
              <w:right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Modeled</w:t>
            </w:r>
          </w:p>
        </w:tc>
      </w:tr>
      <w:tr w:rsidR="00C46D9B" w:rsidRPr="004B7E5D" w:rsidTr="00C46D9B">
        <w:tc>
          <w:tcPr>
            <w:tcW w:w="1257" w:type="dxa"/>
            <w:tcBorders>
              <w:left w:val="single" w:sz="12" w:space="0" w:color="auto"/>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Category</w:t>
            </w:r>
          </w:p>
        </w:tc>
        <w:tc>
          <w:tcPr>
            <w:tcW w:w="1123"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Number</w:t>
            </w:r>
          </w:p>
        </w:tc>
        <w:tc>
          <w:tcPr>
            <w:tcW w:w="956"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Rate</w:t>
            </w:r>
          </w:p>
        </w:tc>
        <w:tc>
          <w:tcPr>
            <w:tcW w:w="1123"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Number</w:t>
            </w:r>
          </w:p>
        </w:tc>
        <w:tc>
          <w:tcPr>
            <w:tcW w:w="957"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Rate</w:t>
            </w:r>
          </w:p>
        </w:tc>
        <w:tc>
          <w:tcPr>
            <w:tcW w:w="1123"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Number</w:t>
            </w:r>
          </w:p>
        </w:tc>
        <w:tc>
          <w:tcPr>
            <w:tcW w:w="957"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Rate</w:t>
            </w:r>
          </w:p>
        </w:tc>
        <w:tc>
          <w:tcPr>
            <w:tcW w:w="1123"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Number</w:t>
            </w:r>
          </w:p>
        </w:tc>
        <w:tc>
          <w:tcPr>
            <w:tcW w:w="957" w:type="dxa"/>
            <w:tcBorders>
              <w:bottom w:val="single" w:sz="12" w:space="0" w:color="auto"/>
              <w:right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Rate</w:t>
            </w:r>
          </w:p>
        </w:tc>
      </w:tr>
      <w:tr w:rsidR="00C46D9B" w:rsidRPr="00FE1521" w:rsidTr="00C46D9B">
        <w:tc>
          <w:tcPr>
            <w:tcW w:w="1257" w:type="dxa"/>
            <w:tcBorders>
              <w:top w:val="single" w:sz="12" w:space="0" w:color="auto"/>
              <w:left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1</w:t>
            </w:r>
          </w:p>
        </w:tc>
        <w:tc>
          <w:tcPr>
            <w:tcW w:w="1123" w:type="dxa"/>
            <w:tcBorders>
              <w:top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1</w:t>
            </w:r>
          </w:p>
        </w:tc>
        <w:tc>
          <w:tcPr>
            <w:tcW w:w="956" w:type="dxa"/>
            <w:tcBorders>
              <w:top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0.01</w:t>
            </w:r>
          </w:p>
        </w:tc>
        <w:tc>
          <w:tcPr>
            <w:tcW w:w="1123" w:type="dxa"/>
            <w:tcBorders>
              <w:top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top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1123" w:type="dxa"/>
            <w:tcBorders>
              <w:top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288" w:author="Sirmons_Donna" w:date="2017-09-19T11:26:00Z">
              <w:r w:rsidDel="005D740A">
                <w:delText>4</w:delText>
              </w:r>
            </w:del>
            <w:ins w:id="289" w:author="Sirmons_Donna" w:date="2017-09-19T11:26:00Z">
              <w:r w:rsidR="005D740A">
                <w:t>3</w:t>
              </w:r>
            </w:ins>
          </w:p>
        </w:tc>
        <w:tc>
          <w:tcPr>
            <w:tcW w:w="957" w:type="dxa"/>
            <w:tcBorders>
              <w:top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b/>
                <w:bCs/>
              </w:rPr>
            </w:pPr>
            <w:r>
              <w:t>0.03</w:t>
            </w:r>
          </w:p>
        </w:tc>
        <w:tc>
          <w:tcPr>
            <w:tcW w:w="1123" w:type="dxa"/>
            <w:tcBorders>
              <w:top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top w:val="single" w:sz="12" w:space="0" w:color="auto"/>
              <w:right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r w:rsidR="00C46D9B" w:rsidRPr="00FE1521" w:rsidTr="00C46D9B">
        <w:tc>
          <w:tcPr>
            <w:tcW w:w="1257" w:type="dxa"/>
            <w:tcBorders>
              <w:left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2</w:t>
            </w:r>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2</w:t>
            </w:r>
          </w:p>
        </w:tc>
        <w:tc>
          <w:tcPr>
            <w:tcW w:w="956"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b/>
                <w:bCs/>
              </w:rPr>
            </w:pPr>
            <w:r>
              <w:t>0.02</w:t>
            </w:r>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290" w:author="Sirmons_Donna" w:date="2017-09-19T11:26:00Z">
              <w:r w:rsidDel="005D740A">
                <w:delText>4</w:delText>
              </w:r>
            </w:del>
            <w:ins w:id="291" w:author="Sirmons_Donna" w:date="2017-09-19T11:26:00Z">
              <w:r w:rsidR="005D740A">
                <w:t>2</w:t>
              </w:r>
            </w:ins>
          </w:p>
        </w:tc>
        <w:tc>
          <w:tcPr>
            <w:tcW w:w="957"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b/>
                <w:bCs/>
              </w:rPr>
            </w:pPr>
            <w:del w:id="292" w:author="Sirmons_Donna" w:date="2017-09-19T11:26:00Z">
              <w:r w:rsidDel="005D740A">
                <w:delText>0.03</w:delText>
              </w:r>
            </w:del>
            <w:ins w:id="293" w:author="Sirmons_Donna" w:date="2017-09-19T11:26:00Z">
              <w:r w:rsidR="005D740A">
                <w:t>0.02</w:t>
              </w:r>
            </w:ins>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right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r w:rsidR="00C46D9B" w:rsidRPr="00FE1521" w:rsidTr="00C46D9B">
        <w:tc>
          <w:tcPr>
            <w:tcW w:w="1257" w:type="dxa"/>
            <w:tcBorders>
              <w:left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3</w:t>
            </w:r>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w:t>
            </w:r>
          </w:p>
        </w:tc>
        <w:tc>
          <w:tcPr>
            <w:tcW w:w="956"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0.00</w:t>
            </w:r>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4</w:t>
            </w:r>
          </w:p>
        </w:tc>
        <w:tc>
          <w:tcPr>
            <w:tcW w:w="957"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0.03</w:t>
            </w:r>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right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r w:rsidR="00C46D9B" w:rsidRPr="00FE1521" w:rsidTr="00C46D9B">
        <w:tc>
          <w:tcPr>
            <w:tcW w:w="1257" w:type="dxa"/>
            <w:tcBorders>
              <w:left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4</w:t>
            </w:r>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w:t>
            </w:r>
          </w:p>
        </w:tc>
        <w:tc>
          <w:tcPr>
            <w:tcW w:w="956"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0.00</w:t>
            </w:r>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294" w:author="Sirmons_Donna" w:date="2017-09-19T11:26:00Z">
              <w:r w:rsidDel="005D740A">
                <w:delText>1</w:delText>
              </w:r>
            </w:del>
            <w:ins w:id="295" w:author="Sirmons_Donna" w:date="2017-09-19T11:26:00Z">
              <w:r w:rsidR="005D740A">
                <w:t>0</w:t>
              </w:r>
            </w:ins>
          </w:p>
        </w:tc>
        <w:tc>
          <w:tcPr>
            <w:tcW w:w="957" w:type="dxa"/>
          </w:tcPr>
          <w:p w:rsidR="00C46D9B" w:rsidRPr="00FE1521" w:rsidRDefault="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296" w:author="Sirmons_Donna" w:date="2017-09-19T11:27:00Z">
              <w:r w:rsidDel="005D740A">
                <w:delText>0.01</w:delText>
              </w:r>
            </w:del>
            <w:ins w:id="297" w:author="Sirmons_Donna" w:date="2017-09-19T11:27:00Z">
              <w:r w:rsidR="005D740A">
                <w:t>0.00</w:t>
              </w:r>
            </w:ins>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right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r w:rsidR="00C46D9B" w:rsidRPr="00FE1521" w:rsidTr="00C46D9B">
        <w:tc>
          <w:tcPr>
            <w:tcW w:w="1257" w:type="dxa"/>
            <w:tcBorders>
              <w:left w:val="single" w:sz="12" w:space="0" w:color="auto"/>
              <w:bottom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5</w:t>
            </w:r>
          </w:p>
        </w:tc>
        <w:tc>
          <w:tcPr>
            <w:tcW w:w="1123" w:type="dxa"/>
            <w:tcBorders>
              <w:bottom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w:t>
            </w:r>
          </w:p>
        </w:tc>
        <w:tc>
          <w:tcPr>
            <w:tcW w:w="956" w:type="dxa"/>
            <w:tcBorders>
              <w:bottom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0.00</w:t>
            </w:r>
          </w:p>
        </w:tc>
        <w:tc>
          <w:tcPr>
            <w:tcW w:w="1123" w:type="dxa"/>
            <w:tcBorders>
              <w:bottom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bottom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1123" w:type="dxa"/>
            <w:tcBorders>
              <w:bottom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w:t>
            </w:r>
          </w:p>
        </w:tc>
        <w:tc>
          <w:tcPr>
            <w:tcW w:w="957" w:type="dxa"/>
            <w:tcBorders>
              <w:bottom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0.00</w:t>
            </w:r>
          </w:p>
        </w:tc>
        <w:tc>
          <w:tcPr>
            <w:tcW w:w="1123" w:type="dxa"/>
            <w:tcBorders>
              <w:bottom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bottom w:val="single" w:sz="12" w:space="0" w:color="auto"/>
              <w:right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r w:rsidR="00C46D9B" w:rsidRPr="00F365FB" w:rsidTr="00C46D9B">
        <w:tc>
          <w:tcPr>
            <w:tcW w:w="9576" w:type="dxa"/>
            <w:gridSpan w:val="9"/>
            <w:tcBorders>
              <w:top w:val="single" w:sz="12" w:space="0" w:color="auto"/>
              <w:left w:val="nil"/>
              <w:bottom w:val="single" w:sz="12" w:space="0" w:color="auto"/>
              <w:right w:val="nil"/>
            </w:tcBorders>
          </w:tcPr>
          <w:p w:rsidR="00C46D9B" w:rsidRPr="00F365F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tc>
      </w:tr>
      <w:tr w:rsidR="00C46D9B" w:rsidRPr="004B7E5D" w:rsidTr="00C46D9B">
        <w:tc>
          <w:tcPr>
            <w:tcW w:w="1257" w:type="dxa"/>
            <w:vMerge w:val="restart"/>
            <w:tcBorders>
              <w:top w:val="single" w:sz="12" w:space="0" w:color="auto"/>
              <w:left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p>
        </w:tc>
        <w:tc>
          <w:tcPr>
            <w:tcW w:w="4159" w:type="dxa"/>
            <w:gridSpan w:val="4"/>
            <w:tcBorders>
              <w:top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 xml:space="preserve">Region E – </w:t>
            </w:r>
            <w:smartTag w:uri="urn:schemas-microsoft-com:office:smarttags" w:element="place">
              <w:smartTag w:uri="urn:schemas-microsoft-com:office:smarttags" w:element="country-region">
                <w:r w:rsidRPr="004B7E5D">
                  <w:rPr>
                    <w:rFonts w:ascii="Arial" w:hAnsi="Arial" w:cs="Arial"/>
                    <w:b/>
                  </w:rPr>
                  <w:t>Georgia</w:t>
                </w:r>
              </w:smartTag>
            </w:smartTag>
          </w:p>
        </w:tc>
        <w:tc>
          <w:tcPr>
            <w:tcW w:w="4160" w:type="dxa"/>
            <w:gridSpan w:val="4"/>
            <w:tcBorders>
              <w:top w:val="single" w:sz="12" w:space="0" w:color="auto"/>
              <w:right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Region F – Alabama/Mississippi</w:t>
            </w:r>
          </w:p>
        </w:tc>
      </w:tr>
      <w:tr w:rsidR="00C46D9B" w:rsidRPr="004B7E5D" w:rsidTr="00C46D9B">
        <w:tc>
          <w:tcPr>
            <w:tcW w:w="1257" w:type="dxa"/>
            <w:vMerge/>
            <w:tcBorders>
              <w:left w:val="single" w:sz="12" w:space="0" w:color="auto"/>
              <w:bottom w:val="single" w:sz="4"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p>
        </w:tc>
        <w:tc>
          <w:tcPr>
            <w:tcW w:w="2079" w:type="dxa"/>
            <w:gridSpan w:val="2"/>
            <w:tcBorders>
              <w:bottom w:val="single" w:sz="4"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Historical</w:t>
            </w:r>
          </w:p>
        </w:tc>
        <w:tc>
          <w:tcPr>
            <w:tcW w:w="2080" w:type="dxa"/>
            <w:gridSpan w:val="2"/>
            <w:tcBorders>
              <w:bottom w:val="single" w:sz="4"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Modeled</w:t>
            </w:r>
          </w:p>
        </w:tc>
        <w:tc>
          <w:tcPr>
            <w:tcW w:w="2080" w:type="dxa"/>
            <w:gridSpan w:val="2"/>
            <w:tcBorders>
              <w:bottom w:val="single" w:sz="4"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Historical</w:t>
            </w:r>
          </w:p>
        </w:tc>
        <w:tc>
          <w:tcPr>
            <w:tcW w:w="2080" w:type="dxa"/>
            <w:gridSpan w:val="2"/>
            <w:tcBorders>
              <w:bottom w:val="single" w:sz="4" w:space="0" w:color="auto"/>
              <w:right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Modeled</w:t>
            </w:r>
          </w:p>
        </w:tc>
      </w:tr>
      <w:tr w:rsidR="00C46D9B" w:rsidRPr="004B7E5D" w:rsidTr="00C46D9B">
        <w:tc>
          <w:tcPr>
            <w:tcW w:w="1257" w:type="dxa"/>
            <w:tcBorders>
              <w:left w:val="single" w:sz="12" w:space="0" w:color="auto"/>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Category</w:t>
            </w:r>
          </w:p>
        </w:tc>
        <w:tc>
          <w:tcPr>
            <w:tcW w:w="1123"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Number</w:t>
            </w:r>
          </w:p>
        </w:tc>
        <w:tc>
          <w:tcPr>
            <w:tcW w:w="956"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Rate</w:t>
            </w:r>
          </w:p>
        </w:tc>
        <w:tc>
          <w:tcPr>
            <w:tcW w:w="1123"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Number</w:t>
            </w:r>
          </w:p>
        </w:tc>
        <w:tc>
          <w:tcPr>
            <w:tcW w:w="957"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Rate</w:t>
            </w:r>
          </w:p>
        </w:tc>
        <w:tc>
          <w:tcPr>
            <w:tcW w:w="1123"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Number</w:t>
            </w:r>
          </w:p>
        </w:tc>
        <w:tc>
          <w:tcPr>
            <w:tcW w:w="957"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Rate</w:t>
            </w:r>
          </w:p>
        </w:tc>
        <w:tc>
          <w:tcPr>
            <w:tcW w:w="1123" w:type="dxa"/>
            <w:tcBorders>
              <w:bottom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Number</w:t>
            </w:r>
          </w:p>
        </w:tc>
        <w:tc>
          <w:tcPr>
            <w:tcW w:w="957" w:type="dxa"/>
            <w:tcBorders>
              <w:bottom w:val="single" w:sz="12" w:space="0" w:color="auto"/>
              <w:right w:val="single" w:sz="12" w:space="0" w:color="auto"/>
            </w:tcBorders>
          </w:tcPr>
          <w:p w:rsidR="00C46D9B" w:rsidRPr="004B7E5D"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rFonts w:ascii="Arial" w:hAnsi="Arial" w:cs="Arial"/>
                <w:b/>
              </w:rPr>
            </w:pPr>
            <w:r w:rsidRPr="004B7E5D">
              <w:rPr>
                <w:rFonts w:ascii="Arial" w:hAnsi="Arial" w:cs="Arial"/>
                <w:b/>
              </w:rPr>
              <w:t>Rate</w:t>
            </w:r>
          </w:p>
        </w:tc>
      </w:tr>
      <w:tr w:rsidR="00C46D9B" w:rsidRPr="00FE1521" w:rsidTr="00C46D9B">
        <w:tc>
          <w:tcPr>
            <w:tcW w:w="1257" w:type="dxa"/>
            <w:tcBorders>
              <w:top w:val="single" w:sz="12" w:space="0" w:color="auto"/>
              <w:left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1</w:t>
            </w:r>
          </w:p>
        </w:tc>
        <w:tc>
          <w:tcPr>
            <w:tcW w:w="1123" w:type="dxa"/>
            <w:tcBorders>
              <w:top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298" w:author="Sirmons_Donna" w:date="2017-09-19T11:27:00Z">
              <w:r w:rsidDel="005D740A">
                <w:delText>1</w:delText>
              </w:r>
            </w:del>
            <w:ins w:id="299" w:author="Sirmons_Donna" w:date="2017-09-19T11:27:00Z">
              <w:r w:rsidR="005D740A">
                <w:t>0</w:t>
              </w:r>
            </w:ins>
          </w:p>
        </w:tc>
        <w:tc>
          <w:tcPr>
            <w:tcW w:w="956" w:type="dxa"/>
            <w:tcBorders>
              <w:top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b/>
                <w:bCs/>
              </w:rPr>
            </w:pPr>
            <w:del w:id="300" w:author="Sirmons_Donna" w:date="2017-09-19T11:27:00Z">
              <w:r w:rsidDel="005D740A">
                <w:delText>0.01</w:delText>
              </w:r>
            </w:del>
            <w:ins w:id="301" w:author="Sirmons_Donna" w:date="2017-09-19T11:27:00Z">
              <w:r w:rsidR="005D740A">
                <w:t>0.00</w:t>
              </w:r>
            </w:ins>
          </w:p>
        </w:tc>
        <w:tc>
          <w:tcPr>
            <w:tcW w:w="1123" w:type="dxa"/>
            <w:tcBorders>
              <w:top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top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1123" w:type="dxa"/>
            <w:tcBorders>
              <w:top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6</w:t>
            </w:r>
          </w:p>
        </w:tc>
        <w:tc>
          <w:tcPr>
            <w:tcW w:w="957" w:type="dxa"/>
            <w:tcBorders>
              <w:top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0.05</w:t>
            </w:r>
          </w:p>
        </w:tc>
        <w:tc>
          <w:tcPr>
            <w:tcW w:w="1123" w:type="dxa"/>
            <w:tcBorders>
              <w:top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top w:val="single" w:sz="12" w:space="0" w:color="auto"/>
              <w:right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r w:rsidR="00C46D9B" w:rsidRPr="00FE1521" w:rsidTr="00C46D9B">
        <w:tc>
          <w:tcPr>
            <w:tcW w:w="1257" w:type="dxa"/>
            <w:tcBorders>
              <w:left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2</w:t>
            </w:r>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302" w:author="Sirmons_Donna" w:date="2017-09-19T11:27:00Z">
              <w:r w:rsidDel="005D740A">
                <w:delText>1</w:delText>
              </w:r>
            </w:del>
            <w:ins w:id="303" w:author="Sirmons_Donna" w:date="2017-09-19T11:27:00Z">
              <w:r w:rsidR="005D740A">
                <w:t>2</w:t>
              </w:r>
            </w:ins>
          </w:p>
        </w:tc>
        <w:tc>
          <w:tcPr>
            <w:tcW w:w="956" w:type="dxa"/>
          </w:tcPr>
          <w:p w:rsidR="00C46D9B" w:rsidRPr="00FE1521" w:rsidRDefault="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304" w:author="Sirmons_Donna" w:date="2017-09-19T11:27:00Z">
              <w:r w:rsidDel="005D740A">
                <w:delText>0.01</w:delText>
              </w:r>
            </w:del>
            <w:ins w:id="305" w:author="Sirmons_Donna" w:date="2017-09-19T11:27:00Z">
              <w:r w:rsidR="005D740A">
                <w:t>0.02</w:t>
              </w:r>
            </w:ins>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306" w:author="Sirmons_Donna" w:date="2017-09-19T11:27:00Z">
              <w:r w:rsidDel="005D740A">
                <w:delText>3</w:delText>
              </w:r>
            </w:del>
            <w:ins w:id="307" w:author="Sirmons_Donna" w:date="2017-09-19T11:27:00Z">
              <w:r w:rsidR="005D740A">
                <w:t>4</w:t>
              </w:r>
            </w:ins>
          </w:p>
        </w:tc>
        <w:tc>
          <w:tcPr>
            <w:tcW w:w="957" w:type="dxa"/>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0.03</w:t>
            </w:r>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right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r w:rsidR="00C46D9B" w:rsidRPr="00FE1521" w:rsidTr="00C46D9B">
        <w:tc>
          <w:tcPr>
            <w:tcW w:w="1257" w:type="dxa"/>
            <w:tcBorders>
              <w:left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3</w:t>
            </w:r>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w:t>
            </w:r>
          </w:p>
        </w:tc>
        <w:tc>
          <w:tcPr>
            <w:tcW w:w="956"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0.00</w:t>
            </w:r>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5</w:t>
            </w:r>
          </w:p>
        </w:tc>
        <w:tc>
          <w:tcPr>
            <w:tcW w:w="957"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b/>
                <w:bCs/>
              </w:rPr>
            </w:pPr>
            <w:r>
              <w:t>0.04</w:t>
            </w:r>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right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r w:rsidR="00C46D9B" w:rsidRPr="00FE1521" w:rsidTr="00C46D9B">
        <w:tc>
          <w:tcPr>
            <w:tcW w:w="1257" w:type="dxa"/>
            <w:tcBorders>
              <w:left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4</w:t>
            </w:r>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w:t>
            </w:r>
          </w:p>
        </w:tc>
        <w:tc>
          <w:tcPr>
            <w:tcW w:w="956"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0.00</w:t>
            </w:r>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308" w:author="Sirmons_Donna" w:date="2017-09-19T11:27:00Z">
              <w:r w:rsidDel="005D740A">
                <w:delText>1</w:delText>
              </w:r>
            </w:del>
            <w:ins w:id="309" w:author="Sirmons_Donna" w:date="2017-09-19T11:27:00Z">
              <w:r w:rsidR="005D740A">
                <w:t>0</w:t>
              </w:r>
            </w:ins>
          </w:p>
        </w:tc>
        <w:tc>
          <w:tcPr>
            <w:tcW w:w="957"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del w:id="310" w:author="Sirmons_Donna" w:date="2017-09-19T11:27:00Z">
              <w:r w:rsidDel="005D740A">
                <w:delText>0.01</w:delText>
              </w:r>
            </w:del>
            <w:ins w:id="311" w:author="Sirmons_Donna" w:date="2017-09-19T11:27:00Z">
              <w:r w:rsidR="005D740A">
                <w:t>0.00</w:t>
              </w:r>
            </w:ins>
          </w:p>
        </w:tc>
        <w:tc>
          <w:tcPr>
            <w:tcW w:w="1123" w:type="dxa"/>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right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r w:rsidR="00C46D9B" w:rsidRPr="00FE1521" w:rsidTr="00C46D9B">
        <w:tc>
          <w:tcPr>
            <w:tcW w:w="1257" w:type="dxa"/>
            <w:tcBorders>
              <w:left w:val="single" w:sz="12" w:space="0" w:color="auto"/>
              <w:bottom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5</w:t>
            </w:r>
          </w:p>
        </w:tc>
        <w:tc>
          <w:tcPr>
            <w:tcW w:w="1123" w:type="dxa"/>
            <w:tcBorders>
              <w:bottom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w:t>
            </w:r>
          </w:p>
        </w:tc>
        <w:tc>
          <w:tcPr>
            <w:tcW w:w="956" w:type="dxa"/>
            <w:tcBorders>
              <w:bottom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0.00</w:t>
            </w:r>
          </w:p>
        </w:tc>
        <w:tc>
          <w:tcPr>
            <w:tcW w:w="1123" w:type="dxa"/>
            <w:tcBorders>
              <w:bottom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bottom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1123" w:type="dxa"/>
            <w:tcBorders>
              <w:bottom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1</w:t>
            </w:r>
          </w:p>
        </w:tc>
        <w:tc>
          <w:tcPr>
            <w:tcW w:w="957" w:type="dxa"/>
            <w:tcBorders>
              <w:bottom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0.01</w:t>
            </w:r>
          </w:p>
        </w:tc>
        <w:tc>
          <w:tcPr>
            <w:tcW w:w="1123" w:type="dxa"/>
            <w:tcBorders>
              <w:bottom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c>
          <w:tcPr>
            <w:tcW w:w="957" w:type="dxa"/>
            <w:tcBorders>
              <w:bottom w:val="single" w:sz="12" w:space="0" w:color="auto"/>
              <w:right w:val="single" w:sz="12" w:space="0" w:color="auto"/>
            </w:tcBorders>
          </w:tcPr>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p>
        </w:tc>
      </w:tr>
    </w:tbl>
    <w:p w:rsidR="00C46D9B" w:rsidRPr="00FE1521"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Pr>
          <w:b/>
          <w:i/>
        </w:rPr>
        <w:lastRenderedPageBreak/>
        <w:t>Figure 3</w:t>
      </w: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p>
    <w:p w:rsidR="00C46D9B" w:rsidRDefault="00C46D9B" w:rsidP="00C46D9B">
      <w:pPr>
        <w:pStyle w:val="xl2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bCs w:val="0"/>
          <w:iCs/>
          <w:snapToGrid w:val="0"/>
          <w:sz w:val="40"/>
          <w:szCs w:val="20"/>
        </w:rPr>
      </w:pPr>
      <w:r>
        <w:rPr>
          <w:bCs w:val="0"/>
          <w:iCs/>
          <w:snapToGrid w:val="0"/>
          <w:sz w:val="40"/>
          <w:szCs w:val="20"/>
        </w:rPr>
        <w:t xml:space="preserve">State of </w:t>
      </w:r>
      <w:smartTag w:uri="urn:schemas-microsoft-com:office:smarttags" w:element="place">
        <w:smartTag w:uri="urn:schemas-microsoft-com:office:smarttags" w:element="State">
          <w:r>
            <w:rPr>
              <w:bCs w:val="0"/>
              <w:iCs/>
              <w:snapToGrid w:val="0"/>
              <w:sz w:val="40"/>
              <w:szCs w:val="20"/>
            </w:rPr>
            <w:t>Florida</w:t>
          </w:r>
        </w:smartTag>
      </w:smartTag>
      <w:r>
        <w:rPr>
          <w:bCs w:val="0"/>
          <w:iCs/>
          <w:snapToGrid w:val="0"/>
          <w:sz w:val="40"/>
          <w:szCs w:val="20"/>
        </w:rPr>
        <w:t xml:space="preserve"> and Neighboring States</w:t>
      </w: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iCs/>
          <w:sz w:val="40"/>
        </w:rPr>
      </w:pPr>
      <w:r>
        <w:rPr>
          <w:rFonts w:ascii="Arial" w:hAnsi="Arial" w:cs="Arial"/>
          <w:b/>
          <w:iCs/>
          <w:sz w:val="40"/>
        </w:rPr>
        <w:t>By Region</w:t>
      </w:r>
    </w:p>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p>
    <w:p w:rsidR="00C46D9B" w:rsidRDefault="00C46D9B" w:rsidP="00C46D9B">
      <w:pPr>
        <w:tabs>
          <w:tab w:val="left" w:pos="45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b/>
          <w:sz w:val="28"/>
        </w:rPr>
      </w:pPr>
      <w:r>
        <w:rPr>
          <w:noProof/>
          <w:sz w:val="20"/>
        </w:rPr>
        <mc:AlternateContent>
          <mc:Choice Requires="wps">
            <w:drawing>
              <wp:anchor distT="0" distB="0" distL="114300" distR="114300" simplePos="0" relativeHeight="251681792" behindDoc="0" locked="0" layoutInCell="1" allowOverlap="1" wp14:anchorId="5310C034" wp14:editId="44AA610F">
                <wp:simplePos x="0" y="0"/>
                <wp:positionH relativeFrom="column">
                  <wp:posOffset>457200</wp:posOffset>
                </wp:positionH>
                <wp:positionV relativeFrom="paragraph">
                  <wp:posOffset>490220</wp:posOffset>
                </wp:positionV>
                <wp:extent cx="1066800" cy="800100"/>
                <wp:effectExtent l="0" t="4445" r="0" b="0"/>
                <wp:wrapNone/>
                <wp:docPr id="1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40A" w:rsidRDefault="005D740A" w:rsidP="00C46D9B">
                            <w:pPr>
                              <w:jc w:val="center"/>
                              <w:rPr>
                                <w:rFonts w:ascii="Verdana" w:hAnsi="Verdana" w:cs="Arial"/>
                                <w:b/>
                                <w:bCs/>
                                <w:sz w:val="20"/>
                              </w:rPr>
                            </w:pPr>
                            <w:r>
                              <w:rPr>
                                <w:rFonts w:ascii="Verdana" w:hAnsi="Verdana" w:cs="Arial"/>
                                <w:b/>
                                <w:bCs/>
                                <w:sz w:val="20"/>
                              </w:rPr>
                              <w:t>F</w:t>
                            </w:r>
                          </w:p>
                          <w:p w:rsidR="005D740A" w:rsidRDefault="005D740A" w:rsidP="00C46D9B">
                            <w:pPr>
                              <w:jc w:val="center"/>
                              <w:rPr>
                                <w:rFonts w:ascii="Verdana" w:hAnsi="Verdana" w:cs="Arial"/>
                                <w:b/>
                                <w:bCs/>
                                <w:sz w:val="20"/>
                              </w:rPr>
                            </w:pPr>
                          </w:p>
                          <w:p w:rsidR="005D740A" w:rsidRDefault="005D740A" w:rsidP="00C46D9B">
                            <w:pPr>
                              <w:jc w:val="center"/>
                              <w:rPr>
                                <w:rFonts w:ascii="Verdana" w:hAnsi="Verdana" w:cs="Arial"/>
                                <w:b/>
                                <w:bCs/>
                                <w:sz w:val="20"/>
                              </w:rPr>
                            </w:pPr>
                            <w:r>
                              <w:rPr>
                                <w:rFonts w:ascii="Verdana" w:hAnsi="Verdana" w:cs="Arial"/>
                                <w:b/>
                                <w:bCs/>
                                <w:sz w:val="20"/>
                              </w:rPr>
                              <w:t>(</w:t>
                            </w:r>
                            <w:smartTag w:uri="urn:schemas-microsoft-com:office:smarttags" w:element="place">
                              <w:smartTag w:uri="urn:schemas-microsoft-com:office:smarttags" w:element="State">
                                <w:r>
                                  <w:rPr>
                                    <w:rFonts w:ascii="Verdana" w:hAnsi="Verdana" w:cs="Arial"/>
                                    <w:b/>
                                    <w:bCs/>
                                    <w:sz w:val="20"/>
                                  </w:rPr>
                                  <w:t>Alabama</w:t>
                                </w:r>
                              </w:smartTag>
                            </w:smartTag>
                            <w:r>
                              <w:rPr>
                                <w:rFonts w:ascii="Verdana" w:hAnsi="Verdana" w:cs="Arial"/>
                                <w:b/>
                                <w:bCs/>
                                <w:sz w:val="20"/>
                              </w:rPr>
                              <w:t>/</w:t>
                            </w:r>
                          </w:p>
                          <w:p w:rsidR="005D740A" w:rsidRDefault="005D740A" w:rsidP="00C46D9B">
                            <w:pPr>
                              <w:jc w:val="center"/>
                              <w:rPr>
                                <w:rFonts w:ascii="Verdana" w:hAnsi="Verdana" w:cs="Arial"/>
                                <w:b/>
                                <w:bCs/>
                                <w:sz w:val="20"/>
                              </w:rPr>
                            </w:pPr>
                            <w:smartTag w:uri="urn:schemas-microsoft-com:office:smarttags" w:element="place">
                              <w:smartTag w:uri="urn:schemas-microsoft-com:office:smarttags" w:element="State">
                                <w:r>
                                  <w:rPr>
                                    <w:rFonts w:ascii="Verdana" w:hAnsi="Verdana" w:cs="Arial"/>
                                    <w:b/>
                                    <w:bCs/>
                                    <w:sz w:val="20"/>
                                  </w:rPr>
                                  <w:t>Mississippi</w:t>
                                </w:r>
                              </w:smartTag>
                            </w:smartTag>
                            <w:r>
                              <w:rPr>
                                <w:rFonts w:ascii="Verdana" w:hAnsi="Verdana" w:cs="Arial"/>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0C034" id="_x0000_t202" coordsize="21600,21600" o:spt="202" path="m,l,21600r21600,l21600,xe">
                <v:stroke joinstyle="miter"/>
                <v:path gradientshapeok="t" o:connecttype="rect"/>
              </v:shapetype>
              <v:shape id="Text Box 22" o:spid="_x0000_s1026" type="#_x0000_t202" style="position:absolute;left:0;text-align:left;margin-left:36pt;margin-top:38.6pt;width:84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lofgIAABIFAAAOAAAAZHJzL2Uyb0RvYy54bWysVMlu2zAQvRfoPxC8O1ogO5YQOWiSuiiQ&#10;LkDSD6ApyiJKcViStpQW/fcOKTtxugBFUR2oIWf4ZnvDi8uxV2QvrJOga5qdpZQIzaGRelvTT/fr&#10;2ZIS55lumAItavogHL1cvXxxMZhK5NCBaoQlCKJdNZiadt6bKkkc70TP3BkYoVHZgu2Zx63dJo1l&#10;A6L3KsnTdJEMYBtjgQvn8PRmUtJVxG9bwf2HtnXCE1VTjM3H1cZ1E9ZkdcGqrWWmk/wQBvuHKHom&#10;NTp9hLphnpGdlb9A9ZJbcND6Mw59Am0ruYg5YDZZ+lM2dx0zIuaCxXHmsUzu/8Hy9/uPlsgGe1dg&#10;fTTrsUn3YvTkCkaS56FAg3EV2t0ZtPQjnqNxTNaZW+CfHdFw3TG9Fa+shaETrMEAs3AzObk64bgA&#10;shneQYN+2M5DBBpb24fqYT0IomMgD4/NCbHw4DJdLJYpqjjqUMhQDi5YdbxtrPNvBPQkCDW12PyI&#10;zva3zk+mR5PgzIGSzVoqFTd2u7lWluwZEmUdvwP6MzOlg7GGcG1CnE4wSPQRdCHc2PhvZZYX6VVe&#10;ztaL5fmsWBfzWXmeLmdpVl6Vi7Qoi5v19xBgVlSdbBqhb6UWRxJmxd81+TAOE30iDclQ03Kez6cW&#10;/THJNH6/S7KXHmdSyT7WGc2CEatCY1/rJsqeSTXJyfPwY0OwBsd/rEqkQej8xAE/bkZECdzYQPOA&#10;hLCA/cLW4kOCQgf2KyUDDmVN3Zcds4IS9VYjqcqsCCz1cVPMz3Pc2FPN5lTDNEeomnpKJvHaT5O/&#10;M1ZuO/Q00VjDKyRiKyNHnqI60BcHLyZzeCTCZJ/uo9XTU7b6AQAA//8DAFBLAwQUAAYACAAAACEA&#10;tYPC2d0AAAAJAQAADwAAAGRycy9kb3ducmV2LnhtbEyPTU7DMBCF90jcwRokNojamNK0IU4FSCC2&#10;LT3AJHaTiHgcxW6T3p5hBav5eaM33yu2s+/F2Y2xC2TgYaFAOKqD7agxcPh6v1+DiAnJYh/IGbi4&#10;CNvy+qrA3IaJdu68T41gE4o5GmhTGnIpY906j3ERBkesHcPoMfE4NtKOOLG576VWaiU9dsQfWhzc&#10;W+vq7/3JGzh+TndPm6n6SIdst1y9YpdV4WLM7c388gwiuTn9HcMvPqNDyUxVOJGNojeQaY6SuGYa&#10;BOt6qXhRcaMeNciykP8TlD8AAAD//wMAUEsBAi0AFAAGAAgAAAAhALaDOJL+AAAA4QEAABMAAAAA&#10;AAAAAAAAAAAAAAAAAFtDb250ZW50X1R5cGVzXS54bWxQSwECLQAUAAYACAAAACEAOP0h/9YAAACU&#10;AQAACwAAAAAAAAAAAAAAAAAvAQAAX3JlbHMvLnJlbHNQSwECLQAUAAYACAAAACEAXxEZaH4CAAAS&#10;BQAADgAAAAAAAAAAAAAAAAAuAgAAZHJzL2Uyb0RvYy54bWxQSwECLQAUAAYACAAAACEAtYPC2d0A&#10;AAAJAQAADwAAAAAAAAAAAAAAAADYBAAAZHJzL2Rvd25yZXYueG1sUEsFBgAAAAAEAAQA8wAAAOIF&#10;AAAAAA==&#10;" stroked="f">
                <v:textbox>
                  <w:txbxContent>
                    <w:p w:rsidR="005D740A" w:rsidRDefault="005D740A" w:rsidP="00C46D9B">
                      <w:pPr>
                        <w:jc w:val="center"/>
                        <w:rPr>
                          <w:rFonts w:ascii="Verdana" w:hAnsi="Verdana" w:cs="Arial"/>
                          <w:b/>
                          <w:bCs/>
                          <w:sz w:val="20"/>
                        </w:rPr>
                      </w:pPr>
                      <w:r>
                        <w:rPr>
                          <w:rFonts w:ascii="Verdana" w:hAnsi="Verdana" w:cs="Arial"/>
                          <w:b/>
                          <w:bCs/>
                          <w:sz w:val="20"/>
                        </w:rPr>
                        <w:t>F</w:t>
                      </w:r>
                    </w:p>
                    <w:p w:rsidR="005D740A" w:rsidRDefault="005D740A" w:rsidP="00C46D9B">
                      <w:pPr>
                        <w:jc w:val="center"/>
                        <w:rPr>
                          <w:rFonts w:ascii="Verdana" w:hAnsi="Verdana" w:cs="Arial"/>
                          <w:b/>
                          <w:bCs/>
                          <w:sz w:val="20"/>
                        </w:rPr>
                      </w:pPr>
                    </w:p>
                    <w:p w:rsidR="005D740A" w:rsidRDefault="005D740A" w:rsidP="00C46D9B">
                      <w:pPr>
                        <w:jc w:val="center"/>
                        <w:rPr>
                          <w:rFonts w:ascii="Verdana" w:hAnsi="Verdana" w:cs="Arial"/>
                          <w:b/>
                          <w:bCs/>
                          <w:sz w:val="20"/>
                        </w:rPr>
                      </w:pPr>
                      <w:r>
                        <w:rPr>
                          <w:rFonts w:ascii="Verdana" w:hAnsi="Verdana" w:cs="Arial"/>
                          <w:b/>
                          <w:bCs/>
                          <w:sz w:val="20"/>
                        </w:rPr>
                        <w:t>(</w:t>
                      </w:r>
                      <w:smartTag w:uri="urn:schemas-microsoft-com:office:smarttags" w:element="place">
                        <w:smartTag w:uri="urn:schemas-microsoft-com:office:smarttags" w:element="State">
                          <w:r>
                            <w:rPr>
                              <w:rFonts w:ascii="Verdana" w:hAnsi="Verdana" w:cs="Arial"/>
                              <w:b/>
                              <w:bCs/>
                              <w:sz w:val="20"/>
                            </w:rPr>
                            <w:t>Alabama</w:t>
                          </w:r>
                        </w:smartTag>
                      </w:smartTag>
                      <w:r>
                        <w:rPr>
                          <w:rFonts w:ascii="Verdana" w:hAnsi="Verdana" w:cs="Arial"/>
                          <w:b/>
                          <w:bCs/>
                          <w:sz w:val="20"/>
                        </w:rPr>
                        <w:t>/</w:t>
                      </w:r>
                    </w:p>
                    <w:p w:rsidR="005D740A" w:rsidRDefault="005D740A" w:rsidP="00C46D9B">
                      <w:pPr>
                        <w:jc w:val="center"/>
                        <w:rPr>
                          <w:rFonts w:ascii="Verdana" w:hAnsi="Verdana" w:cs="Arial"/>
                          <w:b/>
                          <w:bCs/>
                          <w:sz w:val="20"/>
                        </w:rPr>
                      </w:pPr>
                      <w:smartTag w:uri="urn:schemas-microsoft-com:office:smarttags" w:element="place">
                        <w:smartTag w:uri="urn:schemas-microsoft-com:office:smarttags" w:element="State">
                          <w:r>
                            <w:rPr>
                              <w:rFonts w:ascii="Verdana" w:hAnsi="Verdana" w:cs="Arial"/>
                              <w:b/>
                              <w:bCs/>
                              <w:sz w:val="20"/>
                            </w:rPr>
                            <w:t>Mississippi</w:t>
                          </w:r>
                        </w:smartTag>
                      </w:smartTag>
                      <w:r>
                        <w:rPr>
                          <w:rFonts w:ascii="Verdana" w:hAnsi="Verdana" w:cs="Arial"/>
                          <w:b/>
                          <w:bCs/>
                          <w:sz w:val="20"/>
                        </w:rPr>
                        <w:t>)</w:t>
                      </w:r>
                    </w:p>
                  </w:txbxContent>
                </v:textbox>
              </v:shape>
            </w:pict>
          </mc:Fallback>
        </mc:AlternateContent>
      </w:r>
      <w:r>
        <w:rPr>
          <w:noProof/>
          <w:sz w:val="20"/>
        </w:rPr>
        <mc:AlternateContent>
          <mc:Choice Requires="wps">
            <w:drawing>
              <wp:anchor distT="0" distB="0" distL="114300" distR="114300" simplePos="0" relativeHeight="251680768" behindDoc="0" locked="0" layoutInCell="1" allowOverlap="1" wp14:anchorId="575A51F1" wp14:editId="3F066E0E">
                <wp:simplePos x="0" y="0"/>
                <wp:positionH relativeFrom="column">
                  <wp:posOffset>4343400</wp:posOffset>
                </wp:positionH>
                <wp:positionV relativeFrom="paragraph">
                  <wp:posOffset>1061720</wp:posOffset>
                </wp:positionV>
                <wp:extent cx="914400" cy="571500"/>
                <wp:effectExtent l="0" t="4445" r="0" b="0"/>
                <wp:wrapNone/>
                <wp:docPr id="1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40A" w:rsidRDefault="005D740A" w:rsidP="00C46D9B">
                            <w:pPr>
                              <w:jc w:val="center"/>
                              <w:rPr>
                                <w:rFonts w:ascii="Verdana" w:hAnsi="Verdana" w:cs="Arial"/>
                                <w:b/>
                                <w:bCs/>
                                <w:sz w:val="20"/>
                              </w:rPr>
                            </w:pPr>
                            <w:r>
                              <w:rPr>
                                <w:rFonts w:ascii="Verdana" w:hAnsi="Verdana" w:cs="Arial"/>
                                <w:b/>
                                <w:bCs/>
                                <w:sz w:val="20"/>
                              </w:rPr>
                              <w:t>E</w:t>
                            </w:r>
                          </w:p>
                          <w:p w:rsidR="005D740A" w:rsidRDefault="005D740A" w:rsidP="00C46D9B">
                            <w:pPr>
                              <w:jc w:val="center"/>
                              <w:rPr>
                                <w:rFonts w:ascii="Verdana" w:hAnsi="Verdana" w:cs="Arial"/>
                                <w:b/>
                                <w:bCs/>
                                <w:sz w:val="20"/>
                              </w:rPr>
                            </w:pPr>
                          </w:p>
                          <w:p w:rsidR="005D740A" w:rsidRDefault="005D740A" w:rsidP="00C46D9B">
                            <w:pPr>
                              <w:jc w:val="center"/>
                              <w:rPr>
                                <w:rFonts w:ascii="Verdana" w:hAnsi="Verdana" w:cs="Arial"/>
                                <w:b/>
                                <w:bCs/>
                                <w:sz w:val="20"/>
                              </w:rPr>
                            </w:pPr>
                            <w:r>
                              <w:rPr>
                                <w:rFonts w:ascii="Verdana" w:hAnsi="Verdana" w:cs="Arial"/>
                                <w:b/>
                                <w:bCs/>
                                <w:sz w:val="20"/>
                              </w:rPr>
                              <w:t>(</w:t>
                            </w:r>
                            <w:smartTag w:uri="urn:schemas-microsoft-com:office:smarttags" w:element="place">
                              <w:smartTag w:uri="urn:schemas-microsoft-com:office:smarttags" w:element="country-region">
                                <w:r>
                                  <w:rPr>
                                    <w:rFonts w:ascii="Verdana" w:hAnsi="Verdana" w:cs="Arial"/>
                                    <w:b/>
                                    <w:bCs/>
                                    <w:sz w:val="20"/>
                                  </w:rPr>
                                  <w:t>Georgia</w:t>
                                </w:r>
                              </w:smartTag>
                            </w:smartTag>
                            <w:r>
                              <w:rPr>
                                <w:rFonts w:ascii="Verdana" w:hAnsi="Verdana" w:cs="Arial"/>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A51F1" id="Text Box 21" o:spid="_x0000_s1027" type="#_x0000_t202" style="position:absolute;left:0;text-align:left;margin-left:342pt;margin-top:83.6pt;width:1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9wggIAABg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GHBX&#10;ZBhJ0gNJj3x0aKVGlGe+QIO2Ffg9aPB0I+yDc0jW6ntFP1kk1bolcsdvjVFDywmDAMPJ5OJoxLEe&#10;ZDu8VQzuIXunAtDYmN5XD+qBAB2IejqT42OhsFlmRZGChYJpOsumMIfYElKdDmtj3WuueuQnNTbA&#10;fQAnh3vrouvJxd9lVSfYRnRdWJjddt0ZdCCgk034jujP3DrpnaXyxyJi3IEY4Q5v89EG3r+WWV6k&#10;q7ycbK7ns0mxKaaTcpbOJ2lWrsrrtCiLu803H2BWVK1gjMt7IflJg1nxdxwfuyGqJ6gQDVCraT6N&#10;DP0xyTR8v0uyFw5ashN9jednJ1J5Xl9JBmmTyhHRxXnyPPxACNTg9A9VCSrwxEcJuHE7RsWdxLVV&#10;7AlkYRTQBgzDcwKTVpkvGA3QmjW2n/fEcIy6NxKkFZQAvRwWxXSWwxlzadleWoikAFVjh1Gcrl3s&#10;/702YtfCTVHMUt2CHBsRpOJ1G6OCTPwC2i/kdHwqfH9froPXjwdt+R0AAP//AwBQSwMEFAAGAAgA&#10;AAAhAO2ML6zeAAAACwEAAA8AAABkcnMvZG93bnJldi54bWxMj81OhEAQhO8mvsOkTbwYd5DsAiLD&#10;Rk00XvfnARroBSLTQ5jZhX1725Meu6pS/VWxXeygLjT53rGBp1UEirh2Tc+tgePh4zED5QNyg4Nj&#10;MnAlD9vy9qbAvHEz7+iyD62SEvY5GuhCGHOtfd2RRb9yI7F4JzdZDHJOrW4mnKXcDjqOokRb7Fk+&#10;dDjSe0f19/5sDZy+5ofN81x9hmO6Wydv2KeVuxpzf7e8voAKtIS/MPziCzqUwlS5MzdeDQaSbC1b&#10;ghhJGoOSRBZnolQG4o0ouiz0/w3lDwAAAP//AwBQSwECLQAUAAYACAAAACEAtoM4kv4AAADhAQAA&#10;EwAAAAAAAAAAAAAAAAAAAAAAW0NvbnRlbnRfVHlwZXNdLnhtbFBLAQItABQABgAIAAAAIQA4/SH/&#10;1gAAAJQBAAALAAAAAAAAAAAAAAAAAC8BAABfcmVscy8ucmVsc1BLAQItABQABgAIAAAAIQAMX69w&#10;ggIAABgFAAAOAAAAAAAAAAAAAAAAAC4CAABkcnMvZTJvRG9jLnhtbFBLAQItABQABgAIAAAAIQDt&#10;jC+s3gAAAAsBAAAPAAAAAAAAAAAAAAAAANwEAABkcnMvZG93bnJldi54bWxQSwUGAAAAAAQABADz&#10;AAAA5wUAAAAA&#10;" stroked="f">
                <v:textbox>
                  <w:txbxContent>
                    <w:p w:rsidR="005D740A" w:rsidRDefault="005D740A" w:rsidP="00C46D9B">
                      <w:pPr>
                        <w:jc w:val="center"/>
                        <w:rPr>
                          <w:rFonts w:ascii="Verdana" w:hAnsi="Verdana" w:cs="Arial"/>
                          <w:b/>
                          <w:bCs/>
                          <w:sz w:val="20"/>
                        </w:rPr>
                      </w:pPr>
                      <w:r>
                        <w:rPr>
                          <w:rFonts w:ascii="Verdana" w:hAnsi="Verdana" w:cs="Arial"/>
                          <w:b/>
                          <w:bCs/>
                          <w:sz w:val="20"/>
                        </w:rPr>
                        <w:t>E</w:t>
                      </w:r>
                    </w:p>
                    <w:p w:rsidR="005D740A" w:rsidRDefault="005D740A" w:rsidP="00C46D9B">
                      <w:pPr>
                        <w:jc w:val="center"/>
                        <w:rPr>
                          <w:rFonts w:ascii="Verdana" w:hAnsi="Verdana" w:cs="Arial"/>
                          <w:b/>
                          <w:bCs/>
                          <w:sz w:val="20"/>
                        </w:rPr>
                      </w:pPr>
                    </w:p>
                    <w:p w:rsidR="005D740A" w:rsidRDefault="005D740A" w:rsidP="00C46D9B">
                      <w:pPr>
                        <w:jc w:val="center"/>
                        <w:rPr>
                          <w:rFonts w:ascii="Verdana" w:hAnsi="Verdana" w:cs="Arial"/>
                          <w:b/>
                          <w:bCs/>
                          <w:sz w:val="20"/>
                        </w:rPr>
                      </w:pPr>
                      <w:r>
                        <w:rPr>
                          <w:rFonts w:ascii="Verdana" w:hAnsi="Verdana" w:cs="Arial"/>
                          <w:b/>
                          <w:bCs/>
                          <w:sz w:val="20"/>
                        </w:rPr>
                        <w:t>(</w:t>
                      </w:r>
                      <w:smartTag w:uri="urn:schemas-microsoft-com:office:smarttags" w:element="place">
                        <w:smartTag w:uri="urn:schemas-microsoft-com:office:smarttags" w:element="country-region">
                          <w:r>
                            <w:rPr>
                              <w:rFonts w:ascii="Verdana" w:hAnsi="Verdana" w:cs="Arial"/>
                              <w:b/>
                              <w:bCs/>
                              <w:sz w:val="20"/>
                            </w:rPr>
                            <w:t>Georgia</w:t>
                          </w:r>
                        </w:smartTag>
                      </w:smartTag>
                      <w:r>
                        <w:rPr>
                          <w:rFonts w:ascii="Verdana" w:hAnsi="Verdana" w:cs="Arial"/>
                          <w:b/>
                          <w:bCs/>
                          <w:sz w:val="20"/>
                        </w:rPr>
                        <w:t>))</w:t>
                      </w:r>
                    </w:p>
                  </w:txbxContent>
                </v:textbox>
              </v:shape>
            </w:pict>
          </mc:Fallback>
        </mc:AlternateContent>
      </w:r>
      <w:r>
        <w:tab/>
      </w:r>
      <w:r>
        <w:object w:dxaOrig="8593" w:dyaOrig="10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544.5pt" o:ole="" o:bordertopcolor="this" o:borderleftcolor="this" o:borderbottomcolor="this" o:borderrightcolor="this">
            <v:imagedata r:id="rId8" o:title="" croptop="2225f" cropbottom="1483f" cropleft="2809f" cropright="2809f"/>
            <w10:bordertop type="single" width="18"/>
            <w10:borderleft type="single" width="18"/>
            <w10:borderbottom type="single" width="18"/>
            <w10:borderright type="single" width="18"/>
          </v:shape>
          <o:OLEObject Type="Embed" ProgID="Word.Picture.8" ShapeID="_x0000_i1025" DrawAspect="Content" ObjectID="_1567431365" r:id="rId9"/>
        </w:object>
      </w:r>
    </w:p>
    <w:p w:rsidR="00C46D9B" w:rsidRDefault="00C46D9B" w:rsidP="00C46D9B"/>
    <w:p w:rsidR="00C46D9B" w:rsidRDefault="00C46D9B" w:rsidP="00C46D9B"/>
    <w:p w:rsidR="00C46D9B" w:rsidRDefault="00C46D9B" w:rsidP="00C46D9B">
      <w:pPr>
        <w:jc w:val="center"/>
        <w:rPr>
          <w:rFonts w:ascii="Arial" w:hAnsi="Arial" w:cs="Arial"/>
          <w:b/>
          <w:sz w:val="28"/>
          <w:szCs w:val="28"/>
        </w:rPr>
      </w:pPr>
      <w:r>
        <w:rPr>
          <w:noProof/>
          <w:sz w:val="20"/>
        </w:rPr>
        <w:lastRenderedPageBreak/>
        <mc:AlternateContent>
          <mc:Choice Requires="wps">
            <w:drawing>
              <wp:anchor distT="0" distB="0" distL="114300" distR="114300" simplePos="0" relativeHeight="251689984" behindDoc="1" locked="0" layoutInCell="1" allowOverlap="1" wp14:anchorId="74B8F150" wp14:editId="760E8F48">
                <wp:simplePos x="0" y="0"/>
                <wp:positionH relativeFrom="column">
                  <wp:posOffset>922351</wp:posOffset>
                </wp:positionH>
                <wp:positionV relativeFrom="paragraph">
                  <wp:posOffset>-129209</wp:posOffset>
                </wp:positionV>
                <wp:extent cx="4102873" cy="477079"/>
                <wp:effectExtent l="0" t="0" r="88265" b="94615"/>
                <wp:wrapNone/>
                <wp:docPr id="14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873" cy="477079"/>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64BBF" id="Rectangle 30" o:spid="_x0000_s1026" style="position:absolute;margin-left:72.65pt;margin-top:-10.15pt;width:323.05pt;height:37.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U/YgIAAMcEAAAOAAAAZHJzL2Uyb0RvYy54bWysVE1v2zAMvQ/YfxB0X+2kWZ0adYqiH8OA&#10;bivWDTsrkmwLkyWNUuK0v34Um6TputMwGxBEk3rieyR9dr4ZLFtriMa7hk+OSs60k14Z1zX8+7eb&#10;d3POYhJOCeudbviDjvx88fbN2RhqPfW9t0oDQxAX6zE0vE8p1EURZa8HEY980A6drYdBJDShKxSI&#10;EdEHW0zL8qQYPagAXuoY8evVk5MvCL9ttUxf2jbqxGzDMbdEK9C6zGuxOBN1ByL0Rm7TEP+QxSCM&#10;w0v3UFciCbYC8wpqMBJ89G06kn4ofNsaqYkDspmUf7C570XQxAXFiWEvU/x/sPLz+g6YUVi72ZQz&#10;JwYs0leUTbjOanZMCo0h1hh4H+4gc4zh1sufkTl/2WOYvgDwY6+FwrwmWdHixYFsRDzKluMnrxBe&#10;rJInsTYtDBkQZWAbqsnDviZ6k5jEj7NJOZ1Xx5xJ9M2qqqxO6QpR704HiOmD9gPLm4YDJk/oYn0b&#10;U85G1LsQyt5bo26MtWRAt7y0wNYC++P6Ir9b9HgYZh0bkdu0KkuCfuGMhxglPX/DGEzCTrdmaPh8&#10;HyTqrNu1U9SHSRj7tMecrcsJauphJEI6rRDivlcjUyZTnZRVdYLSKIMdnZPDhzNhOxxFmYAz8OmH&#10;ST31UVb2FeV5md9tun4HT5od3Ez1zCXMYxXrpVcPWE4Ep5rh9OOm9/DI2YiT1PD4ayVAc2Y/OmyJ&#10;08lslkePjNn7aooGHHqWhx7hJEI1PCER2l6mp3FdBTBdn1kTDecvsI1aQxV+zmrbfDgtRGI72Xkc&#10;D22Kev7/LH4DAAD//wMAUEsDBBQABgAIAAAAIQDsxWaz4QAAAAoBAAAPAAAAZHJzL2Rvd25yZXYu&#10;eG1sTI/BTsJAEIbvJr7DZky8wRYsUkq3xJB4MSYG0Mhx6Y5tpTvbdLelvL3jSW/zZ7788022GW0j&#10;Bux87UjBbBqBQCqcqalU8H54niQgfNBkdOMIFVzRwya/vcl0atyFdjjsQym4hHyqFVQhtKmUvqjQ&#10;aj91LRLvvlxndeDYldJ0+sLltpHzKHqUVtfEFyrd4rbC4rzvrQL5/XodjueXZPc2usPyY9V/dltU&#10;6v5ufFqDCDiGPxh+9VkdcnY6uZ6MFw3nePHAqILJPOKBieVqFoM4KVjECcg8k/9fyH8AAAD//wMA&#10;UEsBAi0AFAAGAAgAAAAhALaDOJL+AAAA4QEAABMAAAAAAAAAAAAAAAAAAAAAAFtDb250ZW50X1R5&#10;cGVzXS54bWxQSwECLQAUAAYACAAAACEAOP0h/9YAAACUAQAACwAAAAAAAAAAAAAAAAAvAQAAX3Jl&#10;bHMvLnJlbHNQSwECLQAUAAYACAAAACEASDcVP2ICAADHBAAADgAAAAAAAAAAAAAAAAAuAgAAZHJz&#10;L2Uyb0RvYy54bWxQSwECLQAUAAYACAAAACEA7MVms+EAAAAKAQAADwAAAAAAAAAAAAAAAAC8BAAA&#10;ZHJzL2Rvd25yZXYueG1sUEsFBgAAAAAEAAQA8wAAAMoFAAAAAA==&#10;" fillcolor="#eaeaea" strokeweight="1pt">
                <v:shadow on="t" offset="6pt,6pt"/>
              </v:rect>
            </w:pict>
          </mc:Fallback>
        </mc:AlternateContent>
      </w:r>
      <w:r>
        <w:rPr>
          <w:rFonts w:ascii="Arial" w:hAnsi="Arial" w:cs="Arial"/>
          <w:b/>
          <w:sz w:val="28"/>
          <w:szCs w:val="28"/>
        </w:rPr>
        <w:t xml:space="preserve">Form M-2: Maps of Maximum Winds </w:t>
      </w:r>
    </w:p>
    <w:p w:rsidR="00C46D9B" w:rsidRDefault="00C46D9B" w:rsidP="00C46D9B">
      <w:pPr>
        <w:ind w:left="360"/>
        <w:jc w:val="center"/>
      </w:pPr>
    </w:p>
    <w:p w:rsidR="00C46D9B" w:rsidRDefault="00C46D9B" w:rsidP="00C46D9B">
      <w:pPr>
        <w:ind w:left="360" w:hanging="360"/>
        <w:jc w:val="both"/>
      </w:pPr>
    </w:p>
    <w:p w:rsidR="00C46D9B" w:rsidRDefault="00C46D9B" w:rsidP="00C46D9B">
      <w:pPr>
        <w:pStyle w:val="BodyText"/>
        <w:tabs>
          <w:tab w:val="left" w:pos="1080"/>
          <w:tab w:val="right" w:pos="9360"/>
        </w:tabs>
        <w:ind w:left="1080" w:hanging="1080"/>
        <w:rPr>
          <w:color w:val="auto"/>
        </w:rPr>
      </w:pPr>
      <w:r>
        <w:rPr>
          <w:color w:val="auto"/>
        </w:rPr>
        <w:t>Purpose:</w:t>
      </w:r>
      <w:r>
        <w:rPr>
          <w:color w:val="auto"/>
        </w:rPr>
        <w:tab/>
        <w:t xml:space="preserve">This form illustrates the ability of the </w:t>
      </w:r>
      <w:ins w:id="312" w:author="Sirmons_Donna" w:date="2017-08-31T15:00:00Z">
        <w:r w:rsidR="003569D8">
          <w:rPr>
            <w:color w:val="auto"/>
          </w:rPr>
          <w:t xml:space="preserve">hurricane </w:t>
        </w:r>
      </w:ins>
      <w:r>
        <w:rPr>
          <w:color w:val="auto"/>
        </w:rPr>
        <w:t>model to simulate regional variations in historical windspeeds from hurricanes and the differences between the spatial distributions of maximum winds for open terrain and actual terrain.</w:t>
      </w:r>
    </w:p>
    <w:p w:rsidR="00C46D9B" w:rsidRDefault="00C46D9B" w:rsidP="00C46D9B">
      <w:pPr>
        <w:ind w:left="360" w:hanging="360"/>
        <w:jc w:val="both"/>
      </w:pPr>
    </w:p>
    <w:p w:rsidR="00C46D9B" w:rsidRDefault="00C46D9B" w:rsidP="00C46D9B">
      <w:pPr>
        <w:ind w:left="360" w:hanging="360"/>
        <w:jc w:val="both"/>
      </w:pPr>
      <w:r>
        <w:t>A.</w:t>
      </w:r>
      <w:r>
        <w:tab/>
        <w:t xml:space="preserve">Provide </w:t>
      </w:r>
      <w:r w:rsidRPr="003569D8">
        <w:t>color</w:t>
      </w:r>
      <w:ins w:id="313" w:author="Sirmons_Donna" w:date="2017-08-07T16:28:00Z">
        <w:r w:rsidR="00B13DB8" w:rsidRPr="003569D8">
          <w:t>-coded</w:t>
        </w:r>
      </w:ins>
      <w:r w:rsidRPr="003569D8">
        <w:t xml:space="preserve"> contour plots</w:t>
      </w:r>
      <w:r>
        <w:t xml:space="preserve"> on maps with ZIP Code boundaries of the maximum winds for the modeled version of the Base Hurricane Storm Set for land use set for open terrain and for land use set for actual terrain. Plot the position and values of the maximum windspeeds on each contour map.</w:t>
      </w:r>
    </w:p>
    <w:p w:rsidR="00C46D9B" w:rsidRDefault="00C46D9B" w:rsidP="00C46D9B">
      <w:pPr>
        <w:jc w:val="both"/>
      </w:pPr>
    </w:p>
    <w:p w:rsidR="00C46D9B" w:rsidRDefault="00C46D9B" w:rsidP="00C46D9B">
      <w:pPr>
        <w:ind w:left="360" w:hanging="360"/>
        <w:jc w:val="both"/>
      </w:pPr>
      <w:r>
        <w:t>B.</w:t>
      </w:r>
      <w:r>
        <w:tab/>
        <w:t xml:space="preserve">Provide </w:t>
      </w:r>
      <w:r w:rsidRPr="003569D8">
        <w:t>color</w:t>
      </w:r>
      <w:ins w:id="314" w:author="Sirmons_Donna" w:date="2017-08-07T16:29:00Z">
        <w:r w:rsidR="00B13DB8" w:rsidRPr="003569D8">
          <w:t>-coded</w:t>
        </w:r>
      </w:ins>
      <w:r w:rsidRPr="003569D8">
        <w:t xml:space="preserve"> contour plots</w:t>
      </w:r>
      <w:r>
        <w:t xml:space="preserve"> on maps with ZIP Code boundaries of the maximum winds for a 100-year and a 250-year return period from the stochastic storm set for land use set for open terrain and for land use set for actual terrain. Plot the position and values of the maximum windspeeds on each contour map. </w:t>
      </w:r>
    </w:p>
    <w:p w:rsidR="00C46D9B" w:rsidRDefault="00C46D9B" w:rsidP="00C46D9B">
      <w:pPr>
        <w:jc w:val="both"/>
      </w:pPr>
    </w:p>
    <w:p w:rsidR="00C46D9B" w:rsidRDefault="00C46D9B" w:rsidP="00C46D9B">
      <w:pPr>
        <w:pStyle w:val="BodyText2"/>
        <w:spacing w:after="0" w:line="240" w:lineRule="auto"/>
        <w:jc w:val="both"/>
      </w:pPr>
      <w:r>
        <w:t xml:space="preserve">Actual terrain is the roughness distribution used in the standard version of the </w:t>
      </w:r>
      <w:ins w:id="315" w:author="Sirmons_Donna" w:date="2017-08-31T15:02:00Z">
        <w:r w:rsidR="003569D8">
          <w:t xml:space="preserve">hurricane </w:t>
        </w:r>
      </w:ins>
      <w:r>
        <w:t>model as defined by the modeling organization. Open terrain uses the same roughness length of 0.03 meters at all land points.</w:t>
      </w:r>
    </w:p>
    <w:p w:rsidR="00C46D9B" w:rsidRDefault="00C46D9B" w:rsidP="00C46D9B">
      <w:pPr>
        <w:pStyle w:val="BodyText2"/>
        <w:spacing w:after="0" w:line="240" w:lineRule="auto"/>
        <w:jc w:val="both"/>
      </w:pPr>
    </w:p>
    <w:p w:rsidR="00C46D9B" w:rsidRPr="00811DC4" w:rsidRDefault="00C46D9B" w:rsidP="00B13DB8">
      <w:pPr>
        <w:pStyle w:val="BodyText2"/>
        <w:tabs>
          <w:tab w:val="left" w:pos="0"/>
        </w:tabs>
        <w:spacing w:after="0" w:line="240" w:lineRule="auto"/>
        <w:jc w:val="both"/>
        <w:rPr>
          <w:rFonts w:ascii="Arial" w:hAnsi="Arial" w:cs="Arial"/>
          <w:b/>
          <w:color w:val="993366"/>
          <w:sz w:val="22"/>
          <w:szCs w:val="22"/>
        </w:rPr>
      </w:pPr>
      <w:r>
        <w:t xml:space="preserve">Maximum winds in these maps are defined as the maximum one-minute sustained winds over the terrain as modeled and recorded at each location.  </w:t>
      </w:r>
    </w:p>
    <w:p w:rsidR="00C46D9B" w:rsidRDefault="00C46D9B" w:rsidP="00C46D9B">
      <w:pPr>
        <w:pStyle w:val="BodyText2"/>
        <w:spacing w:after="0" w:line="240" w:lineRule="auto"/>
        <w:jc w:val="both"/>
      </w:pPr>
    </w:p>
    <w:p w:rsidR="00C46D9B" w:rsidRDefault="00C46D9B" w:rsidP="00C46D9B">
      <w:pPr>
        <w:pStyle w:val="BodyText2"/>
        <w:spacing w:after="0" w:line="240" w:lineRule="auto"/>
        <w:jc w:val="both"/>
      </w:pPr>
      <w:r>
        <w:t>The same color scheme and increments shall be used for all maps.</w:t>
      </w:r>
    </w:p>
    <w:p w:rsidR="00C46D9B" w:rsidRDefault="00C46D9B" w:rsidP="00C46D9B">
      <w:pPr>
        <w:pStyle w:val="BodyText2"/>
        <w:spacing w:after="0" w:line="240" w:lineRule="auto"/>
      </w:pPr>
    </w:p>
    <w:p w:rsidR="00C46D9B" w:rsidRDefault="00C46D9B" w:rsidP="00C46D9B">
      <w:pPr>
        <w:pStyle w:val="BodyText2"/>
        <w:spacing w:after="0" w:line="240" w:lineRule="auto"/>
      </w:pPr>
      <w:r>
        <w:t>Use the following eight isotach values and interval color</w:t>
      </w:r>
      <w:r w:rsidR="00B13DB8">
        <w:t>-</w:t>
      </w:r>
      <w:r>
        <w:t>coding:</w:t>
      </w:r>
    </w:p>
    <w:p w:rsidR="00C46D9B" w:rsidRDefault="00C46D9B" w:rsidP="00C46D9B">
      <w:pPr>
        <w:pStyle w:val="BodyText2"/>
        <w:spacing w:after="0" w:line="240" w:lineRule="auto"/>
      </w:pPr>
    </w:p>
    <w:p w:rsidR="00C46D9B" w:rsidRDefault="00C46D9B" w:rsidP="00C46D9B">
      <w:pPr>
        <w:pStyle w:val="BodyText2"/>
        <w:numPr>
          <w:ilvl w:val="1"/>
          <w:numId w:val="59"/>
        </w:numPr>
        <w:tabs>
          <w:tab w:val="clear" w:pos="1800"/>
          <w:tab w:val="num" w:pos="1320"/>
          <w:tab w:val="left" w:pos="3600"/>
        </w:tabs>
        <w:spacing w:after="0" w:line="240" w:lineRule="auto"/>
        <w:ind w:left="3600" w:hanging="2880"/>
        <w:jc w:val="both"/>
      </w:pPr>
      <w:r>
        <w:t>Minimum damaging</w:t>
      </w:r>
      <w:r>
        <w:tab/>
        <w:t>Blue</w:t>
      </w:r>
    </w:p>
    <w:p w:rsidR="00C46D9B" w:rsidRDefault="00C46D9B" w:rsidP="00C46D9B">
      <w:pPr>
        <w:pStyle w:val="BodyText2"/>
        <w:numPr>
          <w:ilvl w:val="1"/>
          <w:numId w:val="59"/>
        </w:numPr>
        <w:tabs>
          <w:tab w:val="clear" w:pos="1800"/>
          <w:tab w:val="num" w:pos="1320"/>
          <w:tab w:val="left" w:pos="3600"/>
        </w:tabs>
        <w:spacing w:after="0" w:line="240" w:lineRule="auto"/>
        <w:ind w:left="3600" w:hanging="2880"/>
        <w:jc w:val="both"/>
      </w:pPr>
      <w:r>
        <w:t>50 mph</w:t>
      </w:r>
      <w:r>
        <w:tab/>
        <w:t>Medium Blue</w:t>
      </w:r>
    </w:p>
    <w:p w:rsidR="00C46D9B" w:rsidRDefault="00C46D9B" w:rsidP="00C46D9B">
      <w:pPr>
        <w:pStyle w:val="BodyText2"/>
        <w:numPr>
          <w:ilvl w:val="1"/>
          <w:numId w:val="59"/>
        </w:numPr>
        <w:tabs>
          <w:tab w:val="clear" w:pos="1800"/>
          <w:tab w:val="num" w:pos="1320"/>
          <w:tab w:val="left" w:pos="3600"/>
        </w:tabs>
        <w:spacing w:after="0" w:line="240" w:lineRule="auto"/>
        <w:ind w:left="3600" w:hanging="2880"/>
        <w:jc w:val="both"/>
      </w:pPr>
      <w:r>
        <w:t>65 mph</w:t>
      </w:r>
      <w:r>
        <w:tab/>
        <w:t>Light Blue</w:t>
      </w:r>
    </w:p>
    <w:p w:rsidR="00C46D9B" w:rsidRDefault="00C46D9B" w:rsidP="00C46D9B">
      <w:pPr>
        <w:pStyle w:val="BodyText2"/>
        <w:numPr>
          <w:ilvl w:val="1"/>
          <w:numId w:val="59"/>
        </w:numPr>
        <w:tabs>
          <w:tab w:val="clear" w:pos="1800"/>
          <w:tab w:val="num" w:pos="1320"/>
          <w:tab w:val="left" w:pos="3600"/>
        </w:tabs>
        <w:spacing w:after="0" w:line="240" w:lineRule="auto"/>
        <w:ind w:left="3600" w:hanging="2880"/>
        <w:jc w:val="both"/>
      </w:pPr>
      <w:r>
        <w:t>80 mph</w:t>
      </w:r>
      <w:r>
        <w:tab/>
        <w:t>White</w:t>
      </w:r>
    </w:p>
    <w:p w:rsidR="00C46D9B" w:rsidRDefault="00C46D9B" w:rsidP="00C46D9B">
      <w:pPr>
        <w:pStyle w:val="BodyText2"/>
        <w:numPr>
          <w:ilvl w:val="1"/>
          <w:numId w:val="59"/>
        </w:numPr>
        <w:tabs>
          <w:tab w:val="clear" w:pos="1800"/>
          <w:tab w:val="num" w:pos="1320"/>
          <w:tab w:val="left" w:pos="3600"/>
        </w:tabs>
        <w:spacing w:after="0" w:line="240" w:lineRule="auto"/>
        <w:ind w:left="3600" w:hanging="2880"/>
        <w:jc w:val="both"/>
      </w:pPr>
      <w:r>
        <w:t>95 mph</w:t>
      </w:r>
      <w:r>
        <w:tab/>
        <w:t>Light Red</w:t>
      </w:r>
    </w:p>
    <w:p w:rsidR="00C46D9B" w:rsidRDefault="00C46D9B" w:rsidP="00C46D9B">
      <w:pPr>
        <w:pStyle w:val="BodyText2"/>
        <w:numPr>
          <w:ilvl w:val="1"/>
          <w:numId w:val="59"/>
        </w:numPr>
        <w:tabs>
          <w:tab w:val="clear" w:pos="1800"/>
          <w:tab w:val="num" w:pos="1320"/>
          <w:tab w:val="left" w:pos="3600"/>
        </w:tabs>
        <w:spacing w:after="0" w:line="240" w:lineRule="auto"/>
        <w:ind w:left="3600" w:hanging="2880"/>
        <w:jc w:val="both"/>
      </w:pPr>
      <w:r>
        <w:t>110 mph</w:t>
      </w:r>
      <w:r>
        <w:tab/>
        <w:t>Medium Red</w:t>
      </w:r>
    </w:p>
    <w:p w:rsidR="00C46D9B" w:rsidRDefault="00C46D9B" w:rsidP="00C46D9B">
      <w:pPr>
        <w:pStyle w:val="BodyText2"/>
        <w:numPr>
          <w:ilvl w:val="1"/>
          <w:numId w:val="59"/>
        </w:numPr>
        <w:tabs>
          <w:tab w:val="clear" w:pos="1800"/>
          <w:tab w:val="num" w:pos="1320"/>
          <w:tab w:val="left" w:pos="3600"/>
        </w:tabs>
        <w:spacing w:after="0" w:line="240" w:lineRule="auto"/>
        <w:ind w:left="3600" w:hanging="2880"/>
        <w:jc w:val="both"/>
      </w:pPr>
      <w:r>
        <w:t>125 mph</w:t>
      </w:r>
      <w:r>
        <w:tab/>
        <w:t>Red</w:t>
      </w:r>
    </w:p>
    <w:p w:rsidR="00C46D9B" w:rsidRDefault="00C46D9B" w:rsidP="00C46D9B">
      <w:pPr>
        <w:pStyle w:val="BodyText2"/>
        <w:numPr>
          <w:ilvl w:val="1"/>
          <w:numId w:val="59"/>
        </w:numPr>
        <w:tabs>
          <w:tab w:val="clear" w:pos="1800"/>
          <w:tab w:val="num" w:pos="1320"/>
          <w:tab w:val="left" w:pos="3600"/>
        </w:tabs>
        <w:spacing w:after="0" w:line="240" w:lineRule="auto"/>
        <w:ind w:left="3600" w:hanging="2880"/>
        <w:jc w:val="both"/>
      </w:pPr>
      <w:r>
        <w:t>140 mph</w:t>
      </w:r>
      <w:r>
        <w:tab/>
        <w:t>Magenta</w:t>
      </w:r>
    </w:p>
    <w:p w:rsidR="00C46D9B" w:rsidRDefault="00C46D9B" w:rsidP="00C46D9B">
      <w:pPr>
        <w:pStyle w:val="BodyText2"/>
        <w:tabs>
          <w:tab w:val="left" w:pos="2880"/>
        </w:tabs>
        <w:spacing w:after="0" w:line="240" w:lineRule="auto"/>
        <w:ind w:left="3600"/>
        <w:jc w:val="both"/>
      </w:pPr>
    </w:p>
    <w:p w:rsidR="00C46D9B" w:rsidRDefault="00C46D9B" w:rsidP="00C46D9B">
      <w:pPr>
        <w:pStyle w:val="BodyText2"/>
        <w:tabs>
          <w:tab w:val="left" w:pos="8264"/>
        </w:tabs>
      </w:pPr>
      <w:r>
        <w:t>Contouring in addition to these isotach values may be included.</w:t>
      </w:r>
    </w:p>
    <w:p w:rsidR="00C46D9B" w:rsidRDefault="00C46D9B" w:rsidP="00654F55">
      <w:pPr>
        <w:pStyle w:val="BodyText2"/>
        <w:tabs>
          <w:tab w:val="left" w:pos="360"/>
          <w:tab w:val="left" w:pos="8264"/>
        </w:tabs>
        <w:spacing w:after="0" w:line="240" w:lineRule="auto"/>
        <w:ind w:left="360" w:hanging="360"/>
      </w:pPr>
      <w:r>
        <w:t>C.</w:t>
      </w:r>
      <w:r>
        <w:tab/>
        <w:t>Include Form M-2, Maps of Maximum Winds, in a submission appendix.</w:t>
      </w:r>
    </w:p>
    <w:p w:rsidR="00C46D9B" w:rsidRDefault="00C46D9B" w:rsidP="00C46D9B">
      <w:pPr>
        <w:spacing w:after="200" w:line="276" w:lineRule="auto"/>
      </w:pPr>
      <w:r>
        <w:br w:type="page"/>
      </w:r>
    </w:p>
    <w:p w:rsidR="00C46D9B" w:rsidRPr="00D82EE1" w:rsidRDefault="00C46D9B" w:rsidP="00C46D9B">
      <w:pPr>
        <w:jc w:val="center"/>
        <w:rPr>
          <w:rFonts w:ascii="Arial" w:hAnsi="Arial" w:cs="Arial"/>
          <w:b/>
          <w:sz w:val="28"/>
        </w:rPr>
      </w:pPr>
      <w:r>
        <w:rPr>
          <w:rFonts w:ascii="Arial" w:hAnsi="Arial" w:cs="Arial"/>
          <w:b/>
          <w:noProof/>
          <w:sz w:val="20"/>
        </w:rPr>
        <w:lastRenderedPageBreak/>
        <mc:AlternateContent>
          <mc:Choice Requires="wps">
            <w:drawing>
              <wp:anchor distT="0" distB="0" distL="114300" distR="114300" simplePos="0" relativeHeight="251687936" behindDoc="1" locked="0" layoutInCell="1" allowOverlap="1" wp14:anchorId="78E07417" wp14:editId="55D28D91">
                <wp:simplePos x="0" y="0"/>
                <wp:positionH relativeFrom="column">
                  <wp:posOffset>691763</wp:posOffset>
                </wp:positionH>
                <wp:positionV relativeFrom="paragraph">
                  <wp:posOffset>-137160</wp:posOffset>
                </wp:positionV>
                <wp:extent cx="4556098" cy="675861"/>
                <wp:effectExtent l="0" t="0" r="92710" b="86360"/>
                <wp:wrapNone/>
                <wp:docPr id="14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098" cy="675861"/>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DDCCC" id="Rectangle 28" o:spid="_x0000_s1026" style="position:absolute;margin-left:54.45pt;margin-top:-10.8pt;width:358.75pt;height:53.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G+ZAIAAMcEAAAOAAAAZHJzL2Uyb0RvYy54bWysVG1v0zAQ/o7Ef7D8nSUtfVu0dJr2gpAG&#10;TBTEZ9d2EgvHNme36fj1nK9d6RifEIlk+XLnx/fcPZeLy11v2VZDNN7VfHRWcqad9Mq4tuZfv9y9&#10;WXAWk3BKWO90zR915JfL168uhlDpse+8VRoYgrhYDaHmXUqhKoooO92LeOaDduhsPPQioQltoUAM&#10;iN7bYlyWs2LwoAJ4qWPErzd7J18SftNomT41TdSJ2ZpjbolWoHWd12J5IaoWROiMPKQh/iGLXhiH&#10;lx6hbkQSbAPmBVRvJPjom3QmfV/4pjFSEwdkMyr/YLPqRNDEBYsTw7FM8f/Byo/bB2BGYe8mbzlz&#10;oscmfcayCddazcaLXKEhxAoDV+EBMscY7r38Hpnz1x2G6SsAP3RaKMxrlOOLZweyEfEoWw8fvEJ4&#10;sUmeirVroM+AWAa2o548Hnuid4lJ/DiZTmflOapIom82ny5m+ytE9XQ6QEzvtO9Z3tQcMHlCF9v7&#10;mHI2onoKoey9NerOWEsGtOtrC2wrUB+3V/klAkjyNMw6NiC38bwsCfqZM55ilPT8DaM3CZVuTV/z&#10;xTFIVLlut06RDpMwdr/HnK3LCWrSMBKhOm0QYtWpgSmTqY7K+XyGXVMGFZ2Tw4czYVscRZmAM/Dp&#10;m0kd6ShX9gXlRZnfQ7r+CZ5qdnIz9TO3cC+FtVeP2E4Ep57h9OOm8/CTswEnqebxx0aA5sy+dyiJ&#10;89FkkkePjMl0PkYDTj3rU49wEqFqnpAIba/Tflw3AUzbZdZEw/krlFFjqMNZYvusDuLDaSESh8nO&#10;43hqU9Tv/8/yFwAAAP//AwBQSwMEFAAGAAgAAAAhACk18FngAAAACgEAAA8AAABkcnMvZG93bnJl&#10;di54bWxMj8FqwzAMhu+DvYPRYLfWaSiZm8Ypo7DLGIy2G9vRjdUka2wH20nTt592Wm/60cevT8Vm&#10;Mh0b0YfWWQmLeQIMbeV0a2sJH4eXmQAWorJadc6ihCsG2JT3d4XKtbvYHY77WDMqsSFXEpoY+5zz&#10;UDVoVJi7Hi3tTs4bFSn6mmuvLlRuOp4mScaNai1daFSP2war834wEvjP23X8Pr+K3fvkDk+fq+HL&#10;b1HKx4fpeQ0s4hT/YfjTJ3UoyenoBqsD6ygnYkWohFm6yIARIdJsCexIw1IALwt++0L5CwAA//8D&#10;AFBLAQItABQABgAIAAAAIQC2gziS/gAAAOEBAAATAAAAAAAAAAAAAAAAAAAAAABbQ29udGVudF9U&#10;eXBlc10ueG1sUEsBAi0AFAAGAAgAAAAhADj9If/WAAAAlAEAAAsAAAAAAAAAAAAAAAAALwEAAF9y&#10;ZWxzLy5yZWxzUEsBAi0AFAAGAAgAAAAhAPjQcb5kAgAAxwQAAA4AAAAAAAAAAAAAAAAALgIAAGRy&#10;cy9lMm9Eb2MueG1sUEsBAi0AFAAGAAgAAAAhACk18FngAAAACgEAAA8AAAAAAAAAAAAAAAAAvgQA&#10;AGRycy9kb3ducmV2LnhtbFBLBQYAAAAABAAEAPMAAADLBQAAAAA=&#10;" fillcolor="#eaeaea" strokeweight="1pt">
                <v:shadow on="t" offset="6pt,6pt"/>
              </v:rect>
            </w:pict>
          </mc:Fallback>
        </mc:AlternateContent>
      </w:r>
      <w:r>
        <w:rPr>
          <w:rFonts w:ascii="Arial" w:hAnsi="Arial" w:cs="Arial"/>
          <w:b/>
          <w:sz w:val="28"/>
        </w:rPr>
        <w:t>F</w:t>
      </w:r>
      <w:r w:rsidRPr="00D82EE1">
        <w:rPr>
          <w:rFonts w:ascii="Arial" w:hAnsi="Arial" w:cs="Arial"/>
          <w:b/>
          <w:sz w:val="28"/>
        </w:rPr>
        <w:t>orm M-3: Radius of Maximum Winds and</w:t>
      </w:r>
    </w:p>
    <w:p w:rsidR="00C46D9B" w:rsidRDefault="00C46D9B" w:rsidP="00C46D9B">
      <w:pPr>
        <w:pStyle w:val="Caption"/>
        <w:rPr>
          <w:rFonts w:ascii="Arial" w:hAnsi="Arial" w:cs="Arial"/>
          <w:color w:val="008000"/>
          <w:sz w:val="28"/>
        </w:rPr>
      </w:pPr>
      <w:r>
        <w:rPr>
          <w:rFonts w:ascii="Arial" w:hAnsi="Arial" w:cs="Arial"/>
          <w:sz w:val="28"/>
        </w:rPr>
        <w:t>Radii of Standard Wind Thresholds</w:t>
      </w:r>
    </w:p>
    <w:p w:rsidR="00C46D9B" w:rsidRPr="00E81B0E" w:rsidRDefault="00C46D9B" w:rsidP="00C4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sz w:val="16"/>
          <w:szCs w:val="16"/>
        </w:rPr>
      </w:pPr>
    </w:p>
    <w:p w:rsidR="00C46D9B" w:rsidRPr="007D6012" w:rsidRDefault="00C46D9B" w:rsidP="00C46D9B">
      <w:pPr>
        <w:pStyle w:val="BodyText"/>
        <w:tabs>
          <w:tab w:val="right" w:pos="9360"/>
        </w:tabs>
        <w:rPr>
          <w:color w:val="auto"/>
          <w:highlight w:val="yellow"/>
        </w:rPr>
      </w:pPr>
    </w:p>
    <w:p w:rsidR="00C46D9B" w:rsidRDefault="00C46D9B" w:rsidP="00C46D9B">
      <w:pPr>
        <w:pStyle w:val="BodyText"/>
        <w:tabs>
          <w:tab w:val="left" w:pos="1080"/>
          <w:tab w:val="right" w:pos="9360"/>
        </w:tabs>
        <w:ind w:left="1080" w:hanging="1080"/>
        <w:rPr>
          <w:color w:val="auto"/>
        </w:rPr>
      </w:pPr>
      <w:r>
        <w:rPr>
          <w:color w:val="auto"/>
        </w:rPr>
        <w:t>Purpose:</w:t>
      </w:r>
      <w:r>
        <w:rPr>
          <w:color w:val="auto"/>
        </w:rPr>
        <w:tab/>
        <w:t xml:space="preserve">This form illustrates the physical consistency of the </w:t>
      </w:r>
      <w:ins w:id="316" w:author="Sirmons_Donna" w:date="2017-08-31T15:04:00Z">
        <w:r w:rsidR="003569D8">
          <w:rPr>
            <w:color w:val="auto"/>
          </w:rPr>
          <w:t xml:space="preserve">hurricane </w:t>
        </w:r>
      </w:ins>
      <w:r>
        <w:rPr>
          <w:color w:val="auto"/>
        </w:rPr>
        <w:t xml:space="preserve">model’s windfield. </w:t>
      </w:r>
    </w:p>
    <w:p w:rsidR="00C46D9B" w:rsidRPr="00A90A54" w:rsidRDefault="00C46D9B" w:rsidP="00C46D9B">
      <w:pPr>
        <w:pStyle w:val="BodyText2"/>
        <w:tabs>
          <w:tab w:val="left" w:pos="3600"/>
          <w:tab w:val="left" w:pos="4320"/>
          <w:tab w:val="left" w:pos="5040"/>
          <w:tab w:val="left" w:pos="5760"/>
          <w:tab w:val="left" w:pos="6480"/>
          <w:tab w:val="left" w:pos="7200"/>
          <w:tab w:val="left" w:pos="7920"/>
          <w:tab w:val="left" w:pos="8640"/>
        </w:tabs>
        <w:spacing w:after="0" w:line="240" w:lineRule="auto"/>
        <w:ind w:left="360" w:hanging="360"/>
        <w:jc w:val="both"/>
      </w:pPr>
    </w:p>
    <w:p w:rsidR="00C46D9B" w:rsidRDefault="00C46D9B" w:rsidP="00C46D9B">
      <w:pPr>
        <w:pStyle w:val="BodyText2"/>
        <w:numPr>
          <w:ilvl w:val="0"/>
          <w:numId w:val="165"/>
        </w:numPr>
        <w:tabs>
          <w:tab w:val="left" w:pos="450"/>
          <w:tab w:val="left" w:pos="3600"/>
          <w:tab w:val="left" w:pos="4320"/>
          <w:tab w:val="left" w:pos="5040"/>
          <w:tab w:val="left" w:pos="5760"/>
          <w:tab w:val="left" w:pos="6480"/>
          <w:tab w:val="left" w:pos="7200"/>
          <w:tab w:val="left" w:pos="7920"/>
          <w:tab w:val="left" w:pos="8640"/>
        </w:tabs>
        <w:spacing w:after="0" w:line="240" w:lineRule="auto"/>
        <w:ind w:left="360"/>
        <w:jc w:val="both"/>
      </w:pPr>
      <w:r>
        <w:t xml:space="preserve">For the central pressures in the table below, provide the first quartile (1Q), median (2Q), and third quartile (3Q) values for (1) the radius of maximum winds (Rmax) used by the </w:t>
      </w:r>
      <w:ins w:id="317" w:author="Sirmons_Donna" w:date="2017-08-31T15:04:00Z">
        <w:r w:rsidR="003569D8">
          <w:t xml:space="preserve">hurricane </w:t>
        </w:r>
      </w:ins>
      <w:r>
        <w:t xml:space="preserve">model to create the stochastic storm set, and the first quartile (1Q), median (2Q), and third quartile (3Q) values for the outer radii of (2) Category 3 winds (&gt;110 mph), (3) Category 1 winds (&gt;73 mph), and (4) gale force winds (&gt;40 mph). </w:t>
      </w:r>
    </w:p>
    <w:p w:rsidR="00C46D9B" w:rsidRDefault="00C46D9B" w:rsidP="00C46D9B">
      <w:pPr>
        <w:pStyle w:val="BodyText2"/>
        <w:tabs>
          <w:tab w:val="left" w:pos="450"/>
          <w:tab w:val="left" w:pos="3600"/>
          <w:tab w:val="left" w:pos="4320"/>
          <w:tab w:val="left" w:pos="5040"/>
          <w:tab w:val="left" w:pos="5760"/>
          <w:tab w:val="left" w:pos="6480"/>
          <w:tab w:val="left" w:pos="7200"/>
          <w:tab w:val="left" w:pos="7920"/>
          <w:tab w:val="left" w:pos="8640"/>
        </w:tabs>
        <w:spacing w:after="0" w:line="240" w:lineRule="auto"/>
        <w:ind w:left="360"/>
        <w:jc w:val="both"/>
      </w:pPr>
    </w:p>
    <w:p w:rsidR="00C46D9B" w:rsidRDefault="00C46D9B" w:rsidP="00654F55">
      <w:pPr>
        <w:pStyle w:val="BodyText2"/>
        <w:numPr>
          <w:ilvl w:val="0"/>
          <w:numId w:val="165"/>
        </w:numPr>
        <w:tabs>
          <w:tab w:val="left" w:pos="3600"/>
          <w:tab w:val="left" w:pos="4320"/>
          <w:tab w:val="left" w:pos="5040"/>
          <w:tab w:val="left" w:pos="5760"/>
          <w:tab w:val="left" w:pos="6480"/>
          <w:tab w:val="left" w:pos="7200"/>
          <w:tab w:val="left" w:pos="7920"/>
          <w:tab w:val="left" w:pos="8640"/>
        </w:tabs>
        <w:spacing w:after="0" w:line="240" w:lineRule="auto"/>
        <w:ind w:left="360"/>
        <w:jc w:val="both"/>
      </w:pPr>
      <w:r>
        <w:t>Describe the procedure used to complete this form.</w:t>
      </w:r>
    </w:p>
    <w:p w:rsidR="00C46D9B" w:rsidRPr="00E81B0E" w:rsidRDefault="00C46D9B" w:rsidP="00C46D9B">
      <w:pPr>
        <w:pStyle w:val="BodyText2"/>
        <w:tabs>
          <w:tab w:val="left" w:pos="3600"/>
          <w:tab w:val="left" w:pos="4320"/>
          <w:tab w:val="left" w:pos="5040"/>
          <w:tab w:val="left" w:pos="5760"/>
          <w:tab w:val="left" w:pos="6480"/>
          <w:tab w:val="left" w:pos="7200"/>
          <w:tab w:val="left" w:pos="7920"/>
          <w:tab w:val="left" w:pos="8640"/>
        </w:tabs>
        <w:spacing w:after="0" w:line="240" w:lineRule="auto"/>
        <w:jc w:val="both"/>
        <w:rPr>
          <w:sz w:val="20"/>
          <w:szCs w:val="20"/>
        </w:rPr>
      </w:pPr>
    </w:p>
    <w:p w:rsidR="00C46D9B" w:rsidRDefault="00C46D9B" w:rsidP="00C46D9B">
      <w:pPr>
        <w:pStyle w:val="BodyText2"/>
        <w:tabs>
          <w:tab w:val="left" w:pos="450"/>
          <w:tab w:val="left" w:pos="3600"/>
          <w:tab w:val="left" w:pos="4320"/>
          <w:tab w:val="left" w:pos="5040"/>
          <w:tab w:val="left" w:pos="5760"/>
          <w:tab w:val="left" w:pos="6480"/>
          <w:tab w:val="left" w:pos="7200"/>
          <w:tab w:val="left" w:pos="7920"/>
          <w:tab w:val="left" w:pos="8640"/>
        </w:tabs>
        <w:spacing w:after="0" w:line="240" w:lineRule="auto"/>
        <w:ind w:left="360" w:hanging="360"/>
      </w:pPr>
      <w:r>
        <w:t>C.</w:t>
      </w:r>
      <w:r>
        <w:tab/>
        <w:t>Identify other variables that influence Rmax.</w:t>
      </w:r>
    </w:p>
    <w:p w:rsidR="00C46D9B" w:rsidRDefault="00C46D9B" w:rsidP="00C46D9B">
      <w:pPr>
        <w:pStyle w:val="BodyText2"/>
        <w:tabs>
          <w:tab w:val="left" w:pos="450"/>
          <w:tab w:val="left" w:pos="3600"/>
          <w:tab w:val="left" w:pos="4320"/>
          <w:tab w:val="left" w:pos="5040"/>
          <w:tab w:val="left" w:pos="5760"/>
          <w:tab w:val="left" w:pos="6480"/>
          <w:tab w:val="left" w:pos="7200"/>
          <w:tab w:val="left" w:pos="7920"/>
          <w:tab w:val="left" w:pos="8640"/>
        </w:tabs>
        <w:spacing w:after="0" w:line="240" w:lineRule="auto"/>
        <w:ind w:left="360" w:hanging="360"/>
      </w:pPr>
    </w:p>
    <w:p w:rsidR="00C46D9B" w:rsidRDefault="00C46D9B" w:rsidP="00B13DB8">
      <w:pPr>
        <w:pStyle w:val="BodyText2"/>
        <w:tabs>
          <w:tab w:val="left" w:pos="450"/>
          <w:tab w:val="left" w:pos="3600"/>
          <w:tab w:val="left" w:pos="4320"/>
          <w:tab w:val="left" w:pos="5040"/>
          <w:tab w:val="left" w:pos="5760"/>
          <w:tab w:val="left" w:pos="6480"/>
          <w:tab w:val="left" w:pos="7200"/>
          <w:tab w:val="left" w:pos="7920"/>
          <w:tab w:val="left" w:pos="8640"/>
        </w:tabs>
        <w:spacing w:after="0" w:line="240" w:lineRule="auto"/>
        <w:ind w:left="360" w:hanging="360"/>
        <w:jc w:val="both"/>
      </w:pPr>
      <w:r>
        <w:t>D.</w:t>
      </w:r>
      <w:r>
        <w:tab/>
        <w:t xml:space="preserve">Specify any truncations applied to Rmax distributions in the </w:t>
      </w:r>
      <w:ins w:id="318" w:author="Sirmons_Donna" w:date="2017-08-31T15:05:00Z">
        <w:r w:rsidR="00B1645E">
          <w:t xml:space="preserve">hurricane </w:t>
        </w:r>
      </w:ins>
      <w:r>
        <w:t>model, and if and how these truncations vary with other variables.</w:t>
      </w:r>
    </w:p>
    <w:p w:rsidR="00C46D9B" w:rsidRPr="00E81B0E" w:rsidRDefault="00C46D9B" w:rsidP="00654F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0"/>
          <w:szCs w:val="20"/>
        </w:rPr>
      </w:pPr>
      <w:r w:rsidRPr="00E81B0E">
        <w:rPr>
          <w:sz w:val="20"/>
          <w:szCs w:val="20"/>
        </w:rPr>
        <w:tab/>
      </w:r>
    </w:p>
    <w:p w:rsidR="00C46D9B" w:rsidRDefault="00C46D9B" w:rsidP="00654F55">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E. Provide a box plot and histogram of Central Pressure (</w:t>
      </w:r>
      <w:r w:rsidRPr="00264167">
        <w:rPr>
          <w:i/>
          <w:iCs/>
        </w:rPr>
        <w:t>x</w:t>
      </w:r>
      <w:r>
        <w:t>-axis) versus Rmax (</w:t>
      </w:r>
      <w:r w:rsidRPr="00264167">
        <w:rPr>
          <w:i/>
          <w:iCs/>
        </w:rPr>
        <w:t>y</w:t>
      </w:r>
      <w:r>
        <w:t>-axis) to demonstrate relative populations and continuity of sampled hurricanes in the stochastic storm set.</w:t>
      </w:r>
    </w:p>
    <w:p w:rsidR="00C46D9B" w:rsidRDefault="00C46D9B" w:rsidP="00C46D9B">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46D9B" w:rsidRDefault="00C46D9B" w:rsidP="00C4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F.</w:t>
      </w:r>
      <w:r>
        <w:tab/>
        <w:t xml:space="preserve">Provide this form in Excel using the format given in the file named </w:t>
      </w:r>
      <w:r w:rsidRPr="001B495F">
        <w:rPr>
          <w:i/>
        </w:rPr>
        <w:t>“</w:t>
      </w:r>
      <w:del w:id="319" w:author="Sirmons_Donna" w:date="2017-08-07T16:32:00Z">
        <w:r w:rsidRPr="001B495F" w:rsidDel="00B13DB8">
          <w:rPr>
            <w:i/>
          </w:rPr>
          <w:delText>201</w:delText>
        </w:r>
        <w:r w:rsidDel="00B13DB8">
          <w:rPr>
            <w:i/>
          </w:rPr>
          <w:delText>5</w:delText>
        </w:r>
        <w:r w:rsidRPr="001B495F" w:rsidDel="00B13DB8">
          <w:rPr>
            <w:i/>
          </w:rPr>
          <w:delText>FormM3</w:delText>
        </w:r>
      </w:del>
      <w:ins w:id="320" w:author="Sirmons_Donna" w:date="2017-08-07T16:32:00Z">
        <w:r w:rsidR="00B13DB8" w:rsidRPr="001B495F">
          <w:rPr>
            <w:i/>
          </w:rPr>
          <w:t>201</w:t>
        </w:r>
        <w:r w:rsidR="00B13DB8">
          <w:rPr>
            <w:i/>
          </w:rPr>
          <w:t>7</w:t>
        </w:r>
        <w:r w:rsidR="00B13DB8" w:rsidRPr="001B495F">
          <w:rPr>
            <w:i/>
          </w:rPr>
          <w:t>FormM3</w:t>
        </w:r>
      </w:ins>
      <w:r w:rsidRPr="001B495F">
        <w:rPr>
          <w:i/>
        </w:rPr>
        <w:t>.xlsx.”</w:t>
      </w:r>
      <w:r w:rsidRPr="001B495F">
        <w:t xml:space="preserve"> </w:t>
      </w:r>
      <w:r>
        <w:t xml:space="preserve">The file name shall include the abbreviated name of the modeling organization, the </w:t>
      </w:r>
      <w:ins w:id="321" w:author="Sirmons_Donna" w:date="2017-08-31T15:05:00Z">
        <w:r w:rsidR="00B1645E">
          <w:t xml:space="preserve">hurricane </w:t>
        </w:r>
      </w:ins>
      <w:r>
        <w:t>standards year, and the form name. Also include Form M-3, Radius of Maximum Winds and Radii of Standard Wind Thresholds, in a submission appendix.</w:t>
      </w:r>
    </w:p>
    <w:p w:rsidR="00C46D9B" w:rsidRPr="00654F55" w:rsidRDefault="00C46D9B" w:rsidP="00C46D9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i/>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690"/>
        <w:gridCol w:w="691"/>
        <w:gridCol w:w="692"/>
        <w:gridCol w:w="691"/>
        <w:gridCol w:w="691"/>
        <w:gridCol w:w="692"/>
        <w:gridCol w:w="691"/>
        <w:gridCol w:w="691"/>
        <w:gridCol w:w="691"/>
        <w:gridCol w:w="691"/>
        <w:gridCol w:w="691"/>
        <w:gridCol w:w="696"/>
      </w:tblGrid>
      <w:tr w:rsidR="00C46D9B" w:rsidTr="007D6012">
        <w:trPr>
          <w:jc w:val="center"/>
        </w:trPr>
        <w:tc>
          <w:tcPr>
            <w:tcW w:w="1338" w:type="dxa"/>
            <w:vMerge w:val="restart"/>
            <w:tcBorders>
              <w:top w:val="single" w:sz="12" w:space="0" w:color="auto"/>
              <w:left w:val="single" w:sz="12" w:space="0" w:color="auto"/>
            </w:tcBorders>
          </w:tcPr>
          <w:p w:rsidR="00C46D9B" w:rsidRPr="00576B0F" w:rsidRDefault="00C46D9B" w:rsidP="00C46D9B">
            <w:pPr>
              <w:pStyle w:val="xl2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beforeAutospacing="0" w:after="80" w:afterAutospacing="0"/>
              <w:rPr>
                <w:rFonts w:ascii="Arial" w:hAnsi="Arial" w:cs="Arial"/>
                <w:b/>
              </w:rPr>
            </w:pPr>
            <w:r>
              <w:rPr>
                <w:rFonts w:ascii="Arial" w:hAnsi="Arial" w:cs="Arial"/>
                <w:b/>
              </w:rPr>
              <w:t>Central Pressure (mb)</w:t>
            </w:r>
          </w:p>
        </w:tc>
        <w:tc>
          <w:tcPr>
            <w:tcW w:w="2074" w:type="dxa"/>
            <w:gridSpan w:val="3"/>
            <w:tcBorders>
              <w:top w:val="single" w:sz="12" w:space="0" w:color="auto"/>
              <w:bottom w:val="single" w:sz="12" w:space="0" w:color="auto"/>
            </w:tcBorders>
          </w:tcPr>
          <w:p w:rsidR="00C46D9B" w:rsidRPr="00576B0F"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jc w:val="center"/>
              <w:rPr>
                <w:rFonts w:ascii="Arial" w:hAnsi="Arial" w:cs="Arial"/>
                <w:b/>
              </w:rPr>
            </w:pPr>
            <w:r>
              <w:rPr>
                <w:rFonts w:ascii="Arial" w:hAnsi="Arial" w:cs="Arial"/>
                <w:b/>
              </w:rPr>
              <w:t xml:space="preserve">Rmax </w:t>
            </w:r>
            <w:r>
              <w:rPr>
                <w:rFonts w:ascii="Arial" w:hAnsi="Arial" w:cs="Arial"/>
                <w:b/>
              </w:rPr>
              <w:br/>
              <w:t>(mi)</w:t>
            </w:r>
          </w:p>
        </w:tc>
        <w:tc>
          <w:tcPr>
            <w:tcW w:w="2074" w:type="dxa"/>
            <w:gridSpan w:val="3"/>
            <w:tcBorders>
              <w:top w:val="single" w:sz="12" w:space="0" w:color="auto"/>
              <w:bottom w:val="single" w:sz="12" w:space="0" w:color="auto"/>
            </w:tcBorders>
          </w:tcPr>
          <w:p w:rsidR="00C46D9B" w:rsidRPr="00576B0F"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jc w:val="center"/>
              <w:rPr>
                <w:rFonts w:ascii="Arial" w:hAnsi="Arial" w:cs="Arial"/>
                <w:b/>
              </w:rPr>
            </w:pPr>
            <w:r>
              <w:rPr>
                <w:rFonts w:ascii="Arial" w:hAnsi="Arial" w:cs="Arial"/>
                <w:b/>
              </w:rPr>
              <w:t>Outer Radii (&gt;110 mph) (mi)</w:t>
            </w:r>
          </w:p>
        </w:tc>
        <w:tc>
          <w:tcPr>
            <w:tcW w:w="2070" w:type="dxa"/>
            <w:gridSpan w:val="3"/>
            <w:tcBorders>
              <w:top w:val="single" w:sz="12" w:space="0" w:color="auto"/>
              <w:bottom w:val="single" w:sz="12" w:space="0" w:color="auto"/>
            </w:tcBorders>
          </w:tcPr>
          <w:p w:rsidR="00C46D9B" w:rsidRPr="00576B0F" w:rsidRDefault="00C46D9B" w:rsidP="007D60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jc w:val="center"/>
              <w:rPr>
                <w:rFonts w:ascii="Arial" w:hAnsi="Arial" w:cs="Arial"/>
                <w:b/>
              </w:rPr>
            </w:pPr>
            <w:r>
              <w:rPr>
                <w:rFonts w:ascii="Arial" w:hAnsi="Arial" w:cs="Arial"/>
                <w:b/>
              </w:rPr>
              <w:t>Outer Radii</w:t>
            </w:r>
            <w:r w:rsidR="007D6012">
              <w:rPr>
                <w:rFonts w:ascii="Arial" w:hAnsi="Arial" w:cs="Arial"/>
                <w:b/>
              </w:rPr>
              <w:t xml:space="preserve">  (&gt;73 mph) </w:t>
            </w:r>
            <w:r>
              <w:rPr>
                <w:rFonts w:ascii="Arial" w:hAnsi="Arial" w:cs="Arial"/>
                <w:b/>
              </w:rPr>
              <w:t>(mi)</w:t>
            </w:r>
          </w:p>
        </w:tc>
        <w:tc>
          <w:tcPr>
            <w:tcW w:w="2078" w:type="dxa"/>
            <w:gridSpan w:val="3"/>
            <w:tcBorders>
              <w:top w:val="single" w:sz="12" w:space="0" w:color="auto"/>
              <w:bottom w:val="single" w:sz="12" w:space="0" w:color="auto"/>
              <w:right w:val="single" w:sz="12" w:space="0" w:color="auto"/>
            </w:tcBorders>
          </w:tcPr>
          <w:p w:rsidR="00C46D9B" w:rsidRPr="00576B0F" w:rsidRDefault="00C46D9B" w:rsidP="007D60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jc w:val="center"/>
              <w:rPr>
                <w:rFonts w:ascii="Arial" w:hAnsi="Arial" w:cs="Arial"/>
                <w:b/>
              </w:rPr>
            </w:pPr>
            <w:r>
              <w:rPr>
                <w:rFonts w:ascii="Arial" w:hAnsi="Arial" w:cs="Arial"/>
                <w:b/>
              </w:rPr>
              <w:t>Outer Radii</w:t>
            </w:r>
            <w:r w:rsidR="007D6012">
              <w:rPr>
                <w:rFonts w:ascii="Arial" w:hAnsi="Arial" w:cs="Arial"/>
                <w:b/>
              </w:rPr>
              <w:t xml:space="preserve"> </w:t>
            </w:r>
            <w:r>
              <w:rPr>
                <w:rFonts w:ascii="Arial" w:hAnsi="Arial" w:cs="Arial"/>
                <w:b/>
              </w:rPr>
              <w:t xml:space="preserve"> (&gt;40 mph) (mi)</w:t>
            </w:r>
          </w:p>
        </w:tc>
      </w:tr>
      <w:tr w:rsidR="00C46D9B" w:rsidTr="007D6012">
        <w:trPr>
          <w:jc w:val="center"/>
        </w:trPr>
        <w:tc>
          <w:tcPr>
            <w:tcW w:w="1338" w:type="dxa"/>
            <w:vMerge/>
            <w:tcBorders>
              <w:left w:val="single" w:sz="12" w:space="0" w:color="auto"/>
            </w:tcBorders>
          </w:tcPr>
          <w:p w:rsidR="00C46D9B" w:rsidRDefault="00C46D9B" w:rsidP="00C46D9B">
            <w:pPr>
              <w:pStyle w:val="xl2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beforeAutospacing="0" w:after="0" w:afterAutospacing="0"/>
            </w:pPr>
          </w:p>
        </w:tc>
        <w:tc>
          <w:tcPr>
            <w:tcW w:w="691" w:type="dxa"/>
            <w:tcBorders>
              <w:top w:val="single" w:sz="12" w:space="0" w:color="auto"/>
              <w:bottom w:val="single" w:sz="12" w:space="0" w:color="auto"/>
            </w:tcBorders>
            <w:shd w:val="clear" w:color="auto" w:fill="auto"/>
          </w:tcPr>
          <w:p w:rsidR="00C46D9B" w:rsidRPr="00D95927"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jc w:val="center"/>
              <w:rPr>
                <w:rFonts w:ascii="Arial" w:hAnsi="Arial" w:cs="Arial"/>
                <w:b/>
              </w:rPr>
            </w:pPr>
            <w:r>
              <w:rPr>
                <w:rFonts w:ascii="Arial" w:hAnsi="Arial" w:cs="Arial"/>
                <w:b/>
              </w:rPr>
              <w:t>1Q</w:t>
            </w:r>
          </w:p>
        </w:tc>
        <w:tc>
          <w:tcPr>
            <w:tcW w:w="691" w:type="dxa"/>
            <w:tcBorders>
              <w:top w:val="single" w:sz="12" w:space="0" w:color="auto"/>
              <w:bottom w:val="single" w:sz="12" w:space="0" w:color="auto"/>
            </w:tcBorders>
            <w:shd w:val="clear" w:color="auto" w:fill="auto"/>
          </w:tcPr>
          <w:p w:rsidR="00C46D9B" w:rsidRPr="00D95927"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jc w:val="center"/>
              <w:rPr>
                <w:rFonts w:ascii="Arial" w:hAnsi="Arial" w:cs="Arial"/>
                <w:b/>
              </w:rPr>
            </w:pPr>
            <w:r>
              <w:rPr>
                <w:rFonts w:ascii="Arial" w:hAnsi="Arial" w:cs="Arial"/>
                <w:b/>
              </w:rPr>
              <w:t>2Q</w:t>
            </w:r>
          </w:p>
        </w:tc>
        <w:tc>
          <w:tcPr>
            <w:tcW w:w="692" w:type="dxa"/>
            <w:tcBorders>
              <w:top w:val="single" w:sz="12" w:space="0" w:color="auto"/>
              <w:bottom w:val="single" w:sz="12" w:space="0" w:color="auto"/>
            </w:tcBorders>
            <w:shd w:val="clear" w:color="auto" w:fill="auto"/>
          </w:tcPr>
          <w:p w:rsidR="00C46D9B" w:rsidRPr="00D95927"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jc w:val="center"/>
              <w:rPr>
                <w:rFonts w:ascii="Arial" w:hAnsi="Arial" w:cs="Arial"/>
                <w:b/>
              </w:rPr>
            </w:pPr>
            <w:r>
              <w:rPr>
                <w:rFonts w:ascii="Arial" w:hAnsi="Arial" w:cs="Arial"/>
                <w:b/>
              </w:rPr>
              <w:t>3Q</w:t>
            </w:r>
          </w:p>
        </w:tc>
        <w:tc>
          <w:tcPr>
            <w:tcW w:w="691" w:type="dxa"/>
            <w:tcBorders>
              <w:top w:val="single" w:sz="12" w:space="0" w:color="auto"/>
              <w:bottom w:val="single" w:sz="12" w:space="0" w:color="auto"/>
            </w:tcBorders>
            <w:shd w:val="clear" w:color="auto" w:fill="auto"/>
          </w:tcPr>
          <w:p w:rsidR="00C46D9B" w:rsidRPr="00D95927"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jc w:val="center"/>
              <w:rPr>
                <w:rFonts w:ascii="Arial" w:hAnsi="Arial" w:cs="Arial"/>
                <w:b/>
              </w:rPr>
            </w:pPr>
            <w:r>
              <w:rPr>
                <w:rFonts w:ascii="Arial" w:hAnsi="Arial" w:cs="Arial"/>
                <w:b/>
              </w:rPr>
              <w:t>1Q</w:t>
            </w:r>
          </w:p>
        </w:tc>
        <w:tc>
          <w:tcPr>
            <w:tcW w:w="691" w:type="dxa"/>
            <w:tcBorders>
              <w:top w:val="single" w:sz="12" w:space="0" w:color="auto"/>
              <w:bottom w:val="single" w:sz="12" w:space="0" w:color="auto"/>
            </w:tcBorders>
            <w:shd w:val="clear" w:color="auto" w:fill="auto"/>
          </w:tcPr>
          <w:p w:rsidR="00C46D9B" w:rsidRPr="00D95927"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jc w:val="center"/>
              <w:rPr>
                <w:rFonts w:ascii="Arial" w:hAnsi="Arial" w:cs="Arial"/>
                <w:b/>
              </w:rPr>
            </w:pPr>
            <w:r>
              <w:rPr>
                <w:rFonts w:ascii="Arial" w:hAnsi="Arial" w:cs="Arial"/>
                <w:b/>
              </w:rPr>
              <w:t>2Q</w:t>
            </w:r>
          </w:p>
        </w:tc>
        <w:tc>
          <w:tcPr>
            <w:tcW w:w="691" w:type="dxa"/>
            <w:tcBorders>
              <w:top w:val="single" w:sz="12" w:space="0" w:color="auto"/>
              <w:bottom w:val="single" w:sz="12" w:space="0" w:color="auto"/>
            </w:tcBorders>
            <w:shd w:val="clear" w:color="auto" w:fill="auto"/>
          </w:tcPr>
          <w:p w:rsidR="00C46D9B" w:rsidRPr="00D95927"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jc w:val="center"/>
              <w:rPr>
                <w:rFonts w:ascii="Arial" w:hAnsi="Arial" w:cs="Arial"/>
                <w:b/>
              </w:rPr>
            </w:pPr>
            <w:r>
              <w:rPr>
                <w:rFonts w:ascii="Arial" w:hAnsi="Arial" w:cs="Arial"/>
                <w:b/>
              </w:rPr>
              <w:t>3Q</w:t>
            </w:r>
          </w:p>
        </w:tc>
        <w:tc>
          <w:tcPr>
            <w:tcW w:w="691" w:type="dxa"/>
            <w:tcBorders>
              <w:top w:val="single" w:sz="12" w:space="0" w:color="auto"/>
              <w:bottom w:val="single" w:sz="12" w:space="0" w:color="auto"/>
            </w:tcBorders>
            <w:shd w:val="clear" w:color="auto" w:fill="auto"/>
          </w:tcPr>
          <w:p w:rsidR="00C46D9B" w:rsidRPr="00D95927"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jc w:val="center"/>
              <w:rPr>
                <w:rFonts w:ascii="Arial" w:hAnsi="Arial" w:cs="Arial"/>
                <w:b/>
              </w:rPr>
            </w:pPr>
            <w:r>
              <w:rPr>
                <w:rFonts w:ascii="Arial" w:hAnsi="Arial" w:cs="Arial"/>
                <w:b/>
              </w:rPr>
              <w:t>1Q</w:t>
            </w:r>
          </w:p>
        </w:tc>
        <w:tc>
          <w:tcPr>
            <w:tcW w:w="691" w:type="dxa"/>
            <w:tcBorders>
              <w:top w:val="single" w:sz="12" w:space="0" w:color="auto"/>
              <w:bottom w:val="single" w:sz="12" w:space="0" w:color="auto"/>
            </w:tcBorders>
            <w:shd w:val="clear" w:color="auto" w:fill="auto"/>
          </w:tcPr>
          <w:p w:rsidR="00C46D9B" w:rsidRPr="00D95927"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jc w:val="center"/>
              <w:rPr>
                <w:rFonts w:ascii="Arial" w:hAnsi="Arial" w:cs="Arial"/>
                <w:b/>
              </w:rPr>
            </w:pPr>
            <w:r>
              <w:rPr>
                <w:rFonts w:ascii="Arial" w:hAnsi="Arial" w:cs="Arial"/>
                <w:b/>
              </w:rPr>
              <w:t>2Q</w:t>
            </w:r>
          </w:p>
        </w:tc>
        <w:tc>
          <w:tcPr>
            <w:tcW w:w="691" w:type="dxa"/>
            <w:tcBorders>
              <w:top w:val="single" w:sz="12" w:space="0" w:color="auto"/>
              <w:bottom w:val="single" w:sz="12" w:space="0" w:color="auto"/>
            </w:tcBorders>
            <w:shd w:val="clear" w:color="auto" w:fill="auto"/>
          </w:tcPr>
          <w:p w:rsidR="00C46D9B" w:rsidRPr="00D95927"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jc w:val="center"/>
              <w:rPr>
                <w:rFonts w:ascii="Arial" w:hAnsi="Arial" w:cs="Arial"/>
                <w:b/>
              </w:rPr>
            </w:pPr>
            <w:r>
              <w:rPr>
                <w:rFonts w:ascii="Arial" w:hAnsi="Arial" w:cs="Arial"/>
                <w:b/>
              </w:rPr>
              <w:t>3Q</w:t>
            </w:r>
          </w:p>
        </w:tc>
        <w:tc>
          <w:tcPr>
            <w:tcW w:w="691" w:type="dxa"/>
            <w:tcBorders>
              <w:top w:val="single" w:sz="12" w:space="0" w:color="auto"/>
              <w:bottom w:val="single" w:sz="12" w:space="0" w:color="auto"/>
              <w:right w:val="single" w:sz="4" w:space="0" w:color="auto"/>
            </w:tcBorders>
            <w:shd w:val="clear" w:color="auto" w:fill="auto"/>
          </w:tcPr>
          <w:p w:rsidR="00C46D9B" w:rsidRPr="00D95927"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jc w:val="center"/>
              <w:rPr>
                <w:rFonts w:ascii="Arial" w:hAnsi="Arial" w:cs="Arial"/>
                <w:b/>
              </w:rPr>
            </w:pPr>
            <w:r>
              <w:rPr>
                <w:rFonts w:ascii="Arial" w:hAnsi="Arial" w:cs="Arial"/>
                <w:b/>
              </w:rPr>
              <w:t>1Q</w:t>
            </w:r>
          </w:p>
        </w:tc>
        <w:tc>
          <w:tcPr>
            <w:tcW w:w="691" w:type="dxa"/>
            <w:tcBorders>
              <w:top w:val="single" w:sz="12" w:space="0" w:color="auto"/>
              <w:left w:val="single" w:sz="4" w:space="0" w:color="auto"/>
              <w:bottom w:val="single" w:sz="12" w:space="0" w:color="auto"/>
              <w:right w:val="single" w:sz="4" w:space="0" w:color="auto"/>
            </w:tcBorders>
            <w:shd w:val="clear" w:color="auto" w:fill="auto"/>
          </w:tcPr>
          <w:p w:rsidR="00C46D9B" w:rsidRPr="00D95927"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jc w:val="center"/>
              <w:rPr>
                <w:rFonts w:ascii="Arial" w:hAnsi="Arial" w:cs="Arial"/>
                <w:b/>
              </w:rPr>
            </w:pPr>
            <w:r>
              <w:rPr>
                <w:rFonts w:ascii="Arial" w:hAnsi="Arial" w:cs="Arial"/>
                <w:b/>
              </w:rPr>
              <w:t>2Q</w:t>
            </w:r>
          </w:p>
        </w:tc>
        <w:tc>
          <w:tcPr>
            <w:tcW w:w="691" w:type="dxa"/>
            <w:tcBorders>
              <w:top w:val="single" w:sz="12" w:space="0" w:color="auto"/>
              <w:left w:val="single" w:sz="4" w:space="0" w:color="auto"/>
              <w:bottom w:val="single" w:sz="12" w:space="0" w:color="auto"/>
              <w:right w:val="single" w:sz="12" w:space="0" w:color="auto"/>
            </w:tcBorders>
            <w:shd w:val="clear" w:color="auto" w:fill="auto"/>
          </w:tcPr>
          <w:p w:rsidR="00C46D9B" w:rsidRPr="00D95927"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jc w:val="center"/>
              <w:rPr>
                <w:rFonts w:ascii="Arial" w:hAnsi="Arial" w:cs="Arial"/>
                <w:b/>
              </w:rPr>
            </w:pPr>
            <w:r>
              <w:rPr>
                <w:rFonts w:ascii="Arial" w:hAnsi="Arial" w:cs="Arial"/>
                <w:b/>
              </w:rPr>
              <w:t>3Q</w:t>
            </w:r>
          </w:p>
        </w:tc>
      </w:tr>
      <w:tr w:rsidR="00C46D9B" w:rsidTr="007D6012">
        <w:trPr>
          <w:jc w:val="center"/>
        </w:trPr>
        <w:tc>
          <w:tcPr>
            <w:tcW w:w="1338" w:type="dxa"/>
            <w:tcBorders>
              <w:top w:val="single" w:sz="12" w:space="0" w:color="auto"/>
              <w:left w:val="single" w:sz="12" w:space="0" w:color="auto"/>
            </w:tcBorders>
          </w:tcPr>
          <w:p w:rsidR="00C46D9B" w:rsidRDefault="00C46D9B" w:rsidP="00C46D9B">
            <w:pPr>
              <w:pStyle w:val="xl2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beforeAutospacing="0" w:after="0" w:afterAutospacing="0"/>
            </w:pPr>
            <w:r>
              <w:t>990</w:t>
            </w:r>
          </w:p>
        </w:tc>
        <w:tc>
          <w:tcPr>
            <w:tcW w:w="691" w:type="dxa"/>
            <w:tcBorders>
              <w:top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2"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top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top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top w:val="single" w:sz="12" w:space="0" w:color="auto"/>
              <w:right w:val="single" w:sz="4"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left w:val="single" w:sz="4" w:space="0" w:color="auto"/>
              <w:right w:val="single" w:sz="4"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left w:val="single" w:sz="4" w:space="0" w:color="auto"/>
              <w:right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r>
      <w:tr w:rsidR="00C46D9B" w:rsidTr="007D6012">
        <w:trPr>
          <w:jc w:val="center"/>
        </w:trPr>
        <w:tc>
          <w:tcPr>
            <w:tcW w:w="1338" w:type="dxa"/>
            <w:tcBorders>
              <w:left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980</w:t>
            </w: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2"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right w:val="single" w:sz="4"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left w:val="single" w:sz="4" w:space="0" w:color="auto"/>
              <w:right w:val="single" w:sz="4"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left w:val="single" w:sz="4" w:space="0" w:color="auto"/>
              <w:right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r>
      <w:tr w:rsidR="00C46D9B" w:rsidTr="007D6012">
        <w:trPr>
          <w:jc w:val="center"/>
        </w:trPr>
        <w:tc>
          <w:tcPr>
            <w:tcW w:w="1338" w:type="dxa"/>
            <w:tcBorders>
              <w:left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970</w:t>
            </w: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2"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right w:val="single" w:sz="4"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left w:val="single" w:sz="4" w:space="0" w:color="auto"/>
              <w:right w:val="single" w:sz="4"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left w:val="single" w:sz="4" w:space="0" w:color="auto"/>
              <w:right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r>
      <w:tr w:rsidR="00C46D9B" w:rsidTr="007D6012">
        <w:trPr>
          <w:jc w:val="center"/>
        </w:trPr>
        <w:tc>
          <w:tcPr>
            <w:tcW w:w="1338" w:type="dxa"/>
            <w:tcBorders>
              <w:left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960</w:t>
            </w: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2"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right w:val="single" w:sz="4"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left w:val="single" w:sz="4" w:space="0" w:color="auto"/>
              <w:right w:val="single" w:sz="4"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left w:val="single" w:sz="4" w:space="0" w:color="auto"/>
              <w:right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r>
      <w:tr w:rsidR="00C46D9B" w:rsidTr="007D6012">
        <w:trPr>
          <w:jc w:val="center"/>
        </w:trPr>
        <w:tc>
          <w:tcPr>
            <w:tcW w:w="1338" w:type="dxa"/>
            <w:tcBorders>
              <w:left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950</w:t>
            </w: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2"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right w:val="single" w:sz="4"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left w:val="single" w:sz="4" w:space="0" w:color="auto"/>
              <w:right w:val="single" w:sz="4"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left w:val="single" w:sz="4" w:space="0" w:color="auto"/>
              <w:right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r>
      <w:tr w:rsidR="00C46D9B" w:rsidTr="007D6012">
        <w:trPr>
          <w:jc w:val="center"/>
        </w:trPr>
        <w:tc>
          <w:tcPr>
            <w:tcW w:w="1338" w:type="dxa"/>
            <w:tcBorders>
              <w:left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940</w:t>
            </w: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2"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right w:val="single" w:sz="4"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left w:val="single" w:sz="4" w:space="0" w:color="auto"/>
              <w:right w:val="single" w:sz="4"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left w:val="single" w:sz="4" w:space="0" w:color="auto"/>
              <w:right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r>
      <w:tr w:rsidR="00C46D9B" w:rsidTr="007D6012">
        <w:trPr>
          <w:jc w:val="center"/>
        </w:trPr>
        <w:tc>
          <w:tcPr>
            <w:tcW w:w="1338" w:type="dxa"/>
            <w:tcBorders>
              <w:left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930</w:t>
            </w: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2"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right w:val="single" w:sz="4"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left w:val="single" w:sz="4" w:space="0" w:color="auto"/>
              <w:right w:val="single" w:sz="4"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left w:val="single" w:sz="4" w:space="0" w:color="auto"/>
              <w:right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r>
      <w:tr w:rsidR="00C46D9B" w:rsidTr="007D6012">
        <w:trPr>
          <w:jc w:val="center"/>
        </w:trPr>
        <w:tc>
          <w:tcPr>
            <w:tcW w:w="1338" w:type="dxa"/>
            <w:tcBorders>
              <w:left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920</w:t>
            </w: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2"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right w:val="single" w:sz="4"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left w:val="single" w:sz="4" w:space="0" w:color="auto"/>
              <w:right w:val="single" w:sz="4"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left w:val="single" w:sz="4" w:space="0" w:color="auto"/>
              <w:right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r>
      <w:tr w:rsidR="00C46D9B" w:rsidTr="007D6012">
        <w:trPr>
          <w:jc w:val="center"/>
        </w:trPr>
        <w:tc>
          <w:tcPr>
            <w:tcW w:w="1338" w:type="dxa"/>
            <w:tcBorders>
              <w:left w:val="single" w:sz="12" w:space="0" w:color="auto"/>
            </w:tcBorders>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pPr>
            <w:r>
              <w:t>910</w:t>
            </w: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2"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right w:val="single" w:sz="4"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left w:val="single" w:sz="4" w:space="0" w:color="auto"/>
              <w:right w:val="single" w:sz="4"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left w:val="single" w:sz="4" w:space="0" w:color="auto"/>
              <w:right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r>
      <w:tr w:rsidR="00C46D9B" w:rsidTr="007D6012">
        <w:trPr>
          <w:jc w:val="center"/>
        </w:trPr>
        <w:tc>
          <w:tcPr>
            <w:tcW w:w="1338" w:type="dxa"/>
            <w:tcBorders>
              <w:left w:val="single" w:sz="12" w:space="0" w:color="auto"/>
              <w:bottom w:val="single" w:sz="12" w:space="0" w:color="auto"/>
            </w:tcBorders>
          </w:tcPr>
          <w:p w:rsidR="00C46D9B" w:rsidRDefault="00C46D9B" w:rsidP="00C46D9B">
            <w:pPr>
              <w:pStyle w:val="xl2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beforeAutospacing="0" w:after="0" w:afterAutospacing="0"/>
            </w:pPr>
            <w:r>
              <w:t>900</w:t>
            </w:r>
          </w:p>
        </w:tc>
        <w:tc>
          <w:tcPr>
            <w:tcW w:w="691" w:type="dxa"/>
            <w:tcBorders>
              <w:bottom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bottom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2" w:type="dxa"/>
            <w:tcBorders>
              <w:bottom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bottom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bottom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bottom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bottom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bottom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bottom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bottom w:val="single" w:sz="12" w:space="0" w:color="auto"/>
              <w:right w:val="single" w:sz="4"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left w:val="single" w:sz="4" w:space="0" w:color="auto"/>
              <w:bottom w:val="single" w:sz="12" w:space="0" w:color="auto"/>
              <w:right w:val="single" w:sz="4"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c>
          <w:tcPr>
            <w:tcW w:w="691" w:type="dxa"/>
            <w:tcBorders>
              <w:left w:val="single" w:sz="4" w:space="0" w:color="auto"/>
              <w:bottom w:val="single" w:sz="12" w:space="0" w:color="auto"/>
              <w:right w:val="single" w:sz="12" w:space="0" w:color="auto"/>
            </w:tcBorders>
            <w:shd w:val="clear" w:color="auto" w:fill="auto"/>
          </w:tcPr>
          <w:p w:rsidR="00C46D9B"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both"/>
            </w:pPr>
          </w:p>
        </w:tc>
      </w:tr>
    </w:tbl>
    <w:p w:rsidR="00C46D9B" w:rsidRPr="00E61467" w:rsidRDefault="00C46D9B" w:rsidP="00C46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4"/>
          <w:szCs w:val="4"/>
        </w:rPr>
      </w:pPr>
    </w:p>
    <w:p w:rsidR="007D6012" w:rsidRDefault="007D6012" w:rsidP="00C46D9B">
      <w:pPr>
        <w:ind w:right="-7"/>
        <w:jc w:val="center"/>
        <w:rPr>
          <w:rFonts w:ascii="Arial" w:hAnsi="Arial" w:cs="Arial"/>
          <w:b/>
          <w:caps/>
          <w:sz w:val="28"/>
        </w:rPr>
      </w:pPr>
    </w:p>
    <w:p w:rsidR="007D6012" w:rsidRDefault="007D6012">
      <w:pPr>
        <w:spacing w:after="200" w:line="276" w:lineRule="auto"/>
        <w:rPr>
          <w:rFonts w:ascii="Arial" w:hAnsi="Arial" w:cs="Arial"/>
          <w:b/>
          <w:caps/>
          <w:sz w:val="28"/>
        </w:rPr>
      </w:pPr>
    </w:p>
    <w:sectPr w:rsidR="007D6012" w:rsidSect="001B3246">
      <w:headerReference w:type="default" r:id="rId10"/>
      <w:footerReference w:type="default" r:id="rId11"/>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40A" w:rsidRDefault="005D740A" w:rsidP="001B3246">
      <w:r>
        <w:separator/>
      </w:r>
    </w:p>
  </w:endnote>
  <w:endnote w:type="continuationSeparator" w:id="0">
    <w:p w:rsidR="005D740A" w:rsidRDefault="005D740A" w:rsidP="001B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887474"/>
      <w:docPartObj>
        <w:docPartGallery w:val="Page Numbers (Bottom of Page)"/>
        <w:docPartUnique/>
      </w:docPartObj>
    </w:sdtPr>
    <w:sdtEndPr>
      <w:rPr>
        <w:noProof/>
        <w:sz w:val="20"/>
        <w:szCs w:val="20"/>
      </w:rPr>
    </w:sdtEndPr>
    <w:sdtContent>
      <w:p w:rsidR="005D740A" w:rsidRPr="003F19F6" w:rsidRDefault="005D740A">
        <w:pPr>
          <w:pStyle w:val="Footer"/>
          <w:jc w:val="center"/>
          <w:rPr>
            <w:sz w:val="20"/>
            <w:szCs w:val="20"/>
          </w:rPr>
        </w:pPr>
        <w:r w:rsidRPr="003F19F6">
          <w:rPr>
            <w:sz w:val="20"/>
            <w:szCs w:val="20"/>
          </w:rPr>
          <w:fldChar w:fldCharType="begin"/>
        </w:r>
        <w:r w:rsidRPr="003F19F6">
          <w:rPr>
            <w:sz w:val="20"/>
            <w:szCs w:val="20"/>
          </w:rPr>
          <w:instrText xml:space="preserve"> PAGE   \* MERGEFORMAT </w:instrText>
        </w:r>
        <w:r w:rsidRPr="003F19F6">
          <w:rPr>
            <w:sz w:val="20"/>
            <w:szCs w:val="20"/>
          </w:rPr>
          <w:fldChar w:fldCharType="separate"/>
        </w:r>
        <w:r w:rsidR="00862E2F">
          <w:rPr>
            <w:noProof/>
            <w:sz w:val="20"/>
            <w:szCs w:val="20"/>
          </w:rPr>
          <w:t>1</w:t>
        </w:r>
        <w:r w:rsidRPr="003F19F6">
          <w:rPr>
            <w:noProof/>
            <w:sz w:val="20"/>
            <w:szCs w:val="20"/>
          </w:rPr>
          <w:fldChar w:fldCharType="end"/>
        </w:r>
      </w:p>
    </w:sdtContent>
  </w:sdt>
  <w:p w:rsidR="005D740A" w:rsidRDefault="005D7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40A" w:rsidRDefault="005D740A" w:rsidP="001B3246">
      <w:r>
        <w:separator/>
      </w:r>
    </w:p>
  </w:footnote>
  <w:footnote w:type="continuationSeparator" w:id="0">
    <w:p w:rsidR="005D740A" w:rsidRDefault="005D740A" w:rsidP="001B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0A" w:rsidRPr="0034262F" w:rsidRDefault="005D740A" w:rsidP="0034262F">
    <w:pPr>
      <w:pStyle w:val="Header"/>
      <w:tabs>
        <w:tab w:val="clear" w:pos="8640"/>
        <w:tab w:val="right" w:pos="9360"/>
      </w:tabs>
      <w:rPr>
        <w:rFonts w:asciiTheme="majorHAnsi" w:hAnsiTheme="majorHAnsi"/>
        <w:color w:val="FF0000"/>
      </w:rPr>
    </w:pPr>
    <w:r w:rsidRPr="0034262F">
      <w:rPr>
        <w:rFonts w:asciiTheme="majorHAnsi" w:hAnsiTheme="majorHAnsi"/>
        <w:color w:val="FF0000"/>
      </w:rPr>
      <w:t>DRAFT</w:t>
    </w:r>
    <w:r w:rsidRPr="0034262F">
      <w:rPr>
        <w:rFonts w:asciiTheme="majorHAnsi" w:hAnsiTheme="majorHAnsi"/>
        <w:color w:val="FF0000"/>
      </w:rPr>
      <w:tab/>
    </w:r>
    <w:r w:rsidRPr="0034262F">
      <w:rPr>
        <w:rFonts w:asciiTheme="majorHAnsi" w:hAnsiTheme="majorHAnsi"/>
        <w:color w:val="FF0000"/>
      </w:rPr>
      <w:tab/>
    </w:r>
    <w:r>
      <w:rPr>
        <w:rFonts w:asciiTheme="majorHAnsi" w:hAnsiTheme="majorHAnsi"/>
        <w:color w:val="FF0000"/>
      </w:rPr>
      <w:t xml:space="preserve">September </w:t>
    </w:r>
    <w:r w:rsidR="00862E2F">
      <w:rPr>
        <w:rFonts w:asciiTheme="majorHAnsi" w:hAnsiTheme="majorHAnsi"/>
        <w:color w:val="FF0000"/>
      </w:rPr>
      <w:t>20</w:t>
    </w:r>
    <w:r w:rsidRPr="0034262F">
      <w:rPr>
        <w:rFonts w:asciiTheme="majorHAnsi" w:hAnsiTheme="majorHAnsi"/>
        <w:color w:val="FF0000"/>
      </w:rPr>
      <w:t>, 2017</w:t>
    </w:r>
  </w:p>
  <w:p w:rsidR="005D740A" w:rsidRDefault="005D7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941"/>
    <w:multiLevelType w:val="hybridMultilevel"/>
    <w:tmpl w:val="7BEEF17A"/>
    <w:lvl w:ilvl="0" w:tplc="1B6414AC">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F1E6F"/>
    <w:multiLevelType w:val="hybridMultilevel"/>
    <w:tmpl w:val="8B26965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E70970"/>
    <w:multiLevelType w:val="hybridMultilevel"/>
    <w:tmpl w:val="93582998"/>
    <w:lvl w:ilvl="0" w:tplc="A2F62E94">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3A171DF"/>
    <w:multiLevelType w:val="hybridMultilevel"/>
    <w:tmpl w:val="A0649FDC"/>
    <w:lvl w:ilvl="0" w:tplc="E8B4F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3E62C4"/>
    <w:multiLevelType w:val="hybridMultilevel"/>
    <w:tmpl w:val="A2426F5C"/>
    <w:lvl w:ilvl="0" w:tplc="56EE83C4">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07283349"/>
    <w:multiLevelType w:val="hybridMultilevel"/>
    <w:tmpl w:val="30860674"/>
    <w:lvl w:ilvl="0" w:tplc="34BC819C">
      <w:start w:val="1"/>
      <w:numFmt w:val="decimal"/>
      <w:lvlText w:val="%1."/>
      <w:lvlJc w:val="left"/>
      <w:pPr>
        <w:tabs>
          <w:tab w:val="num" w:pos="1080"/>
        </w:tabs>
        <w:ind w:left="1080" w:hanging="360"/>
      </w:pPr>
      <w:rPr>
        <w:rFonts w:hint="default"/>
        <w:b w:val="0"/>
        <w:i w:val="0"/>
      </w:rPr>
    </w:lvl>
    <w:lvl w:ilvl="1" w:tplc="A6128C06">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E01E818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A54077"/>
    <w:multiLevelType w:val="hybridMultilevel"/>
    <w:tmpl w:val="C83C4510"/>
    <w:lvl w:ilvl="0" w:tplc="78DAA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B655EE"/>
    <w:multiLevelType w:val="hybridMultilevel"/>
    <w:tmpl w:val="975046EE"/>
    <w:lvl w:ilvl="0" w:tplc="5C2EBF78">
      <w:start w:val="1"/>
      <w:numFmt w:val="bullet"/>
      <w:lvlText w:val=""/>
      <w:lvlJc w:val="left"/>
      <w:pPr>
        <w:tabs>
          <w:tab w:val="num" w:pos="2160"/>
        </w:tabs>
        <w:ind w:left="2160" w:hanging="360"/>
      </w:pPr>
      <w:rPr>
        <w:rFonts w:ascii="Symbol" w:hAnsi="Symbol" w:hint="default"/>
        <w:color w:val="auto"/>
        <w:sz w:val="16"/>
        <w:szCs w:val="1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96353C4"/>
    <w:multiLevelType w:val="hybridMultilevel"/>
    <w:tmpl w:val="864EF6CE"/>
    <w:lvl w:ilvl="0" w:tplc="B52E1FBE">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7E500D"/>
    <w:multiLevelType w:val="hybridMultilevel"/>
    <w:tmpl w:val="1E4A802E"/>
    <w:lvl w:ilvl="0" w:tplc="3C62F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1A2CAA"/>
    <w:multiLevelType w:val="hybridMultilevel"/>
    <w:tmpl w:val="662633B0"/>
    <w:lvl w:ilvl="0" w:tplc="4DA043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65D1E"/>
    <w:multiLevelType w:val="hybridMultilevel"/>
    <w:tmpl w:val="17F0AE88"/>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8A4AB2"/>
    <w:multiLevelType w:val="hybridMultilevel"/>
    <w:tmpl w:val="E5A6B016"/>
    <w:lvl w:ilvl="0" w:tplc="45FEA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9E13D4"/>
    <w:multiLevelType w:val="hybridMultilevel"/>
    <w:tmpl w:val="5F70D856"/>
    <w:lvl w:ilvl="0" w:tplc="FDEE3A8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EC12D80"/>
    <w:multiLevelType w:val="hybridMultilevel"/>
    <w:tmpl w:val="3C8E6A64"/>
    <w:lvl w:ilvl="0" w:tplc="48F68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F624CC"/>
    <w:multiLevelType w:val="hybridMultilevel"/>
    <w:tmpl w:val="E4E60B3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F166730"/>
    <w:multiLevelType w:val="hybridMultilevel"/>
    <w:tmpl w:val="E93C303A"/>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723699"/>
    <w:multiLevelType w:val="hybridMultilevel"/>
    <w:tmpl w:val="A1D60116"/>
    <w:lvl w:ilvl="0" w:tplc="89C4C09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3977D6"/>
    <w:multiLevelType w:val="hybridMultilevel"/>
    <w:tmpl w:val="0A8036C4"/>
    <w:lvl w:ilvl="0" w:tplc="53CADEE8">
      <w:start w:val="1"/>
      <w:numFmt w:val="decimal"/>
      <w:lvlText w:val="%1."/>
      <w:lvlJc w:val="left"/>
      <w:pPr>
        <w:tabs>
          <w:tab w:val="num" w:pos="3276"/>
        </w:tabs>
        <w:ind w:left="3276" w:hanging="396"/>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113E2417"/>
    <w:multiLevelType w:val="hybridMultilevel"/>
    <w:tmpl w:val="63529514"/>
    <w:lvl w:ilvl="0" w:tplc="BF1E6BC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5C16D9"/>
    <w:multiLevelType w:val="hybridMultilevel"/>
    <w:tmpl w:val="8F16C342"/>
    <w:lvl w:ilvl="0" w:tplc="7BF03358">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EC2D66"/>
    <w:multiLevelType w:val="hybridMultilevel"/>
    <w:tmpl w:val="4F782B98"/>
    <w:lvl w:ilvl="0" w:tplc="6A187C2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2B43586"/>
    <w:multiLevelType w:val="hybridMultilevel"/>
    <w:tmpl w:val="03C05A9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35673C6"/>
    <w:multiLevelType w:val="hybridMultilevel"/>
    <w:tmpl w:val="856ABE10"/>
    <w:lvl w:ilvl="0" w:tplc="B8704D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4719E4"/>
    <w:multiLevelType w:val="hybridMultilevel"/>
    <w:tmpl w:val="9294BA5E"/>
    <w:lvl w:ilvl="0" w:tplc="F79CC4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14972B7E"/>
    <w:multiLevelType w:val="hybridMultilevel"/>
    <w:tmpl w:val="2F260C8A"/>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980"/>
        </w:tabs>
        <w:ind w:left="1980" w:hanging="360"/>
      </w:pPr>
    </w:lvl>
    <w:lvl w:ilvl="2" w:tplc="820A4AB8">
      <w:start w:val="2"/>
      <w:numFmt w:val="decimal"/>
      <w:lvlText w:val="%3."/>
      <w:lvlJc w:val="left"/>
      <w:pPr>
        <w:tabs>
          <w:tab w:val="num" w:pos="2880"/>
        </w:tabs>
        <w:ind w:left="288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14B10D57"/>
    <w:multiLevelType w:val="hybridMultilevel"/>
    <w:tmpl w:val="CE5E7C04"/>
    <w:lvl w:ilvl="0" w:tplc="18143344">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8E0BD8"/>
    <w:multiLevelType w:val="hybridMultilevel"/>
    <w:tmpl w:val="D592D65A"/>
    <w:lvl w:ilvl="0" w:tplc="F790E9B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16835B61"/>
    <w:multiLevelType w:val="hybridMultilevel"/>
    <w:tmpl w:val="D97043F6"/>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9" w15:restartNumberingAfterBreak="0">
    <w:nsid w:val="17640539"/>
    <w:multiLevelType w:val="hybridMultilevel"/>
    <w:tmpl w:val="F7F055C2"/>
    <w:lvl w:ilvl="0" w:tplc="DEEA7BDE">
      <w:start w:val="1"/>
      <w:numFmt w:val="lowerLetter"/>
      <w:lvlText w:val="%1."/>
      <w:lvlJc w:val="left"/>
      <w:pPr>
        <w:tabs>
          <w:tab w:val="num" w:pos="1440"/>
        </w:tabs>
        <w:ind w:left="1440" w:hanging="360"/>
      </w:pPr>
      <w:rPr>
        <w:rFonts w:hint="default"/>
        <w:color w:val="auto"/>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0" w15:restartNumberingAfterBreak="0">
    <w:nsid w:val="17641A84"/>
    <w:multiLevelType w:val="hybridMultilevel"/>
    <w:tmpl w:val="C42EB588"/>
    <w:lvl w:ilvl="0" w:tplc="D8E8BF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7E7F2A"/>
    <w:multiLevelType w:val="hybridMultilevel"/>
    <w:tmpl w:val="68DE7BA8"/>
    <w:lvl w:ilvl="0" w:tplc="ED08C9D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95381E4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960B3E"/>
    <w:multiLevelType w:val="hybridMultilevel"/>
    <w:tmpl w:val="025A7826"/>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17DF757C"/>
    <w:multiLevelType w:val="hybridMultilevel"/>
    <w:tmpl w:val="E99A53C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1990503D"/>
    <w:multiLevelType w:val="hybridMultilevel"/>
    <w:tmpl w:val="F0C0A75C"/>
    <w:lvl w:ilvl="0" w:tplc="04090015">
      <w:start w:val="1"/>
      <w:numFmt w:val="upperLetter"/>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AD2272B"/>
    <w:multiLevelType w:val="hybridMultilevel"/>
    <w:tmpl w:val="23CE0368"/>
    <w:lvl w:ilvl="0" w:tplc="DEEA7BDE">
      <w:start w:val="1"/>
      <w:numFmt w:val="lowerLetter"/>
      <w:lvlText w:val="%1."/>
      <w:lvlJc w:val="left"/>
      <w:pPr>
        <w:tabs>
          <w:tab w:val="num" w:pos="1440"/>
        </w:tabs>
        <w:ind w:left="1440" w:hanging="360"/>
      </w:pPr>
      <w:rPr>
        <w:rFonts w:hint="default"/>
        <w:color w:val="auto"/>
      </w:rPr>
    </w:lvl>
    <w:lvl w:ilvl="1" w:tplc="B1F6CA14">
      <w:start w:val="2"/>
      <w:numFmt w:val="decimal"/>
      <w:lvlText w:val="%2."/>
      <w:lvlJc w:val="left"/>
      <w:pPr>
        <w:tabs>
          <w:tab w:val="num" w:pos="1440"/>
        </w:tabs>
        <w:ind w:left="1440" w:hanging="360"/>
      </w:pPr>
      <w:rPr>
        <w:rFonts w:hint="default"/>
      </w:rPr>
    </w:lvl>
    <w:lvl w:ilvl="2" w:tplc="2AF2F962">
      <w:start w:val="8"/>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703B1F"/>
    <w:multiLevelType w:val="hybridMultilevel"/>
    <w:tmpl w:val="94621674"/>
    <w:lvl w:ilvl="0" w:tplc="401A8098">
      <w:start w:val="1"/>
      <w:numFmt w:val="bullet"/>
      <w:lvlText w:val=""/>
      <w:lvlJc w:val="left"/>
      <w:pPr>
        <w:tabs>
          <w:tab w:val="num" w:pos="1800"/>
        </w:tabs>
        <w:ind w:left="1800" w:hanging="360"/>
      </w:pPr>
      <w:rPr>
        <w:rFonts w:ascii="Symbol" w:hAnsi="Symbol" w:hint="default"/>
        <w:sz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1B792759"/>
    <w:multiLevelType w:val="hybridMultilevel"/>
    <w:tmpl w:val="D4320F22"/>
    <w:lvl w:ilvl="0" w:tplc="FC90DB7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1BBD45A1"/>
    <w:multiLevelType w:val="hybridMultilevel"/>
    <w:tmpl w:val="82F0B72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C1A5883"/>
    <w:multiLevelType w:val="hybridMultilevel"/>
    <w:tmpl w:val="BF8C13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1C3F4FC5"/>
    <w:multiLevelType w:val="hybridMultilevel"/>
    <w:tmpl w:val="EE6AD89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1E07194C"/>
    <w:multiLevelType w:val="hybridMultilevel"/>
    <w:tmpl w:val="71729128"/>
    <w:lvl w:ilvl="0" w:tplc="78DAA9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E2F39A5"/>
    <w:multiLevelType w:val="hybridMultilevel"/>
    <w:tmpl w:val="4CEC8AA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E666B2D"/>
    <w:multiLevelType w:val="hybridMultilevel"/>
    <w:tmpl w:val="DFC638A6"/>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E8C1E52"/>
    <w:multiLevelType w:val="hybridMultilevel"/>
    <w:tmpl w:val="BEFECA3C"/>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1EAA0E5F"/>
    <w:multiLevelType w:val="hybridMultilevel"/>
    <w:tmpl w:val="12E8B05E"/>
    <w:lvl w:ilvl="0" w:tplc="82E4E51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F7B72F7"/>
    <w:multiLevelType w:val="hybridMultilevel"/>
    <w:tmpl w:val="54526304"/>
    <w:lvl w:ilvl="0" w:tplc="FCF2592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208411AA"/>
    <w:multiLevelType w:val="hybridMultilevel"/>
    <w:tmpl w:val="C41289C2"/>
    <w:lvl w:ilvl="0" w:tplc="FCF259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0A339F7"/>
    <w:multiLevelType w:val="hybridMultilevel"/>
    <w:tmpl w:val="3F18DA28"/>
    <w:lvl w:ilvl="0" w:tplc="2084B83A">
      <w:start w:val="1"/>
      <w:numFmt w:val="lowerLetter"/>
      <w:lvlText w:val="%1."/>
      <w:lvlJc w:val="left"/>
      <w:pPr>
        <w:tabs>
          <w:tab w:val="num" w:pos="1800"/>
        </w:tabs>
        <w:ind w:left="1800" w:hanging="360"/>
      </w:pPr>
      <w:rPr>
        <w:rFonts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22F82CB0"/>
    <w:multiLevelType w:val="hybridMultilevel"/>
    <w:tmpl w:val="5164F3DC"/>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50" w15:restartNumberingAfterBreak="0">
    <w:nsid w:val="24DB2374"/>
    <w:multiLevelType w:val="hybridMultilevel"/>
    <w:tmpl w:val="B2F84816"/>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1" w15:restartNumberingAfterBreak="0">
    <w:nsid w:val="25A14B8E"/>
    <w:multiLevelType w:val="hybridMultilevel"/>
    <w:tmpl w:val="D5909D9C"/>
    <w:lvl w:ilvl="0" w:tplc="4D1A741A">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25D2326D"/>
    <w:multiLevelType w:val="hybridMultilevel"/>
    <w:tmpl w:val="AEDA953C"/>
    <w:lvl w:ilvl="0" w:tplc="CB60A6D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260074D8"/>
    <w:multiLevelType w:val="hybridMultilevel"/>
    <w:tmpl w:val="AEAA4DF4"/>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26361A9D"/>
    <w:multiLevelType w:val="hybridMultilevel"/>
    <w:tmpl w:val="83BAE59E"/>
    <w:lvl w:ilvl="0" w:tplc="90A2FEF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776BAC"/>
    <w:multiLevelType w:val="hybridMultilevel"/>
    <w:tmpl w:val="F8E866E2"/>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2779746A"/>
    <w:multiLevelType w:val="hybridMultilevel"/>
    <w:tmpl w:val="46488932"/>
    <w:lvl w:ilvl="0" w:tplc="E24ABF2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7D54A47"/>
    <w:multiLevelType w:val="hybridMultilevel"/>
    <w:tmpl w:val="7A6C232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9194D26"/>
    <w:multiLevelType w:val="hybridMultilevel"/>
    <w:tmpl w:val="805EF3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20"/>
        </w:tabs>
        <w:ind w:left="120" w:hanging="360"/>
      </w:pPr>
    </w:lvl>
    <w:lvl w:ilvl="2" w:tplc="56D6DBB6">
      <w:start w:val="3"/>
      <w:numFmt w:val="upperRoman"/>
      <w:lvlText w:val="%3."/>
      <w:lvlJc w:val="left"/>
      <w:pPr>
        <w:tabs>
          <w:tab w:val="num" w:pos="1380"/>
        </w:tabs>
        <w:ind w:left="1380" w:hanging="720"/>
      </w:pPr>
      <w:rPr>
        <w:rFonts w:hint="default"/>
        <w:i w:val="0"/>
      </w:rPr>
    </w:lvl>
    <w:lvl w:ilvl="3" w:tplc="0409000F">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59" w15:restartNumberingAfterBreak="0">
    <w:nsid w:val="2A694ACC"/>
    <w:multiLevelType w:val="hybridMultilevel"/>
    <w:tmpl w:val="A726D252"/>
    <w:lvl w:ilvl="0" w:tplc="AE628FA2">
      <w:start w:val="1"/>
      <w:numFmt w:val="decimal"/>
      <w:lvlText w:val="%1."/>
      <w:lvlJc w:val="left"/>
      <w:pPr>
        <w:tabs>
          <w:tab w:val="num" w:pos="3252"/>
        </w:tabs>
        <w:ind w:left="3252" w:hanging="372"/>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0" w15:restartNumberingAfterBreak="0">
    <w:nsid w:val="2AAC4243"/>
    <w:multiLevelType w:val="hybridMultilevel"/>
    <w:tmpl w:val="A56249D2"/>
    <w:lvl w:ilvl="0" w:tplc="323ECBBA">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C2005F8"/>
    <w:multiLevelType w:val="hybridMultilevel"/>
    <w:tmpl w:val="4D5C5B04"/>
    <w:lvl w:ilvl="0" w:tplc="0409000F">
      <w:start w:val="1"/>
      <w:numFmt w:val="decimal"/>
      <w:lvlText w:val="%1."/>
      <w:lvlJc w:val="left"/>
      <w:pPr>
        <w:tabs>
          <w:tab w:val="num" w:pos="720"/>
        </w:tabs>
        <w:ind w:left="720" w:hanging="360"/>
      </w:pPr>
      <w:rPr>
        <w:rFonts w:hint="default"/>
      </w:rPr>
    </w:lvl>
    <w:lvl w:ilvl="1" w:tplc="2D4AB6C2">
      <w:start w:val="1"/>
      <w:numFmt w:val="lowerLetter"/>
      <w:lvlText w:val="%2."/>
      <w:lvlJc w:val="left"/>
      <w:pPr>
        <w:tabs>
          <w:tab w:val="num" w:pos="1488"/>
        </w:tabs>
        <w:ind w:left="1488" w:hanging="40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EE82A08"/>
    <w:multiLevelType w:val="hybridMultilevel"/>
    <w:tmpl w:val="CF84ACAC"/>
    <w:lvl w:ilvl="0" w:tplc="B352DBF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15:restartNumberingAfterBreak="0">
    <w:nsid w:val="2FA45F0A"/>
    <w:multiLevelType w:val="singleLevel"/>
    <w:tmpl w:val="6614A8E8"/>
    <w:lvl w:ilvl="0">
      <w:start w:val="1"/>
      <w:numFmt w:val="upperRoman"/>
      <w:pStyle w:val="Heading4"/>
      <w:lvlText w:val="%1."/>
      <w:lvlJc w:val="left"/>
      <w:pPr>
        <w:tabs>
          <w:tab w:val="num" w:pos="720"/>
        </w:tabs>
        <w:ind w:left="720" w:hanging="720"/>
      </w:pPr>
      <w:rPr>
        <w:rFonts w:hint="default"/>
      </w:rPr>
    </w:lvl>
  </w:abstractNum>
  <w:abstractNum w:abstractNumId="64" w15:restartNumberingAfterBreak="0">
    <w:nsid w:val="2FD71489"/>
    <w:multiLevelType w:val="singleLevel"/>
    <w:tmpl w:val="FF74C17A"/>
    <w:lvl w:ilvl="0">
      <w:start w:val="1"/>
      <w:numFmt w:val="upperLetter"/>
      <w:lvlText w:val="%1."/>
      <w:lvlJc w:val="left"/>
      <w:pPr>
        <w:tabs>
          <w:tab w:val="num" w:pos="2160"/>
        </w:tabs>
        <w:ind w:left="2160" w:hanging="720"/>
      </w:pPr>
      <w:rPr>
        <w:rFonts w:hint="default"/>
      </w:rPr>
    </w:lvl>
  </w:abstractNum>
  <w:abstractNum w:abstractNumId="65" w15:restartNumberingAfterBreak="0">
    <w:nsid w:val="30090B9C"/>
    <w:multiLevelType w:val="hybridMultilevel"/>
    <w:tmpl w:val="4394DB0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13D3B5E"/>
    <w:multiLevelType w:val="hybridMultilevel"/>
    <w:tmpl w:val="B0A8BC62"/>
    <w:lvl w:ilvl="0" w:tplc="89C4C0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31762667"/>
    <w:multiLevelType w:val="hybridMultilevel"/>
    <w:tmpl w:val="A82C0F8C"/>
    <w:lvl w:ilvl="0" w:tplc="E31A1920">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1A07B99"/>
    <w:multiLevelType w:val="hybridMultilevel"/>
    <w:tmpl w:val="D24E8EF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69" w15:restartNumberingAfterBreak="0">
    <w:nsid w:val="326E544B"/>
    <w:multiLevelType w:val="hybridMultilevel"/>
    <w:tmpl w:val="7CDEF03C"/>
    <w:lvl w:ilvl="0" w:tplc="2FA05C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335C1D1F"/>
    <w:multiLevelType w:val="singleLevel"/>
    <w:tmpl w:val="BB1CC4B6"/>
    <w:lvl w:ilvl="0">
      <w:start w:val="1"/>
      <w:numFmt w:val="decimal"/>
      <w:lvlText w:val="%1."/>
      <w:lvlJc w:val="left"/>
      <w:pPr>
        <w:tabs>
          <w:tab w:val="num" w:pos="1080"/>
        </w:tabs>
        <w:ind w:left="1080" w:hanging="360"/>
      </w:pPr>
      <w:rPr>
        <w:rFonts w:hint="default"/>
      </w:rPr>
    </w:lvl>
  </w:abstractNum>
  <w:abstractNum w:abstractNumId="71" w15:restartNumberingAfterBreak="0">
    <w:nsid w:val="33A33202"/>
    <w:multiLevelType w:val="hybridMultilevel"/>
    <w:tmpl w:val="5FA6D0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4E02FDB"/>
    <w:multiLevelType w:val="hybridMultilevel"/>
    <w:tmpl w:val="44D0541A"/>
    <w:lvl w:ilvl="0" w:tplc="401A8098">
      <w:start w:val="1"/>
      <w:numFmt w:val="bullet"/>
      <w:lvlText w:val=""/>
      <w:lvlJc w:val="left"/>
      <w:pPr>
        <w:tabs>
          <w:tab w:val="num" w:pos="4680"/>
        </w:tabs>
        <w:ind w:left="4680" w:hanging="360"/>
      </w:pPr>
      <w:rPr>
        <w:rFonts w:ascii="Symbol" w:hAnsi="Symbol" w:hint="default"/>
        <w:sz w:val="20"/>
      </w:rPr>
    </w:lvl>
    <w:lvl w:ilvl="1" w:tplc="FFFFFFFF" w:tentative="1">
      <w:start w:val="1"/>
      <w:numFmt w:val="bullet"/>
      <w:lvlText w:val="o"/>
      <w:lvlJc w:val="left"/>
      <w:pPr>
        <w:tabs>
          <w:tab w:val="num" w:pos="5760"/>
        </w:tabs>
        <w:ind w:left="5760" w:hanging="360"/>
      </w:pPr>
      <w:rPr>
        <w:rFonts w:ascii="Courier New" w:hAnsi="Courier New" w:hint="default"/>
      </w:rPr>
    </w:lvl>
    <w:lvl w:ilvl="2" w:tplc="FFFFFFFF" w:tentative="1">
      <w:start w:val="1"/>
      <w:numFmt w:val="bullet"/>
      <w:lvlText w:val=""/>
      <w:lvlJc w:val="left"/>
      <w:pPr>
        <w:tabs>
          <w:tab w:val="num" w:pos="6480"/>
        </w:tabs>
        <w:ind w:left="6480" w:hanging="360"/>
      </w:pPr>
      <w:rPr>
        <w:rFonts w:ascii="Wingdings" w:hAnsi="Wingdings" w:hint="default"/>
      </w:rPr>
    </w:lvl>
    <w:lvl w:ilvl="3" w:tplc="FFFFFFFF" w:tentative="1">
      <w:start w:val="1"/>
      <w:numFmt w:val="bullet"/>
      <w:lvlText w:val=""/>
      <w:lvlJc w:val="left"/>
      <w:pPr>
        <w:tabs>
          <w:tab w:val="num" w:pos="7200"/>
        </w:tabs>
        <w:ind w:left="7200" w:hanging="360"/>
      </w:pPr>
      <w:rPr>
        <w:rFonts w:ascii="Symbol" w:hAnsi="Symbol" w:hint="default"/>
      </w:rPr>
    </w:lvl>
    <w:lvl w:ilvl="4" w:tplc="FFFFFFFF" w:tentative="1">
      <w:start w:val="1"/>
      <w:numFmt w:val="bullet"/>
      <w:lvlText w:val="o"/>
      <w:lvlJc w:val="left"/>
      <w:pPr>
        <w:tabs>
          <w:tab w:val="num" w:pos="7920"/>
        </w:tabs>
        <w:ind w:left="7920" w:hanging="360"/>
      </w:pPr>
      <w:rPr>
        <w:rFonts w:ascii="Courier New" w:hAnsi="Courier New" w:hint="default"/>
      </w:rPr>
    </w:lvl>
    <w:lvl w:ilvl="5" w:tplc="FFFFFFFF" w:tentative="1">
      <w:start w:val="1"/>
      <w:numFmt w:val="bullet"/>
      <w:lvlText w:val=""/>
      <w:lvlJc w:val="left"/>
      <w:pPr>
        <w:tabs>
          <w:tab w:val="num" w:pos="8640"/>
        </w:tabs>
        <w:ind w:left="8640" w:hanging="360"/>
      </w:pPr>
      <w:rPr>
        <w:rFonts w:ascii="Wingdings" w:hAnsi="Wingdings" w:hint="default"/>
      </w:rPr>
    </w:lvl>
    <w:lvl w:ilvl="6" w:tplc="FFFFFFFF" w:tentative="1">
      <w:start w:val="1"/>
      <w:numFmt w:val="bullet"/>
      <w:lvlText w:val=""/>
      <w:lvlJc w:val="left"/>
      <w:pPr>
        <w:tabs>
          <w:tab w:val="num" w:pos="9360"/>
        </w:tabs>
        <w:ind w:left="9360" w:hanging="360"/>
      </w:pPr>
      <w:rPr>
        <w:rFonts w:ascii="Symbol" w:hAnsi="Symbol" w:hint="default"/>
      </w:rPr>
    </w:lvl>
    <w:lvl w:ilvl="7" w:tplc="FFFFFFFF" w:tentative="1">
      <w:start w:val="1"/>
      <w:numFmt w:val="bullet"/>
      <w:lvlText w:val="o"/>
      <w:lvlJc w:val="left"/>
      <w:pPr>
        <w:tabs>
          <w:tab w:val="num" w:pos="10080"/>
        </w:tabs>
        <w:ind w:left="10080" w:hanging="360"/>
      </w:pPr>
      <w:rPr>
        <w:rFonts w:ascii="Courier New" w:hAnsi="Courier New" w:hint="default"/>
      </w:rPr>
    </w:lvl>
    <w:lvl w:ilvl="8" w:tplc="FFFFFFFF" w:tentative="1">
      <w:start w:val="1"/>
      <w:numFmt w:val="bullet"/>
      <w:lvlText w:val=""/>
      <w:lvlJc w:val="left"/>
      <w:pPr>
        <w:tabs>
          <w:tab w:val="num" w:pos="10800"/>
        </w:tabs>
        <w:ind w:left="10800" w:hanging="360"/>
      </w:pPr>
      <w:rPr>
        <w:rFonts w:ascii="Wingdings" w:hAnsi="Wingdings" w:hint="default"/>
      </w:rPr>
    </w:lvl>
  </w:abstractNum>
  <w:abstractNum w:abstractNumId="73" w15:restartNumberingAfterBreak="0">
    <w:nsid w:val="352D2D01"/>
    <w:multiLevelType w:val="hybridMultilevel"/>
    <w:tmpl w:val="697297E8"/>
    <w:lvl w:ilvl="0" w:tplc="401A809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6064E0D"/>
    <w:multiLevelType w:val="hybridMultilevel"/>
    <w:tmpl w:val="70A83D0A"/>
    <w:lvl w:ilvl="0" w:tplc="801C59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6D36A40"/>
    <w:multiLevelType w:val="hybridMultilevel"/>
    <w:tmpl w:val="87D4663A"/>
    <w:lvl w:ilvl="0" w:tplc="9D903552">
      <w:start w:val="1"/>
      <w:numFmt w:val="decimal"/>
      <w:lvlText w:val="%1."/>
      <w:lvlJc w:val="left"/>
      <w:pPr>
        <w:tabs>
          <w:tab w:val="num" w:pos="1080"/>
        </w:tabs>
        <w:ind w:left="1080" w:hanging="360"/>
      </w:pPr>
      <w:rPr>
        <w:rFonts w:hint="default"/>
        <w:b w:val="0"/>
        <w:i w:val="0"/>
        <w:color w:val="auto"/>
      </w:rPr>
    </w:lvl>
    <w:lvl w:ilvl="1" w:tplc="31F041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7296D58"/>
    <w:multiLevelType w:val="singleLevel"/>
    <w:tmpl w:val="47DC24D2"/>
    <w:lvl w:ilvl="0">
      <w:start w:val="4"/>
      <w:numFmt w:val="lowerLetter"/>
      <w:lvlText w:val="(%1)"/>
      <w:lvlJc w:val="left"/>
      <w:pPr>
        <w:tabs>
          <w:tab w:val="num" w:pos="2160"/>
        </w:tabs>
        <w:ind w:left="2160" w:hanging="720"/>
      </w:pPr>
      <w:rPr>
        <w:rFonts w:hint="default"/>
      </w:rPr>
    </w:lvl>
  </w:abstractNum>
  <w:abstractNum w:abstractNumId="77" w15:restartNumberingAfterBreak="0">
    <w:nsid w:val="38AF5B06"/>
    <w:multiLevelType w:val="hybridMultilevel"/>
    <w:tmpl w:val="7B1C437C"/>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8" w15:restartNumberingAfterBreak="0">
    <w:nsid w:val="39593875"/>
    <w:multiLevelType w:val="hybridMultilevel"/>
    <w:tmpl w:val="5AD2C084"/>
    <w:lvl w:ilvl="0" w:tplc="D8E8BF32">
      <w:start w:val="1"/>
      <w:numFmt w:val="decimal"/>
      <w:lvlText w:val="%1."/>
      <w:lvlJc w:val="left"/>
      <w:pPr>
        <w:tabs>
          <w:tab w:val="num" w:pos="1080"/>
        </w:tabs>
        <w:ind w:left="1080" w:hanging="360"/>
      </w:pPr>
      <w:rPr>
        <w:rFonts w:hint="default"/>
      </w:rPr>
    </w:lvl>
    <w:lvl w:ilvl="1" w:tplc="0B1A360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39BA65FF"/>
    <w:multiLevelType w:val="hybridMultilevel"/>
    <w:tmpl w:val="451A4570"/>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B394C27"/>
    <w:multiLevelType w:val="hybridMultilevel"/>
    <w:tmpl w:val="A57274BE"/>
    <w:lvl w:ilvl="0" w:tplc="15E20878">
      <w:start w:val="1"/>
      <w:numFmt w:val="decimal"/>
      <w:lvlText w:val="%1."/>
      <w:lvlJc w:val="left"/>
      <w:pPr>
        <w:tabs>
          <w:tab w:val="num" w:pos="1080"/>
        </w:tabs>
        <w:ind w:left="1080" w:hanging="360"/>
      </w:pPr>
      <w:rPr>
        <w:rFonts w:hint="default"/>
      </w:rPr>
    </w:lvl>
    <w:lvl w:ilvl="1" w:tplc="2634F90E">
      <w:start w:val="1"/>
      <w:numFmt w:val="lowerLetter"/>
      <w:lvlText w:val="%2."/>
      <w:lvlJc w:val="left"/>
      <w:pPr>
        <w:tabs>
          <w:tab w:val="num" w:pos="1800"/>
        </w:tabs>
        <w:ind w:left="1800" w:hanging="360"/>
      </w:pPr>
    </w:lvl>
    <w:lvl w:ilvl="2" w:tplc="2B9A417A" w:tentative="1">
      <w:start w:val="1"/>
      <w:numFmt w:val="lowerRoman"/>
      <w:lvlText w:val="%3."/>
      <w:lvlJc w:val="right"/>
      <w:pPr>
        <w:tabs>
          <w:tab w:val="num" w:pos="2520"/>
        </w:tabs>
        <w:ind w:left="2520" w:hanging="180"/>
      </w:pPr>
    </w:lvl>
    <w:lvl w:ilvl="3" w:tplc="381AA774" w:tentative="1">
      <w:start w:val="1"/>
      <w:numFmt w:val="decimal"/>
      <w:lvlText w:val="%4."/>
      <w:lvlJc w:val="left"/>
      <w:pPr>
        <w:tabs>
          <w:tab w:val="num" w:pos="3240"/>
        </w:tabs>
        <w:ind w:left="3240" w:hanging="360"/>
      </w:pPr>
    </w:lvl>
    <w:lvl w:ilvl="4" w:tplc="9EA2330C" w:tentative="1">
      <w:start w:val="1"/>
      <w:numFmt w:val="lowerLetter"/>
      <w:lvlText w:val="%5."/>
      <w:lvlJc w:val="left"/>
      <w:pPr>
        <w:tabs>
          <w:tab w:val="num" w:pos="3960"/>
        </w:tabs>
        <w:ind w:left="3960" w:hanging="360"/>
      </w:pPr>
    </w:lvl>
    <w:lvl w:ilvl="5" w:tplc="C2721FCE" w:tentative="1">
      <w:start w:val="1"/>
      <w:numFmt w:val="lowerRoman"/>
      <w:lvlText w:val="%6."/>
      <w:lvlJc w:val="right"/>
      <w:pPr>
        <w:tabs>
          <w:tab w:val="num" w:pos="4680"/>
        </w:tabs>
        <w:ind w:left="4680" w:hanging="180"/>
      </w:pPr>
    </w:lvl>
    <w:lvl w:ilvl="6" w:tplc="81E47E76" w:tentative="1">
      <w:start w:val="1"/>
      <w:numFmt w:val="decimal"/>
      <w:lvlText w:val="%7."/>
      <w:lvlJc w:val="left"/>
      <w:pPr>
        <w:tabs>
          <w:tab w:val="num" w:pos="5400"/>
        </w:tabs>
        <w:ind w:left="5400" w:hanging="360"/>
      </w:pPr>
    </w:lvl>
    <w:lvl w:ilvl="7" w:tplc="E000DEDC" w:tentative="1">
      <w:start w:val="1"/>
      <w:numFmt w:val="lowerLetter"/>
      <w:lvlText w:val="%8."/>
      <w:lvlJc w:val="left"/>
      <w:pPr>
        <w:tabs>
          <w:tab w:val="num" w:pos="6120"/>
        </w:tabs>
        <w:ind w:left="6120" w:hanging="360"/>
      </w:pPr>
    </w:lvl>
    <w:lvl w:ilvl="8" w:tplc="5DB6AA96" w:tentative="1">
      <w:start w:val="1"/>
      <w:numFmt w:val="lowerRoman"/>
      <w:lvlText w:val="%9."/>
      <w:lvlJc w:val="right"/>
      <w:pPr>
        <w:tabs>
          <w:tab w:val="num" w:pos="6840"/>
        </w:tabs>
        <w:ind w:left="6840" w:hanging="180"/>
      </w:pPr>
    </w:lvl>
  </w:abstractNum>
  <w:abstractNum w:abstractNumId="81" w15:restartNumberingAfterBreak="0">
    <w:nsid w:val="3BCC3752"/>
    <w:multiLevelType w:val="hybridMultilevel"/>
    <w:tmpl w:val="0D302BF4"/>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26668B"/>
    <w:multiLevelType w:val="hybridMultilevel"/>
    <w:tmpl w:val="6A8AA6A0"/>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0071AE1"/>
    <w:multiLevelType w:val="hybridMultilevel"/>
    <w:tmpl w:val="B3565680"/>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0140467"/>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15218A0"/>
    <w:multiLevelType w:val="hybridMultilevel"/>
    <w:tmpl w:val="C3BA48D6"/>
    <w:lvl w:ilvl="0" w:tplc="401A8098">
      <w:start w:val="1"/>
      <w:numFmt w:val="bullet"/>
      <w:lvlText w:val=""/>
      <w:lvlJc w:val="left"/>
      <w:pPr>
        <w:tabs>
          <w:tab w:val="num" w:pos="2880"/>
        </w:tabs>
        <w:ind w:left="2880" w:hanging="360"/>
      </w:pPr>
      <w:rPr>
        <w:rFonts w:ascii="Symbol" w:hAnsi="Symbol" w:hint="default"/>
        <w:sz w:val="20"/>
      </w:rPr>
    </w:lvl>
    <w:lvl w:ilvl="1" w:tplc="FFFFFFFF">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86" w15:restartNumberingAfterBreak="0">
    <w:nsid w:val="41581ABA"/>
    <w:multiLevelType w:val="hybridMultilevel"/>
    <w:tmpl w:val="1822141A"/>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7" w15:restartNumberingAfterBreak="0">
    <w:nsid w:val="41675342"/>
    <w:multiLevelType w:val="hybridMultilevel"/>
    <w:tmpl w:val="A2F2D0B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25C022E"/>
    <w:multiLevelType w:val="hybridMultilevel"/>
    <w:tmpl w:val="7890CFD2"/>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9" w15:restartNumberingAfterBreak="0">
    <w:nsid w:val="427C5B96"/>
    <w:multiLevelType w:val="hybridMultilevel"/>
    <w:tmpl w:val="B020711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2AF75C5"/>
    <w:multiLevelType w:val="hybridMultilevel"/>
    <w:tmpl w:val="A166692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2CD6B6B"/>
    <w:multiLevelType w:val="hybridMultilevel"/>
    <w:tmpl w:val="2B164A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433C216F"/>
    <w:multiLevelType w:val="hybridMultilevel"/>
    <w:tmpl w:val="9D3ED802"/>
    <w:lvl w:ilvl="0" w:tplc="9D903552">
      <w:start w:val="1"/>
      <w:numFmt w:val="decimal"/>
      <w:lvlText w:val="%1."/>
      <w:lvlJc w:val="left"/>
      <w:pPr>
        <w:tabs>
          <w:tab w:val="num" w:pos="1080"/>
        </w:tabs>
        <w:ind w:left="1080" w:hanging="360"/>
      </w:pPr>
      <w:rPr>
        <w:rFonts w:hint="default"/>
        <w:b w:val="0"/>
        <w:i w:val="0"/>
        <w:color w:val="auto"/>
      </w:rPr>
    </w:lvl>
    <w:lvl w:ilvl="1" w:tplc="420427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3CB05A9"/>
    <w:multiLevelType w:val="hybridMultilevel"/>
    <w:tmpl w:val="6240C718"/>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4" w15:restartNumberingAfterBreak="0">
    <w:nsid w:val="44024094"/>
    <w:multiLevelType w:val="hybridMultilevel"/>
    <w:tmpl w:val="4EE2B788"/>
    <w:lvl w:ilvl="0" w:tplc="401A8098">
      <w:start w:val="1"/>
      <w:numFmt w:val="bullet"/>
      <w:lvlText w:val=""/>
      <w:lvlJc w:val="left"/>
      <w:pPr>
        <w:tabs>
          <w:tab w:val="num" w:pos="1800"/>
        </w:tabs>
        <w:ind w:left="1800" w:hanging="360"/>
      </w:pPr>
      <w:rPr>
        <w:rFonts w:ascii="Symbol" w:hAnsi="Symbol" w:hint="default"/>
        <w:sz w:val="20"/>
      </w:rPr>
    </w:lvl>
    <w:lvl w:ilvl="1" w:tplc="FFFFFFFF">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5" w15:restartNumberingAfterBreak="0">
    <w:nsid w:val="448A2E79"/>
    <w:multiLevelType w:val="hybridMultilevel"/>
    <w:tmpl w:val="3AC62B70"/>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5261595"/>
    <w:multiLevelType w:val="hybridMultilevel"/>
    <w:tmpl w:val="58063EAC"/>
    <w:lvl w:ilvl="0" w:tplc="C32AD1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5812B70"/>
    <w:multiLevelType w:val="hybridMultilevel"/>
    <w:tmpl w:val="587ABE3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8" w15:restartNumberingAfterBreak="0">
    <w:nsid w:val="46347776"/>
    <w:multiLevelType w:val="hybridMultilevel"/>
    <w:tmpl w:val="7E32B552"/>
    <w:lvl w:ilvl="0" w:tplc="B52E1FBE">
      <w:start w:val="1"/>
      <w:numFmt w:val="bullet"/>
      <w:lvlText w:val=""/>
      <w:lvlJc w:val="left"/>
      <w:pPr>
        <w:tabs>
          <w:tab w:val="num" w:pos="2520"/>
        </w:tabs>
        <w:ind w:left="2520" w:hanging="360"/>
      </w:pPr>
      <w:rPr>
        <w:rFonts w:ascii="Wingdings" w:hAnsi="Wingdings"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99" w15:restartNumberingAfterBreak="0">
    <w:nsid w:val="46D230C8"/>
    <w:multiLevelType w:val="hybridMultilevel"/>
    <w:tmpl w:val="4D0E9B46"/>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0" w15:restartNumberingAfterBreak="0">
    <w:nsid w:val="473E5425"/>
    <w:multiLevelType w:val="singleLevel"/>
    <w:tmpl w:val="FB626C52"/>
    <w:lvl w:ilvl="0">
      <w:start w:val="1"/>
      <w:numFmt w:val="upperLetter"/>
      <w:lvlText w:val="%1."/>
      <w:lvlJc w:val="left"/>
      <w:pPr>
        <w:tabs>
          <w:tab w:val="num" w:pos="1440"/>
        </w:tabs>
        <w:ind w:left="1440" w:hanging="720"/>
      </w:pPr>
      <w:rPr>
        <w:rFonts w:hint="default"/>
        <w:b/>
        <w:i w:val="0"/>
      </w:rPr>
    </w:lvl>
  </w:abstractNum>
  <w:abstractNum w:abstractNumId="101" w15:restartNumberingAfterBreak="0">
    <w:nsid w:val="47DA3435"/>
    <w:multiLevelType w:val="hybridMultilevel"/>
    <w:tmpl w:val="10505062"/>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82615BC"/>
    <w:multiLevelType w:val="hybridMultilevel"/>
    <w:tmpl w:val="1C5685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8703E5C"/>
    <w:multiLevelType w:val="hybridMultilevel"/>
    <w:tmpl w:val="A6CA2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89368B1"/>
    <w:multiLevelType w:val="singleLevel"/>
    <w:tmpl w:val="59663634"/>
    <w:lvl w:ilvl="0">
      <w:start w:val="1"/>
      <w:numFmt w:val="decimal"/>
      <w:lvlText w:val="%1."/>
      <w:lvlJc w:val="left"/>
      <w:pPr>
        <w:tabs>
          <w:tab w:val="num" w:pos="1080"/>
        </w:tabs>
        <w:ind w:left="1080" w:hanging="360"/>
      </w:pPr>
      <w:rPr>
        <w:rFonts w:hint="default"/>
      </w:rPr>
    </w:lvl>
  </w:abstractNum>
  <w:abstractNum w:abstractNumId="105" w15:restartNumberingAfterBreak="0">
    <w:nsid w:val="48A061F4"/>
    <w:multiLevelType w:val="hybridMultilevel"/>
    <w:tmpl w:val="417805F8"/>
    <w:lvl w:ilvl="0" w:tplc="89FE3FE8">
      <w:start w:val="1"/>
      <w:numFmt w:val="bullet"/>
      <w:lvlText w:val=""/>
      <w:lvlJc w:val="left"/>
      <w:pPr>
        <w:tabs>
          <w:tab w:val="num" w:pos="720"/>
        </w:tabs>
        <w:ind w:left="720" w:hanging="360"/>
      </w:pPr>
      <w:rPr>
        <w:rFonts w:ascii="Symbol" w:hAnsi="Symbol" w:hint="default"/>
        <w:sz w:val="20"/>
      </w:rPr>
    </w:lvl>
    <w:lvl w:ilvl="1" w:tplc="F16C7454" w:tentative="1">
      <w:start w:val="1"/>
      <w:numFmt w:val="bullet"/>
      <w:lvlText w:val="o"/>
      <w:lvlJc w:val="left"/>
      <w:pPr>
        <w:tabs>
          <w:tab w:val="num" w:pos="1440"/>
        </w:tabs>
        <w:ind w:left="1440" w:hanging="360"/>
      </w:pPr>
      <w:rPr>
        <w:rFonts w:ascii="Courier New" w:hAnsi="Courier New" w:hint="default"/>
      </w:rPr>
    </w:lvl>
    <w:lvl w:ilvl="2" w:tplc="2AF8BC34" w:tentative="1">
      <w:start w:val="1"/>
      <w:numFmt w:val="bullet"/>
      <w:lvlText w:val=""/>
      <w:lvlJc w:val="left"/>
      <w:pPr>
        <w:tabs>
          <w:tab w:val="num" w:pos="2160"/>
        </w:tabs>
        <w:ind w:left="2160" w:hanging="360"/>
      </w:pPr>
      <w:rPr>
        <w:rFonts w:ascii="Wingdings" w:hAnsi="Wingdings" w:hint="default"/>
      </w:rPr>
    </w:lvl>
    <w:lvl w:ilvl="3" w:tplc="C554DF72" w:tentative="1">
      <w:start w:val="1"/>
      <w:numFmt w:val="bullet"/>
      <w:lvlText w:val=""/>
      <w:lvlJc w:val="left"/>
      <w:pPr>
        <w:tabs>
          <w:tab w:val="num" w:pos="2880"/>
        </w:tabs>
        <w:ind w:left="2880" w:hanging="360"/>
      </w:pPr>
      <w:rPr>
        <w:rFonts w:ascii="Symbol" w:hAnsi="Symbol" w:hint="default"/>
      </w:rPr>
    </w:lvl>
    <w:lvl w:ilvl="4" w:tplc="965A6CC2" w:tentative="1">
      <w:start w:val="1"/>
      <w:numFmt w:val="bullet"/>
      <w:lvlText w:val="o"/>
      <w:lvlJc w:val="left"/>
      <w:pPr>
        <w:tabs>
          <w:tab w:val="num" w:pos="3600"/>
        </w:tabs>
        <w:ind w:left="3600" w:hanging="360"/>
      </w:pPr>
      <w:rPr>
        <w:rFonts w:ascii="Courier New" w:hAnsi="Courier New" w:hint="default"/>
      </w:rPr>
    </w:lvl>
    <w:lvl w:ilvl="5" w:tplc="E37EFF26" w:tentative="1">
      <w:start w:val="1"/>
      <w:numFmt w:val="bullet"/>
      <w:lvlText w:val=""/>
      <w:lvlJc w:val="left"/>
      <w:pPr>
        <w:tabs>
          <w:tab w:val="num" w:pos="4320"/>
        </w:tabs>
        <w:ind w:left="4320" w:hanging="360"/>
      </w:pPr>
      <w:rPr>
        <w:rFonts w:ascii="Wingdings" w:hAnsi="Wingdings" w:hint="default"/>
      </w:rPr>
    </w:lvl>
    <w:lvl w:ilvl="6" w:tplc="05469DFA" w:tentative="1">
      <w:start w:val="1"/>
      <w:numFmt w:val="bullet"/>
      <w:lvlText w:val=""/>
      <w:lvlJc w:val="left"/>
      <w:pPr>
        <w:tabs>
          <w:tab w:val="num" w:pos="5040"/>
        </w:tabs>
        <w:ind w:left="5040" w:hanging="360"/>
      </w:pPr>
      <w:rPr>
        <w:rFonts w:ascii="Symbol" w:hAnsi="Symbol" w:hint="default"/>
      </w:rPr>
    </w:lvl>
    <w:lvl w:ilvl="7" w:tplc="04A43F9E" w:tentative="1">
      <w:start w:val="1"/>
      <w:numFmt w:val="bullet"/>
      <w:lvlText w:val="o"/>
      <w:lvlJc w:val="left"/>
      <w:pPr>
        <w:tabs>
          <w:tab w:val="num" w:pos="5760"/>
        </w:tabs>
        <w:ind w:left="5760" w:hanging="360"/>
      </w:pPr>
      <w:rPr>
        <w:rFonts w:ascii="Courier New" w:hAnsi="Courier New" w:hint="default"/>
      </w:rPr>
    </w:lvl>
    <w:lvl w:ilvl="8" w:tplc="0BF4CF9A"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8DD7949"/>
    <w:multiLevelType w:val="hybridMultilevel"/>
    <w:tmpl w:val="368C0012"/>
    <w:lvl w:ilvl="0" w:tplc="2EDAF192">
      <w:start w:val="2"/>
      <w:numFmt w:val="upperLetter"/>
      <w:lvlText w:val="%1."/>
      <w:lvlJc w:val="left"/>
      <w:pPr>
        <w:tabs>
          <w:tab w:val="num" w:pos="1080"/>
        </w:tabs>
        <w:ind w:left="108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7" w15:restartNumberingAfterBreak="0">
    <w:nsid w:val="49EF1A55"/>
    <w:multiLevelType w:val="hybridMultilevel"/>
    <w:tmpl w:val="E8A0FBFE"/>
    <w:lvl w:ilvl="0" w:tplc="C1FEB462">
      <w:start w:val="1"/>
      <w:numFmt w:val="decimal"/>
      <w:lvlText w:val="%1."/>
      <w:lvlJc w:val="left"/>
      <w:pPr>
        <w:tabs>
          <w:tab w:val="num" w:pos="360"/>
        </w:tabs>
        <w:ind w:left="360" w:hanging="360"/>
      </w:p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480"/>
        </w:tabs>
        <w:ind w:left="480" w:hanging="180"/>
      </w:pPr>
    </w:lvl>
    <w:lvl w:ilvl="3" w:tplc="0409000F" w:tentative="1">
      <w:start w:val="1"/>
      <w:numFmt w:val="decimal"/>
      <w:lvlText w:val="%4."/>
      <w:lvlJc w:val="left"/>
      <w:pPr>
        <w:tabs>
          <w:tab w:val="num" w:pos="1200"/>
        </w:tabs>
        <w:ind w:left="1200" w:hanging="360"/>
      </w:pPr>
    </w:lvl>
    <w:lvl w:ilvl="4" w:tplc="04090019" w:tentative="1">
      <w:start w:val="1"/>
      <w:numFmt w:val="lowerLetter"/>
      <w:lvlText w:val="%5."/>
      <w:lvlJc w:val="left"/>
      <w:pPr>
        <w:tabs>
          <w:tab w:val="num" w:pos="1920"/>
        </w:tabs>
        <w:ind w:left="1920" w:hanging="360"/>
      </w:pPr>
    </w:lvl>
    <w:lvl w:ilvl="5" w:tplc="0409001B" w:tentative="1">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08" w15:restartNumberingAfterBreak="0">
    <w:nsid w:val="4AD63DF6"/>
    <w:multiLevelType w:val="hybridMultilevel"/>
    <w:tmpl w:val="999A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BA95577"/>
    <w:multiLevelType w:val="hybridMultilevel"/>
    <w:tmpl w:val="092A082A"/>
    <w:lvl w:ilvl="0" w:tplc="CB08A4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0" w15:restartNumberingAfterBreak="0">
    <w:nsid w:val="4BCC16B9"/>
    <w:multiLevelType w:val="hybridMultilevel"/>
    <w:tmpl w:val="CA44079C"/>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BEE309F"/>
    <w:multiLevelType w:val="hybridMultilevel"/>
    <w:tmpl w:val="76B0D7AE"/>
    <w:lvl w:ilvl="0" w:tplc="0409000F">
      <w:start w:val="1"/>
      <w:numFmt w:val="bullet"/>
      <w:lvlText w:val=""/>
      <w:lvlJc w:val="left"/>
      <w:pPr>
        <w:tabs>
          <w:tab w:val="num" w:pos="2250"/>
        </w:tabs>
        <w:ind w:left="2250" w:hanging="360"/>
      </w:pPr>
      <w:rPr>
        <w:rFonts w:ascii="Symbol" w:hAnsi="Symbol" w:hint="default"/>
        <w:sz w:val="20"/>
      </w:rPr>
    </w:lvl>
    <w:lvl w:ilvl="1" w:tplc="04090019">
      <w:start w:val="1"/>
      <w:numFmt w:val="bullet"/>
      <w:lvlText w:val=""/>
      <w:lvlJc w:val="left"/>
      <w:pPr>
        <w:tabs>
          <w:tab w:val="num" w:pos="2970"/>
        </w:tabs>
        <w:ind w:left="2970" w:hanging="360"/>
      </w:pPr>
      <w:rPr>
        <w:rFonts w:ascii="Wingdings" w:hAnsi="Wingdings" w:hint="default"/>
        <w:sz w:val="24"/>
        <w:szCs w:val="24"/>
      </w:rPr>
    </w:lvl>
    <w:lvl w:ilvl="2" w:tplc="0409001B" w:tentative="1">
      <w:start w:val="1"/>
      <w:numFmt w:val="bullet"/>
      <w:lvlText w:val=""/>
      <w:lvlJc w:val="left"/>
      <w:pPr>
        <w:tabs>
          <w:tab w:val="num" w:pos="3690"/>
        </w:tabs>
        <w:ind w:left="3690" w:hanging="360"/>
      </w:pPr>
      <w:rPr>
        <w:rFonts w:ascii="Wingdings" w:hAnsi="Wingdings" w:hint="default"/>
      </w:rPr>
    </w:lvl>
    <w:lvl w:ilvl="3" w:tplc="0409000F" w:tentative="1">
      <w:start w:val="1"/>
      <w:numFmt w:val="bullet"/>
      <w:lvlText w:val=""/>
      <w:lvlJc w:val="left"/>
      <w:pPr>
        <w:tabs>
          <w:tab w:val="num" w:pos="4410"/>
        </w:tabs>
        <w:ind w:left="4410" w:hanging="360"/>
      </w:pPr>
      <w:rPr>
        <w:rFonts w:ascii="Symbol" w:hAnsi="Symbol" w:hint="default"/>
      </w:rPr>
    </w:lvl>
    <w:lvl w:ilvl="4" w:tplc="04090019" w:tentative="1">
      <w:start w:val="1"/>
      <w:numFmt w:val="bullet"/>
      <w:lvlText w:val="o"/>
      <w:lvlJc w:val="left"/>
      <w:pPr>
        <w:tabs>
          <w:tab w:val="num" w:pos="5130"/>
        </w:tabs>
        <w:ind w:left="5130" w:hanging="360"/>
      </w:pPr>
      <w:rPr>
        <w:rFonts w:ascii="Courier New" w:hAnsi="Courier New" w:hint="default"/>
      </w:rPr>
    </w:lvl>
    <w:lvl w:ilvl="5" w:tplc="0409001B" w:tentative="1">
      <w:start w:val="1"/>
      <w:numFmt w:val="bullet"/>
      <w:lvlText w:val=""/>
      <w:lvlJc w:val="left"/>
      <w:pPr>
        <w:tabs>
          <w:tab w:val="num" w:pos="5850"/>
        </w:tabs>
        <w:ind w:left="5850" w:hanging="360"/>
      </w:pPr>
      <w:rPr>
        <w:rFonts w:ascii="Wingdings" w:hAnsi="Wingdings" w:hint="default"/>
      </w:rPr>
    </w:lvl>
    <w:lvl w:ilvl="6" w:tplc="0409000F" w:tentative="1">
      <w:start w:val="1"/>
      <w:numFmt w:val="bullet"/>
      <w:lvlText w:val=""/>
      <w:lvlJc w:val="left"/>
      <w:pPr>
        <w:tabs>
          <w:tab w:val="num" w:pos="6570"/>
        </w:tabs>
        <w:ind w:left="6570" w:hanging="360"/>
      </w:pPr>
      <w:rPr>
        <w:rFonts w:ascii="Symbol" w:hAnsi="Symbol" w:hint="default"/>
      </w:rPr>
    </w:lvl>
    <w:lvl w:ilvl="7" w:tplc="04090019" w:tentative="1">
      <w:start w:val="1"/>
      <w:numFmt w:val="bullet"/>
      <w:lvlText w:val="o"/>
      <w:lvlJc w:val="left"/>
      <w:pPr>
        <w:tabs>
          <w:tab w:val="num" w:pos="7290"/>
        </w:tabs>
        <w:ind w:left="7290" w:hanging="360"/>
      </w:pPr>
      <w:rPr>
        <w:rFonts w:ascii="Courier New" w:hAnsi="Courier New" w:hint="default"/>
      </w:rPr>
    </w:lvl>
    <w:lvl w:ilvl="8" w:tplc="0409001B" w:tentative="1">
      <w:start w:val="1"/>
      <w:numFmt w:val="bullet"/>
      <w:lvlText w:val=""/>
      <w:lvlJc w:val="left"/>
      <w:pPr>
        <w:tabs>
          <w:tab w:val="num" w:pos="8010"/>
        </w:tabs>
        <w:ind w:left="8010" w:hanging="360"/>
      </w:pPr>
      <w:rPr>
        <w:rFonts w:ascii="Wingdings" w:hAnsi="Wingdings" w:hint="default"/>
      </w:rPr>
    </w:lvl>
  </w:abstractNum>
  <w:abstractNum w:abstractNumId="112" w15:restartNumberingAfterBreak="0">
    <w:nsid w:val="4CBB6928"/>
    <w:multiLevelType w:val="hybridMultilevel"/>
    <w:tmpl w:val="D734918A"/>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CC850CD"/>
    <w:multiLevelType w:val="hybridMultilevel"/>
    <w:tmpl w:val="3F88D25A"/>
    <w:lvl w:ilvl="0" w:tplc="56EE83C4">
      <w:start w:val="1"/>
      <w:numFmt w:val="bullet"/>
      <w:lvlText w:val=""/>
      <w:lvlJc w:val="left"/>
      <w:pPr>
        <w:ind w:left="1080" w:hanging="360"/>
      </w:pPr>
      <w:rPr>
        <w:rFonts w:ascii="Symbol" w:hAnsi="Symbol" w:hint="default"/>
        <w:sz w:val="22"/>
      </w:rPr>
    </w:lvl>
    <w:lvl w:ilvl="1" w:tplc="C264FF78"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4D962CD1"/>
    <w:multiLevelType w:val="hybridMultilevel"/>
    <w:tmpl w:val="1F5C583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DD82436"/>
    <w:multiLevelType w:val="hybridMultilevel"/>
    <w:tmpl w:val="0430E524"/>
    <w:lvl w:ilvl="0" w:tplc="0409000F">
      <w:start w:val="1"/>
      <w:numFmt w:val="decimal"/>
      <w:lvlText w:val="%1."/>
      <w:lvlJc w:val="left"/>
      <w:pPr>
        <w:tabs>
          <w:tab w:val="num" w:pos="720"/>
        </w:tabs>
        <w:ind w:left="720" w:hanging="360"/>
      </w:pPr>
    </w:lvl>
    <w:lvl w:ilvl="1" w:tplc="D3BEB32A">
      <w:start w:val="6"/>
      <w:numFmt w:val="decimal"/>
      <w:lvlText w:val="%2."/>
      <w:lvlJc w:val="left"/>
      <w:pPr>
        <w:tabs>
          <w:tab w:val="num" w:pos="1440"/>
        </w:tabs>
        <w:ind w:left="1440" w:hanging="360"/>
      </w:pPr>
      <w:rPr>
        <w:rFonts w:hint="default"/>
      </w:rPr>
    </w:lvl>
    <w:lvl w:ilvl="2" w:tplc="5C2A26F0">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ED172FC"/>
    <w:multiLevelType w:val="hybridMultilevel"/>
    <w:tmpl w:val="A6326A8C"/>
    <w:lvl w:ilvl="0" w:tplc="5636EA9A">
      <w:start w:val="1"/>
      <w:numFmt w:val="lowerLetter"/>
      <w:lvlText w:val="%1."/>
      <w:lvlJc w:val="left"/>
      <w:pPr>
        <w:tabs>
          <w:tab w:val="num" w:pos="540"/>
        </w:tabs>
        <w:ind w:left="54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F0A7592"/>
    <w:multiLevelType w:val="hybridMultilevel"/>
    <w:tmpl w:val="E1A40C0E"/>
    <w:lvl w:ilvl="0" w:tplc="ED08C9D8">
      <w:start w:val="1"/>
      <w:numFmt w:val="decimal"/>
      <w:lvlText w:val="%1."/>
      <w:lvlJc w:val="left"/>
      <w:pPr>
        <w:tabs>
          <w:tab w:val="num" w:pos="1080"/>
        </w:tabs>
        <w:ind w:left="1080" w:hanging="360"/>
      </w:pPr>
      <w:rPr>
        <w:rFonts w:hint="default"/>
      </w:rPr>
    </w:lvl>
    <w:lvl w:ilvl="1" w:tplc="65168F18"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15:restartNumberingAfterBreak="0">
    <w:nsid w:val="509C2FE6"/>
    <w:multiLevelType w:val="hybridMultilevel"/>
    <w:tmpl w:val="E8128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0A165CB"/>
    <w:multiLevelType w:val="hybridMultilevel"/>
    <w:tmpl w:val="BD0E54B0"/>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0" w15:restartNumberingAfterBreak="0">
    <w:nsid w:val="511C5BB3"/>
    <w:multiLevelType w:val="hybridMultilevel"/>
    <w:tmpl w:val="0DFE49D4"/>
    <w:lvl w:ilvl="0" w:tplc="6866A34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 w15:restartNumberingAfterBreak="0">
    <w:nsid w:val="516A24CC"/>
    <w:multiLevelType w:val="hybridMultilevel"/>
    <w:tmpl w:val="DAA80916"/>
    <w:lvl w:ilvl="0" w:tplc="03960F4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15:restartNumberingAfterBreak="0">
    <w:nsid w:val="52FE24BA"/>
    <w:multiLevelType w:val="hybridMultilevel"/>
    <w:tmpl w:val="09B23B78"/>
    <w:lvl w:ilvl="0" w:tplc="BC580ABA">
      <w:start w:val="1"/>
      <w:numFmt w:val="upperRoman"/>
      <w:lvlText w:val="%1."/>
      <w:lvlJc w:val="left"/>
      <w:pPr>
        <w:ind w:left="720" w:hanging="72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41E4A12"/>
    <w:multiLevelType w:val="hybridMultilevel"/>
    <w:tmpl w:val="92CC08A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47C5DB7"/>
    <w:multiLevelType w:val="hybridMultilevel"/>
    <w:tmpl w:val="F92A5664"/>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4D07D65"/>
    <w:multiLevelType w:val="hybridMultilevel"/>
    <w:tmpl w:val="B22CF754"/>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6" w15:restartNumberingAfterBreak="0">
    <w:nsid w:val="568C79F8"/>
    <w:multiLevelType w:val="hybridMultilevel"/>
    <w:tmpl w:val="54A4B0A0"/>
    <w:lvl w:ilvl="0" w:tplc="6966CDA8">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7" w15:restartNumberingAfterBreak="0">
    <w:nsid w:val="56FA6C69"/>
    <w:multiLevelType w:val="hybridMultilevel"/>
    <w:tmpl w:val="B270E946"/>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7005AE2"/>
    <w:multiLevelType w:val="hybridMultilevel"/>
    <w:tmpl w:val="D5106E2E"/>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9" w15:restartNumberingAfterBreak="0">
    <w:nsid w:val="578D771A"/>
    <w:multiLevelType w:val="hybridMultilevel"/>
    <w:tmpl w:val="FA7286AE"/>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8626B0B"/>
    <w:multiLevelType w:val="hybridMultilevel"/>
    <w:tmpl w:val="BB820D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58DA7AF6"/>
    <w:multiLevelType w:val="hybridMultilevel"/>
    <w:tmpl w:val="12E42E96"/>
    <w:lvl w:ilvl="0" w:tplc="6DD8698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96A069E"/>
    <w:multiLevelType w:val="hybridMultilevel"/>
    <w:tmpl w:val="FB0EE432"/>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A512602"/>
    <w:multiLevelType w:val="hybridMultilevel"/>
    <w:tmpl w:val="FC280C62"/>
    <w:lvl w:ilvl="0" w:tplc="141A876E">
      <w:start w:val="1"/>
      <w:numFmt w:val="decimal"/>
      <w:lvlText w:val="%1."/>
      <w:lvlJc w:val="left"/>
      <w:pPr>
        <w:ind w:left="1080" w:hanging="360"/>
      </w:pPr>
      <w:rPr>
        <w:rFonts w:ascii="Times New Roman" w:hAnsi="Times New Roman" w:cs="Times New Roman"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5A9A0B36"/>
    <w:multiLevelType w:val="hybridMultilevel"/>
    <w:tmpl w:val="6A9ECE6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B713B22"/>
    <w:multiLevelType w:val="hybridMultilevel"/>
    <w:tmpl w:val="942CC842"/>
    <w:lvl w:ilvl="0" w:tplc="401A8098">
      <w:start w:val="1"/>
      <w:numFmt w:val="bullet"/>
      <w:lvlText w:val=""/>
      <w:lvlJc w:val="left"/>
      <w:pPr>
        <w:tabs>
          <w:tab w:val="num" w:pos="6750"/>
        </w:tabs>
        <w:ind w:left="675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6" w15:restartNumberingAfterBreak="0">
    <w:nsid w:val="5BCD15A9"/>
    <w:multiLevelType w:val="hybridMultilevel"/>
    <w:tmpl w:val="AEE0495E"/>
    <w:lvl w:ilvl="0" w:tplc="B52CEC5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C421E61"/>
    <w:multiLevelType w:val="hybridMultilevel"/>
    <w:tmpl w:val="2F843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C487AE8"/>
    <w:multiLevelType w:val="hybridMultilevel"/>
    <w:tmpl w:val="02527D1E"/>
    <w:lvl w:ilvl="0" w:tplc="53BCDB4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5EDE42B5"/>
    <w:multiLevelType w:val="hybridMultilevel"/>
    <w:tmpl w:val="ECE6DB06"/>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5FD11E94"/>
    <w:multiLevelType w:val="hybridMultilevel"/>
    <w:tmpl w:val="BA78424C"/>
    <w:lvl w:ilvl="0" w:tplc="89FE3FE8">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FDA6F50"/>
    <w:multiLevelType w:val="hybridMultilevel"/>
    <w:tmpl w:val="32BA7F8C"/>
    <w:lvl w:ilvl="0" w:tplc="885238CE">
      <w:start w:val="2"/>
      <w:numFmt w:val="decimal"/>
      <w:lvlText w:val="%1."/>
      <w:lvlJc w:val="left"/>
      <w:pPr>
        <w:tabs>
          <w:tab w:val="num" w:pos="540"/>
        </w:tabs>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08055AA"/>
    <w:multiLevelType w:val="hybridMultilevel"/>
    <w:tmpl w:val="4508CB6C"/>
    <w:lvl w:ilvl="0" w:tplc="B9AC74EA">
      <w:start w:val="1"/>
      <w:numFmt w:val="decimal"/>
      <w:lvlText w:val="%1."/>
      <w:lvlJc w:val="left"/>
      <w:pPr>
        <w:tabs>
          <w:tab w:val="num" w:pos="2520"/>
        </w:tabs>
        <w:ind w:left="2520" w:hanging="360"/>
      </w:pPr>
      <w:rPr>
        <w:rFonts w:hint="default"/>
        <w:b w:val="0"/>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3" w15:restartNumberingAfterBreak="0">
    <w:nsid w:val="62D144F0"/>
    <w:multiLevelType w:val="hybridMultilevel"/>
    <w:tmpl w:val="6CB6FE46"/>
    <w:lvl w:ilvl="0" w:tplc="9D903552">
      <w:start w:val="1"/>
      <w:numFmt w:val="decimal"/>
      <w:lvlText w:val="%1."/>
      <w:lvlJc w:val="left"/>
      <w:pPr>
        <w:tabs>
          <w:tab w:val="num" w:pos="1080"/>
        </w:tabs>
        <w:ind w:left="1080" w:hanging="360"/>
      </w:pPr>
      <w:rPr>
        <w:rFonts w:hint="default"/>
        <w:b w:val="0"/>
        <w:i w:val="0"/>
        <w:color w:val="auto"/>
      </w:rPr>
    </w:lvl>
    <w:lvl w:ilvl="1" w:tplc="2012AFEA">
      <w:start w:val="1"/>
      <w:numFmt w:val="decimal"/>
      <w:lvlText w:val="%2."/>
      <w:lvlJc w:val="left"/>
      <w:pPr>
        <w:tabs>
          <w:tab w:val="num" w:pos="1440"/>
        </w:tabs>
        <w:ind w:left="1440" w:hanging="360"/>
      </w:pPr>
      <w:rPr>
        <w:rFonts w:hint="default"/>
      </w:rPr>
    </w:lvl>
    <w:lvl w:ilvl="2" w:tplc="C4709E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2D9707A"/>
    <w:multiLevelType w:val="hybridMultilevel"/>
    <w:tmpl w:val="9FEA73B4"/>
    <w:lvl w:ilvl="0" w:tplc="4F94644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32A0C65"/>
    <w:multiLevelType w:val="hybridMultilevel"/>
    <w:tmpl w:val="B85082AA"/>
    <w:lvl w:ilvl="0" w:tplc="3468F23A">
      <w:start w:val="1"/>
      <w:numFmt w:val="decimal"/>
      <w:lvlText w:val="%1."/>
      <w:lvlJc w:val="left"/>
      <w:pPr>
        <w:tabs>
          <w:tab w:val="num" w:pos="1080"/>
        </w:tabs>
        <w:ind w:left="1080" w:hanging="360"/>
      </w:pPr>
      <w:rPr>
        <w:rFonts w:hint="default"/>
        <w:b w:val="0"/>
        <w:i w:val="0"/>
        <w:color w:val="auto"/>
      </w:rPr>
    </w:lvl>
    <w:lvl w:ilvl="1" w:tplc="69568D8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349225F"/>
    <w:multiLevelType w:val="hybridMultilevel"/>
    <w:tmpl w:val="82904D8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4235CF4"/>
    <w:multiLevelType w:val="hybridMultilevel"/>
    <w:tmpl w:val="85B02136"/>
    <w:lvl w:ilvl="0" w:tplc="04090015">
      <w:start w:val="1"/>
      <w:numFmt w:val="upperLetter"/>
      <w:lvlText w:val="%1."/>
      <w:lvlJc w:val="left"/>
      <w:pPr>
        <w:tabs>
          <w:tab w:val="num" w:pos="1440"/>
        </w:tabs>
        <w:ind w:left="1440" w:hanging="360"/>
      </w:pPr>
    </w:lvl>
    <w:lvl w:ilvl="1" w:tplc="F4588066">
      <w:start w:val="5"/>
      <w:numFmt w:val="upperLetter"/>
      <w:lvlText w:val="%2."/>
      <w:lvlJc w:val="left"/>
      <w:pPr>
        <w:tabs>
          <w:tab w:val="num" w:pos="2160"/>
        </w:tabs>
        <w:ind w:left="2160" w:hanging="360"/>
      </w:pPr>
      <w:rPr>
        <w:rFonts w:hint="default"/>
        <w:color w:val="0000FF"/>
      </w:rPr>
    </w:lvl>
    <w:lvl w:ilvl="2" w:tplc="0409001B">
      <w:start w:val="1"/>
      <w:numFmt w:val="lowerRoman"/>
      <w:lvlText w:val="%3."/>
      <w:lvlJc w:val="right"/>
      <w:pPr>
        <w:tabs>
          <w:tab w:val="num" w:pos="2880"/>
        </w:tabs>
        <w:ind w:left="2880" w:hanging="180"/>
      </w:pPr>
    </w:lvl>
    <w:lvl w:ilvl="3" w:tplc="5AD8A59C">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8" w15:restartNumberingAfterBreak="0">
    <w:nsid w:val="645F62E5"/>
    <w:multiLevelType w:val="hybridMultilevel"/>
    <w:tmpl w:val="3C447C16"/>
    <w:lvl w:ilvl="0" w:tplc="A238DF48">
      <w:start w:val="1"/>
      <w:numFmt w:val="upperLetter"/>
      <w:pStyle w:val="Level1"/>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hanging="360"/>
      </w:pPr>
      <w:rPr>
        <w:rFonts w:hint="default"/>
      </w:rPr>
    </w:lvl>
    <w:lvl w:ilvl="2" w:tplc="E4C4DBCE"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9" w15:restartNumberingAfterBreak="0">
    <w:nsid w:val="650C4B46"/>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56A51D5"/>
    <w:multiLevelType w:val="hybridMultilevel"/>
    <w:tmpl w:val="429A8248"/>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5A371C6"/>
    <w:multiLevelType w:val="hybridMultilevel"/>
    <w:tmpl w:val="2F84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61E647A"/>
    <w:multiLevelType w:val="hybridMultilevel"/>
    <w:tmpl w:val="C944B128"/>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3" w15:restartNumberingAfterBreak="0">
    <w:nsid w:val="664F3540"/>
    <w:multiLevelType w:val="hybridMultilevel"/>
    <w:tmpl w:val="DB84F572"/>
    <w:lvl w:ilvl="0" w:tplc="CB08A4C6">
      <w:start w:val="1"/>
      <w:numFmt w:val="decimal"/>
      <w:lvlText w:val="%1."/>
      <w:lvlJc w:val="left"/>
      <w:pPr>
        <w:tabs>
          <w:tab w:val="num" w:pos="1080"/>
        </w:tabs>
        <w:ind w:left="1080" w:hanging="360"/>
      </w:pPr>
      <w:rPr>
        <w:rFonts w:hint="default"/>
      </w:rPr>
    </w:lvl>
    <w:lvl w:ilvl="1" w:tplc="AEAA2B58">
      <w:start w:val="1"/>
      <w:numFmt w:val="upperLetter"/>
      <w:lvlText w:val="%2."/>
      <w:lvlJc w:val="left"/>
      <w:pPr>
        <w:tabs>
          <w:tab w:val="num" w:pos="1980"/>
        </w:tabs>
        <w:ind w:left="1980" w:hanging="360"/>
      </w:pPr>
      <w:rPr>
        <w:rFonts w:hint="default"/>
      </w:rPr>
    </w:lvl>
    <w:lvl w:ilvl="2" w:tplc="CA5A943A">
      <w:start w:val="1"/>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4" w15:restartNumberingAfterBreak="0">
    <w:nsid w:val="66A755EF"/>
    <w:multiLevelType w:val="hybridMultilevel"/>
    <w:tmpl w:val="414A234C"/>
    <w:lvl w:ilvl="0" w:tplc="F79CC484">
      <w:start w:val="1"/>
      <w:numFmt w:val="decimal"/>
      <w:lvlText w:val="%1."/>
      <w:lvlJc w:val="left"/>
      <w:pPr>
        <w:tabs>
          <w:tab w:val="num" w:pos="1080"/>
        </w:tabs>
        <w:ind w:left="1080" w:hanging="360"/>
      </w:pPr>
      <w:rPr>
        <w:rFonts w:hint="default"/>
      </w:rPr>
    </w:lvl>
    <w:lvl w:ilvl="1" w:tplc="77A201A6">
      <w:start w:val="8"/>
      <w:numFmt w:val="upperRoman"/>
      <w:lvlText w:val="%2."/>
      <w:lvlJc w:val="left"/>
      <w:pPr>
        <w:tabs>
          <w:tab w:val="num" w:pos="3240"/>
        </w:tabs>
        <w:ind w:left="3240" w:hanging="14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5" w15:restartNumberingAfterBreak="0">
    <w:nsid w:val="69B757C7"/>
    <w:multiLevelType w:val="hybridMultilevel"/>
    <w:tmpl w:val="61BCD2D4"/>
    <w:lvl w:ilvl="0" w:tplc="FCE6C31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A737A43"/>
    <w:multiLevelType w:val="hybridMultilevel"/>
    <w:tmpl w:val="7DFEE4CA"/>
    <w:lvl w:ilvl="0" w:tplc="1DAE0E3A">
      <w:start w:val="1"/>
      <w:numFmt w:val="upperLetter"/>
      <w:lvlText w:val="%1."/>
      <w:lvlJc w:val="left"/>
      <w:pPr>
        <w:tabs>
          <w:tab w:val="num" w:pos="720"/>
        </w:tabs>
        <w:ind w:left="720" w:hanging="360"/>
      </w:pPr>
      <w:rPr>
        <w:rFonts w:hint="default"/>
        <w:b/>
      </w:rPr>
    </w:lvl>
    <w:lvl w:ilvl="1" w:tplc="BF7A3A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6D063F3B"/>
    <w:multiLevelType w:val="hybridMultilevel"/>
    <w:tmpl w:val="F9CE16E2"/>
    <w:lvl w:ilvl="0" w:tplc="EFDE9FF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D232E11"/>
    <w:multiLevelType w:val="hybridMultilevel"/>
    <w:tmpl w:val="002C0698"/>
    <w:lvl w:ilvl="0" w:tplc="BCF21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15:restartNumberingAfterBreak="0">
    <w:nsid w:val="6E987A2D"/>
    <w:multiLevelType w:val="singleLevel"/>
    <w:tmpl w:val="D81C3B92"/>
    <w:lvl w:ilvl="0">
      <w:start w:val="7"/>
      <w:numFmt w:val="lowerLetter"/>
      <w:lvlText w:val="(%1)"/>
      <w:lvlJc w:val="left"/>
      <w:pPr>
        <w:tabs>
          <w:tab w:val="num" w:pos="2160"/>
        </w:tabs>
        <w:ind w:left="2160" w:hanging="720"/>
      </w:pPr>
      <w:rPr>
        <w:rFonts w:hint="default"/>
      </w:rPr>
    </w:lvl>
  </w:abstractNum>
  <w:abstractNum w:abstractNumId="160" w15:restartNumberingAfterBreak="0">
    <w:nsid w:val="6F3A475A"/>
    <w:multiLevelType w:val="hybridMultilevel"/>
    <w:tmpl w:val="345ABAB6"/>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1" w15:restartNumberingAfterBreak="0">
    <w:nsid w:val="71396005"/>
    <w:multiLevelType w:val="hybridMultilevel"/>
    <w:tmpl w:val="7AFA4348"/>
    <w:lvl w:ilvl="0" w:tplc="836ADC42">
      <w:start w:val="1"/>
      <w:numFmt w:val="decimal"/>
      <w:lvlText w:val="%1."/>
      <w:lvlJc w:val="left"/>
      <w:pPr>
        <w:tabs>
          <w:tab w:val="num" w:pos="1080"/>
        </w:tabs>
        <w:ind w:left="1080" w:hanging="360"/>
      </w:pPr>
      <w:rPr>
        <w:rFonts w:hint="default"/>
        <w:b w:val="0"/>
        <w:i w:val="0"/>
        <w:color w:val="auto"/>
      </w:rPr>
    </w:lvl>
    <w:lvl w:ilvl="1" w:tplc="997EDF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1C43D26"/>
    <w:multiLevelType w:val="hybridMultilevel"/>
    <w:tmpl w:val="1BDE8ABC"/>
    <w:lvl w:ilvl="0" w:tplc="1D50F4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27672F9"/>
    <w:multiLevelType w:val="hybridMultilevel"/>
    <w:tmpl w:val="17185342"/>
    <w:lvl w:ilvl="0" w:tplc="FAF40EF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3554A65"/>
    <w:multiLevelType w:val="hybridMultilevel"/>
    <w:tmpl w:val="4BCE7104"/>
    <w:lvl w:ilvl="0" w:tplc="2F0EB6EE">
      <w:start w:val="2012"/>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446012C"/>
    <w:multiLevelType w:val="hybridMultilevel"/>
    <w:tmpl w:val="2D8CA3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4815031"/>
    <w:multiLevelType w:val="hybridMultilevel"/>
    <w:tmpl w:val="55867740"/>
    <w:lvl w:ilvl="0" w:tplc="0988EE7E">
      <w:start w:val="3"/>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4F47467"/>
    <w:multiLevelType w:val="hybridMultilevel"/>
    <w:tmpl w:val="BEAC7676"/>
    <w:lvl w:ilvl="0" w:tplc="B52E1FBE">
      <w:start w:val="1"/>
      <w:numFmt w:val="bullet"/>
      <w:lvlText w:val=""/>
      <w:lvlJc w:val="left"/>
      <w:pPr>
        <w:tabs>
          <w:tab w:val="num" w:pos="1440"/>
        </w:tabs>
        <w:ind w:left="1440" w:hanging="360"/>
      </w:pPr>
      <w:rPr>
        <w:rFonts w:ascii="Wingdings" w:hAnsi="Wingdings"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8" w15:restartNumberingAfterBreak="0">
    <w:nsid w:val="750E6331"/>
    <w:multiLevelType w:val="hybridMultilevel"/>
    <w:tmpl w:val="5BBC9360"/>
    <w:lvl w:ilvl="0" w:tplc="0409000F">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9" w15:restartNumberingAfterBreak="0">
    <w:nsid w:val="752E2F21"/>
    <w:multiLevelType w:val="hybridMultilevel"/>
    <w:tmpl w:val="73A01EB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6777446"/>
    <w:multiLevelType w:val="hybridMultilevel"/>
    <w:tmpl w:val="01602704"/>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6BF5129"/>
    <w:multiLevelType w:val="hybridMultilevel"/>
    <w:tmpl w:val="BF301012"/>
    <w:lvl w:ilvl="0" w:tplc="9D903552">
      <w:start w:val="1"/>
      <w:numFmt w:val="decimal"/>
      <w:lvlText w:val="%1."/>
      <w:lvlJc w:val="left"/>
      <w:pPr>
        <w:tabs>
          <w:tab w:val="num" w:pos="1080"/>
        </w:tabs>
        <w:ind w:left="1080" w:hanging="360"/>
      </w:pPr>
      <w:rPr>
        <w:rFont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73C0802"/>
    <w:multiLevelType w:val="hybridMultilevel"/>
    <w:tmpl w:val="E1B0A274"/>
    <w:lvl w:ilvl="0" w:tplc="ED08C9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7E03146"/>
    <w:multiLevelType w:val="hybridMultilevel"/>
    <w:tmpl w:val="EB687320"/>
    <w:lvl w:ilvl="0" w:tplc="5A84F97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87D2A25"/>
    <w:multiLevelType w:val="hybridMultilevel"/>
    <w:tmpl w:val="F10AC20A"/>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75" w15:restartNumberingAfterBreak="0">
    <w:nsid w:val="79A173BE"/>
    <w:multiLevelType w:val="hybridMultilevel"/>
    <w:tmpl w:val="4ECC7466"/>
    <w:lvl w:ilvl="0" w:tplc="0409000F">
      <w:start w:val="1"/>
      <w:numFmt w:val="decimal"/>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9E62CEF"/>
    <w:multiLevelType w:val="hybridMultilevel"/>
    <w:tmpl w:val="CB3E8944"/>
    <w:lvl w:ilvl="0" w:tplc="8B72047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7" w15:restartNumberingAfterBreak="0">
    <w:nsid w:val="7B4A1A75"/>
    <w:multiLevelType w:val="hybridMultilevel"/>
    <w:tmpl w:val="0FAA60BA"/>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B5B33CA"/>
    <w:multiLevelType w:val="hybridMultilevel"/>
    <w:tmpl w:val="40A6A5B6"/>
    <w:lvl w:ilvl="0" w:tplc="56EE83C4">
      <w:start w:val="1"/>
      <w:numFmt w:val="bullet"/>
      <w:lvlText w:val=""/>
      <w:lvlJc w:val="left"/>
      <w:pPr>
        <w:ind w:left="1080" w:hanging="360"/>
      </w:pPr>
      <w:rPr>
        <w:rFonts w:ascii="Symbol" w:hAnsi="Symbol" w:hint="default"/>
        <w:sz w:val="22"/>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9" w15:restartNumberingAfterBreak="0">
    <w:nsid w:val="7BD86403"/>
    <w:multiLevelType w:val="hybridMultilevel"/>
    <w:tmpl w:val="48881184"/>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7DC53C90"/>
    <w:multiLevelType w:val="hybridMultilevel"/>
    <w:tmpl w:val="2BF81130"/>
    <w:lvl w:ilvl="0" w:tplc="38AEE468">
      <w:start w:val="1"/>
      <w:numFmt w:val="decimal"/>
      <w:lvlText w:val="%1."/>
      <w:lvlJc w:val="left"/>
      <w:pPr>
        <w:tabs>
          <w:tab w:val="num" w:pos="1812"/>
        </w:tabs>
        <w:ind w:left="1812" w:hanging="372"/>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1" w15:restartNumberingAfterBreak="0">
    <w:nsid w:val="7E845C1A"/>
    <w:multiLevelType w:val="hybridMultilevel"/>
    <w:tmpl w:val="0B4CB832"/>
    <w:lvl w:ilvl="0" w:tplc="669C0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3"/>
  </w:num>
  <w:num w:numId="2">
    <w:abstractNumId w:val="104"/>
  </w:num>
  <w:num w:numId="3">
    <w:abstractNumId w:val="70"/>
  </w:num>
  <w:num w:numId="4">
    <w:abstractNumId w:val="117"/>
  </w:num>
  <w:num w:numId="5">
    <w:abstractNumId w:val="178"/>
  </w:num>
  <w:num w:numId="6">
    <w:abstractNumId w:val="162"/>
  </w:num>
  <w:num w:numId="7">
    <w:abstractNumId w:val="14"/>
  </w:num>
  <w:num w:numId="8">
    <w:abstractNumId w:val="61"/>
  </w:num>
  <w:num w:numId="9">
    <w:abstractNumId w:val="148"/>
  </w:num>
  <w:num w:numId="10">
    <w:abstractNumId w:val="80"/>
  </w:num>
  <w:num w:numId="11">
    <w:abstractNumId w:val="30"/>
  </w:num>
  <w:num w:numId="12">
    <w:abstractNumId w:val="105"/>
  </w:num>
  <w:num w:numId="13">
    <w:abstractNumId w:val="113"/>
  </w:num>
  <w:num w:numId="14">
    <w:abstractNumId w:val="172"/>
  </w:num>
  <w:num w:numId="15">
    <w:abstractNumId w:val="100"/>
  </w:num>
  <w:num w:numId="16">
    <w:abstractNumId w:val="91"/>
  </w:num>
  <w:num w:numId="17">
    <w:abstractNumId w:val="69"/>
  </w:num>
  <w:num w:numId="18">
    <w:abstractNumId w:val="24"/>
  </w:num>
  <w:num w:numId="19">
    <w:abstractNumId w:val="28"/>
  </w:num>
  <w:num w:numId="20">
    <w:abstractNumId w:val="116"/>
  </w:num>
  <w:num w:numId="21">
    <w:abstractNumId w:val="58"/>
  </w:num>
  <w:num w:numId="22">
    <w:abstractNumId w:val="31"/>
  </w:num>
  <w:num w:numId="23">
    <w:abstractNumId w:val="106"/>
  </w:num>
  <w:num w:numId="24">
    <w:abstractNumId w:val="168"/>
  </w:num>
  <w:num w:numId="25">
    <w:abstractNumId w:val="156"/>
  </w:num>
  <w:num w:numId="26">
    <w:abstractNumId w:val="2"/>
  </w:num>
  <w:num w:numId="27">
    <w:abstractNumId w:val="111"/>
  </w:num>
  <w:num w:numId="28">
    <w:abstractNumId w:val="4"/>
  </w:num>
  <w:num w:numId="29">
    <w:abstractNumId w:val="107"/>
  </w:num>
  <w:num w:numId="30">
    <w:abstractNumId w:val="64"/>
  </w:num>
  <w:num w:numId="31">
    <w:abstractNumId w:val="127"/>
  </w:num>
  <w:num w:numId="32">
    <w:abstractNumId w:val="134"/>
  </w:num>
  <w:num w:numId="33">
    <w:abstractNumId w:val="45"/>
  </w:num>
  <w:num w:numId="34">
    <w:abstractNumId w:val="5"/>
  </w:num>
  <w:num w:numId="35">
    <w:abstractNumId w:val="147"/>
  </w:num>
  <w:num w:numId="36">
    <w:abstractNumId w:val="37"/>
  </w:num>
  <w:num w:numId="37">
    <w:abstractNumId w:val="177"/>
  </w:num>
  <w:num w:numId="38">
    <w:abstractNumId w:val="11"/>
  </w:num>
  <w:num w:numId="39">
    <w:abstractNumId w:val="43"/>
  </w:num>
  <w:num w:numId="40">
    <w:abstractNumId w:val="129"/>
  </w:num>
  <w:num w:numId="41">
    <w:abstractNumId w:val="42"/>
  </w:num>
  <w:num w:numId="42">
    <w:abstractNumId w:val="146"/>
  </w:num>
  <w:num w:numId="43">
    <w:abstractNumId w:val="13"/>
  </w:num>
  <w:num w:numId="44">
    <w:abstractNumId w:val="132"/>
  </w:num>
  <w:num w:numId="45">
    <w:abstractNumId w:val="115"/>
  </w:num>
  <w:num w:numId="46">
    <w:abstractNumId w:val="21"/>
  </w:num>
  <w:num w:numId="47">
    <w:abstractNumId w:val="120"/>
  </w:num>
  <w:num w:numId="48">
    <w:abstractNumId w:val="158"/>
  </w:num>
  <w:num w:numId="49">
    <w:abstractNumId w:val="126"/>
  </w:num>
  <w:num w:numId="50">
    <w:abstractNumId w:val="93"/>
  </w:num>
  <w:num w:numId="51">
    <w:abstractNumId w:val="71"/>
  </w:num>
  <w:num w:numId="52">
    <w:abstractNumId w:val="87"/>
  </w:num>
  <w:num w:numId="53">
    <w:abstractNumId w:val="145"/>
  </w:num>
  <w:num w:numId="54">
    <w:abstractNumId w:val="65"/>
  </w:num>
  <w:num w:numId="55">
    <w:abstractNumId w:val="60"/>
  </w:num>
  <w:num w:numId="56">
    <w:abstractNumId w:val="0"/>
  </w:num>
  <w:num w:numId="57">
    <w:abstractNumId w:val="170"/>
  </w:num>
  <w:num w:numId="58">
    <w:abstractNumId w:val="90"/>
  </w:num>
  <w:num w:numId="59">
    <w:abstractNumId w:val="78"/>
  </w:num>
  <w:num w:numId="60">
    <w:abstractNumId w:val="47"/>
  </w:num>
  <w:num w:numId="61">
    <w:abstractNumId w:val="112"/>
  </w:num>
  <w:num w:numId="62">
    <w:abstractNumId w:val="169"/>
  </w:num>
  <w:num w:numId="63">
    <w:abstractNumId w:val="46"/>
  </w:num>
  <w:num w:numId="64">
    <w:abstractNumId w:val="27"/>
  </w:num>
  <w:num w:numId="65">
    <w:abstractNumId w:val="6"/>
  </w:num>
  <w:num w:numId="66">
    <w:abstractNumId w:val="114"/>
  </w:num>
  <w:num w:numId="67">
    <w:abstractNumId w:val="59"/>
  </w:num>
  <w:num w:numId="68">
    <w:abstractNumId w:val="18"/>
  </w:num>
  <w:num w:numId="69">
    <w:abstractNumId w:val="161"/>
  </w:num>
  <w:num w:numId="70">
    <w:abstractNumId w:val="25"/>
  </w:num>
  <w:num w:numId="71">
    <w:abstractNumId w:val="7"/>
  </w:num>
  <w:num w:numId="72">
    <w:abstractNumId w:val="22"/>
  </w:num>
  <w:num w:numId="73">
    <w:abstractNumId w:val="142"/>
  </w:num>
  <w:num w:numId="74">
    <w:abstractNumId w:val="57"/>
  </w:num>
  <w:num w:numId="75">
    <w:abstractNumId w:val="62"/>
  </w:num>
  <w:num w:numId="76">
    <w:abstractNumId w:val="26"/>
  </w:num>
  <w:num w:numId="77">
    <w:abstractNumId w:val="51"/>
  </w:num>
  <w:num w:numId="78">
    <w:abstractNumId w:val="75"/>
  </w:num>
  <w:num w:numId="79">
    <w:abstractNumId w:val="83"/>
  </w:num>
  <w:num w:numId="80">
    <w:abstractNumId w:val="130"/>
  </w:num>
  <w:num w:numId="81">
    <w:abstractNumId w:val="20"/>
  </w:num>
  <w:num w:numId="82">
    <w:abstractNumId w:val="67"/>
  </w:num>
  <w:num w:numId="83">
    <w:abstractNumId w:val="52"/>
  </w:num>
  <w:num w:numId="84">
    <w:abstractNumId w:val="175"/>
  </w:num>
  <w:num w:numId="85">
    <w:abstractNumId w:val="163"/>
  </w:num>
  <w:num w:numId="86">
    <w:abstractNumId w:val="89"/>
  </w:num>
  <w:num w:numId="87">
    <w:abstractNumId w:val="17"/>
  </w:num>
  <w:num w:numId="88">
    <w:abstractNumId w:val="82"/>
  </w:num>
  <w:num w:numId="89">
    <w:abstractNumId w:val="86"/>
  </w:num>
  <w:num w:numId="90">
    <w:abstractNumId w:val="101"/>
  </w:num>
  <w:num w:numId="91">
    <w:abstractNumId w:val="72"/>
  </w:num>
  <w:num w:numId="92">
    <w:abstractNumId w:val="36"/>
  </w:num>
  <w:num w:numId="93">
    <w:abstractNumId w:val="94"/>
  </w:num>
  <w:num w:numId="94">
    <w:abstractNumId w:val="40"/>
  </w:num>
  <w:num w:numId="95">
    <w:abstractNumId w:val="135"/>
  </w:num>
  <w:num w:numId="96">
    <w:abstractNumId w:val="1"/>
  </w:num>
  <w:num w:numId="97">
    <w:abstractNumId w:val="97"/>
  </w:num>
  <w:num w:numId="98">
    <w:abstractNumId w:val="33"/>
  </w:num>
  <w:num w:numId="99">
    <w:abstractNumId w:val="99"/>
  </w:num>
  <w:num w:numId="100">
    <w:abstractNumId w:val="85"/>
  </w:num>
  <w:num w:numId="101">
    <w:abstractNumId w:val="32"/>
  </w:num>
  <w:num w:numId="102">
    <w:abstractNumId w:val="49"/>
  </w:num>
  <w:num w:numId="103">
    <w:abstractNumId w:val="68"/>
  </w:num>
  <w:num w:numId="104">
    <w:abstractNumId w:val="9"/>
  </w:num>
  <w:num w:numId="105">
    <w:abstractNumId w:val="74"/>
  </w:num>
  <w:num w:numId="106">
    <w:abstractNumId w:val="3"/>
  </w:num>
  <w:num w:numId="107">
    <w:abstractNumId w:val="84"/>
  </w:num>
  <w:num w:numId="108">
    <w:abstractNumId w:val="171"/>
  </w:num>
  <w:num w:numId="109">
    <w:abstractNumId w:val="44"/>
  </w:num>
  <w:num w:numId="110">
    <w:abstractNumId w:val="8"/>
  </w:num>
  <w:num w:numId="111">
    <w:abstractNumId w:val="160"/>
  </w:num>
  <w:num w:numId="112">
    <w:abstractNumId w:val="88"/>
  </w:num>
  <w:num w:numId="113">
    <w:abstractNumId w:val="167"/>
  </w:num>
  <w:num w:numId="114">
    <w:abstractNumId w:val="165"/>
  </w:num>
  <w:num w:numId="115">
    <w:abstractNumId w:val="34"/>
  </w:num>
  <w:num w:numId="116">
    <w:abstractNumId w:val="174"/>
  </w:num>
  <w:num w:numId="117">
    <w:abstractNumId w:val="125"/>
  </w:num>
  <w:num w:numId="118">
    <w:abstractNumId w:val="50"/>
  </w:num>
  <w:num w:numId="119">
    <w:abstractNumId w:val="152"/>
  </w:num>
  <w:num w:numId="120">
    <w:abstractNumId w:val="98"/>
  </w:num>
  <w:num w:numId="121">
    <w:abstractNumId w:val="110"/>
  </w:num>
  <w:num w:numId="122">
    <w:abstractNumId w:val="92"/>
  </w:num>
  <w:num w:numId="123">
    <w:abstractNumId w:val="179"/>
  </w:num>
  <w:num w:numId="124">
    <w:abstractNumId w:val="143"/>
  </w:num>
  <w:num w:numId="125">
    <w:abstractNumId w:val="157"/>
  </w:num>
  <w:num w:numId="126">
    <w:abstractNumId w:val="95"/>
  </w:num>
  <w:num w:numId="127">
    <w:abstractNumId w:val="29"/>
  </w:num>
  <w:num w:numId="128">
    <w:abstractNumId w:val="39"/>
  </w:num>
  <w:num w:numId="129">
    <w:abstractNumId w:val="15"/>
  </w:num>
  <w:num w:numId="130">
    <w:abstractNumId w:val="66"/>
  </w:num>
  <w:num w:numId="131">
    <w:abstractNumId w:val="41"/>
  </w:num>
  <w:num w:numId="132">
    <w:abstractNumId w:val="35"/>
  </w:num>
  <w:num w:numId="133">
    <w:abstractNumId w:val="153"/>
  </w:num>
  <w:num w:numId="134">
    <w:abstractNumId w:val="19"/>
  </w:num>
  <w:num w:numId="135">
    <w:abstractNumId w:val="123"/>
  </w:num>
  <w:num w:numId="136">
    <w:abstractNumId w:val="73"/>
  </w:num>
  <w:num w:numId="137">
    <w:abstractNumId w:val="121"/>
  </w:num>
  <w:num w:numId="138">
    <w:abstractNumId w:val="16"/>
  </w:num>
  <w:num w:numId="139">
    <w:abstractNumId w:val="81"/>
  </w:num>
  <w:num w:numId="140">
    <w:abstractNumId w:val="38"/>
  </w:num>
  <w:num w:numId="141">
    <w:abstractNumId w:val="150"/>
  </w:num>
  <w:num w:numId="142">
    <w:abstractNumId w:val="124"/>
  </w:num>
  <w:num w:numId="143">
    <w:abstractNumId w:val="128"/>
  </w:num>
  <w:num w:numId="144">
    <w:abstractNumId w:val="77"/>
  </w:num>
  <w:num w:numId="145">
    <w:abstractNumId w:val="109"/>
  </w:num>
  <w:num w:numId="146">
    <w:abstractNumId w:val="119"/>
  </w:num>
  <w:num w:numId="147">
    <w:abstractNumId w:val="55"/>
  </w:num>
  <w:num w:numId="148">
    <w:abstractNumId w:val="53"/>
  </w:num>
  <w:num w:numId="149">
    <w:abstractNumId w:val="154"/>
  </w:num>
  <w:num w:numId="150">
    <w:abstractNumId w:val="76"/>
  </w:num>
  <w:num w:numId="151">
    <w:abstractNumId w:val="159"/>
  </w:num>
  <w:num w:numId="152">
    <w:abstractNumId w:val="48"/>
  </w:num>
  <w:num w:numId="153">
    <w:abstractNumId w:val="12"/>
  </w:num>
  <w:num w:numId="154">
    <w:abstractNumId w:val="133"/>
  </w:num>
  <w:num w:numId="155">
    <w:abstractNumId w:val="56"/>
  </w:num>
  <w:num w:numId="156">
    <w:abstractNumId w:val="164"/>
  </w:num>
  <w:num w:numId="157">
    <w:abstractNumId w:val="176"/>
  </w:num>
  <w:num w:numId="158">
    <w:abstractNumId w:val="102"/>
  </w:num>
  <w:num w:numId="159">
    <w:abstractNumId w:val="140"/>
  </w:num>
  <w:num w:numId="160">
    <w:abstractNumId w:val="122"/>
  </w:num>
  <w:num w:numId="161">
    <w:abstractNumId w:val="79"/>
  </w:num>
  <w:num w:numId="162">
    <w:abstractNumId w:val="139"/>
  </w:num>
  <w:num w:numId="163">
    <w:abstractNumId w:val="108"/>
  </w:num>
  <w:num w:numId="164">
    <w:abstractNumId w:val="103"/>
  </w:num>
  <w:num w:numId="165">
    <w:abstractNumId w:val="118"/>
  </w:num>
  <w:num w:numId="166">
    <w:abstractNumId w:val="181"/>
  </w:num>
  <w:num w:numId="167">
    <w:abstractNumId w:val="138"/>
  </w:num>
  <w:num w:numId="168">
    <w:abstractNumId w:val="180"/>
  </w:num>
  <w:num w:numId="169">
    <w:abstractNumId w:val="136"/>
  </w:num>
  <w:num w:numId="170">
    <w:abstractNumId w:val="96"/>
  </w:num>
  <w:num w:numId="171">
    <w:abstractNumId w:val="155"/>
  </w:num>
  <w:num w:numId="172">
    <w:abstractNumId w:val="173"/>
  </w:num>
  <w:num w:numId="173">
    <w:abstractNumId w:val="149"/>
  </w:num>
  <w:num w:numId="174">
    <w:abstractNumId w:val="144"/>
  </w:num>
  <w:num w:numId="175">
    <w:abstractNumId w:val="137"/>
  </w:num>
  <w:num w:numId="176">
    <w:abstractNumId w:val="23"/>
  </w:num>
  <w:num w:numId="177">
    <w:abstractNumId w:val="151"/>
  </w:num>
  <w:num w:numId="178">
    <w:abstractNumId w:val="131"/>
  </w:num>
  <w:num w:numId="179">
    <w:abstractNumId w:val="54"/>
  </w:num>
  <w:num w:numId="180">
    <w:abstractNumId w:val="166"/>
  </w:num>
  <w:num w:numId="181">
    <w:abstractNumId w:val="10"/>
  </w:num>
  <w:num w:numId="182">
    <w:abstractNumId w:val="141"/>
  </w:num>
  <w:numIdMacAtCleanup w:val="17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rmons_Donna">
    <w15:presenceInfo w15:providerId="None" w15:userId="Sirmons_Do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46"/>
    <w:rsid w:val="0000353C"/>
    <w:rsid w:val="00020EC0"/>
    <w:rsid w:val="00061CB1"/>
    <w:rsid w:val="00072814"/>
    <w:rsid w:val="00073F84"/>
    <w:rsid w:val="00074E6E"/>
    <w:rsid w:val="0009295D"/>
    <w:rsid w:val="00096AAD"/>
    <w:rsid w:val="000B0527"/>
    <w:rsid w:val="000B7511"/>
    <w:rsid w:val="000C44B0"/>
    <w:rsid w:val="000C4718"/>
    <w:rsid w:val="000D147F"/>
    <w:rsid w:val="000E1459"/>
    <w:rsid w:val="00105106"/>
    <w:rsid w:val="0012317A"/>
    <w:rsid w:val="001264F6"/>
    <w:rsid w:val="00156A3E"/>
    <w:rsid w:val="00170963"/>
    <w:rsid w:val="00190098"/>
    <w:rsid w:val="001B3246"/>
    <w:rsid w:val="001C454A"/>
    <w:rsid w:val="001C608C"/>
    <w:rsid w:val="001F39A1"/>
    <w:rsid w:val="001F78A3"/>
    <w:rsid w:val="002000C1"/>
    <w:rsid w:val="00214A77"/>
    <w:rsid w:val="00217FE5"/>
    <w:rsid w:val="00221202"/>
    <w:rsid w:val="00225EFF"/>
    <w:rsid w:val="00240D21"/>
    <w:rsid w:val="00241013"/>
    <w:rsid w:val="002501C4"/>
    <w:rsid w:val="00252AAC"/>
    <w:rsid w:val="00255D1F"/>
    <w:rsid w:val="00285A5A"/>
    <w:rsid w:val="002912A7"/>
    <w:rsid w:val="002C2666"/>
    <w:rsid w:val="002E7130"/>
    <w:rsid w:val="00322D24"/>
    <w:rsid w:val="003243AC"/>
    <w:rsid w:val="003273AE"/>
    <w:rsid w:val="0034262F"/>
    <w:rsid w:val="0034653A"/>
    <w:rsid w:val="00353660"/>
    <w:rsid w:val="003569D8"/>
    <w:rsid w:val="00360589"/>
    <w:rsid w:val="003760A0"/>
    <w:rsid w:val="003A3C13"/>
    <w:rsid w:val="003C69F8"/>
    <w:rsid w:val="003F7625"/>
    <w:rsid w:val="004000ED"/>
    <w:rsid w:val="004058FC"/>
    <w:rsid w:val="004275A1"/>
    <w:rsid w:val="004278F5"/>
    <w:rsid w:val="004543BD"/>
    <w:rsid w:val="004829C4"/>
    <w:rsid w:val="00487583"/>
    <w:rsid w:val="004A547A"/>
    <w:rsid w:val="004B5466"/>
    <w:rsid w:val="004C094F"/>
    <w:rsid w:val="004D2AE7"/>
    <w:rsid w:val="0050120D"/>
    <w:rsid w:val="0051593E"/>
    <w:rsid w:val="005160DD"/>
    <w:rsid w:val="00523422"/>
    <w:rsid w:val="005251D7"/>
    <w:rsid w:val="00525D7D"/>
    <w:rsid w:val="0054222F"/>
    <w:rsid w:val="00570EAB"/>
    <w:rsid w:val="0057204E"/>
    <w:rsid w:val="005A4C39"/>
    <w:rsid w:val="005A52E5"/>
    <w:rsid w:val="005B00A2"/>
    <w:rsid w:val="005D344E"/>
    <w:rsid w:val="005D740A"/>
    <w:rsid w:val="006034B0"/>
    <w:rsid w:val="00641CDB"/>
    <w:rsid w:val="00654F55"/>
    <w:rsid w:val="006572FA"/>
    <w:rsid w:val="00666D58"/>
    <w:rsid w:val="00666FAC"/>
    <w:rsid w:val="00681F8D"/>
    <w:rsid w:val="006A06EC"/>
    <w:rsid w:val="006E79FB"/>
    <w:rsid w:val="00726939"/>
    <w:rsid w:val="00735812"/>
    <w:rsid w:val="00743511"/>
    <w:rsid w:val="007458DC"/>
    <w:rsid w:val="00761479"/>
    <w:rsid w:val="007845BF"/>
    <w:rsid w:val="007943D2"/>
    <w:rsid w:val="00795A55"/>
    <w:rsid w:val="007A689F"/>
    <w:rsid w:val="007D6012"/>
    <w:rsid w:val="007E62AA"/>
    <w:rsid w:val="00813973"/>
    <w:rsid w:val="008266E2"/>
    <w:rsid w:val="008303D4"/>
    <w:rsid w:val="0083584B"/>
    <w:rsid w:val="0085070B"/>
    <w:rsid w:val="00852B70"/>
    <w:rsid w:val="00862E2F"/>
    <w:rsid w:val="00891EBC"/>
    <w:rsid w:val="008C1674"/>
    <w:rsid w:val="008C21D3"/>
    <w:rsid w:val="008D13F8"/>
    <w:rsid w:val="008E73C6"/>
    <w:rsid w:val="0092129D"/>
    <w:rsid w:val="00946555"/>
    <w:rsid w:val="00963565"/>
    <w:rsid w:val="00981854"/>
    <w:rsid w:val="00984CB8"/>
    <w:rsid w:val="009B47C5"/>
    <w:rsid w:val="009C16BD"/>
    <w:rsid w:val="00A30121"/>
    <w:rsid w:val="00A71AA9"/>
    <w:rsid w:val="00AA2189"/>
    <w:rsid w:val="00AB3E1A"/>
    <w:rsid w:val="00AB66A5"/>
    <w:rsid w:val="00AC178B"/>
    <w:rsid w:val="00AF2F7A"/>
    <w:rsid w:val="00B035B9"/>
    <w:rsid w:val="00B03999"/>
    <w:rsid w:val="00B1125F"/>
    <w:rsid w:val="00B13DB8"/>
    <w:rsid w:val="00B1431C"/>
    <w:rsid w:val="00B1645E"/>
    <w:rsid w:val="00B22DC9"/>
    <w:rsid w:val="00B26D53"/>
    <w:rsid w:val="00B402F1"/>
    <w:rsid w:val="00B6021A"/>
    <w:rsid w:val="00BB77E2"/>
    <w:rsid w:val="00BC07F9"/>
    <w:rsid w:val="00BC461A"/>
    <w:rsid w:val="00BD040F"/>
    <w:rsid w:val="00BD49C1"/>
    <w:rsid w:val="00BF1152"/>
    <w:rsid w:val="00BF2C81"/>
    <w:rsid w:val="00C06498"/>
    <w:rsid w:val="00C37E9B"/>
    <w:rsid w:val="00C41DA5"/>
    <w:rsid w:val="00C46D9B"/>
    <w:rsid w:val="00C55A44"/>
    <w:rsid w:val="00C64DB8"/>
    <w:rsid w:val="00C94E08"/>
    <w:rsid w:val="00C95536"/>
    <w:rsid w:val="00C96ECD"/>
    <w:rsid w:val="00CB4F08"/>
    <w:rsid w:val="00CF2F37"/>
    <w:rsid w:val="00D00ACA"/>
    <w:rsid w:val="00D041F5"/>
    <w:rsid w:val="00D101C2"/>
    <w:rsid w:val="00D13AB1"/>
    <w:rsid w:val="00D3329D"/>
    <w:rsid w:val="00D43D5B"/>
    <w:rsid w:val="00D56308"/>
    <w:rsid w:val="00D81B91"/>
    <w:rsid w:val="00D93EBA"/>
    <w:rsid w:val="00DB4798"/>
    <w:rsid w:val="00DB63A9"/>
    <w:rsid w:val="00DE5CF4"/>
    <w:rsid w:val="00E2772A"/>
    <w:rsid w:val="00E41D80"/>
    <w:rsid w:val="00E71629"/>
    <w:rsid w:val="00E718E6"/>
    <w:rsid w:val="00E75584"/>
    <w:rsid w:val="00E8606B"/>
    <w:rsid w:val="00EA31AA"/>
    <w:rsid w:val="00EA4415"/>
    <w:rsid w:val="00EB53F9"/>
    <w:rsid w:val="00EB69BA"/>
    <w:rsid w:val="00EC640B"/>
    <w:rsid w:val="00EC7FD1"/>
    <w:rsid w:val="00F02CE7"/>
    <w:rsid w:val="00F114E4"/>
    <w:rsid w:val="00F20AB8"/>
    <w:rsid w:val="00F2160F"/>
    <w:rsid w:val="00F50358"/>
    <w:rsid w:val="00F64743"/>
    <w:rsid w:val="00F75404"/>
    <w:rsid w:val="00F90B9A"/>
    <w:rsid w:val="00F977AF"/>
    <w:rsid w:val="00FC4A5E"/>
    <w:rsid w:val="00FE12E4"/>
    <w:rsid w:val="00FF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0A61830E"/>
  <w15:docId w15:val="{41F6212B-31C4-484F-8F79-267FCA14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4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3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A4C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3246"/>
    <w:pPr>
      <w:keepNext/>
      <w:numPr>
        <w:numId w:val="1"/>
      </w:numPr>
      <w:tabs>
        <w:tab w:val="clear" w:pos="720"/>
        <w:tab w:val="num" w:pos="960"/>
        <w:tab w:val="right" w:pos="8640"/>
      </w:tabs>
      <w:spacing w:line="360" w:lineRule="auto"/>
      <w:jc w:val="both"/>
      <w:outlineLvl w:val="3"/>
    </w:pPr>
  </w:style>
  <w:style w:type="paragraph" w:styleId="Heading5">
    <w:name w:val="heading 5"/>
    <w:basedOn w:val="Normal"/>
    <w:next w:val="Normal"/>
    <w:link w:val="Heading5Char"/>
    <w:unhideWhenUsed/>
    <w:qFormat/>
    <w:rsid w:val="001B32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32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A4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1B9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B32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3246"/>
    <w:pPr>
      <w:jc w:val="both"/>
    </w:pPr>
    <w:rPr>
      <w:color w:val="800000"/>
    </w:rPr>
  </w:style>
  <w:style w:type="character" w:customStyle="1" w:styleId="BodyTextChar">
    <w:name w:val="Body Text Char"/>
    <w:basedOn w:val="DefaultParagraphFont"/>
    <w:link w:val="BodyText"/>
    <w:rsid w:val="001B3246"/>
    <w:rPr>
      <w:rFonts w:ascii="Times New Roman" w:eastAsia="Times New Roman" w:hAnsi="Times New Roman" w:cs="Times New Roman"/>
      <w:color w:val="800000"/>
      <w:sz w:val="24"/>
      <w:szCs w:val="24"/>
    </w:rPr>
  </w:style>
  <w:style w:type="character" w:customStyle="1" w:styleId="Heading4Char">
    <w:name w:val="Heading 4 Char"/>
    <w:basedOn w:val="DefaultParagraphFont"/>
    <w:link w:val="Heading4"/>
    <w:rsid w:val="001B3246"/>
    <w:rPr>
      <w:rFonts w:ascii="Times New Roman" w:eastAsia="Times New Roman" w:hAnsi="Times New Roman" w:cs="Times New Roman"/>
      <w:sz w:val="24"/>
      <w:szCs w:val="24"/>
    </w:rPr>
  </w:style>
  <w:style w:type="paragraph" w:styleId="Title">
    <w:name w:val="Title"/>
    <w:basedOn w:val="Normal"/>
    <w:link w:val="TitleChar"/>
    <w:qFormat/>
    <w:rsid w:val="001B3246"/>
    <w:pPr>
      <w:jc w:val="center"/>
    </w:pPr>
    <w:rPr>
      <w:b/>
      <w:sz w:val="28"/>
      <w:szCs w:val="20"/>
      <w:u w:val="single"/>
    </w:rPr>
  </w:style>
  <w:style w:type="character" w:customStyle="1" w:styleId="TitleChar">
    <w:name w:val="Title Char"/>
    <w:basedOn w:val="DefaultParagraphFont"/>
    <w:link w:val="Title"/>
    <w:rsid w:val="001B3246"/>
    <w:rPr>
      <w:rFonts w:ascii="Times New Roman" w:eastAsia="Times New Roman" w:hAnsi="Times New Roman" w:cs="Times New Roman"/>
      <w:b/>
      <w:sz w:val="28"/>
      <w:szCs w:val="20"/>
      <w:u w:val="single"/>
    </w:rPr>
  </w:style>
  <w:style w:type="paragraph" w:styleId="Header">
    <w:name w:val="header"/>
    <w:basedOn w:val="Normal"/>
    <w:link w:val="HeaderChar"/>
    <w:uiPriority w:val="99"/>
    <w:rsid w:val="001B3246"/>
    <w:pPr>
      <w:tabs>
        <w:tab w:val="center" w:pos="4320"/>
        <w:tab w:val="right" w:pos="8640"/>
      </w:tabs>
    </w:pPr>
  </w:style>
  <w:style w:type="character" w:customStyle="1" w:styleId="HeaderChar">
    <w:name w:val="Header Char"/>
    <w:basedOn w:val="DefaultParagraphFont"/>
    <w:link w:val="Header"/>
    <w:uiPriority w:val="99"/>
    <w:rsid w:val="001B3246"/>
    <w:rPr>
      <w:rFonts w:ascii="Times New Roman" w:eastAsia="Times New Roman" w:hAnsi="Times New Roman" w:cs="Times New Roman"/>
      <w:sz w:val="24"/>
      <w:szCs w:val="24"/>
    </w:rPr>
  </w:style>
  <w:style w:type="paragraph" w:styleId="Footer">
    <w:name w:val="footer"/>
    <w:basedOn w:val="Normal"/>
    <w:link w:val="FooterChar"/>
    <w:uiPriority w:val="99"/>
    <w:rsid w:val="001B3246"/>
    <w:pPr>
      <w:tabs>
        <w:tab w:val="center" w:pos="4320"/>
        <w:tab w:val="right" w:pos="8640"/>
      </w:tabs>
    </w:pPr>
  </w:style>
  <w:style w:type="character" w:customStyle="1" w:styleId="FooterChar">
    <w:name w:val="Footer Char"/>
    <w:basedOn w:val="DefaultParagraphFont"/>
    <w:link w:val="Footer"/>
    <w:uiPriority w:val="99"/>
    <w:rsid w:val="001B3246"/>
    <w:rPr>
      <w:rFonts w:ascii="Times New Roman" w:eastAsia="Times New Roman" w:hAnsi="Times New Roman" w:cs="Times New Roman"/>
      <w:sz w:val="24"/>
      <w:szCs w:val="24"/>
    </w:rPr>
  </w:style>
  <w:style w:type="paragraph" w:styleId="ListParagraph">
    <w:name w:val="List Paragraph"/>
    <w:basedOn w:val="Normal"/>
    <w:uiPriority w:val="34"/>
    <w:qFormat/>
    <w:rsid w:val="001B3246"/>
    <w:pPr>
      <w:ind w:left="720"/>
      <w:contextualSpacing/>
    </w:pPr>
  </w:style>
  <w:style w:type="character" w:customStyle="1" w:styleId="Heading2Char">
    <w:name w:val="Heading 2 Char"/>
    <w:basedOn w:val="DefaultParagraphFont"/>
    <w:link w:val="Heading2"/>
    <w:uiPriority w:val="9"/>
    <w:rsid w:val="001B3246"/>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1B3246"/>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nhideWhenUsed/>
    <w:rsid w:val="001B3246"/>
    <w:pPr>
      <w:spacing w:after="120" w:line="480" w:lineRule="auto"/>
    </w:pPr>
  </w:style>
  <w:style w:type="character" w:customStyle="1" w:styleId="BodyText2Char">
    <w:name w:val="Body Text 2 Char"/>
    <w:basedOn w:val="DefaultParagraphFont"/>
    <w:link w:val="BodyText2"/>
    <w:rsid w:val="001B324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B3246"/>
    <w:rPr>
      <w:sz w:val="20"/>
      <w:szCs w:val="20"/>
    </w:rPr>
  </w:style>
  <w:style w:type="character" w:customStyle="1" w:styleId="FootnoteTextChar">
    <w:name w:val="Footnote Text Char"/>
    <w:basedOn w:val="DefaultParagraphFont"/>
    <w:link w:val="FootnoteText"/>
    <w:uiPriority w:val="99"/>
    <w:semiHidden/>
    <w:rsid w:val="001B32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3246"/>
    <w:rPr>
      <w:vertAlign w:val="superscript"/>
    </w:rPr>
  </w:style>
  <w:style w:type="paragraph" w:customStyle="1" w:styleId="xl24">
    <w:name w:val="xl24"/>
    <w:basedOn w:val="Normal"/>
    <w:rsid w:val="001B3246"/>
    <w:pPr>
      <w:spacing w:before="100" w:beforeAutospacing="1" w:after="100" w:afterAutospacing="1"/>
      <w:jc w:val="center"/>
    </w:pPr>
    <w:rPr>
      <w:rFonts w:ascii="Arial" w:hAnsi="Arial" w:cs="Arial"/>
      <w:b/>
      <w:bCs/>
    </w:rPr>
  </w:style>
  <w:style w:type="character" w:customStyle="1" w:styleId="Heading5Char">
    <w:name w:val="Heading 5 Char"/>
    <w:basedOn w:val="DefaultParagraphFont"/>
    <w:link w:val="Heading5"/>
    <w:rsid w:val="001B32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1B3246"/>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rsid w:val="001B3246"/>
    <w:pPr>
      <w:spacing w:after="120"/>
      <w:ind w:left="360"/>
    </w:pPr>
  </w:style>
  <w:style w:type="character" w:customStyle="1" w:styleId="BodyTextIndentChar">
    <w:name w:val="Body Text Indent Char"/>
    <w:basedOn w:val="DefaultParagraphFont"/>
    <w:link w:val="BodyTextIndent"/>
    <w:rsid w:val="001B3246"/>
    <w:rPr>
      <w:rFonts w:ascii="Times New Roman" w:eastAsia="Times New Roman" w:hAnsi="Times New Roman" w:cs="Times New Roman"/>
      <w:sz w:val="24"/>
      <w:szCs w:val="24"/>
    </w:rPr>
  </w:style>
  <w:style w:type="paragraph" w:customStyle="1" w:styleId="Level1">
    <w:name w:val="Level 1"/>
    <w:basedOn w:val="Normal"/>
    <w:rsid w:val="001B3246"/>
    <w:pPr>
      <w:widowControl w:val="0"/>
      <w:numPr>
        <w:numId w:val="9"/>
      </w:numPr>
      <w:ind w:left="720" w:hanging="720"/>
      <w:outlineLvl w:val="0"/>
    </w:pPr>
    <w:rPr>
      <w:snapToGrid w:val="0"/>
      <w:szCs w:val="20"/>
    </w:rPr>
  </w:style>
  <w:style w:type="character" w:customStyle="1" w:styleId="Heading8Char">
    <w:name w:val="Heading 8 Char"/>
    <w:basedOn w:val="DefaultParagraphFont"/>
    <w:link w:val="Heading8"/>
    <w:uiPriority w:val="9"/>
    <w:rsid w:val="00D81B91"/>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5A4C3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A4C39"/>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uiPriority w:val="9"/>
    <w:rsid w:val="005A4C39"/>
    <w:rPr>
      <w:rFonts w:asciiTheme="majorHAnsi" w:eastAsiaTheme="majorEastAsia" w:hAnsiTheme="majorHAnsi" w:cstheme="majorBidi"/>
      <w:i/>
      <w:iCs/>
      <w:color w:val="404040" w:themeColor="text1" w:themeTint="BF"/>
      <w:sz w:val="24"/>
      <w:szCs w:val="24"/>
    </w:rPr>
  </w:style>
  <w:style w:type="paragraph" w:styleId="BodyTextIndent3">
    <w:name w:val="Body Text Indent 3"/>
    <w:basedOn w:val="Normal"/>
    <w:link w:val="BodyTextIndent3Char"/>
    <w:unhideWhenUsed/>
    <w:rsid w:val="005A4C39"/>
    <w:pPr>
      <w:spacing w:after="120"/>
      <w:ind w:left="360"/>
    </w:pPr>
    <w:rPr>
      <w:sz w:val="16"/>
      <w:szCs w:val="16"/>
    </w:rPr>
  </w:style>
  <w:style w:type="character" w:customStyle="1" w:styleId="BodyTextIndent3Char">
    <w:name w:val="Body Text Indent 3 Char"/>
    <w:basedOn w:val="DefaultParagraphFont"/>
    <w:link w:val="BodyTextIndent3"/>
    <w:rsid w:val="005A4C39"/>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A4C39"/>
    <w:pPr>
      <w:spacing w:after="120" w:line="480" w:lineRule="auto"/>
      <w:ind w:left="360"/>
    </w:pPr>
  </w:style>
  <w:style w:type="character" w:customStyle="1" w:styleId="BodyTextIndent2Char">
    <w:name w:val="Body Text Indent 2 Char"/>
    <w:basedOn w:val="DefaultParagraphFont"/>
    <w:link w:val="BodyTextIndent2"/>
    <w:uiPriority w:val="99"/>
    <w:rsid w:val="005A4C39"/>
    <w:rPr>
      <w:rFonts w:ascii="Times New Roman" w:eastAsia="Times New Roman" w:hAnsi="Times New Roman" w:cs="Times New Roman"/>
      <w:sz w:val="24"/>
      <w:szCs w:val="24"/>
    </w:rPr>
  </w:style>
  <w:style w:type="paragraph" w:customStyle="1" w:styleId="font5">
    <w:name w:val="font5"/>
    <w:basedOn w:val="Normal"/>
    <w:rsid w:val="005A4C39"/>
    <w:pPr>
      <w:spacing w:before="100" w:beforeAutospacing="1" w:after="100" w:afterAutospacing="1"/>
    </w:pPr>
    <w:rPr>
      <w:rFonts w:ascii="Arial" w:hAnsi="Arial" w:cs="Arial"/>
      <w:sz w:val="20"/>
      <w:szCs w:val="20"/>
    </w:rPr>
  </w:style>
  <w:style w:type="paragraph" w:styleId="BalloonText">
    <w:name w:val="Balloon Text"/>
    <w:basedOn w:val="Normal"/>
    <w:link w:val="BalloonTextChar"/>
    <w:semiHidden/>
    <w:rsid w:val="005A4C39"/>
    <w:rPr>
      <w:rFonts w:ascii="Tahoma" w:hAnsi="Tahoma" w:cs="Tahoma"/>
      <w:sz w:val="16"/>
      <w:szCs w:val="16"/>
    </w:rPr>
  </w:style>
  <w:style w:type="character" w:customStyle="1" w:styleId="BalloonTextChar">
    <w:name w:val="Balloon Text Char"/>
    <w:basedOn w:val="DefaultParagraphFont"/>
    <w:link w:val="BalloonText"/>
    <w:semiHidden/>
    <w:rsid w:val="005A4C39"/>
    <w:rPr>
      <w:rFonts w:ascii="Tahoma" w:eastAsia="Times New Roman" w:hAnsi="Tahoma" w:cs="Tahoma"/>
      <w:sz w:val="16"/>
      <w:szCs w:val="16"/>
    </w:rPr>
  </w:style>
  <w:style w:type="paragraph" w:customStyle="1" w:styleId="xl29">
    <w:name w:val="xl29"/>
    <w:basedOn w:val="Normal"/>
    <w:rsid w:val="005A4C39"/>
    <w:pPr>
      <w:spacing w:before="100" w:beforeAutospacing="1" w:after="100" w:afterAutospacing="1"/>
      <w:jc w:val="center"/>
    </w:pPr>
  </w:style>
  <w:style w:type="paragraph" w:customStyle="1" w:styleId="Level3">
    <w:name w:val="Level 3"/>
    <w:basedOn w:val="Normal"/>
    <w:rsid w:val="005A4C39"/>
    <w:pPr>
      <w:widowControl w:val="0"/>
      <w:ind w:left="2160" w:hanging="720"/>
      <w:outlineLvl w:val="2"/>
    </w:pPr>
    <w:rPr>
      <w:snapToGrid w:val="0"/>
      <w:szCs w:val="20"/>
    </w:rPr>
  </w:style>
  <w:style w:type="paragraph" w:customStyle="1" w:styleId="Level4">
    <w:name w:val="Level 4"/>
    <w:basedOn w:val="Normal"/>
    <w:rsid w:val="005A4C39"/>
    <w:pPr>
      <w:widowControl w:val="0"/>
      <w:outlineLvl w:val="3"/>
    </w:pPr>
    <w:rPr>
      <w:snapToGrid w:val="0"/>
      <w:szCs w:val="20"/>
    </w:rPr>
  </w:style>
  <w:style w:type="paragraph" w:styleId="Caption">
    <w:name w:val="caption"/>
    <w:basedOn w:val="Normal"/>
    <w:next w:val="Normal"/>
    <w:qFormat/>
    <w:rsid w:val="005A4C39"/>
    <w:pPr>
      <w:widowControl w:val="0"/>
      <w:jc w:val="center"/>
    </w:pPr>
    <w:rPr>
      <w:b/>
      <w:snapToGrid w:val="0"/>
      <w:szCs w:val="20"/>
    </w:rPr>
  </w:style>
  <w:style w:type="character" w:styleId="PageNumber">
    <w:name w:val="page number"/>
    <w:basedOn w:val="DefaultParagraphFont"/>
    <w:rsid w:val="005A4C39"/>
  </w:style>
  <w:style w:type="paragraph" w:customStyle="1" w:styleId="Level2">
    <w:name w:val="Level 2"/>
    <w:basedOn w:val="Normal"/>
    <w:rsid w:val="005A4C39"/>
    <w:pPr>
      <w:widowControl w:val="0"/>
      <w:tabs>
        <w:tab w:val="num" w:pos="1800"/>
      </w:tabs>
      <w:ind w:left="1440" w:hanging="720"/>
      <w:outlineLvl w:val="1"/>
    </w:pPr>
    <w:rPr>
      <w:snapToGrid w:val="0"/>
      <w:szCs w:val="20"/>
    </w:rPr>
  </w:style>
  <w:style w:type="paragraph" w:styleId="BlockText">
    <w:name w:val="Block Text"/>
    <w:basedOn w:val="Normal"/>
    <w:rsid w:val="005A4C39"/>
    <w:pPr>
      <w:widowControl w:val="0"/>
      <w:ind w:left="1260" w:right="-94"/>
      <w:jc w:val="both"/>
    </w:pPr>
    <w:rPr>
      <w:snapToGrid w:val="0"/>
      <w:szCs w:val="20"/>
    </w:rPr>
  </w:style>
  <w:style w:type="character" w:customStyle="1" w:styleId="pbllt">
    <w:name w:val="pbllt_"/>
    <w:rsid w:val="005A4C39"/>
    <w:rPr>
      <w:rFonts w:ascii="Symbol" w:hAnsi="Symbol"/>
      <w:sz w:val="28"/>
    </w:rPr>
  </w:style>
  <w:style w:type="paragraph" w:customStyle="1" w:styleId="xl25">
    <w:name w:val="xl25"/>
    <w:basedOn w:val="Normal"/>
    <w:rsid w:val="005A4C39"/>
    <w:pPr>
      <w:pBdr>
        <w:top w:val="single" w:sz="8" w:space="0" w:color="auto"/>
        <w:left w:val="single" w:sz="8" w:space="0" w:color="auto"/>
      </w:pBdr>
      <w:spacing w:before="100" w:beforeAutospacing="1" w:after="100" w:afterAutospacing="1"/>
    </w:pPr>
  </w:style>
  <w:style w:type="paragraph" w:customStyle="1" w:styleId="xl26">
    <w:name w:val="xl26"/>
    <w:basedOn w:val="Normal"/>
    <w:rsid w:val="005A4C39"/>
    <w:pPr>
      <w:pBdr>
        <w:top w:val="single" w:sz="8" w:space="0" w:color="auto"/>
      </w:pBdr>
      <w:spacing w:before="100" w:beforeAutospacing="1" w:after="100" w:afterAutospacing="1"/>
      <w:jc w:val="center"/>
    </w:pPr>
  </w:style>
  <w:style w:type="paragraph" w:customStyle="1" w:styleId="xl27">
    <w:name w:val="xl27"/>
    <w:basedOn w:val="Normal"/>
    <w:rsid w:val="005A4C39"/>
    <w:pPr>
      <w:pBdr>
        <w:top w:val="single" w:sz="8" w:space="0" w:color="auto"/>
      </w:pBdr>
      <w:spacing w:before="100" w:beforeAutospacing="1" w:after="100" w:afterAutospacing="1"/>
    </w:pPr>
  </w:style>
  <w:style w:type="paragraph" w:customStyle="1" w:styleId="xl28">
    <w:name w:val="xl28"/>
    <w:basedOn w:val="Normal"/>
    <w:rsid w:val="005A4C39"/>
    <w:pPr>
      <w:pBdr>
        <w:left w:val="single" w:sz="8" w:space="0" w:color="auto"/>
      </w:pBdr>
      <w:spacing w:before="100" w:beforeAutospacing="1" w:after="100" w:afterAutospacing="1"/>
    </w:pPr>
  </w:style>
  <w:style w:type="paragraph" w:customStyle="1" w:styleId="xl30">
    <w:name w:val="xl30"/>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31">
    <w:name w:val="xl31"/>
    <w:basedOn w:val="Normal"/>
    <w:rsid w:val="005A4C39"/>
    <w:pPr>
      <w:pBdr>
        <w:left w:val="single" w:sz="8" w:space="0" w:color="auto"/>
      </w:pBdr>
      <w:spacing w:before="100" w:beforeAutospacing="1" w:after="100" w:afterAutospacing="1"/>
      <w:jc w:val="center"/>
    </w:pPr>
    <w:rPr>
      <w:rFonts w:ascii="Arial" w:hAnsi="Arial" w:cs="Arial"/>
      <w:b/>
      <w:bCs/>
    </w:rPr>
  </w:style>
  <w:style w:type="paragraph" w:customStyle="1" w:styleId="xl32">
    <w:name w:val="xl32"/>
    <w:basedOn w:val="Normal"/>
    <w:rsid w:val="005A4C39"/>
    <w:pPr>
      <w:spacing w:before="100" w:beforeAutospacing="1" w:after="100" w:afterAutospacing="1"/>
      <w:jc w:val="right"/>
    </w:pPr>
  </w:style>
  <w:style w:type="paragraph" w:customStyle="1" w:styleId="xl33">
    <w:name w:val="xl33"/>
    <w:basedOn w:val="Normal"/>
    <w:rsid w:val="005A4C39"/>
    <w:pPr>
      <w:spacing w:before="100" w:beforeAutospacing="1" w:after="100" w:afterAutospacing="1"/>
    </w:pPr>
    <w:rPr>
      <w:rFonts w:ascii="Arial" w:hAnsi="Arial" w:cs="Arial"/>
    </w:rPr>
  </w:style>
  <w:style w:type="paragraph" w:customStyle="1" w:styleId="xl34">
    <w:name w:val="xl34"/>
    <w:basedOn w:val="Normal"/>
    <w:rsid w:val="005A4C39"/>
    <w:pPr>
      <w:spacing w:before="100" w:beforeAutospacing="1" w:after="100" w:afterAutospacing="1"/>
      <w:jc w:val="center"/>
    </w:pPr>
    <w:rPr>
      <w:rFonts w:ascii="Arial" w:hAnsi="Arial" w:cs="Arial"/>
    </w:rPr>
  </w:style>
  <w:style w:type="paragraph" w:customStyle="1" w:styleId="xl35">
    <w:name w:val="xl35"/>
    <w:basedOn w:val="Normal"/>
    <w:rsid w:val="005A4C39"/>
    <w:pPr>
      <w:pBdr>
        <w:left w:val="single" w:sz="8" w:space="0" w:color="auto"/>
      </w:pBdr>
      <w:spacing w:before="100" w:beforeAutospacing="1" w:after="100" w:afterAutospacing="1"/>
    </w:pPr>
    <w:rPr>
      <w:rFonts w:ascii="Arial" w:hAnsi="Arial" w:cs="Arial"/>
    </w:rPr>
  </w:style>
  <w:style w:type="paragraph" w:customStyle="1" w:styleId="xl36">
    <w:name w:val="xl36"/>
    <w:basedOn w:val="Normal"/>
    <w:rsid w:val="005A4C39"/>
    <w:pPr>
      <w:spacing w:before="100" w:beforeAutospacing="1" w:after="100" w:afterAutospacing="1"/>
    </w:pPr>
    <w:rPr>
      <w:rFonts w:ascii="Arial" w:hAnsi="Arial" w:cs="Arial"/>
    </w:rPr>
  </w:style>
  <w:style w:type="paragraph" w:customStyle="1" w:styleId="xl37">
    <w:name w:val="xl37"/>
    <w:basedOn w:val="Normal"/>
    <w:rsid w:val="005A4C39"/>
    <w:pPr>
      <w:pBdr>
        <w:left w:val="single" w:sz="8" w:space="0" w:color="auto"/>
      </w:pBdr>
      <w:spacing w:before="100" w:beforeAutospacing="1" w:after="100" w:afterAutospacing="1"/>
    </w:pPr>
    <w:rPr>
      <w:rFonts w:ascii="Arial" w:hAnsi="Arial" w:cs="Arial"/>
    </w:rPr>
  </w:style>
  <w:style w:type="paragraph" w:customStyle="1" w:styleId="xl38">
    <w:name w:val="xl38"/>
    <w:basedOn w:val="Normal"/>
    <w:rsid w:val="005A4C39"/>
    <w:pPr>
      <w:spacing w:before="100" w:beforeAutospacing="1" w:after="100" w:afterAutospacing="1"/>
      <w:jc w:val="center"/>
    </w:pPr>
    <w:rPr>
      <w:rFonts w:ascii="Arial" w:hAnsi="Arial" w:cs="Arial"/>
    </w:rPr>
  </w:style>
  <w:style w:type="paragraph" w:customStyle="1" w:styleId="xl39">
    <w:name w:val="xl39"/>
    <w:basedOn w:val="Normal"/>
    <w:rsid w:val="005A4C39"/>
    <w:pPr>
      <w:pBdr>
        <w:right w:val="single" w:sz="4" w:space="0" w:color="auto"/>
      </w:pBdr>
      <w:spacing w:before="100" w:beforeAutospacing="1" w:after="100" w:afterAutospacing="1"/>
      <w:jc w:val="center"/>
    </w:pPr>
  </w:style>
  <w:style w:type="paragraph" w:customStyle="1" w:styleId="xl40">
    <w:name w:val="xl40"/>
    <w:basedOn w:val="Normal"/>
    <w:rsid w:val="005A4C39"/>
    <w:pPr>
      <w:spacing w:before="100" w:beforeAutospacing="1" w:after="100" w:afterAutospacing="1"/>
    </w:pPr>
    <w:rPr>
      <w:rFonts w:ascii="Arial" w:hAnsi="Arial" w:cs="Arial"/>
    </w:rPr>
  </w:style>
  <w:style w:type="paragraph" w:customStyle="1" w:styleId="xl41">
    <w:name w:val="xl41"/>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4">
    <w:name w:val="xl44"/>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5">
    <w:name w:val="xl45"/>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7">
    <w:name w:val="xl47"/>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rsid w:val="005A4C3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Normal"/>
    <w:rsid w:val="005A4C3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0">
    <w:name w:val="xl50"/>
    <w:basedOn w:val="Normal"/>
    <w:rsid w:val="005A4C39"/>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
    <w:rsid w:val="005A4C39"/>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2">
    <w:name w:val="xl52"/>
    <w:basedOn w:val="Normal"/>
    <w:rsid w:val="005A4C39"/>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53">
    <w:name w:val="xl53"/>
    <w:basedOn w:val="Normal"/>
    <w:rsid w:val="005A4C39"/>
    <w:pPr>
      <w:pBdr>
        <w:bottom w:val="single" w:sz="4" w:space="0" w:color="auto"/>
      </w:pBdr>
      <w:spacing w:before="100" w:beforeAutospacing="1" w:after="100" w:afterAutospacing="1"/>
      <w:jc w:val="center"/>
    </w:pPr>
    <w:rPr>
      <w:rFonts w:ascii="Arial" w:hAnsi="Arial" w:cs="Arial"/>
      <w:b/>
      <w:bCs/>
    </w:rPr>
  </w:style>
  <w:style w:type="paragraph" w:customStyle="1" w:styleId="xl54">
    <w:name w:val="xl54"/>
    <w:basedOn w:val="Normal"/>
    <w:rsid w:val="005A4C39"/>
    <w:pPr>
      <w:pBdr>
        <w:top w:val="single" w:sz="4" w:space="0" w:color="auto"/>
        <w:left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55">
    <w:name w:val="xl55"/>
    <w:basedOn w:val="Normal"/>
    <w:rsid w:val="005A4C3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6">
    <w:name w:val="xl5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Normal"/>
    <w:rsid w:val="005A4C3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9">
    <w:name w:val="xl59"/>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0">
    <w:name w:val="xl60"/>
    <w:basedOn w:val="Normal"/>
    <w:rsid w:val="005A4C39"/>
    <w:pPr>
      <w:pBdr>
        <w:top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1">
    <w:name w:val="xl61"/>
    <w:basedOn w:val="Normal"/>
    <w:rsid w:val="005A4C39"/>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62">
    <w:name w:val="xl62"/>
    <w:basedOn w:val="Normal"/>
    <w:rsid w:val="005A4C39"/>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63">
    <w:name w:val="xl63"/>
    <w:basedOn w:val="Normal"/>
    <w:rsid w:val="005A4C39"/>
    <w:pPr>
      <w:pBdr>
        <w:top w:val="single" w:sz="4" w:space="0" w:color="auto"/>
        <w:left w:val="single" w:sz="4" w:space="0" w:color="auto"/>
      </w:pBdr>
      <w:spacing w:before="100" w:beforeAutospacing="1" w:after="100" w:afterAutospacing="1"/>
      <w:jc w:val="center"/>
    </w:pPr>
    <w:rPr>
      <w:rFonts w:ascii="Arial" w:hAnsi="Arial" w:cs="Arial"/>
    </w:rPr>
  </w:style>
  <w:style w:type="paragraph" w:customStyle="1" w:styleId="xl64">
    <w:name w:val="xl64"/>
    <w:basedOn w:val="Normal"/>
    <w:rsid w:val="005A4C39"/>
    <w:pPr>
      <w:pBdr>
        <w:top w:val="single" w:sz="4" w:space="0" w:color="auto"/>
        <w:bottom w:val="single" w:sz="4" w:space="0" w:color="auto"/>
      </w:pBdr>
      <w:spacing w:before="100" w:beforeAutospacing="1" w:after="100" w:afterAutospacing="1"/>
      <w:jc w:val="center"/>
    </w:pPr>
  </w:style>
  <w:style w:type="paragraph" w:customStyle="1" w:styleId="xl65">
    <w:name w:val="xl65"/>
    <w:basedOn w:val="Normal"/>
    <w:rsid w:val="005A4C39"/>
    <w:pPr>
      <w:pBdr>
        <w:top w:val="single" w:sz="4" w:space="0" w:color="auto"/>
        <w:bottom w:val="single" w:sz="8" w:space="0" w:color="auto"/>
      </w:pBdr>
      <w:spacing w:before="100" w:beforeAutospacing="1" w:after="100" w:afterAutospacing="1"/>
      <w:jc w:val="center"/>
    </w:pPr>
  </w:style>
  <w:style w:type="paragraph" w:customStyle="1" w:styleId="xl66">
    <w:name w:val="xl66"/>
    <w:basedOn w:val="Normal"/>
    <w:rsid w:val="005A4C39"/>
    <w:pPr>
      <w:pBdr>
        <w:top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8">
    <w:name w:val="xl68"/>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69">
    <w:name w:val="xl69"/>
    <w:basedOn w:val="Normal"/>
    <w:rsid w:val="005A4C39"/>
    <w:pPr>
      <w:pBdr>
        <w:top w:val="single" w:sz="8" w:space="0" w:color="auto"/>
        <w:left w:val="single" w:sz="8" w:space="0" w:color="auto"/>
      </w:pBdr>
      <w:spacing w:before="100" w:beforeAutospacing="1" w:after="100" w:afterAutospacing="1"/>
      <w:jc w:val="center"/>
    </w:pPr>
    <w:rPr>
      <w:rFonts w:ascii="Arial" w:hAnsi="Arial" w:cs="Arial"/>
      <w:b/>
      <w:bCs/>
    </w:rPr>
  </w:style>
  <w:style w:type="paragraph" w:customStyle="1" w:styleId="xl70">
    <w:name w:val="xl70"/>
    <w:basedOn w:val="Normal"/>
    <w:rsid w:val="005A4C39"/>
    <w:pPr>
      <w:pBdr>
        <w:top w:val="single" w:sz="8" w:space="0" w:color="auto"/>
      </w:pBdr>
      <w:spacing w:before="100" w:beforeAutospacing="1" w:after="100" w:afterAutospacing="1"/>
      <w:jc w:val="center"/>
    </w:pPr>
    <w:rPr>
      <w:rFonts w:ascii="Arial" w:hAnsi="Arial" w:cs="Arial"/>
      <w:b/>
      <w:bCs/>
    </w:rPr>
  </w:style>
  <w:style w:type="paragraph" w:customStyle="1" w:styleId="xl71">
    <w:name w:val="xl71"/>
    <w:basedOn w:val="Normal"/>
    <w:rsid w:val="005A4C39"/>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2">
    <w:name w:val="xl72"/>
    <w:basedOn w:val="Normal"/>
    <w:rsid w:val="005A4C39"/>
    <w:pPr>
      <w:pBdr>
        <w:left w:val="single" w:sz="8" w:space="0" w:color="auto"/>
        <w:bottom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5A4C39"/>
    <w:pPr>
      <w:pBdr>
        <w:bottom w:val="single" w:sz="4" w:space="0" w:color="auto"/>
        <w:right w:val="single" w:sz="8" w:space="0" w:color="auto"/>
      </w:pBdr>
      <w:spacing w:before="100" w:beforeAutospacing="1" w:after="100" w:afterAutospacing="1"/>
      <w:jc w:val="center"/>
    </w:pPr>
    <w:rPr>
      <w:rFonts w:ascii="Arial" w:hAnsi="Arial" w:cs="Arial"/>
      <w:b/>
      <w:bCs/>
    </w:rPr>
  </w:style>
  <w:style w:type="character" w:styleId="Hyperlink">
    <w:name w:val="Hyperlink"/>
    <w:basedOn w:val="DefaultParagraphFont"/>
    <w:rsid w:val="005A4C39"/>
    <w:rPr>
      <w:color w:val="0000FF"/>
      <w:u w:val="single"/>
    </w:rPr>
  </w:style>
  <w:style w:type="character" w:styleId="FollowedHyperlink">
    <w:name w:val="FollowedHyperlink"/>
    <w:basedOn w:val="DefaultParagraphFont"/>
    <w:rsid w:val="005A4C39"/>
    <w:rPr>
      <w:color w:val="800080"/>
      <w:u w:val="single"/>
    </w:rPr>
  </w:style>
  <w:style w:type="paragraph" w:customStyle="1" w:styleId="Default">
    <w:name w:val="Default"/>
    <w:rsid w:val="005A4C39"/>
    <w:pPr>
      <w:autoSpaceDE w:val="0"/>
      <w:autoSpaceDN w:val="0"/>
      <w:adjustRightInd w:val="0"/>
      <w:spacing w:after="0" w:line="240" w:lineRule="auto"/>
    </w:pPr>
    <w:rPr>
      <w:rFonts w:ascii="Arial" w:eastAsia="Calibri" w:hAnsi="Arial" w:cs="Arial"/>
      <w:bCs/>
      <w:color w:val="000000"/>
      <w:sz w:val="24"/>
      <w:szCs w:val="24"/>
    </w:rPr>
  </w:style>
  <w:style w:type="paragraph" w:customStyle="1" w:styleId="Style1">
    <w:name w:val="Style1"/>
    <w:basedOn w:val="Normal"/>
    <w:rsid w:val="005A4C39"/>
    <w:pPr>
      <w:jc w:val="both"/>
    </w:pPr>
    <w:rPr>
      <w:rFonts w:ascii="Arial" w:hAnsi="Arial" w:cs="Arial"/>
      <w:sz w:val="20"/>
      <w:szCs w:val="20"/>
    </w:rPr>
  </w:style>
  <w:style w:type="paragraph" w:styleId="PlainText">
    <w:name w:val="Plain Text"/>
    <w:basedOn w:val="Normal"/>
    <w:link w:val="PlainTextChar"/>
    <w:uiPriority w:val="99"/>
    <w:unhideWhenUsed/>
    <w:rsid w:val="005A4C39"/>
    <w:rPr>
      <w:rFonts w:ascii="Consolas" w:eastAsia="Calibri" w:hAnsi="Consolas"/>
      <w:sz w:val="21"/>
      <w:szCs w:val="21"/>
    </w:rPr>
  </w:style>
  <w:style w:type="character" w:customStyle="1" w:styleId="PlainTextChar">
    <w:name w:val="Plain Text Char"/>
    <w:basedOn w:val="DefaultParagraphFont"/>
    <w:link w:val="PlainText"/>
    <w:uiPriority w:val="99"/>
    <w:rsid w:val="005A4C39"/>
    <w:rPr>
      <w:rFonts w:ascii="Consolas" w:eastAsia="Calibri" w:hAnsi="Consolas" w:cs="Times New Roman"/>
      <w:sz w:val="21"/>
      <w:szCs w:val="21"/>
    </w:rPr>
  </w:style>
  <w:style w:type="character" w:customStyle="1" w:styleId="CommentTextChar">
    <w:name w:val="Comment Text Char"/>
    <w:basedOn w:val="DefaultParagraphFont"/>
    <w:link w:val="CommentText"/>
    <w:uiPriority w:val="99"/>
    <w:semiHidden/>
    <w:rsid w:val="005A4C39"/>
    <w:rPr>
      <w:sz w:val="20"/>
      <w:szCs w:val="20"/>
    </w:rPr>
  </w:style>
  <w:style w:type="paragraph" w:styleId="CommentText">
    <w:name w:val="annotation text"/>
    <w:basedOn w:val="Normal"/>
    <w:link w:val="CommentTextChar"/>
    <w:uiPriority w:val="99"/>
    <w:semiHidden/>
    <w:unhideWhenUsed/>
    <w:rsid w:val="005A4C39"/>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A4C39"/>
    <w:rPr>
      <w:rFonts w:ascii="Times New Roman" w:eastAsia="Times New Roman" w:hAnsi="Times New Roman" w:cs="Times New Roman"/>
      <w:sz w:val="20"/>
      <w:szCs w:val="20"/>
    </w:rPr>
  </w:style>
  <w:style w:type="table" w:styleId="TableGrid">
    <w:name w:val="Table Grid"/>
    <w:basedOn w:val="TableNormal"/>
    <w:rsid w:val="005A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D67BE-0306-461D-B841-FA34D088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4848</Words>
  <Characters>27637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Sirmons_Donna</dc:creator>
  <cp:lastModifiedBy>Sirmons_Donna</cp:lastModifiedBy>
  <cp:revision>5</cp:revision>
  <cp:lastPrinted>2015-10-27T16:57:00Z</cp:lastPrinted>
  <dcterms:created xsi:type="dcterms:W3CDTF">2017-09-19T15:38:00Z</dcterms:created>
  <dcterms:modified xsi:type="dcterms:W3CDTF">2017-09-20T20:50:00Z</dcterms:modified>
</cp:coreProperties>
</file>