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46" w:rsidRPr="00847F44" w:rsidRDefault="001B3246" w:rsidP="001B3246">
      <w:pPr>
        <w:pStyle w:val="Title"/>
        <w:rPr>
          <w:sz w:val="24"/>
          <w:szCs w:val="24"/>
          <w:u w:val="none"/>
        </w:rPr>
      </w:pPr>
      <w:bookmarkStart w:id="0" w:name="_GoBack"/>
      <w:bookmarkEnd w:id="0"/>
      <w:r w:rsidRPr="00847F44">
        <w:rPr>
          <w:sz w:val="24"/>
          <w:szCs w:val="24"/>
          <w:u w:val="none"/>
        </w:rPr>
        <w:t>FLORIDA COMMISSION ON HURRICANE</w:t>
      </w:r>
    </w:p>
    <w:p w:rsidR="001B3246" w:rsidRDefault="001B3246" w:rsidP="001B3246">
      <w:pPr>
        <w:jc w:val="center"/>
        <w:rPr>
          <w:b/>
          <w:bCs/>
        </w:rPr>
      </w:pPr>
      <w:r>
        <w:rPr>
          <w:b/>
          <w:bCs/>
        </w:rPr>
        <w:t>LOSS PROJECTION METHODOLOGY</w:t>
      </w:r>
    </w:p>
    <w:p w:rsidR="001B3246" w:rsidRDefault="001B3246" w:rsidP="001B3246">
      <w:pPr>
        <w:jc w:val="center"/>
        <w:rPr>
          <w:b/>
          <w:bCs/>
          <w:sz w:val="20"/>
          <w:szCs w:val="20"/>
        </w:rPr>
      </w:pPr>
    </w:p>
    <w:p w:rsidR="001B3246" w:rsidRDefault="001B3246" w:rsidP="001B3246">
      <w:pPr>
        <w:jc w:val="center"/>
        <w:rPr>
          <w:sz w:val="20"/>
          <w:szCs w:val="20"/>
        </w:rPr>
      </w:pPr>
      <w:r>
        <w:rPr>
          <w:sz w:val="20"/>
          <w:szCs w:val="20"/>
        </w:rPr>
        <w:t>Post Office Box 13300, 32317-3300</w:t>
      </w:r>
    </w:p>
    <w:p w:rsidR="001B3246" w:rsidRDefault="001B3246" w:rsidP="001B3246">
      <w:pPr>
        <w:jc w:val="center"/>
        <w:rPr>
          <w:sz w:val="20"/>
          <w:szCs w:val="20"/>
        </w:rPr>
      </w:pPr>
      <w:r>
        <w:rPr>
          <w:sz w:val="20"/>
          <w:szCs w:val="20"/>
        </w:rPr>
        <w:t>1801 Hermitage Boulevard, Suite 100</w:t>
      </w:r>
    </w:p>
    <w:p w:rsidR="001B3246" w:rsidRDefault="001B3246" w:rsidP="001B3246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Tallahassee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Florida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32308</w:t>
          </w:r>
        </w:smartTag>
      </w:smartTag>
    </w:p>
    <w:p w:rsidR="001B3246" w:rsidRDefault="001B3246" w:rsidP="001B3246">
      <w:pPr>
        <w:jc w:val="center"/>
        <w:rPr>
          <w:sz w:val="20"/>
          <w:szCs w:val="20"/>
        </w:rPr>
      </w:pPr>
      <w:r>
        <w:rPr>
          <w:sz w:val="20"/>
          <w:szCs w:val="20"/>
        </w:rPr>
        <w:t>(850) 413-1349</w:t>
      </w:r>
    </w:p>
    <w:p w:rsidR="001B3246" w:rsidRPr="005648EE" w:rsidRDefault="001B3246" w:rsidP="001B3246">
      <w:pPr>
        <w:jc w:val="center"/>
        <w:rPr>
          <w:i/>
          <w:sz w:val="20"/>
          <w:szCs w:val="20"/>
        </w:rPr>
      </w:pPr>
      <w:r w:rsidRPr="005648EE">
        <w:rPr>
          <w:i/>
          <w:sz w:val="20"/>
          <w:szCs w:val="20"/>
        </w:rPr>
        <w:t xml:space="preserve">www.sbafla.com/methodology </w:t>
      </w:r>
    </w:p>
    <w:p w:rsidR="001B3246" w:rsidRDefault="001B3246" w:rsidP="001B3246">
      <w:pPr>
        <w:tabs>
          <w:tab w:val="center" w:pos="5400"/>
          <w:tab w:val="right" w:pos="10800"/>
        </w:tabs>
        <w:rPr>
          <w:sz w:val="16"/>
          <w:szCs w:val="16"/>
        </w:rPr>
      </w:pPr>
    </w:p>
    <w:p w:rsidR="001B3246" w:rsidRDefault="001B3246" w:rsidP="001B3246">
      <w:pPr>
        <w:tabs>
          <w:tab w:val="center" w:pos="5400"/>
          <w:tab w:val="right" w:pos="10800"/>
        </w:tabs>
        <w:rPr>
          <w:sz w:val="16"/>
          <w:szCs w:val="16"/>
        </w:rPr>
      </w:pPr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1" w:author="Sirmons_Donna" w:date="2017-09-18T13:26:00Z"/>
          <w:sz w:val="16"/>
          <w:szCs w:val="16"/>
        </w:rPr>
      </w:pPr>
      <w:del w:id="2" w:author="Sirmons_Donna" w:date="2017-09-18T13:26:00Z">
        <w:r w:rsidDel="008234F6">
          <w:rPr>
            <w:sz w:val="16"/>
            <w:szCs w:val="16"/>
          </w:rPr>
          <w:delText>Patricia Born, Ph.D.</w:delText>
        </w:r>
        <w:r w:rsidDel="008234F6">
          <w:rPr>
            <w:sz w:val="16"/>
            <w:szCs w:val="16"/>
          </w:rPr>
          <w:tab/>
        </w:r>
      </w:del>
      <w:del w:id="3" w:author="Sirmons_Donna" w:date="2017-09-18T13:25:00Z">
        <w:r w:rsidDel="008234F6">
          <w:rPr>
            <w:sz w:val="16"/>
            <w:szCs w:val="16"/>
          </w:rPr>
          <w:delText xml:space="preserve">Lorilee Medders, Ph.D., </w:delText>
        </w:r>
      </w:del>
      <w:del w:id="4" w:author="Sirmons_Donna" w:date="2017-09-18T13:26:00Z">
        <w:r w:rsidDel="008234F6">
          <w:rPr>
            <w:sz w:val="16"/>
            <w:szCs w:val="16"/>
          </w:rPr>
          <w:delText>Chair</w:delText>
        </w:r>
        <w:r w:rsidDel="008234F6">
          <w:rPr>
            <w:sz w:val="16"/>
            <w:szCs w:val="16"/>
          </w:rPr>
          <w:tab/>
          <w:delText>Minchong Mao</w:delText>
        </w:r>
        <w:r w:rsidRPr="005F26FD" w:rsidDel="008234F6">
          <w:rPr>
            <w:sz w:val="16"/>
            <w:szCs w:val="16"/>
          </w:rPr>
          <w:delText>, FCAS,</w:delText>
        </w:r>
        <w:r w:rsidDel="008234F6">
          <w:rPr>
            <w:sz w:val="16"/>
            <w:szCs w:val="16"/>
          </w:rPr>
          <w:delText xml:space="preserve"> </w:delText>
        </w:r>
        <w:r w:rsidRPr="005F26FD" w:rsidDel="008234F6">
          <w:rPr>
            <w:sz w:val="16"/>
            <w:szCs w:val="16"/>
          </w:rPr>
          <w:delText>MAAA</w:delText>
        </w:r>
        <w:r w:rsidDel="008234F6">
          <w:rPr>
            <w:sz w:val="16"/>
            <w:szCs w:val="16"/>
          </w:rPr>
          <w:delText>, CPCU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5" w:author="Sirmons_Donna" w:date="2017-09-18T13:26:00Z"/>
          <w:sz w:val="16"/>
          <w:szCs w:val="16"/>
        </w:rPr>
      </w:pPr>
      <w:del w:id="6" w:author="Sirmons_Donna" w:date="2017-09-18T13:26:00Z">
        <w:r w:rsidDel="008234F6">
          <w:rPr>
            <w:sz w:val="16"/>
            <w:szCs w:val="16"/>
          </w:rPr>
          <w:delText>Insurance Finance Expert,</w:delText>
        </w:r>
        <w:r w:rsidDel="008234F6">
          <w:rPr>
            <w:sz w:val="16"/>
            <w:szCs w:val="16"/>
          </w:rPr>
          <w:tab/>
        </w:r>
      </w:del>
      <w:del w:id="7" w:author="Sirmons_Donna" w:date="2017-09-18T13:25:00Z">
        <w:r w:rsidDel="008234F6">
          <w:rPr>
            <w:sz w:val="16"/>
            <w:szCs w:val="16"/>
          </w:rPr>
          <w:delText>Statistics Expert,</w:delText>
        </w:r>
      </w:del>
      <w:del w:id="8" w:author="Sirmons_Donna" w:date="2017-09-18T13:26:00Z">
        <w:r w:rsidDel="008234F6">
          <w:rPr>
            <w:sz w:val="16"/>
            <w:szCs w:val="16"/>
          </w:rPr>
          <w:tab/>
          <w:delText>Actuary,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9" w:author="Sirmons_Donna" w:date="2017-09-18T13:26:00Z"/>
          <w:sz w:val="16"/>
          <w:szCs w:val="16"/>
        </w:rPr>
      </w:pPr>
      <w:del w:id="10" w:author="Sirmons_Donna" w:date="2017-09-18T13:26:00Z">
        <w:r w:rsidDel="008234F6">
          <w:rPr>
            <w:sz w:val="16"/>
            <w:szCs w:val="16"/>
          </w:rPr>
          <w:delText>Florida State University</w:delText>
        </w:r>
        <w:r w:rsidDel="008234F6">
          <w:rPr>
            <w:sz w:val="16"/>
            <w:szCs w:val="16"/>
          </w:rPr>
          <w:tab/>
        </w:r>
      </w:del>
      <w:del w:id="11" w:author="Sirmons_Donna" w:date="2017-09-18T13:25:00Z">
        <w:r w:rsidDel="008234F6">
          <w:rPr>
            <w:sz w:val="16"/>
            <w:szCs w:val="16"/>
          </w:rPr>
          <w:delText xml:space="preserve">Florida State University </w:delText>
        </w:r>
      </w:del>
      <w:del w:id="12" w:author="Sirmons_Donna" w:date="2017-09-18T13:26:00Z">
        <w:r w:rsidDel="008234F6">
          <w:rPr>
            <w:sz w:val="16"/>
            <w:szCs w:val="16"/>
          </w:rPr>
          <w:tab/>
          <w:delText>Property and Casualty Industry</w:delText>
        </w:r>
      </w:del>
    </w:p>
    <w:p w:rsidR="001B3246" w:rsidDel="008234F6" w:rsidRDefault="001B3246" w:rsidP="001B3246">
      <w:pPr>
        <w:rPr>
          <w:del w:id="13" w:author="Sirmons_Donna" w:date="2017-09-18T13:26:00Z"/>
          <w:sz w:val="16"/>
          <w:szCs w:val="16"/>
        </w:rPr>
      </w:pPr>
    </w:p>
    <w:p w:rsidR="001B3246" w:rsidRPr="005F26FD" w:rsidDel="008234F6" w:rsidRDefault="001B3246" w:rsidP="001B3246">
      <w:pPr>
        <w:tabs>
          <w:tab w:val="center" w:pos="5400"/>
          <w:tab w:val="right" w:pos="10800"/>
        </w:tabs>
        <w:rPr>
          <w:del w:id="14" w:author="Sirmons_Donna" w:date="2017-09-18T13:26:00Z"/>
          <w:sz w:val="16"/>
          <w:szCs w:val="16"/>
        </w:rPr>
      </w:pPr>
      <w:del w:id="15" w:author="Sirmons_Donna" w:date="2017-09-18T13:26:00Z">
        <w:r w:rsidDel="008234F6">
          <w:rPr>
            <w:sz w:val="16"/>
            <w:szCs w:val="16"/>
          </w:rPr>
          <w:delText>Barry Gilway</w:delText>
        </w:r>
        <w:r w:rsidRPr="005F26FD"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delText>Floyd Yager, FCAS, Vice Chair</w:delText>
        </w:r>
        <w:r w:rsidRPr="00A72700" w:rsidDel="008234F6">
          <w:rPr>
            <w:sz w:val="16"/>
            <w:szCs w:val="16"/>
          </w:rPr>
          <w:delText xml:space="preserve"> </w:delText>
        </w:r>
        <w:r w:rsidDel="008234F6">
          <w:rPr>
            <w:sz w:val="16"/>
            <w:szCs w:val="16"/>
          </w:rPr>
          <w:tab/>
        </w:r>
      </w:del>
      <w:del w:id="16" w:author="Sirmons_Donna" w:date="2017-09-18T13:25:00Z">
        <w:r w:rsidDel="008234F6">
          <w:rPr>
            <w:sz w:val="16"/>
            <w:szCs w:val="16"/>
          </w:rPr>
          <w:delText>Forrest Masters, Ph.D.</w:delText>
        </w:r>
      </w:del>
      <w:del w:id="17" w:author="Sirmons_Donna" w:date="2017-09-18T13:26:00Z">
        <w:r w:rsidRPr="005F26FD" w:rsidDel="008234F6">
          <w:rPr>
            <w:sz w:val="16"/>
            <w:szCs w:val="16"/>
          </w:rPr>
          <w:tab/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18" w:author="Sirmons_Donna" w:date="2017-09-18T13:26:00Z"/>
          <w:sz w:val="16"/>
          <w:szCs w:val="16"/>
        </w:rPr>
      </w:pPr>
      <w:del w:id="19" w:author="Sirmons_Donna" w:date="2017-09-18T13:26:00Z">
        <w:r w:rsidDel="008234F6">
          <w:rPr>
            <w:sz w:val="16"/>
            <w:szCs w:val="16"/>
          </w:rPr>
          <w:delText>President/CEO &amp; Executive Director,</w:delText>
        </w:r>
        <w:r w:rsidDel="008234F6">
          <w:rPr>
            <w:sz w:val="16"/>
            <w:szCs w:val="16"/>
          </w:rPr>
          <w:tab/>
          <w:delText>Actuary,</w:delText>
        </w:r>
        <w:r w:rsidDel="008234F6">
          <w:rPr>
            <w:sz w:val="16"/>
            <w:szCs w:val="16"/>
          </w:rPr>
          <w:tab/>
          <w:delText>Professional Structural Engineer,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20" w:author="Sirmons_Donna" w:date="2017-09-18T13:26:00Z"/>
          <w:sz w:val="16"/>
          <w:szCs w:val="16"/>
        </w:rPr>
      </w:pPr>
      <w:del w:id="21" w:author="Sirmons_Donna" w:date="2017-09-18T13:26:00Z">
        <w:r w:rsidDel="008234F6">
          <w:rPr>
            <w:sz w:val="16"/>
            <w:szCs w:val="16"/>
          </w:rPr>
          <w:delText>Citizens Property Insurance Corporation</w:delText>
        </w:r>
        <w:r w:rsidDel="008234F6">
          <w:rPr>
            <w:sz w:val="16"/>
            <w:szCs w:val="16"/>
          </w:rPr>
          <w:tab/>
          <w:delText>Florida Hurricane Catastrophe Fund Advisory Council</w:delText>
        </w:r>
        <w:r w:rsidDel="008234F6">
          <w:rPr>
            <w:sz w:val="16"/>
            <w:szCs w:val="16"/>
          </w:rPr>
          <w:tab/>
        </w:r>
      </w:del>
      <w:del w:id="22" w:author="Sirmons_Donna" w:date="2017-09-18T13:25:00Z">
        <w:r w:rsidDel="008234F6">
          <w:rPr>
            <w:sz w:val="16"/>
            <w:szCs w:val="16"/>
          </w:rPr>
          <w:delText>University of Florida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23" w:author="Sirmons_Donna" w:date="2017-09-18T13:26:00Z"/>
          <w:sz w:val="16"/>
          <w:szCs w:val="16"/>
        </w:rPr>
      </w:pPr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24" w:author="Sirmons_Donna" w:date="2017-09-18T13:26:00Z"/>
          <w:sz w:val="16"/>
          <w:szCs w:val="16"/>
        </w:rPr>
      </w:pPr>
      <w:del w:id="25" w:author="Sirmons_Donna" w:date="2017-09-18T13:26:00Z">
        <w:r w:rsidRPr="00795D6A" w:rsidDel="008234F6">
          <w:rPr>
            <w:sz w:val="16"/>
            <w:szCs w:val="16"/>
          </w:rPr>
          <w:delText>Sha`Ron Jam</w:delText>
        </w:r>
        <w:r w:rsidDel="008234F6">
          <w:rPr>
            <w:sz w:val="16"/>
            <w:szCs w:val="16"/>
          </w:rPr>
          <w:delText>es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  <w:delText>Jainendra Navlakha, Ph.D.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26" w:author="Sirmons_Donna" w:date="2017-09-18T13:26:00Z"/>
          <w:sz w:val="16"/>
          <w:szCs w:val="16"/>
        </w:rPr>
      </w:pPr>
      <w:del w:id="27" w:author="Sirmons_Donna" w:date="2017-09-18T13:26:00Z">
        <w:r w:rsidDel="008234F6">
          <w:rPr>
            <w:sz w:val="16"/>
            <w:szCs w:val="16"/>
          </w:rPr>
          <w:delText>Insurance Consumer Advocate,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  <w:delText>Computer Systems Design Expert,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28" w:author="Sirmons_Donna" w:date="2017-09-18T13:26:00Z"/>
          <w:sz w:val="16"/>
          <w:szCs w:val="16"/>
        </w:rPr>
      </w:pPr>
      <w:del w:id="29" w:author="Sirmons_Donna" w:date="2017-09-18T13:26:00Z">
        <w:r w:rsidDel="008234F6">
          <w:rPr>
            <w:sz w:val="16"/>
            <w:szCs w:val="16"/>
          </w:rPr>
          <w:delText>Florida Department of Financial Services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  <w:delText>Florida International University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30" w:author="Sirmons_Donna" w:date="2017-09-18T13:26:00Z"/>
          <w:sz w:val="16"/>
          <w:szCs w:val="16"/>
        </w:rPr>
      </w:pPr>
      <w:del w:id="31" w:author="Sirmons_Donna" w:date="2017-09-18T13:26:00Z"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32" w:author="Sirmons_Donna" w:date="2017-09-18T13:26:00Z"/>
          <w:sz w:val="16"/>
          <w:szCs w:val="16"/>
        </w:rPr>
      </w:pPr>
      <w:del w:id="33" w:author="Sirmons_Donna" w:date="2017-09-18T13:26:00Z">
        <w:r w:rsidDel="008234F6">
          <w:rPr>
            <w:sz w:val="16"/>
            <w:szCs w:val="16"/>
          </w:rPr>
          <w:delText>Bryan Koon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  <w:delText>Jack Nicholson, Ph.D.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34" w:author="Sirmons_Donna" w:date="2017-09-18T13:26:00Z"/>
          <w:sz w:val="16"/>
          <w:szCs w:val="16"/>
        </w:rPr>
      </w:pPr>
      <w:del w:id="35" w:author="Sirmons_Donna" w:date="2017-09-18T13:26:00Z">
        <w:r w:rsidDel="008234F6">
          <w:rPr>
            <w:sz w:val="16"/>
            <w:szCs w:val="16"/>
          </w:rPr>
          <w:delText>Director,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  <w:delText>Chief Operating Officer,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36" w:author="Sirmons_Donna" w:date="2017-09-18T13:26:00Z"/>
          <w:sz w:val="16"/>
          <w:szCs w:val="16"/>
        </w:rPr>
      </w:pPr>
      <w:del w:id="37" w:author="Sirmons_Donna" w:date="2017-09-18T13:26:00Z">
        <w:r w:rsidDel="008234F6">
          <w:rPr>
            <w:sz w:val="16"/>
            <w:szCs w:val="16"/>
          </w:rPr>
          <w:delText>Florida Division of Emergency Management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  <w:delText>Florida Hurricane Catastrophe Fund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38" w:author="Sirmons_Donna" w:date="2017-09-18T13:26:00Z"/>
          <w:sz w:val="16"/>
          <w:szCs w:val="16"/>
        </w:rPr>
      </w:pPr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39" w:author="Sirmons_Donna" w:date="2017-09-18T13:26:00Z"/>
          <w:sz w:val="16"/>
          <w:szCs w:val="16"/>
        </w:rPr>
      </w:pPr>
      <w:del w:id="40" w:author="Sirmons_Donna" w:date="2017-09-18T13:26:00Z">
        <w:r w:rsidDel="008234F6">
          <w:rPr>
            <w:sz w:val="16"/>
            <w:szCs w:val="16"/>
          </w:rPr>
          <w:delText>Robert Lee, FCAS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  <w:delText>Hugh Willoughby, Ph.D.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41" w:author="Sirmons_Donna" w:date="2017-09-18T13:26:00Z"/>
          <w:sz w:val="16"/>
          <w:szCs w:val="16"/>
        </w:rPr>
      </w:pPr>
      <w:del w:id="42" w:author="Sirmons_Donna" w:date="2017-09-18T13:26:00Z">
        <w:r w:rsidDel="008234F6">
          <w:rPr>
            <w:sz w:val="16"/>
            <w:szCs w:val="16"/>
          </w:rPr>
          <w:delText>Actuary,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  <w:delText>Meteorology Expert,</w:delText>
        </w:r>
      </w:del>
    </w:p>
    <w:p w:rsidR="001B3246" w:rsidDel="008234F6" w:rsidRDefault="001B3246" w:rsidP="001B3246">
      <w:pPr>
        <w:tabs>
          <w:tab w:val="center" w:pos="5400"/>
          <w:tab w:val="right" w:pos="10800"/>
        </w:tabs>
        <w:rPr>
          <w:del w:id="43" w:author="Sirmons_Donna" w:date="2017-09-18T13:26:00Z"/>
          <w:sz w:val="16"/>
          <w:szCs w:val="16"/>
        </w:rPr>
      </w:pPr>
      <w:del w:id="44" w:author="Sirmons_Donna" w:date="2017-09-18T13:26:00Z">
        <w:r w:rsidDel="008234F6">
          <w:rPr>
            <w:sz w:val="16"/>
            <w:szCs w:val="16"/>
          </w:rPr>
          <w:delText>Florida Office of Insurance Regulation</w:delText>
        </w:r>
        <w:r w:rsidRPr="00A72700" w:rsidDel="008234F6">
          <w:rPr>
            <w:sz w:val="16"/>
            <w:szCs w:val="16"/>
          </w:rPr>
          <w:delText xml:space="preserve"> </w:delText>
        </w:r>
        <w:r w:rsidDel="008234F6">
          <w:rPr>
            <w:sz w:val="16"/>
            <w:szCs w:val="16"/>
          </w:rPr>
          <w:tab/>
        </w:r>
        <w:r w:rsidDel="008234F6">
          <w:rPr>
            <w:sz w:val="16"/>
            <w:szCs w:val="16"/>
          </w:rPr>
          <w:tab/>
          <w:delText>Florida International University</w:delText>
        </w:r>
      </w:del>
    </w:p>
    <w:p w:rsidR="001B3246" w:rsidRDefault="001B3246" w:rsidP="001B3246">
      <w:pPr>
        <w:tabs>
          <w:tab w:val="center" w:pos="5400"/>
          <w:tab w:val="right" w:pos="10800"/>
        </w:tabs>
        <w:rPr>
          <w:ins w:id="45" w:author="Sirmons_Donna" w:date="2017-09-18T13:26:00Z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816"/>
        <w:gridCol w:w="3672"/>
      </w:tblGrid>
      <w:tr w:rsidR="00E3447B" w:rsidTr="000F2462">
        <w:trPr>
          <w:ins w:id="46" w:author="Sirmons_Donna" w:date="2017-09-18T13:35:00Z"/>
        </w:trPr>
        <w:tc>
          <w:tcPr>
            <w:tcW w:w="3528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47" w:author="Sirmons_Donna" w:date="2017-09-18T13:35:00Z"/>
                <w:sz w:val="16"/>
                <w:szCs w:val="16"/>
              </w:rPr>
            </w:pPr>
            <w:ins w:id="48" w:author="Sirmons_Donna" w:date="2017-09-18T13:35:00Z">
              <w:r>
                <w:rPr>
                  <w:sz w:val="16"/>
                  <w:szCs w:val="16"/>
                </w:rPr>
                <w:t>Anne Bert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49" w:author="Sirmons_Donna" w:date="2017-09-18T13:35:00Z"/>
                <w:sz w:val="16"/>
                <w:szCs w:val="16"/>
              </w:rPr>
            </w:pPr>
            <w:ins w:id="50" w:author="Sirmons_Donna" w:date="2017-09-18T13:35:00Z">
              <w:r>
                <w:rPr>
                  <w:sz w:val="16"/>
                  <w:szCs w:val="16"/>
                </w:rPr>
                <w:t>Chief Operating Officer,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51" w:author="Sirmons_Donna" w:date="2017-09-18T13:35:00Z"/>
                <w:sz w:val="16"/>
                <w:szCs w:val="16"/>
              </w:rPr>
            </w:pPr>
            <w:ins w:id="52" w:author="Sirmons_Donna" w:date="2017-09-18T13:35:00Z">
              <w:r>
                <w:rPr>
                  <w:sz w:val="16"/>
                  <w:szCs w:val="16"/>
                </w:rPr>
                <w:t>Florida Hurricane Catastrophe Fund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53" w:author="Sirmons_Donna" w:date="2017-09-18T13:35:00Z"/>
                <w:sz w:val="16"/>
                <w:szCs w:val="16"/>
              </w:rPr>
            </w:pPr>
          </w:p>
        </w:tc>
        <w:tc>
          <w:tcPr>
            <w:tcW w:w="3816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center"/>
              <w:rPr>
                <w:ins w:id="54" w:author="Sirmons_Donna" w:date="2017-09-18T13:35:00Z"/>
                <w:sz w:val="16"/>
                <w:szCs w:val="16"/>
              </w:rPr>
            </w:pPr>
            <w:ins w:id="55" w:author="Sirmons_Donna" w:date="2017-09-18T13:35:00Z">
              <w:r>
                <w:rPr>
                  <w:sz w:val="16"/>
                  <w:szCs w:val="16"/>
                </w:rPr>
                <w:t>Floyd Yager, FCAS, Vice Chair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center"/>
              <w:rPr>
                <w:ins w:id="56" w:author="Sirmons_Donna" w:date="2017-09-18T13:35:00Z"/>
                <w:sz w:val="16"/>
                <w:szCs w:val="16"/>
              </w:rPr>
            </w:pPr>
            <w:ins w:id="57" w:author="Sirmons_Donna" w:date="2017-09-18T13:35:00Z">
              <w:r>
                <w:rPr>
                  <w:sz w:val="16"/>
                  <w:szCs w:val="16"/>
                </w:rPr>
                <w:t>Actuary,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center"/>
              <w:rPr>
                <w:ins w:id="58" w:author="Sirmons_Donna" w:date="2017-09-18T13:35:00Z"/>
                <w:sz w:val="16"/>
                <w:szCs w:val="16"/>
              </w:rPr>
            </w:pPr>
            <w:ins w:id="59" w:author="Sirmons_Donna" w:date="2017-09-18T13:35:00Z">
              <w:r>
                <w:rPr>
                  <w:sz w:val="16"/>
                  <w:szCs w:val="16"/>
                </w:rPr>
                <w:t>Florida Hurricane Catastrophe Fund Advisory Council</w:t>
              </w:r>
            </w:ins>
          </w:p>
        </w:tc>
        <w:tc>
          <w:tcPr>
            <w:tcW w:w="3672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60" w:author="Sirmons_Donna" w:date="2017-09-18T13:35:00Z"/>
                <w:sz w:val="16"/>
                <w:szCs w:val="16"/>
              </w:rPr>
            </w:pPr>
            <w:ins w:id="61" w:author="Sirmons_Donna" w:date="2017-09-18T13:35:00Z">
              <w:r>
                <w:rPr>
                  <w:sz w:val="16"/>
                  <w:szCs w:val="16"/>
                </w:rPr>
                <w:t>Robert Lee, FCAS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62" w:author="Sirmons_Donna" w:date="2017-09-18T13:35:00Z"/>
                <w:sz w:val="16"/>
                <w:szCs w:val="16"/>
              </w:rPr>
            </w:pPr>
            <w:ins w:id="63" w:author="Sirmons_Donna" w:date="2017-09-18T13:35:00Z">
              <w:r>
                <w:rPr>
                  <w:sz w:val="16"/>
                  <w:szCs w:val="16"/>
                </w:rPr>
                <w:t>Actuary,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64" w:author="Sirmons_Donna" w:date="2017-09-18T13:35:00Z"/>
                <w:sz w:val="16"/>
                <w:szCs w:val="16"/>
              </w:rPr>
            </w:pPr>
            <w:ins w:id="65" w:author="Sirmons_Donna" w:date="2017-09-18T13:35:00Z">
              <w:r>
                <w:rPr>
                  <w:sz w:val="16"/>
                  <w:szCs w:val="16"/>
                </w:rPr>
                <w:t>Florida Office of Insurance Regulation</w:t>
              </w:r>
            </w:ins>
          </w:p>
        </w:tc>
      </w:tr>
      <w:tr w:rsidR="00E3447B" w:rsidTr="000F2462">
        <w:trPr>
          <w:ins w:id="66" w:author="Sirmons_Donna" w:date="2017-09-18T13:35:00Z"/>
        </w:trPr>
        <w:tc>
          <w:tcPr>
            <w:tcW w:w="3528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67" w:author="Sirmons_Donna" w:date="2017-09-18T13:35:00Z"/>
                <w:sz w:val="16"/>
                <w:szCs w:val="16"/>
              </w:rPr>
            </w:pPr>
            <w:ins w:id="68" w:author="Sirmons_Donna" w:date="2017-09-18T13:35:00Z">
              <w:r>
                <w:rPr>
                  <w:sz w:val="16"/>
                  <w:szCs w:val="16"/>
                </w:rPr>
                <w:t>Patricia Born, Ph.D.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69" w:author="Sirmons_Donna" w:date="2017-09-18T13:35:00Z"/>
                <w:sz w:val="16"/>
                <w:szCs w:val="16"/>
              </w:rPr>
            </w:pPr>
            <w:ins w:id="70" w:author="Sirmons_Donna" w:date="2017-09-18T13:35:00Z">
              <w:r>
                <w:rPr>
                  <w:sz w:val="16"/>
                  <w:szCs w:val="16"/>
                </w:rPr>
                <w:t>Insurance Finance Expert,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71" w:author="Sirmons_Donna" w:date="2017-09-18T13:35:00Z"/>
                <w:sz w:val="16"/>
                <w:szCs w:val="16"/>
              </w:rPr>
            </w:pPr>
            <w:ins w:id="72" w:author="Sirmons_Donna" w:date="2017-09-18T13:35:00Z">
              <w:r>
                <w:rPr>
                  <w:sz w:val="16"/>
                  <w:szCs w:val="16"/>
                </w:rPr>
                <w:t>Florida State University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73" w:author="Sirmons_Donna" w:date="2017-09-18T13:35:00Z"/>
                <w:sz w:val="16"/>
                <w:szCs w:val="16"/>
              </w:rPr>
            </w:pPr>
          </w:p>
        </w:tc>
        <w:tc>
          <w:tcPr>
            <w:tcW w:w="3816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center"/>
              <w:rPr>
                <w:ins w:id="74" w:author="Sirmons_Donna" w:date="2017-09-18T13:35:00Z"/>
                <w:sz w:val="16"/>
                <w:szCs w:val="16"/>
              </w:rPr>
            </w:pPr>
          </w:p>
        </w:tc>
        <w:tc>
          <w:tcPr>
            <w:tcW w:w="3672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75" w:author="Sirmons_Donna" w:date="2017-09-18T13:35:00Z"/>
                <w:sz w:val="16"/>
                <w:szCs w:val="16"/>
              </w:rPr>
            </w:pPr>
            <w:ins w:id="76" w:author="Sirmons_Donna" w:date="2017-09-18T13:35:00Z">
              <w:r>
                <w:rPr>
                  <w:sz w:val="16"/>
                  <w:szCs w:val="16"/>
                </w:rPr>
                <w:t>Minchong Mao, FCAS, ASA, MAAA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77" w:author="Sirmons_Donna" w:date="2017-09-18T13:35:00Z"/>
                <w:sz w:val="16"/>
                <w:szCs w:val="16"/>
              </w:rPr>
            </w:pPr>
            <w:ins w:id="78" w:author="Sirmons_Donna" w:date="2017-09-18T13:35:00Z">
              <w:r>
                <w:rPr>
                  <w:sz w:val="16"/>
                  <w:szCs w:val="16"/>
                </w:rPr>
                <w:t>Actuary,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79" w:author="Sirmons_Donna" w:date="2017-09-18T13:35:00Z"/>
                <w:sz w:val="16"/>
                <w:szCs w:val="16"/>
              </w:rPr>
            </w:pPr>
            <w:ins w:id="80" w:author="Sirmons_Donna" w:date="2017-09-18T13:35:00Z">
              <w:r>
                <w:rPr>
                  <w:sz w:val="16"/>
                  <w:szCs w:val="16"/>
                </w:rPr>
                <w:t>Property and Casualty Industry</w:t>
              </w:r>
            </w:ins>
          </w:p>
        </w:tc>
      </w:tr>
      <w:tr w:rsidR="00E3447B" w:rsidTr="000F2462">
        <w:trPr>
          <w:ins w:id="81" w:author="Sirmons_Donna" w:date="2017-09-18T13:35:00Z"/>
        </w:trPr>
        <w:tc>
          <w:tcPr>
            <w:tcW w:w="3528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82" w:author="Sirmons_Donna" w:date="2017-09-18T13:35:00Z"/>
                <w:sz w:val="16"/>
                <w:szCs w:val="16"/>
              </w:rPr>
            </w:pPr>
            <w:ins w:id="83" w:author="Sirmons_Donna" w:date="2017-09-18T13:35:00Z">
              <w:r>
                <w:rPr>
                  <w:sz w:val="16"/>
                  <w:szCs w:val="16"/>
                </w:rPr>
                <w:t>Barry Gilway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84" w:author="Sirmons_Donna" w:date="2017-09-18T13:35:00Z"/>
                <w:sz w:val="16"/>
                <w:szCs w:val="16"/>
              </w:rPr>
            </w:pPr>
            <w:ins w:id="85" w:author="Sirmons_Donna" w:date="2017-09-18T13:35:00Z">
              <w:r>
                <w:rPr>
                  <w:sz w:val="16"/>
                  <w:szCs w:val="16"/>
                </w:rPr>
                <w:t>President/CEO &amp; Executive Director,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86" w:author="Sirmons_Donna" w:date="2017-09-18T13:35:00Z"/>
                <w:sz w:val="16"/>
                <w:szCs w:val="16"/>
              </w:rPr>
            </w:pPr>
            <w:ins w:id="87" w:author="Sirmons_Donna" w:date="2017-09-18T13:35:00Z">
              <w:r>
                <w:rPr>
                  <w:sz w:val="16"/>
                  <w:szCs w:val="16"/>
                </w:rPr>
                <w:t>Citizens Property Insurance Corporation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88" w:author="Sirmons_Donna" w:date="2017-09-18T13:35:00Z"/>
                <w:sz w:val="16"/>
                <w:szCs w:val="16"/>
              </w:rPr>
            </w:pPr>
          </w:p>
        </w:tc>
        <w:tc>
          <w:tcPr>
            <w:tcW w:w="3816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center"/>
              <w:rPr>
                <w:ins w:id="89" w:author="Sirmons_Donna" w:date="2017-09-18T13:35:00Z"/>
                <w:sz w:val="16"/>
                <w:szCs w:val="16"/>
              </w:rPr>
            </w:pPr>
          </w:p>
        </w:tc>
        <w:tc>
          <w:tcPr>
            <w:tcW w:w="3672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90" w:author="Sirmons_Donna" w:date="2017-09-18T13:35:00Z"/>
                <w:sz w:val="16"/>
                <w:szCs w:val="16"/>
              </w:rPr>
            </w:pPr>
            <w:ins w:id="91" w:author="Sirmons_Donna" w:date="2017-09-18T13:35:00Z">
              <w:r>
                <w:rPr>
                  <w:sz w:val="16"/>
                  <w:szCs w:val="16"/>
                </w:rPr>
                <w:t>Jainendra Navlakha, Ph.D.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92" w:author="Sirmons_Donna" w:date="2017-09-18T13:35:00Z"/>
                <w:sz w:val="16"/>
                <w:szCs w:val="16"/>
              </w:rPr>
            </w:pPr>
            <w:ins w:id="93" w:author="Sirmons_Donna" w:date="2017-09-18T13:35:00Z">
              <w:r>
                <w:rPr>
                  <w:sz w:val="16"/>
                  <w:szCs w:val="16"/>
                </w:rPr>
                <w:t>Computer Systems Design Expert,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94" w:author="Sirmons_Donna" w:date="2017-09-18T13:35:00Z"/>
                <w:sz w:val="16"/>
                <w:szCs w:val="16"/>
              </w:rPr>
            </w:pPr>
            <w:ins w:id="95" w:author="Sirmons_Donna" w:date="2017-09-18T13:35:00Z">
              <w:r>
                <w:rPr>
                  <w:sz w:val="16"/>
                  <w:szCs w:val="16"/>
                </w:rPr>
                <w:t>Florida International University</w:t>
              </w:r>
            </w:ins>
          </w:p>
        </w:tc>
      </w:tr>
      <w:tr w:rsidR="00E3447B" w:rsidTr="000F2462">
        <w:trPr>
          <w:ins w:id="96" w:author="Sirmons_Donna" w:date="2017-09-18T13:35:00Z"/>
        </w:trPr>
        <w:tc>
          <w:tcPr>
            <w:tcW w:w="3528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97" w:author="Sirmons_Donna" w:date="2017-09-18T13:35:00Z"/>
                <w:sz w:val="16"/>
                <w:szCs w:val="16"/>
              </w:rPr>
            </w:pPr>
            <w:ins w:id="98" w:author="Sirmons_Donna" w:date="2017-09-18T13:35:00Z">
              <w:r w:rsidRPr="00795D6A">
                <w:rPr>
                  <w:sz w:val="16"/>
                  <w:szCs w:val="16"/>
                </w:rPr>
                <w:t>Sha`Ron Jam</w:t>
              </w:r>
              <w:r>
                <w:rPr>
                  <w:sz w:val="16"/>
                  <w:szCs w:val="16"/>
                </w:rPr>
                <w:t>es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99" w:author="Sirmons_Donna" w:date="2017-09-18T13:35:00Z"/>
                <w:sz w:val="16"/>
                <w:szCs w:val="16"/>
              </w:rPr>
            </w:pPr>
            <w:ins w:id="100" w:author="Sirmons_Donna" w:date="2017-09-18T13:35:00Z">
              <w:r>
                <w:rPr>
                  <w:sz w:val="16"/>
                  <w:szCs w:val="16"/>
                </w:rPr>
                <w:t>Insurance Consumer Advocate,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101" w:author="Sirmons_Donna" w:date="2017-09-18T13:35:00Z"/>
                <w:sz w:val="16"/>
                <w:szCs w:val="16"/>
              </w:rPr>
            </w:pPr>
            <w:ins w:id="102" w:author="Sirmons_Donna" w:date="2017-09-18T13:35:00Z">
              <w:r>
                <w:rPr>
                  <w:sz w:val="16"/>
                  <w:szCs w:val="16"/>
                </w:rPr>
                <w:t>Florida Department of Financial Services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103" w:author="Sirmons_Donna" w:date="2017-09-18T13:35:00Z"/>
                <w:sz w:val="16"/>
                <w:szCs w:val="16"/>
              </w:rPr>
            </w:pPr>
          </w:p>
        </w:tc>
        <w:tc>
          <w:tcPr>
            <w:tcW w:w="3816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center"/>
              <w:rPr>
                <w:ins w:id="104" w:author="Sirmons_Donna" w:date="2017-09-18T13:35:00Z"/>
                <w:sz w:val="16"/>
                <w:szCs w:val="16"/>
              </w:rPr>
            </w:pPr>
          </w:p>
        </w:tc>
        <w:tc>
          <w:tcPr>
            <w:tcW w:w="3672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05" w:author="Sirmons_Donna" w:date="2017-09-18T13:35:00Z"/>
                <w:sz w:val="16"/>
                <w:szCs w:val="16"/>
              </w:rPr>
            </w:pPr>
            <w:ins w:id="106" w:author="Sirmons_Donna" w:date="2017-09-18T13:35:00Z">
              <w:r>
                <w:rPr>
                  <w:sz w:val="16"/>
                  <w:szCs w:val="16"/>
                </w:rPr>
                <w:t>Steve Paris, Ph.D.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07" w:author="Sirmons_Donna" w:date="2017-09-18T13:35:00Z"/>
                <w:sz w:val="16"/>
                <w:szCs w:val="16"/>
              </w:rPr>
            </w:pPr>
            <w:ins w:id="108" w:author="Sirmons_Donna" w:date="2017-09-18T13:35:00Z">
              <w:r>
                <w:rPr>
                  <w:sz w:val="16"/>
                  <w:szCs w:val="16"/>
                </w:rPr>
                <w:t>Statistics Expert,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09" w:author="Sirmons_Donna" w:date="2017-09-18T13:35:00Z"/>
                <w:sz w:val="16"/>
                <w:szCs w:val="16"/>
              </w:rPr>
            </w:pPr>
            <w:ins w:id="110" w:author="Sirmons_Donna" w:date="2017-09-18T13:35:00Z">
              <w:r>
                <w:rPr>
                  <w:sz w:val="16"/>
                  <w:szCs w:val="16"/>
                </w:rPr>
                <w:t>Florida State University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11" w:author="Sirmons_Donna" w:date="2017-09-18T13:35:00Z"/>
                <w:sz w:val="16"/>
                <w:szCs w:val="16"/>
              </w:rPr>
            </w:pPr>
          </w:p>
        </w:tc>
      </w:tr>
      <w:tr w:rsidR="00E3447B" w:rsidTr="000F2462">
        <w:trPr>
          <w:ins w:id="112" w:author="Sirmons_Donna" w:date="2017-09-18T13:35:00Z"/>
        </w:trPr>
        <w:tc>
          <w:tcPr>
            <w:tcW w:w="3528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113" w:author="Sirmons_Donna" w:date="2017-09-18T13:35:00Z"/>
                <w:sz w:val="16"/>
                <w:szCs w:val="16"/>
              </w:rPr>
            </w:pPr>
            <w:ins w:id="114" w:author="Sirmons_Donna" w:date="2017-09-18T13:35:00Z">
              <w:r>
                <w:rPr>
                  <w:sz w:val="16"/>
                  <w:szCs w:val="16"/>
                </w:rPr>
                <w:t>Bryan Koon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115" w:author="Sirmons_Donna" w:date="2017-09-18T13:35:00Z"/>
                <w:sz w:val="16"/>
                <w:szCs w:val="16"/>
              </w:rPr>
            </w:pPr>
            <w:ins w:id="116" w:author="Sirmons_Donna" w:date="2017-09-18T13:35:00Z">
              <w:r>
                <w:rPr>
                  <w:sz w:val="16"/>
                  <w:szCs w:val="16"/>
                </w:rPr>
                <w:t>Director,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rPr>
                <w:ins w:id="117" w:author="Sirmons_Donna" w:date="2017-09-18T13:35:00Z"/>
                <w:sz w:val="16"/>
                <w:szCs w:val="16"/>
              </w:rPr>
            </w:pPr>
            <w:ins w:id="118" w:author="Sirmons_Donna" w:date="2017-09-18T13:35:00Z">
              <w:r>
                <w:rPr>
                  <w:sz w:val="16"/>
                  <w:szCs w:val="16"/>
                </w:rPr>
                <w:t>Florida Division of Emergency Management</w:t>
              </w:r>
            </w:ins>
          </w:p>
        </w:tc>
        <w:tc>
          <w:tcPr>
            <w:tcW w:w="3816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center"/>
              <w:rPr>
                <w:ins w:id="119" w:author="Sirmons_Donna" w:date="2017-09-18T13:35:00Z"/>
                <w:sz w:val="16"/>
                <w:szCs w:val="16"/>
              </w:rPr>
            </w:pPr>
          </w:p>
        </w:tc>
        <w:tc>
          <w:tcPr>
            <w:tcW w:w="3672" w:type="dxa"/>
          </w:tcPr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20" w:author="Sirmons_Donna" w:date="2017-09-18T13:35:00Z"/>
                <w:sz w:val="16"/>
                <w:szCs w:val="16"/>
              </w:rPr>
            </w:pPr>
            <w:ins w:id="121" w:author="Sirmons_Donna" w:date="2017-09-18T13:35:00Z">
              <w:r>
                <w:rPr>
                  <w:sz w:val="16"/>
                  <w:szCs w:val="16"/>
                </w:rPr>
                <w:t>Hugh Willoughby, Ph.D.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22" w:author="Sirmons_Donna" w:date="2017-09-18T13:35:00Z"/>
                <w:sz w:val="16"/>
                <w:szCs w:val="16"/>
              </w:rPr>
            </w:pPr>
            <w:ins w:id="123" w:author="Sirmons_Donna" w:date="2017-09-18T13:35:00Z">
              <w:r>
                <w:rPr>
                  <w:sz w:val="16"/>
                  <w:szCs w:val="16"/>
                </w:rPr>
                <w:t>Meteorology Expert,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24" w:author="Sirmons_Donna" w:date="2017-09-18T13:35:00Z"/>
                <w:sz w:val="16"/>
                <w:szCs w:val="16"/>
              </w:rPr>
            </w:pPr>
            <w:ins w:id="125" w:author="Sirmons_Donna" w:date="2017-09-18T13:35:00Z">
              <w:r>
                <w:rPr>
                  <w:sz w:val="16"/>
                  <w:szCs w:val="16"/>
                </w:rPr>
                <w:t>Florida International University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26" w:author="Sirmons_Donna" w:date="2017-09-18T13:35:00Z"/>
                <w:sz w:val="16"/>
                <w:szCs w:val="16"/>
              </w:rPr>
            </w:pPr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27" w:author="Sirmons_Donna" w:date="2017-09-18T13:35:00Z"/>
                <w:sz w:val="16"/>
                <w:szCs w:val="16"/>
              </w:rPr>
            </w:pPr>
            <w:ins w:id="128" w:author="Sirmons_Donna" w:date="2017-09-18T13:35:00Z">
              <w:r>
                <w:rPr>
                  <w:sz w:val="16"/>
                  <w:szCs w:val="16"/>
                </w:rPr>
                <w:t>Vacant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29" w:author="Sirmons_Donna" w:date="2017-09-18T13:35:00Z"/>
                <w:sz w:val="16"/>
                <w:szCs w:val="16"/>
              </w:rPr>
            </w:pPr>
            <w:ins w:id="130" w:author="Sirmons_Donna" w:date="2017-09-18T13:35:00Z">
              <w:r>
                <w:rPr>
                  <w:sz w:val="16"/>
                  <w:szCs w:val="16"/>
                </w:rPr>
                <w:t>Professional Structural Engineer</w:t>
              </w:r>
            </w:ins>
          </w:p>
          <w:p w:rsidR="00E3447B" w:rsidRDefault="00E3447B" w:rsidP="000F2462">
            <w:pPr>
              <w:tabs>
                <w:tab w:val="center" w:pos="5400"/>
                <w:tab w:val="right" w:pos="10800"/>
              </w:tabs>
              <w:jc w:val="right"/>
              <w:rPr>
                <w:ins w:id="131" w:author="Sirmons_Donna" w:date="2017-09-18T13:35:00Z"/>
                <w:sz w:val="16"/>
                <w:szCs w:val="16"/>
              </w:rPr>
            </w:pPr>
          </w:p>
        </w:tc>
      </w:tr>
    </w:tbl>
    <w:p w:rsidR="001B3246" w:rsidDel="00E3447B" w:rsidRDefault="001B3246" w:rsidP="001B3246">
      <w:pPr>
        <w:tabs>
          <w:tab w:val="center" w:pos="5400"/>
          <w:tab w:val="right" w:pos="10800"/>
        </w:tabs>
        <w:rPr>
          <w:del w:id="132" w:author="Sirmons_Donna" w:date="2017-09-18T13:35:00Z"/>
          <w:sz w:val="16"/>
          <w:szCs w:val="16"/>
        </w:rPr>
        <w:sectPr w:rsidR="001B3246" w:rsidDel="00E3447B" w:rsidSect="001B3246">
          <w:headerReference w:type="default" r:id="rId8"/>
          <w:footerReference w:type="default" r:id="rId9"/>
          <w:pgSz w:w="12240" w:h="15840" w:code="1"/>
          <w:pgMar w:top="187" w:right="720" w:bottom="202" w:left="720" w:header="720" w:footer="720" w:gutter="0"/>
          <w:cols w:space="720"/>
          <w:docGrid w:linePitch="360"/>
        </w:sectPr>
      </w:pPr>
    </w:p>
    <w:p w:rsidR="001B3246" w:rsidRPr="00AB66A5" w:rsidRDefault="001B3246" w:rsidP="001B3246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 xml:space="preserve">November 1, </w:t>
      </w:r>
      <w:del w:id="133" w:author="Sirmons_Donna" w:date="2017-09-18T13:35:00Z">
        <w:r w:rsidRPr="00AB66A5" w:rsidDel="00E3447B">
          <w:rPr>
            <w:sz w:val="20"/>
            <w:szCs w:val="20"/>
          </w:rPr>
          <w:delText>2015</w:delText>
        </w:r>
      </w:del>
      <w:ins w:id="134" w:author="Sirmons_Donna" w:date="2017-09-18T13:35:00Z">
        <w:r w:rsidR="00E3447B">
          <w:rPr>
            <w:sz w:val="20"/>
            <w:szCs w:val="20"/>
          </w:rPr>
          <w:t>2017</w:t>
        </w:r>
      </w:ins>
    </w:p>
    <w:p w:rsidR="001B3246" w:rsidRPr="00AB66A5" w:rsidRDefault="001B3246" w:rsidP="001B3246">
      <w:pPr>
        <w:tabs>
          <w:tab w:val="center" w:pos="5400"/>
          <w:tab w:val="right" w:pos="10800"/>
        </w:tabs>
        <w:rPr>
          <w:sz w:val="16"/>
          <w:szCs w:val="16"/>
        </w:rPr>
      </w:pPr>
    </w:p>
    <w:p w:rsidR="001B3246" w:rsidRPr="00AB66A5" w:rsidRDefault="001B3246" w:rsidP="001B3246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The Honorable Rick Scott, Chairman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Governor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Plaza Level 02, The Capitol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Tallahassee, Florida 32399</w:t>
      </w:r>
    </w:p>
    <w:p w:rsidR="001B3246" w:rsidRPr="00BA7FDF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The Honorable Pam Bondi, Secretary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Attorney General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Plaza Level 01, The Capitol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Tallahassee, Florida 32399</w:t>
      </w:r>
    </w:p>
    <w:p w:rsidR="001B3246" w:rsidRPr="00BA7FDF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The Honorable</w:t>
      </w:r>
      <w:del w:id="135" w:author="Sirmons_Donna" w:date="2017-09-18T13:36:00Z">
        <w:r w:rsidRPr="00AB66A5" w:rsidDel="00E3447B">
          <w:rPr>
            <w:sz w:val="20"/>
            <w:szCs w:val="20"/>
          </w:rPr>
          <w:delText xml:space="preserve"> Jeff Atwater</w:delText>
        </w:r>
      </w:del>
      <w:ins w:id="136" w:author="Sirmons_Donna" w:date="2017-09-18T13:36:00Z">
        <w:r w:rsidR="00E3447B">
          <w:rPr>
            <w:sz w:val="20"/>
            <w:szCs w:val="20"/>
          </w:rPr>
          <w:t xml:space="preserve"> Jimmy Patronis</w:t>
        </w:r>
      </w:ins>
      <w:r w:rsidRPr="00AB66A5">
        <w:rPr>
          <w:sz w:val="20"/>
          <w:szCs w:val="20"/>
        </w:rPr>
        <w:t>, Treasurer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Chief Financial Officer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lastRenderedPageBreak/>
        <w:t>Plaza Level 11, The Capitol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Tallahassee, Florida 32399</w:t>
      </w:r>
    </w:p>
    <w:p w:rsidR="001B3246" w:rsidRPr="00AB66A5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Dear Trustees:</w:t>
      </w:r>
    </w:p>
    <w:p w:rsidR="001B3246" w:rsidRPr="00380816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jc w:val="both"/>
        <w:rPr>
          <w:sz w:val="20"/>
          <w:szCs w:val="20"/>
        </w:rPr>
      </w:pPr>
      <w:r w:rsidRPr="00AB66A5">
        <w:rPr>
          <w:sz w:val="20"/>
          <w:szCs w:val="20"/>
        </w:rPr>
        <w:t xml:space="preserve">As Chair of the Florida Commission on Hurricane Loss Projection Methodology (Commission), I am pleased to present to you the </w:t>
      </w:r>
      <w:ins w:id="137" w:author="Sirmons_Donna" w:date="2017-09-18T13:37:00Z">
        <w:r w:rsidR="00E3447B">
          <w:rPr>
            <w:sz w:val="20"/>
            <w:szCs w:val="20"/>
          </w:rPr>
          <w:t xml:space="preserve">Hurricane Standards </w:t>
        </w:r>
      </w:ins>
      <w:r w:rsidRPr="00AB66A5">
        <w:rPr>
          <w:sz w:val="20"/>
          <w:szCs w:val="20"/>
        </w:rPr>
        <w:t xml:space="preserve">Report of Activities as of November 1, </w:t>
      </w:r>
      <w:del w:id="138" w:author="Sirmons_Donna" w:date="2017-09-18T13:37:00Z">
        <w:r w:rsidRPr="00AB66A5" w:rsidDel="00E3447B">
          <w:rPr>
            <w:sz w:val="20"/>
            <w:szCs w:val="20"/>
          </w:rPr>
          <w:delText>2015</w:delText>
        </w:r>
      </w:del>
      <w:ins w:id="139" w:author="Sirmons_Donna" w:date="2017-09-18T13:37:00Z">
        <w:r w:rsidR="00E3447B">
          <w:rPr>
            <w:sz w:val="20"/>
            <w:szCs w:val="20"/>
          </w:rPr>
          <w:t>2017</w:t>
        </w:r>
      </w:ins>
      <w:r w:rsidRPr="00AB66A5">
        <w:rPr>
          <w:sz w:val="20"/>
          <w:szCs w:val="20"/>
        </w:rPr>
        <w:t xml:space="preserve">. This report documents the </w:t>
      </w:r>
      <w:del w:id="140" w:author="Sirmons_Donna" w:date="2017-09-18T13:37:00Z">
        <w:r w:rsidRPr="00AB66A5" w:rsidDel="00E3447B">
          <w:rPr>
            <w:sz w:val="20"/>
            <w:szCs w:val="20"/>
          </w:rPr>
          <w:delText xml:space="preserve">twentieth </w:delText>
        </w:r>
      </w:del>
      <w:ins w:id="141" w:author="Sirmons_Donna" w:date="2017-09-18T13:37:00Z">
        <w:r w:rsidR="00E3447B">
          <w:rPr>
            <w:sz w:val="20"/>
            <w:szCs w:val="20"/>
          </w:rPr>
          <w:t>twenty-second</w:t>
        </w:r>
        <w:r w:rsidR="00E3447B" w:rsidRPr="00AB66A5">
          <w:rPr>
            <w:sz w:val="20"/>
            <w:szCs w:val="20"/>
          </w:rPr>
          <w:t xml:space="preserve"> </w:t>
        </w:r>
      </w:ins>
      <w:r w:rsidRPr="00AB66A5">
        <w:rPr>
          <w:sz w:val="20"/>
          <w:szCs w:val="20"/>
        </w:rPr>
        <w:t>year of the Commission’s work.</w:t>
      </w:r>
    </w:p>
    <w:p w:rsidR="001B3246" w:rsidRPr="00BA7FDF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jc w:val="both"/>
        <w:rPr>
          <w:sz w:val="20"/>
          <w:szCs w:val="20"/>
        </w:rPr>
      </w:pPr>
      <w:r w:rsidRPr="00AB66A5">
        <w:rPr>
          <w:sz w:val="20"/>
          <w:szCs w:val="20"/>
        </w:rPr>
        <w:t xml:space="preserve">Section 627.0628, F.S., created the Commission as a panel of experts to be administratively housed in the State Board of Administration but requires the Commission to independently exercise its power and duties. The Commission is required to </w:t>
      </w:r>
      <w:del w:id="142" w:author="Sirmons_Donna" w:date="2017-09-18T13:39:00Z">
        <w:r w:rsidRPr="00AB66A5" w:rsidDel="00E3447B">
          <w:rPr>
            <w:sz w:val="20"/>
            <w:szCs w:val="20"/>
          </w:rPr>
          <w:delText>“…</w:delText>
        </w:r>
      </w:del>
      <w:r w:rsidRPr="00AB66A5">
        <w:rPr>
          <w:sz w:val="20"/>
          <w:szCs w:val="20"/>
        </w:rPr>
        <w:t xml:space="preserve">adopt revisions to </w:t>
      </w:r>
      <w:ins w:id="143" w:author="Sirmons_Donna" w:date="2017-09-18T13:39:00Z">
        <w:r w:rsidR="00E3447B">
          <w:rPr>
            <w:sz w:val="20"/>
            <w:szCs w:val="20"/>
          </w:rPr>
          <w:t>“</w:t>
        </w:r>
      </w:ins>
      <w:r w:rsidRPr="00AB66A5">
        <w:rPr>
          <w:sz w:val="20"/>
          <w:szCs w:val="20"/>
        </w:rPr>
        <w:t>previously adopted actuarial methods, principles, standards, models, or output ranges every odd-numbered year</w:t>
      </w:r>
      <w:ins w:id="144" w:author="Sirmons_Donna" w:date="2017-09-18T13:39:00Z">
        <w:r w:rsidR="00E3447B">
          <w:rPr>
            <w:sz w:val="20"/>
            <w:szCs w:val="20"/>
          </w:rPr>
          <w:t xml:space="preserve"> for hurricane loss pro</w:t>
        </w:r>
      </w:ins>
      <w:ins w:id="145" w:author="Sirmons_Donna" w:date="2017-09-18T18:30:00Z">
        <w:r w:rsidR="00D25DEB">
          <w:rPr>
            <w:sz w:val="20"/>
            <w:szCs w:val="20"/>
          </w:rPr>
          <w:t>j</w:t>
        </w:r>
      </w:ins>
      <w:ins w:id="146" w:author="Sirmons_Donna" w:date="2017-09-18T13:39:00Z">
        <w:r w:rsidR="00E3447B">
          <w:rPr>
            <w:sz w:val="20"/>
            <w:szCs w:val="20"/>
          </w:rPr>
          <w:t>ections</w:t>
        </w:r>
      </w:ins>
      <w:r w:rsidRPr="00AB66A5">
        <w:rPr>
          <w:sz w:val="20"/>
          <w:szCs w:val="20"/>
        </w:rPr>
        <w:t>.” Such revisions were made in compliance with the statute.</w:t>
      </w:r>
    </w:p>
    <w:p w:rsidR="001B3246" w:rsidRPr="00BA7FDF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jc w:val="both"/>
        <w:rPr>
          <w:sz w:val="20"/>
          <w:szCs w:val="20"/>
        </w:rPr>
      </w:pPr>
      <w:r w:rsidRPr="00AB66A5">
        <w:rPr>
          <w:sz w:val="20"/>
          <w:szCs w:val="20"/>
        </w:rPr>
        <w:t>If you have any questions or comments regarding the work of the Commission, please call me at</w:t>
      </w:r>
      <w:del w:id="147" w:author="Sirmons_Donna" w:date="2017-09-18T13:40:00Z">
        <w:r w:rsidRPr="00AB66A5" w:rsidDel="00E3447B">
          <w:rPr>
            <w:sz w:val="20"/>
            <w:szCs w:val="20"/>
          </w:rPr>
          <w:delText xml:space="preserve"> (850) 645-8393</w:delText>
        </w:r>
      </w:del>
      <w:ins w:id="148" w:author="Sirmons_Donna" w:date="2017-09-18T13:40:00Z">
        <w:r w:rsidR="00E3447B">
          <w:rPr>
            <w:sz w:val="20"/>
            <w:szCs w:val="20"/>
          </w:rPr>
          <w:t>(xxx) xxx-xxxx</w:t>
        </w:r>
      </w:ins>
      <w:r w:rsidRPr="00AB66A5">
        <w:rPr>
          <w:sz w:val="20"/>
          <w:szCs w:val="20"/>
        </w:rPr>
        <w:t>.</w:t>
      </w:r>
    </w:p>
    <w:p w:rsidR="001B3246" w:rsidRPr="00BA7FDF" w:rsidRDefault="001B3246" w:rsidP="001B3246">
      <w:pPr>
        <w:pStyle w:val="BodyText"/>
        <w:rPr>
          <w:color w:val="auto"/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Sincerely,</w:t>
      </w:r>
    </w:p>
    <w:p w:rsidR="001B3246" w:rsidRDefault="001B3246" w:rsidP="001B3246">
      <w:pPr>
        <w:rPr>
          <w:sz w:val="21"/>
          <w:szCs w:val="21"/>
        </w:rPr>
      </w:pPr>
    </w:p>
    <w:p w:rsidR="001B3246" w:rsidRDefault="001B3246" w:rsidP="001B3246">
      <w:pPr>
        <w:rPr>
          <w:sz w:val="21"/>
          <w:szCs w:val="21"/>
        </w:rPr>
      </w:pPr>
    </w:p>
    <w:p w:rsidR="001B3246" w:rsidRDefault="001B3246" w:rsidP="00AB66A5">
      <w:pPr>
        <w:tabs>
          <w:tab w:val="center" w:pos="5400"/>
          <w:tab w:val="right" w:pos="10800"/>
        </w:tabs>
        <w:rPr>
          <w:sz w:val="21"/>
          <w:szCs w:val="21"/>
        </w:rPr>
      </w:pPr>
      <w:del w:id="149" w:author="Sirmons_Donna" w:date="2017-09-18T13:40:00Z">
        <w:r w:rsidRPr="00AB66A5" w:rsidDel="00E3447B">
          <w:rPr>
            <w:sz w:val="20"/>
            <w:szCs w:val="20"/>
          </w:rPr>
          <w:delText>Lorilee Medders</w:delText>
        </w:r>
      </w:del>
      <w:r w:rsidRPr="00AB66A5">
        <w:rPr>
          <w:sz w:val="20"/>
          <w:szCs w:val="20"/>
        </w:rPr>
        <w:t>, Chair</w:t>
      </w:r>
      <w:r>
        <w:rPr>
          <w:sz w:val="21"/>
          <w:szCs w:val="21"/>
        </w:rPr>
        <w:t xml:space="preserve"> </w:t>
      </w:r>
    </w:p>
    <w:p w:rsidR="001B3246" w:rsidRPr="00804509" w:rsidRDefault="001B3246" w:rsidP="001B3246">
      <w:pPr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bCs/>
          <w:sz w:val="22"/>
          <w:szCs w:val="22"/>
        </w:rPr>
        <w:sectPr w:rsidR="001B3246" w:rsidRPr="00804509" w:rsidSect="001B3246">
          <w:headerReference w:type="default" r:id="rId10"/>
          <w:footerReference w:type="default" r:id="rId11"/>
          <w:type w:val="continuous"/>
          <w:pgSz w:w="12240" w:h="15840" w:code="1"/>
          <w:pgMar w:top="1080" w:right="1440" w:bottom="720" w:left="1440" w:header="720" w:footer="720" w:gutter="0"/>
          <w:cols w:space="720"/>
          <w:docGrid w:linePitch="360"/>
        </w:sectPr>
      </w:pPr>
    </w:p>
    <w:p w:rsidR="00E3447B" w:rsidRDefault="00E3447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B3246" w:rsidRDefault="001B3246" w:rsidP="001B324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000"/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Florida Commission on Hurricane Loss Projection Methodology</w:t>
      </w:r>
    </w:p>
    <w:p w:rsidR="001B3246" w:rsidRDefault="001B3246" w:rsidP="001B3246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</w:t>
          </w:r>
        </w:smartTag>
        <w:r>
          <w:rPr>
            <w:b/>
          </w:rPr>
          <w:t xml:space="preserve"> 13300</w:t>
        </w:r>
      </w:smartTag>
    </w:p>
    <w:p w:rsidR="001B3246" w:rsidRDefault="001B3246" w:rsidP="001B324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Tallahassee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Florida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32317-3300</w:t>
          </w:r>
        </w:smartTag>
      </w:smartTag>
    </w:p>
    <w:p w:rsidR="001B3246" w:rsidRDefault="001B3246" w:rsidP="001B3246">
      <w:pPr>
        <w:jc w:val="center"/>
        <w:rPr>
          <w:b/>
        </w:rPr>
      </w:pPr>
      <w:r>
        <w:rPr>
          <w:b/>
        </w:rPr>
        <w:t>Staff: 850-413-1349, Fax: 850-413-1344</w:t>
      </w:r>
    </w:p>
    <w:p w:rsidR="001B3246" w:rsidRDefault="001B3246" w:rsidP="001B3246">
      <w:pPr>
        <w:jc w:val="center"/>
        <w:rPr>
          <w:b/>
        </w:rPr>
      </w:pPr>
      <w:r>
        <w:rPr>
          <w:b/>
        </w:rPr>
        <w:t xml:space="preserve">Website: </w:t>
      </w:r>
      <w:r w:rsidRPr="005648EE">
        <w:rPr>
          <w:b/>
          <w:i/>
        </w:rPr>
        <w:t>www.sbafla.com/methodology</w:t>
      </w:r>
      <w:r>
        <w:rPr>
          <w:b/>
        </w:rPr>
        <w:t xml:space="preserve"> </w:t>
      </w:r>
    </w:p>
    <w:p w:rsidR="001B3246" w:rsidRPr="00FC4A5E" w:rsidRDefault="001B3246" w:rsidP="001B3246">
      <w:pPr>
        <w:jc w:val="center"/>
        <w:rPr>
          <w:b/>
          <w:sz w:val="16"/>
          <w:szCs w:val="16"/>
        </w:rPr>
      </w:pPr>
    </w:p>
    <w:p w:rsidR="001B3246" w:rsidRPr="00FC4A5E" w:rsidRDefault="001B3246" w:rsidP="001B3246">
      <w:pPr>
        <w:spacing w:line="19" w:lineRule="exact"/>
        <w:jc w:val="both"/>
        <w:rPr>
          <w:sz w:val="16"/>
          <w:szCs w:val="16"/>
        </w:rPr>
      </w:pPr>
      <w:r w:rsidRPr="00FC4A5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12FBD864" wp14:editId="62A9387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ADB7" id="Rectangle 6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IyRHm1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3246" w:rsidRPr="00FC4A5E" w:rsidRDefault="001B3246" w:rsidP="001B3246">
      <w:pPr>
        <w:jc w:val="center"/>
        <w:rPr>
          <w:sz w:val="16"/>
          <w:szCs w:val="16"/>
        </w:rPr>
      </w:pPr>
    </w:p>
    <w:p w:rsidR="001B3246" w:rsidRPr="00FC4A5E" w:rsidRDefault="001B3246" w:rsidP="001B3246">
      <w:pPr>
        <w:jc w:val="center"/>
        <w:rPr>
          <w:sz w:val="28"/>
          <w:szCs w:val="28"/>
        </w:rPr>
      </w:pPr>
      <w:r w:rsidRPr="00FC4A5E">
        <w:rPr>
          <w:b/>
          <w:sz w:val="28"/>
          <w:szCs w:val="28"/>
        </w:rPr>
        <w:t>Commission Members</w:t>
      </w:r>
      <w:r w:rsidRPr="00FC4A5E">
        <w:rPr>
          <w:sz w:val="28"/>
          <w:szCs w:val="28"/>
        </w:rPr>
        <w:t>:</w:t>
      </w:r>
    </w:p>
    <w:p w:rsidR="001B3246" w:rsidRPr="00FC4A5E" w:rsidRDefault="001B3246" w:rsidP="001B3246">
      <w:pPr>
        <w:jc w:val="center"/>
        <w:rPr>
          <w:b/>
          <w:sz w:val="20"/>
          <w:szCs w:val="20"/>
        </w:rPr>
      </w:pPr>
    </w:p>
    <w:p w:rsidR="001B3246" w:rsidRPr="00035F90" w:rsidDel="00A978D5" w:rsidRDefault="001B3246" w:rsidP="001B3246">
      <w:pPr>
        <w:jc w:val="center"/>
        <w:rPr>
          <w:del w:id="150" w:author="Sirmons_Donna" w:date="2017-09-18T13:45:00Z"/>
          <w:b/>
        </w:rPr>
      </w:pPr>
      <w:del w:id="151" w:author="Sirmons_Donna" w:date="2017-09-18T13:45:00Z">
        <w:r w:rsidRPr="00035F90" w:rsidDel="00A978D5">
          <w:rPr>
            <w:b/>
          </w:rPr>
          <w:delText>Lorilee Medders, Ph.D., Chair</w:delText>
        </w:r>
      </w:del>
    </w:p>
    <w:p w:rsidR="001B3246" w:rsidRPr="00035F90" w:rsidDel="00A978D5" w:rsidRDefault="001B3246" w:rsidP="001B3246">
      <w:pPr>
        <w:jc w:val="center"/>
        <w:rPr>
          <w:del w:id="152" w:author="Sirmons_Donna" w:date="2017-09-18T13:45:00Z"/>
          <w:b/>
        </w:rPr>
      </w:pPr>
      <w:del w:id="153" w:author="Sirmons_Donna" w:date="2017-09-18T13:45:00Z">
        <w:r w:rsidRPr="00035F90" w:rsidDel="00A978D5">
          <w:rPr>
            <w:b/>
          </w:rPr>
          <w:delText>Statistics Expert, Florida State University</w:delText>
        </w:r>
      </w:del>
    </w:p>
    <w:p w:rsidR="001B3246" w:rsidRPr="00FC4A5E" w:rsidRDefault="001B3246" w:rsidP="001B3246">
      <w:pPr>
        <w:jc w:val="center"/>
        <w:rPr>
          <w:b/>
          <w:sz w:val="20"/>
          <w:szCs w:val="20"/>
        </w:rPr>
      </w:pPr>
    </w:p>
    <w:p w:rsidR="001B3246" w:rsidRPr="00035F90" w:rsidRDefault="001B3246" w:rsidP="001B3246">
      <w:pPr>
        <w:jc w:val="center"/>
        <w:rPr>
          <w:b/>
        </w:rPr>
      </w:pPr>
      <w:r w:rsidRPr="00035F90">
        <w:rPr>
          <w:b/>
        </w:rPr>
        <w:t>Floyd Yager, FCAS, Vice Chair</w:t>
      </w:r>
    </w:p>
    <w:p w:rsidR="001B3246" w:rsidRPr="00221D6B" w:rsidRDefault="001B3246" w:rsidP="001B3246">
      <w:pPr>
        <w:jc w:val="center"/>
      </w:pPr>
      <w:r w:rsidRPr="00035F90">
        <w:rPr>
          <w:b/>
        </w:rPr>
        <w:t>Actuary, Florida Hurricane Catastrophe Fund Advisory Council</w:t>
      </w:r>
    </w:p>
    <w:p w:rsidR="001B3246" w:rsidRPr="00FC4A5E" w:rsidRDefault="001B3246" w:rsidP="001B3246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A978D5" w:rsidRDefault="00A978D5" w:rsidP="00654F55">
      <w:pPr>
        <w:tabs>
          <w:tab w:val="left" w:pos="72"/>
          <w:tab w:val="right" w:pos="9360"/>
        </w:tabs>
        <w:rPr>
          <w:ins w:id="154" w:author="Sirmons_Donna" w:date="2017-09-18T13:45:00Z"/>
        </w:rPr>
      </w:pPr>
      <w:ins w:id="155" w:author="Sirmons_Donna" w:date="2017-09-18T13:45:00Z">
        <w:r>
          <w:t>Anne Bert</w:t>
        </w:r>
      </w:ins>
      <w:r w:rsidRPr="00A978D5">
        <w:t xml:space="preserve"> </w:t>
      </w:r>
      <w:r>
        <w:tab/>
      </w:r>
      <w:r w:rsidRPr="00654F55">
        <w:t>Minchong Mao, FCAS, MAAA</w:t>
      </w:r>
      <w:r>
        <w:t>, CPCU</w:t>
      </w:r>
    </w:p>
    <w:p w:rsidR="00A978D5" w:rsidRDefault="00A978D5" w:rsidP="00654F55">
      <w:pPr>
        <w:tabs>
          <w:tab w:val="left" w:pos="72"/>
          <w:tab w:val="right" w:pos="9360"/>
        </w:tabs>
        <w:rPr>
          <w:ins w:id="156" w:author="Sirmons_Donna" w:date="2017-09-18T13:45:00Z"/>
        </w:rPr>
      </w:pPr>
      <w:ins w:id="157" w:author="Sirmons_Donna" w:date="2017-09-18T13:45:00Z">
        <w:r>
          <w:t>Chief Operating Officer</w:t>
        </w:r>
      </w:ins>
      <w:r w:rsidRPr="00A978D5">
        <w:t xml:space="preserve"> </w:t>
      </w:r>
      <w:r>
        <w:tab/>
      </w:r>
      <w:r w:rsidRPr="00654F55">
        <w:t>Actuary,</w:t>
      </w:r>
    </w:p>
    <w:p w:rsidR="00A978D5" w:rsidRDefault="00A978D5" w:rsidP="00A978D5">
      <w:pPr>
        <w:tabs>
          <w:tab w:val="left" w:pos="72"/>
          <w:tab w:val="right" w:pos="9360"/>
        </w:tabs>
        <w:rPr>
          <w:ins w:id="158" w:author="Sirmons_Donna" w:date="2017-09-18T13:45:00Z"/>
        </w:rPr>
      </w:pPr>
      <w:ins w:id="159" w:author="Sirmons_Donna" w:date="2017-09-18T13:45:00Z">
        <w:r>
          <w:t>Florida Hurricane Catastrophe Fund</w:t>
        </w:r>
      </w:ins>
      <w:r w:rsidRPr="00A978D5">
        <w:t xml:space="preserve"> </w:t>
      </w:r>
      <w:r>
        <w:tab/>
      </w:r>
      <w:r w:rsidRPr="00654F55">
        <w:t>Property and Casualty Industry</w:t>
      </w:r>
    </w:p>
    <w:p w:rsidR="00A978D5" w:rsidRDefault="00A978D5" w:rsidP="00654F55">
      <w:pPr>
        <w:tabs>
          <w:tab w:val="left" w:pos="72"/>
          <w:tab w:val="right" w:pos="9360"/>
        </w:tabs>
        <w:rPr>
          <w:ins w:id="160" w:author="Sirmons_Donna" w:date="2017-09-18T13:45:00Z"/>
        </w:rPr>
      </w:pP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Patricia Born, Ph.D.</w:t>
      </w:r>
      <w:r w:rsidRPr="00654F55">
        <w:tab/>
      </w:r>
      <w:del w:id="161" w:author="Sirmons_Donna" w:date="2017-09-18T13:46:00Z">
        <w:r w:rsidR="00A978D5" w:rsidRPr="00654F55" w:rsidDel="00A978D5">
          <w:delText>Forrest Masters, Ph.D.</w:delText>
        </w:r>
      </w:del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Insurance Finance Expert,</w:t>
      </w:r>
      <w:r w:rsidRPr="00654F55">
        <w:tab/>
      </w:r>
      <w:del w:id="162" w:author="Sirmons_Donna" w:date="2017-09-18T13:46:00Z">
        <w:r w:rsidR="00A978D5" w:rsidRPr="00654F55" w:rsidDel="00A978D5">
          <w:delText>Professional Structural Engineer,</w:delText>
        </w:r>
      </w:del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Florida State University</w:t>
      </w:r>
      <w:r w:rsidRPr="00654F55">
        <w:tab/>
      </w:r>
      <w:del w:id="163" w:author="Sirmons_Donna" w:date="2017-09-18T13:46:00Z">
        <w:r w:rsidR="00A978D5" w:rsidRPr="00654F55" w:rsidDel="00A978D5">
          <w:delText>University of Florida</w:delText>
        </w:r>
      </w:del>
    </w:p>
    <w:p w:rsidR="001B3246" w:rsidRPr="00FC4A5E" w:rsidRDefault="001B3246" w:rsidP="00654F55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Barry Gilway</w:t>
      </w:r>
      <w:r w:rsidRPr="00654F55">
        <w:tab/>
      </w:r>
      <w:r w:rsidR="00A978D5" w:rsidRPr="00654F55">
        <w:t>Jainendra Navlakha, Ph.D.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President/CEO &amp; Executive Director,</w:t>
      </w:r>
      <w:r w:rsidRPr="00654F55">
        <w:tab/>
      </w:r>
      <w:r w:rsidR="00A978D5" w:rsidRPr="00654F55">
        <w:t>Computer Systems Design Expert,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Citizens Property Insurance Corporation</w:t>
      </w:r>
      <w:r w:rsidRPr="00654F55">
        <w:tab/>
      </w:r>
      <w:r w:rsidR="00A978D5" w:rsidRPr="00654F55">
        <w:t>Florida International University</w:t>
      </w:r>
    </w:p>
    <w:p w:rsidR="001B3246" w:rsidRPr="00FC4A5E" w:rsidRDefault="001B3246" w:rsidP="00654F55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Sha`Ron James</w:t>
      </w:r>
      <w:r w:rsidRPr="00654F55">
        <w:tab/>
      </w:r>
      <w:del w:id="164" w:author="Sirmons_Donna" w:date="2017-09-18T13:47:00Z">
        <w:r w:rsidR="00A978D5" w:rsidRPr="00654F55" w:rsidDel="00A978D5">
          <w:delText>Jack Nicholson, Ph.D.</w:delText>
        </w:r>
      </w:del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Insurance Consumer Advocate,</w:t>
      </w:r>
      <w:r w:rsidRPr="00654F55">
        <w:tab/>
      </w:r>
      <w:del w:id="165" w:author="Sirmons_Donna" w:date="2017-09-18T13:47:00Z">
        <w:r w:rsidR="00A978D5" w:rsidRPr="00654F55" w:rsidDel="00A978D5">
          <w:delText>Chief Operating Officer,</w:delText>
        </w:r>
      </w:del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Florida Department of Financial Services</w:t>
      </w:r>
      <w:r w:rsidRPr="00654F55">
        <w:tab/>
      </w:r>
      <w:del w:id="166" w:author="Sirmons_Donna" w:date="2017-09-18T13:47:00Z">
        <w:r w:rsidR="00A978D5" w:rsidRPr="00654F55" w:rsidDel="00A978D5">
          <w:delText>Florida Hurricane Catastrophe Fund</w:delText>
        </w:r>
      </w:del>
    </w:p>
    <w:p w:rsidR="001B3246" w:rsidRPr="00FC4A5E" w:rsidRDefault="001B3246" w:rsidP="001B3246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1B3246" w:rsidRPr="00654F55" w:rsidDel="00A978D5" w:rsidRDefault="001B3246" w:rsidP="00654F55">
      <w:pPr>
        <w:tabs>
          <w:tab w:val="left" w:pos="72"/>
          <w:tab w:val="right" w:pos="9360"/>
        </w:tabs>
        <w:rPr>
          <w:del w:id="167" w:author="Sirmons_Donna" w:date="2017-09-18T13:47:00Z"/>
        </w:rPr>
      </w:pPr>
      <w:r w:rsidRPr="00654F55">
        <w:t>Bryan Koon</w:t>
      </w:r>
      <w:r w:rsidRPr="00654F55">
        <w:tab/>
      </w:r>
      <w:ins w:id="168" w:author="Sirmons_Donna" w:date="2017-09-18T13:49:00Z">
        <w:r w:rsidR="00A978D5">
          <w:t>Steve Paris, Ph.D.</w:t>
        </w:r>
      </w:ins>
      <w:r w:rsidR="00A978D5">
        <w:t xml:space="preserve"> 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Director,</w:t>
      </w:r>
      <w:r w:rsidRPr="00654F55">
        <w:tab/>
      </w:r>
      <w:ins w:id="169" w:author="Sirmons_Donna" w:date="2017-09-18T13:49:00Z">
        <w:r w:rsidR="00A978D5">
          <w:t>Statistics Expert,</w:t>
        </w:r>
      </w:ins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Florida Division of Emergency Management</w:t>
      </w:r>
      <w:r w:rsidRPr="00654F55">
        <w:tab/>
      </w:r>
      <w:ins w:id="170" w:author="Sirmons_Donna" w:date="2017-09-18T13:49:00Z">
        <w:r w:rsidR="00A978D5">
          <w:t>Florida State University</w:t>
        </w:r>
      </w:ins>
    </w:p>
    <w:p w:rsidR="001B3246" w:rsidRPr="00FC4A5E" w:rsidRDefault="001B3246" w:rsidP="00654F55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ab/>
      </w:r>
      <w:r w:rsidR="00A978D5" w:rsidRPr="00654F55">
        <w:t>Robert Lee, FCAS</w:t>
      </w:r>
      <w:r w:rsidR="00A978D5">
        <w:tab/>
      </w:r>
      <w:r w:rsidRPr="00654F55">
        <w:t>Hugh Willoughby, Ph.D.</w:t>
      </w:r>
    </w:p>
    <w:p w:rsidR="001B3246" w:rsidRPr="00654F55" w:rsidRDefault="00A978D5" w:rsidP="00654F55">
      <w:pPr>
        <w:tabs>
          <w:tab w:val="left" w:pos="72"/>
          <w:tab w:val="right" w:pos="9360"/>
        </w:tabs>
      </w:pPr>
      <w:r>
        <w:tab/>
      </w:r>
      <w:r w:rsidRPr="00654F55">
        <w:t>Actuary,</w:t>
      </w:r>
      <w:r w:rsidR="001B3246" w:rsidRPr="00654F55">
        <w:tab/>
        <w:t>Meteorology Expert,</w:t>
      </w:r>
    </w:p>
    <w:p w:rsidR="001B3246" w:rsidRDefault="00A978D5" w:rsidP="00654F55">
      <w:pPr>
        <w:tabs>
          <w:tab w:val="left" w:pos="72"/>
          <w:tab w:val="right" w:pos="9360"/>
        </w:tabs>
        <w:rPr>
          <w:ins w:id="171" w:author="Sirmons_Donna" w:date="2017-09-18T13:49:00Z"/>
        </w:rPr>
      </w:pPr>
      <w:r>
        <w:tab/>
      </w:r>
      <w:r w:rsidRPr="00654F55">
        <w:t>Florida Office of Insurance Regulation</w:t>
      </w:r>
      <w:r w:rsidR="001B3246" w:rsidRPr="00654F55">
        <w:tab/>
        <w:t>Florida International University</w:t>
      </w:r>
    </w:p>
    <w:p w:rsidR="00A978D5" w:rsidRDefault="00A978D5" w:rsidP="00654F55">
      <w:pPr>
        <w:tabs>
          <w:tab w:val="left" w:pos="72"/>
          <w:tab w:val="right" w:pos="9360"/>
        </w:tabs>
        <w:rPr>
          <w:ins w:id="172" w:author="Sirmons_Donna" w:date="2017-09-18T13:50:00Z"/>
        </w:rPr>
      </w:pPr>
    </w:p>
    <w:p w:rsidR="00A978D5" w:rsidRDefault="00A978D5" w:rsidP="00654F55">
      <w:pPr>
        <w:tabs>
          <w:tab w:val="left" w:pos="72"/>
          <w:tab w:val="right" w:pos="9360"/>
        </w:tabs>
        <w:rPr>
          <w:ins w:id="173" w:author="Sirmons_Donna" w:date="2017-09-18T13:50:00Z"/>
        </w:rPr>
      </w:pPr>
      <w:ins w:id="174" w:author="Sirmons_Donna" w:date="2017-09-18T13:50:00Z">
        <w:r>
          <w:tab/>
        </w:r>
        <w:r>
          <w:tab/>
          <w:t>Vacant</w:t>
        </w:r>
      </w:ins>
    </w:p>
    <w:p w:rsidR="00A978D5" w:rsidRPr="00654F55" w:rsidRDefault="00A978D5" w:rsidP="00654F55">
      <w:pPr>
        <w:tabs>
          <w:tab w:val="left" w:pos="72"/>
          <w:tab w:val="right" w:pos="9360"/>
        </w:tabs>
      </w:pPr>
      <w:ins w:id="175" w:author="Sirmons_Donna" w:date="2017-09-18T13:50:00Z">
        <w:r>
          <w:tab/>
        </w:r>
        <w:r>
          <w:tab/>
          <w:t>Professional Structural Engineer</w:t>
        </w:r>
      </w:ins>
    </w:p>
    <w:p w:rsidR="001B3246" w:rsidRDefault="001B3246" w:rsidP="001B3246">
      <w:pPr>
        <w:tabs>
          <w:tab w:val="left" w:pos="0"/>
          <w:tab w:val="right" w:pos="9360"/>
        </w:tabs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36FDC6C1" wp14:editId="40BEA558">
                <wp:simplePos x="0" y="0"/>
                <wp:positionH relativeFrom="page">
                  <wp:posOffset>904875</wp:posOffset>
                </wp:positionH>
                <wp:positionV relativeFrom="paragraph">
                  <wp:posOffset>102235</wp:posOffset>
                </wp:positionV>
                <wp:extent cx="5943600" cy="12065"/>
                <wp:effectExtent l="0" t="0" r="0" b="0"/>
                <wp:wrapNone/>
                <wp:docPr id="1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2053" id="Rectangle 7" o:spid="_x0000_s1026" style="position:absolute;margin-left:71.25pt;margin-top:8.05pt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codA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1B3246" w:rsidRDefault="001B3246" w:rsidP="001B3246">
      <w:pPr>
        <w:tabs>
          <w:tab w:val="left" w:pos="0"/>
          <w:tab w:val="right" w:pos="9360"/>
        </w:tabs>
        <w:jc w:val="both"/>
        <w:rPr>
          <w:sz w:val="28"/>
        </w:rPr>
      </w:pPr>
      <w:r>
        <w:rPr>
          <w:b/>
          <w:sz w:val="28"/>
        </w:rPr>
        <w:t>Professional Team Members:</w:t>
      </w:r>
      <w:r>
        <w:rPr>
          <w:b/>
          <w:sz w:val="28"/>
        </w:rPr>
        <w:tab/>
        <w:t>Staff Members</w:t>
      </w:r>
      <w:r>
        <w:rPr>
          <w:sz w:val="28"/>
        </w:rPr>
        <w:t>:</w:t>
      </w:r>
    </w:p>
    <w:p w:rsidR="001B3246" w:rsidRPr="006155AA" w:rsidRDefault="001B3246" w:rsidP="001B3246">
      <w:pPr>
        <w:tabs>
          <w:tab w:val="left" w:pos="0"/>
          <w:tab w:val="right" w:pos="9360"/>
        </w:tabs>
        <w:jc w:val="both"/>
        <w:rPr>
          <w:sz w:val="8"/>
          <w:szCs w:val="8"/>
        </w:rPr>
      </w:pPr>
    </w:p>
    <w:p w:rsidR="001B3246" w:rsidRDefault="001B3246" w:rsidP="001B3246">
      <w:pPr>
        <w:tabs>
          <w:tab w:val="left" w:pos="0"/>
          <w:tab w:val="right" w:pos="9360"/>
        </w:tabs>
        <w:jc w:val="both"/>
      </w:pPr>
      <w:del w:id="176" w:author="Sirmons_Donna" w:date="2017-09-18T13:50:00Z">
        <w:r w:rsidDel="00A978D5">
          <w:delText>Mark Brannon, FCAS, MAAA, CPCU, Actuary</w:delText>
        </w:r>
      </w:del>
      <w:r>
        <w:tab/>
      </w:r>
      <w:del w:id="177" w:author="Sirmons_Donna" w:date="2017-09-18T13:50:00Z">
        <w:r w:rsidDel="00A978D5">
          <w:delText>Anne Bert</w:delText>
        </w:r>
      </w:del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Jenni Evans, Ph.D., Meteorologist</w:t>
      </w:r>
      <w:r>
        <w:tab/>
        <w:t>Leonard Schulte</w:t>
      </w:r>
    </w:p>
    <w:p w:rsidR="001B3246" w:rsidRDefault="001B3246" w:rsidP="001B3246">
      <w:pPr>
        <w:pStyle w:val="Header"/>
        <w:tabs>
          <w:tab w:val="clear" w:pos="4320"/>
          <w:tab w:val="clear" w:pos="8640"/>
          <w:tab w:val="left" w:pos="0"/>
          <w:tab w:val="right" w:pos="9360"/>
        </w:tabs>
      </w:pPr>
      <w:r>
        <w:t>Paul Fishwick, Ph.D., Computer/Information Scientist</w:t>
      </w:r>
      <w:r w:rsidRPr="002D4524">
        <w:t xml:space="preserve"> </w:t>
      </w:r>
      <w:r>
        <w:tab/>
        <w:t>Donna Sirmons</w:t>
      </w:r>
    </w:p>
    <w:p w:rsidR="001B3246" w:rsidRDefault="001B3246" w:rsidP="001B3246">
      <w:pPr>
        <w:pStyle w:val="Header"/>
        <w:tabs>
          <w:tab w:val="clear" w:pos="4320"/>
          <w:tab w:val="clear" w:pos="8640"/>
          <w:tab w:val="left" w:pos="0"/>
          <w:tab w:val="right" w:pos="9360"/>
        </w:tabs>
      </w:pPr>
      <w:r>
        <w:t>Tim Hall, Ph.D., Meteorologist</w:t>
      </w:r>
      <w:r>
        <w:tab/>
      </w:r>
      <w:ins w:id="178" w:author="Sirmons_Donna" w:date="2017-09-18T13:50:00Z">
        <w:r w:rsidR="00A978D5">
          <w:t>Gina Wilson</w:t>
        </w:r>
      </w:ins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Mark Johnson, Ph.D., Statistician, Team Leader</w:t>
      </w:r>
      <w:r w:rsidR="00A978D5" w:rsidRPr="00A978D5">
        <w:t xml:space="preserve"> </w:t>
      </w:r>
      <w:r w:rsidR="00A978D5">
        <w:tab/>
        <w:t>Ramona Worley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Chris Jones, P.E., Coastal Engineer</w:t>
      </w:r>
    </w:p>
    <w:p w:rsidR="00A978D5" w:rsidRDefault="00A978D5" w:rsidP="001B3246">
      <w:pPr>
        <w:tabs>
          <w:tab w:val="left" w:pos="0"/>
          <w:tab w:val="right" w:pos="9360"/>
        </w:tabs>
        <w:jc w:val="both"/>
        <w:rPr>
          <w:ins w:id="179" w:author="Sirmons_Donna" w:date="2017-09-18T13:51:00Z"/>
        </w:rPr>
      </w:pPr>
      <w:ins w:id="180" w:author="Sirmons_Donna" w:date="2017-09-18T13:51:00Z">
        <w:r>
          <w:lastRenderedPageBreak/>
          <w:t>Stuart Mathewson, FCAS, MAAA, Actuary</w:t>
        </w:r>
      </w:ins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Greg McLellan, P.E., Structural Engineer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Chris Nachtsheim, Ph.D., Statistician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Richard Nance, Ph.D., Computer</w:t>
      </w:r>
      <w:r w:rsidR="00C96ECD">
        <w:t>/Information</w:t>
      </w:r>
      <w:r>
        <w:t xml:space="preserve"> Scientist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Del Schwalls, P.E., CFM, Hydrologist</w:t>
      </w:r>
      <w:r>
        <w:tab/>
        <w:t xml:space="preserve"> 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 xml:space="preserve">Michael </w:t>
      </w:r>
      <w:ins w:id="181" w:author="Sirmons_Donna" w:date="2017-09-18T13:51:00Z">
        <w:r w:rsidR="00A978D5">
          <w:t xml:space="preserve">Bayard </w:t>
        </w:r>
      </w:ins>
      <w:r>
        <w:t xml:space="preserve">Smith, FCAS, </w:t>
      </w:r>
      <w:ins w:id="182" w:author="Sirmons_Donna" w:date="2017-09-18T13:51:00Z">
        <w:r w:rsidR="00A978D5">
          <w:t xml:space="preserve">FSA, </w:t>
        </w:r>
      </w:ins>
      <w:r>
        <w:t xml:space="preserve">MAAA, </w:t>
      </w:r>
      <w:ins w:id="183" w:author="Sirmons_Donna" w:date="2017-09-18T13:52:00Z">
        <w:r w:rsidR="00A978D5">
          <w:t xml:space="preserve">OMCAA, </w:t>
        </w:r>
      </w:ins>
      <w:r>
        <w:t>Actuary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Zhida Song-James, Ph.D., PH, CFM, Hydrologist</w:t>
      </w:r>
    </w:p>
    <w:p w:rsidR="001B3246" w:rsidRDefault="001B3246" w:rsidP="00FC4A5E">
      <w:pPr>
        <w:rPr>
          <w:caps/>
          <w:szCs w:val="28"/>
        </w:rPr>
      </w:pPr>
      <w:r>
        <w:t>Masoud Zadeh, Ph.D., P.E., Structural Engineer</w:t>
      </w:r>
      <w:r>
        <w:rPr>
          <w:caps/>
          <w:szCs w:val="28"/>
        </w:rPr>
        <w:br w:type="page"/>
      </w:r>
    </w:p>
    <w:p w:rsidR="001B3246" w:rsidRPr="004B32CB" w:rsidRDefault="001B3246" w:rsidP="001B3246">
      <w:pPr>
        <w:pStyle w:val="Title"/>
        <w:pBdr>
          <w:bottom w:val="single" w:sz="12" w:space="1" w:color="auto"/>
        </w:pBdr>
        <w:tabs>
          <w:tab w:val="right" w:pos="9360"/>
        </w:tabs>
        <w:rPr>
          <w:i/>
          <w:caps/>
          <w:szCs w:val="28"/>
          <w:u w:val="none"/>
        </w:rPr>
      </w:pPr>
      <w:r w:rsidRPr="004B32CB">
        <w:rPr>
          <w:caps/>
          <w:szCs w:val="28"/>
          <w:u w:val="none"/>
        </w:rPr>
        <w:lastRenderedPageBreak/>
        <w:t>Table of Contents</w:t>
      </w:r>
      <w:ins w:id="184" w:author="Sirmons_Donna" w:date="2017-09-18T13:54:00Z">
        <w:r w:rsidR="00A978D5">
          <w:rPr>
            <w:caps/>
            <w:szCs w:val="28"/>
            <w:u w:val="none"/>
          </w:rPr>
          <w:t xml:space="preserve"> </w:t>
        </w:r>
        <w:r w:rsidR="00A978D5" w:rsidRPr="008A1C15">
          <w:rPr>
            <w:b w:val="0"/>
            <w:caps/>
            <w:szCs w:val="28"/>
            <w:u w:val="none"/>
          </w:rPr>
          <w:t>(</w:t>
        </w:r>
        <w:r w:rsidR="00A978D5" w:rsidRPr="008A1C15">
          <w:rPr>
            <w:b w:val="0"/>
            <w:szCs w:val="28"/>
            <w:u w:val="none"/>
          </w:rPr>
          <w:t>Page number references to be updated)</w:t>
        </w:r>
      </w:ins>
      <w:r w:rsidRPr="004B32CB">
        <w:rPr>
          <w:caps/>
          <w:szCs w:val="28"/>
          <w:u w:val="none"/>
        </w:rPr>
        <w:t xml:space="preserve">   </w:t>
      </w:r>
    </w:p>
    <w:p w:rsidR="001B3246" w:rsidRPr="00310999" w:rsidRDefault="001B3246" w:rsidP="001B3246">
      <w:pPr>
        <w:tabs>
          <w:tab w:val="right" w:pos="9360"/>
        </w:tabs>
        <w:jc w:val="both"/>
        <w:rPr>
          <w:sz w:val="8"/>
          <w:szCs w:val="8"/>
        </w:rPr>
      </w:pPr>
      <w:r w:rsidRPr="00310999">
        <w:rPr>
          <w:sz w:val="8"/>
          <w:szCs w:val="8"/>
        </w:rPr>
        <w:t xml:space="preserve">  </w:t>
      </w:r>
    </w:p>
    <w:p w:rsidR="001B3246" w:rsidRDefault="001B3246" w:rsidP="001B3246">
      <w:pPr>
        <w:tabs>
          <w:tab w:val="right" w:pos="93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PAGE</w:t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Introduction</w:t>
      </w:r>
      <w:r>
        <w:tab/>
      </w:r>
      <w:r w:rsidR="00252AAC">
        <w:t>8</w:t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Principles</w:t>
      </w:r>
      <w:r>
        <w:tab/>
      </w:r>
      <w:r w:rsidR="00B1125F">
        <w:t>1</w:t>
      </w:r>
      <w:r w:rsidR="00252AAC">
        <w:t>5</w:t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Commission Structure</w:t>
      </w:r>
      <w:r>
        <w:tab/>
      </w:r>
      <w:r w:rsidR="00252AAC">
        <w:t>18</w:t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Findings of the Commission</w:t>
      </w:r>
      <w:r>
        <w:tab/>
      </w:r>
      <w:r w:rsidR="00B1125F">
        <w:t>4</w:t>
      </w:r>
      <w:r w:rsidR="00252AAC">
        <w:t>0</w:t>
      </w:r>
    </w:p>
    <w:p w:rsidR="001B3246" w:rsidRDefault="001B3246" w:rsidP="001B3246">
      <w:pPr>
        <w:numPr>
          <w:ilvl w:val="0"/>
          <w:numId w:val="2"/>
        </w:numPr>
        <w:tabs>
          <w:tab w:val="right" w:pos="9360"/>
        </w:tabs>
        <w:spacing w:line="360" w:lineRule="auto"/>
        <w:jc w:val="both"/>
      </w:pPr>
      <w:r>
        <w:t>Concerning Model Accuracy and Reliability</w:t>
      </w:r>
      <w:r>
        <w:tab/>
      </w:r>
      <w:r w:rsidR="00B1125F">
        <w:t>4</w:t>
      </w:r>
      <w:r w:rsidR="00252AAC">
        <w:t>1</w:t>
      </w:r>
    </w:p>
    <w:p w:rsidR="001B3246" w:rsidRDefault="001B3246" w:rsidP="001B3246">
      <w:pPr>
        <w:numPr>
          <w:ilvl w:val="0"/>
          <w:numId w:val="2"/>
        </w:numPr>
        <w:tabs>
          <w:tab w:val="right" w:pos="9360"/>
        </w:tabs>
        <w:spacing w:line="360" w:lineRule="auto"/>
        <w:jc w:val="both"/>
      </w:pPr>
      <w:r>
        <w:t>Concerning Trade Secrets</w:t>
      </w:r>
      <w:r>
        <w:tab/>
      </w:r>
      <w:r w:rsidR="00B1125F">
        <w:t>4</w:t>
      </w:r>
      <w:r w:rsidR="00252AAC">
        <w:t>3</w:t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 xml:space="preserve">Process for Determining the Acceptability of a Computer Simulation </w:t>
      </w:r>
      <w:ins w:id="185" w:author="Sirmons_Donna" w:date="2017-09-18T13:56:00Z">
        <w:r w:rsidR="00FA7069">
          <w:t xml:space="preserve">Hurricane </w:t>
        </w:r>
      </w:ins>
      <w:r>
        <w:t xml:space="preserve">Model </w:t>
      </w:r>
      <w:r>
        <w:tab/>
      </w:r>
      <w:r w:rsidR="00B1125F">
        <w:t>4</w:t>
      </w:r>
      <w:r w:rsidR="00252AAC">
        <w:t>4</w:t>
      </w:r>
    </w:p>
    <w:p w:rsidR="001B3246" w:rsidRDefault="00FA7069" w:rsidP="001B3246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spacing w:line="360" w:lineRule="auto"/>
        <w:jc w:val="both"/>
      </w:pPr>
      <w:ins w:id="186" w:author="Sirmons_Donna" w:date="2017-09-18T13:57:00Z">
        <w:r>
          <w:t xml:space="preserve">Hurricane </w:t>
        </w:r>
      </w:ins>
      <w:r w:rsidR="001B3246">
        <w:t>Model Submission Checklist</w:t>
      </w:r>
      <w:r w:rsidR="001B3246">
        <w:tab/>
      </w:r>
      <w:r w:rsidR="00252AAC">
        <w:t>69</w:t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On-Site Review</w:t>
      </w:r>
      <w:r>
        <w:tab/>
      </w:r>
      <w:r w:rsidR="00B1125F">
        <w:t>7</w:t>
      </w:r>
      <w:r w:rsidR="00252AAC">
        <w:t>1</w:t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del w:id="187" w:author="Sirmons_Donna" w:date="2017-09-18T13:57:00Z">
        <w:r w:rsidDel="00FA7069">
          <w:delText xml:space="preserve">2015 </w:delText>
        </w:r>
      </w:del>
      <w:ins w:id="188" w:author="Sirmons_Donna" w:date="2017-09-18T13:57:00Z">
        <w:r w:rsidR="00FA7069">
          <w:t xml:space="preserve">2017 </w:t>
        </w:r>
      </w:ins>
      <w:ins w:id="189" w:author="Sirmons_Donna" w:date="2017-09-19T18:00:00Z">
        <w:r w:rsidR="00871A93">
          <w:t xml:space="preserve">Hurricane </w:t>
        </w:r>
      </w:ins>
      <w:r>
        <w:t>Standards, Disclosures, and Forms</w:t>
      </w:r>
      <w:r>
        <w:tab/>
      </w:r>
      <w:r w:rsidR="00252AAC">
        <w:t>79</w:t>
      </w:r>
    </w:p>
    <w:p w:rsidR="001B3246" w:rsidRDefault="00FA7069" w:rsidP="001B3246">
      <w:pPr>
        <w:numPr>
          <w:ilvl w:val="0"/>
          <w:numId w:val="4"/>
        </w:numPr>
        <w:tabs>
          <w:tab w:val="right" w:pos="9360"/>
        </w:tabs>
        <w:spacing w:line="360" w:lineRule="auto"/>
        <w:jc w:val="both"/>
      </w:pPr>
      <w:ins w:id="190" w:author="Sirmons_Donna" w:date="2017-09-18T13:58:00Z">
        <w:r>
          <w:t xml:space="preserve">Hurricane </w:t>
        </w:r>
      </w:ins>
      <w:r w:rsidR="001B3246">
        <w:t>Model Identification</w:t>
      </w:r>
      <w:r w:rsidR="001B3246">
        <w:tab/>
      </w:r>
      <w:r w:rsidR="00B1125F">
        <w:t>8</w:t>
      </w:r>
      <w:r w:rsidR="00252AAC">
        <w:t>0</w:t>
      </w:r>
    </w:p>
    <w:p w:rsidR="001B3246" w:rsidRDefault="001B3246" w:rsidP="001B3246">
      <w:pPr>
        <w:numPr>
          <w:ilvl w:val="0"/>
          <w:numId w:val="4"/>
        </w:numPr>
        <w:tabs>
          <w:tab w:val="right" w:pos="9360"/>
        </w:tabs>
        <w:spacing w:line="360" w:lineRule="auto"/>
        <w:jc w:val="both"/>
      </w:pPr>
      <w:r>
        <w:t>Submission Data</w:t>
      </w:r>
      <w:r>
        <w:tab/>
      </w:r>
      <w:r w:rsidR="00B1125F">
        <w:t>8</w:t>
      </w:r>
      <w:r w:rsidR="00252AAC">
        <w:t>1</w:t>
      </w:r>
    </w:p>
    <w:p w:rsidR="001B3246" w:rsidRDefault="001B3246" w:rsidP="001B3246">
      <w:pPr>
        <w:numPr>
          <w:ilvl w:val="0"/>
          <w:numId w:val="4"/>
        </w:numPr>
        <w:tabs>
          <w:tab w:val="right" w:pos="9360"/>
        </w:tabs>
        <w:spacing w:line="360" w:lineRule="auto"/>
        <w:jc w:val="both"/>
      </w:pPr>
      <w:r>
        <w:t xml:space="preserve">Comparison of </w:t>
      </w:r>
      <w:del w:id="191" w:author="Sirmons_Donna" w:date="2017-09-18T14:01:00Z">
        <w:r w:rsidDel="00FA7069">
          <w:delText xml:space="preserve">2015 </w:delText>
        </w:r>
      </w:del>
      <w:ins w:id="192" w:author="Sirmons_Donna" w:date="2017-09-18T14:01:00Z">
        <w:r w:rsidR="00FA7069">
          <w:t xml:space="preserve">2017 </w:t>
        </w:r>
      </w:ins>
      <w:r>
        <w:t xml:space="preserve">Standards to </w:t>
      </w:r>
      <w:del w:id="193" w:author="Sirmons_Donna" w:date="2017-09-18T14:02:00Z">
        <w:r w:rsidDel="00FA7069">
          <w:delText xml:space="preserve">2013 </w:delText>
        </w:r>
      </w:del>
      <w:ins w:id="194" w:author="Sirmons_Donna" w:date="2017-09-18T14:02:00Z">
        <w:r w:rsidR="00FA7069">
          <w:t xml:space="preserve">2015 </w:t>
        </w:r>
      </w:ins>
      <w:r>
        <w:t>Standards</w:t>
      </w:r>
      <w:r>
        <w:tab/>
      </w:r>
      <w:r w:rsidR="00B1125F">
        <w:t>8</w:t>
      </w:r>
      <w:r w:rsidR="00252AAC">
        <w:t>5</w:t>
      </w:r>
    </w:p>
    <w:p w:rsidR="001B3246" w:rsidRDefault="001B3246" w:rsidP="001B3246">
      <w:pPr>
        <w:tabs>
          <w:tab w:val="left" w:pos="1080"/>
          <w:tab w:val="right" w:pos="9360"/>
        </w:tabs>
        <w:ind w:left="720"/>
        <w:jc w:val="both"/>
      </w:pPr>
      <w:r>
        <w:t>4.</w:t>
      </w:r>
      <w:r>
        <w:tab/>
        <w:t>General Standards</w:t>
      </w:r>
      <w:r>
        <w:tab/>
      </w:r>
      <w:r w:rsidR="00252AAC">
        <w:t>86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G-1</w:t>
      </w:r>
      <w:r>
        <w:tab/>
        <w:t xml:space="preserve">Scope of the </w:t>
      </w:r>
      <w:ins w:id="195" w:author="Sirmons_Donna" w:date="2017-09-18T14:02:00Z">
        <w:r w:rsidR="00FA7069">
          <w:t xml:space="preserve">Hurricane </w:t>
        </w:r>
      </w:ins>
      <w:r>
        <w:t>Model and Its Implementation</w:t>
      </w:r>
      <w:r>
        <w:tab/>
      </w:r>
      <w:r w:rsidR="00252AAC">
        <w:t>86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G-2</w:t>
      </w:r>
      <w:r>
        <w:tab/>
        <w:t>Qualifications of Modeling Organization Personnel and</w:t>
      </w:r>
      <w:r>
        <w:tab/>
      </w:r>
      <w:r w:rsidR="00252AAC">
        <w:t>90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ab/>
        <w:t xml:space="preserve">Consultants Engaged in Development of the </w:t>
      </w:r>
      <w:ins w:id="196" w:author="Sirmons_Donna" w:date="2017-09-18T14:02:00Z">
        <w:r w:rsidR="00FA7069">
          <w:t xml:space="preserve">Hurricane </w:t>
        </w:r>
      </w:ins>
      <w:r>
        <w:t>Model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G-3</w:t>
      </w:r>
      <w:r>
        <w:tab/>
        <w:t>Insured Exposure Location</w:t>
      </w:r>
      <w:r>
        <w:tab/>
      </w:r>
      <w:r w:rsidR="00B1125F">
        <w:t>9</w:t>
      </w:r>
      <w:r w:rsidR="00252AAC">
        <w:t>3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G-4</w:t>
      </w:r>
      <w:r>
        <w:tab/>
        <w:t xml:space="preserve">Independence of </w:t>
      </w:r>
      <w:ins w:id="197" w:author="Sirmons_Donna" w:date="2017-09-18T14:03:00Z">
        <w:r w:rsidR="00FA7069">
          <w:t xml:space="preserve">Hurricane </w:t>
        </w:r>
      </w:ins>
      <w:r>
        <w:t>Model Components</w:t>
      </w:r>
      <w:r>
        <w:tab/>
      </w:r>
      <w:r w:rsidR="00252AAC">
        <w:t>95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G-5</w:t>
      </w:r>
      <w:r>
        <w:tab/>
        <w:t>Editorial Compliance</w:t>
      </w:r>
      <w:r>
        <w:tab/>
      </w:r>
      <w:r w:rsidR="00252AAC">
        <w:t>96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G-1</w:t>
      </w:r>
      <w:r>
        <w:tab/>
        <w:t>General Standards Expert Certification</w:t>
      </w:r>
      <w:r>
        <w:tab/>
      </w:r>
      <w:r w:rsidR="00252AAC">
        <w:t>98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G-2</w:t>
      </w:r>
      <w:r>
        <w:tab/>
        <w:t>Meteorological Standards Expert Certification</w:t>
      </w:r>
      <w:r>
        <w:tab/>
      </w:r>
      <w:r w:rsidR="00252AAC">
        <w:t>99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G-3</w:t>
      </w:r>
      <w:r>
        <w:tab/>
        <w:t>Statistical Standards Expert Certification</w:t>
      </w:r>
      <w:r>
        <w:tab/>
      </w:r>
      <w:r w:rsidR="00B1125F">
        <w:t>10</w:t>
      </w:r>
      <w:r w:rsidR="00252AAC">
        <w:t>0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G-4</w:t>
      </w:r>
      <w:r>
        <w:tab/>
        <w:t>Vulnerability Standards Expert Certification</w:t>
      </w:r>
      <w:r>
        <w:tab/>
      </w:r>
      <w:r w:rsidR="00B1125F">
        <w:t>10</w:t>
      </w:r>
      <w:r w:rsidR="00252AAC">
        <w:t>1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G-5</w:t>
      </w:r>
      <w:r>
        <w:tab/>
        <w:t>Actuarial Standards Expert Certification</w:t>
      </w:r>
      <w:r>
        <w:tab/>
      </w:r>
      <w:r w:rsidR="00B1125F">
        <w:t>10</w:t>
      </w:r>
      <w:r w:rsidR="00252AAC">
        <w:t>2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G-6</w:t>
      </w:r>
      <w:r>
        <w:tab/>
        <w:t>Computer/Information Standards Expert Certification</w:t>
      </w:r>
      <w:r>
        <w:tab/>
      </w:r>
      <w:r w:rsidR="00B1125F">
        <w:t>10</w:t>
      </w:r>
      <w:r w:rsidR="00252AAC">
        <w:t>3</w:t>
      </w:r>
    </w:p>
    <w:p w:rsidR="001B3246" w:rsidRDefault="001B3246" w:rsidP="001B3246">
      <w:pPr>
        <w:tabs>
          <w:tab w:val="left" w:pos="2520"/>
          <w:tab w:val="right" w:pos="9360"/>
        </w:tabs>
        <w:spacing w:line="360" w:lineRule="auto"/>
        <w:ind w:left="1080"/>
        <w:jc w:val="both"/>
      </w:pPr>
      <w:r>
        <w:t>Form G-7</w:t>
      </w:r>
      <w:r>
        <w:tab/>
        <w:t>Editorial Review Expert Certification</w:t>
      </w:r>
      <w:r>
        <w:tab/>
      </w:r>
      <w:r w:rsidR="00B1125F">
        <w:t>10</w:t>
      </w:r>
      <w:r w:rsidR="00252AAC">
        <w:t>4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>5.</w:t>
      </w:r>
      <w:r>
        <w:tab/>
        <w:t>Meteorological Standards</w:t>
      </w:r>
      <w:r>
        <w:tab/>
      </w:r>
      <w:r w:rsidR="00B1125F">
        <w:t>1</w:t>
      </w:r>
      <w:r w:rsidR="00252AAC">
        <w:t>05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M-1</w:t>
      </w:r>
      <w:r>
        <w:tab/>
        <w:t>Base Hurricane Storm Set</w:t>
      </w:r>
      <w:r>
        <w:tab/>
      </w:r>
      <w:r w:rsidR="00B1125F">
        <w:t>1</w:t>
      </w:r>
      <w:r w:rsidR="00252AAC">
        <w:t>05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M-2</w:t>
      </w:r>
      <w:r>
        <w:tab/>
        <w:t>Hurricane Parameters and Characteristics</w:t>
      </w:r>
      <w:r>
        <w:tab/>
      </w:r>
      <w:r w:rsidR="00B1125F">
        <w:t>1</w:t>
      </w:r>
      <w:r w:rsidR="00252AAC">
        <w:t>07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M-3</w:t>
      </w:r>
      <w:r>
        <w:tab/>
        <w:t xml:space="preserve">Hurricane </w:t>
      </w:r>
      <w:del w:id="198" w:author="Sirmons_Donna" w:date="2017-09-18T14:03:00Z">
        <w:r w:rsidDel="00FA7069">
          <w:delText>Probabilities</w:delText>
        </w:r>
      </w:del>
      <w:ins w:id="199" w:author="Sirmons_Donna" w:date="2017-09-18T14:03:00Z">
        <w:r w:rsidR="00FA7069">
          <w:t>Probability Distributions</w:t>
        </w:r>
      </w:ins>
      <w:r>
        <w:tab/>
      </w:r>
      <w:r w:rsidR="00B1125F">
        <w:t>1</w:t>
      </w:r>
      <w:r w:rsidR="00252AAC">
        <w:t>09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M-4</w:t>
      </w:r>
      <w:r>
        <w:tab/>
        <w:t>Hurricane Windfield Structure</w:t>
      </w:r>
      <w:r>
        <w:tab/>
      </w:r>
      <w:r w:rsidR="00B1125F">
        <w:t>11</w:t>
      </w:r>
      <w:r w:rsidR="00252AAC">
        <w:t>1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M-5</w:t>
      </w:r>
      <w:r>
        <w:tab/>
        <w:t>Landfall and Over-Land Weakening Methodologies</w:t>
      </w:r>
      <w:r>
        <w:tab/>
      </w:r>
      <w:r w:rsidR="00B1125F">
        <w:t>1</w:t>
      </w:r>
      <w:r w:rsidR="00252AAC">
        <w:t>14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M-6</w:t>
      </w:r>
      <w:r>
        <w:tab/>
        <w:t>Logical Relationships of Hurricane Characteristics</w:t>
      </w:r>
      <w:r>
        <w:tab/>
      </w:r>
      <w:r w:rsidR="00B1125F">
        <w:t>1</w:t>
      </w:r>
      <w:r w:rsidR="00252AAC">
        <w:t>15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M-1</w:t>
      </w:r>
      <w:r>
        <w:tab/>
        <w:t>Annual Occurrence Rates</w:t>
      </w:r>
      <w:r>
        <w:tab/>
      </w:r>
      <w:r w:rsidR="00B1125F">
        <w:t>1</w:t>
      </w:r>
      <w:r w:rsidR="00252AAC">
        <w:t>16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M-2</w:t>
      </w:r>
      <w:r>
        <w:tab/>
        <w:t>Maps of Maximum Winds</w:t>
      </w:r>
      <w:r>
        <w:tab/>
      </w:r>
      <w:r w:rsidR="00B1125F">
        <w:t>12</w:t>
      </w:r>
      <w:r w:rsidR="00252AAC">
        <w:t>0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M-3</w:t>
      </w:r>
      <w:r>
        <w:tab/>
        <w:t xml:space="preserve">Radius of Maximum Winds and Radii of Standard Wind   </w:t>
      </w:r>
      <w:r>
        <w:tab/>
      </w:r>
      <w:r w:rsidR="00B1125F">
        <w:t>12</w:t>
      </w:r>
      <w:r w:rsidR="00252AAC">
        <w:t>1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ab/>
        <w:t>Thresholds</w:t>
      </w:r>
      <w:r>
        <w:tab/>
      </w:r>
    </w:p>
    <w:p w:rsidR="001B3246" w:rsidRPr="004B32CB" w:rsidRDefault="001B3246" w:rsidP="001B3246">
      <w:pPr>
        <w:pStyle w:val="Title"/>
        <w:pBdr>
          <w:bottom w:val="single" w:sz="12" w:space="1" w:color="auto"/>
        </w:pBdr>
        <w:tabs>
          <w:tab w:val="right" w:pos="9360"/>
        </w:tabs>
        <w:rPr>
          <w:i/>
          <w:caps/>
          <w:szCs w:val="28"/>
          <w:u w:val="none"/>
        </w:rPr>
      </w:pPr>
      <w:r w:rsidRPr="004B32CB">
        <w:rPr>
          <w:caps/>
          <w:szCs w:val="28"/>
          <w:u w:val="none"/>
        </w:rPr>
        <w:lastRenderedPageBreak/>
        <w:t xml:space="preserve">Table of Contents </w:t>
      </w:r>
      <w:ins w:id="200" w:author="Sirmons_Donna" w:date="2017-09-18T14:04:00Z">
        <w:r w:rsidR="00FA7069" w:rsidRPr="008A1C15">
          <w:rPr>
            <w:b w:val="0"/>
            <w:caps/>
            <w:szCs w:val="28"/>
            <w:u w:val="none"/>
          </w:rPr>
          <w:t>(</w:t>
        </w:r>
        <w:r w:rsidR="00FA7069" w:rsidRPr="008A1C15">
          <w:rPr>
            <w:b w:val="0"/>
            <w:szCs w:val="28"/>
            <w:u w:val="none"/>
          </w:rPr>
          <w:t>Page number references to be updated)</w:t>
        </w:r>
      </w:ins>
      <w:r w:rsidRPr="008A1C15">
        <w:rPr>
          <w:b w:val="0"/>
          <w:caps/>
          <w:szCs w:val="28"/>
          <w:u w:val="none"/>
        </w:rPr>
        <w:t xml:space="preserve"> </w:t>
      </w:r>
      <w:r w:rsidRPr="004B32CB">
        <w:rPr>
          <w:caps/>
          <w:szCs w:val="28"/>
          <w:u w:val="none"/>
        </w:rPr>
        <w:t xml:space="preserve"> </w:t>
      </w:r>
    </w:p>
    <w:p w:rsidR="001B3246" w:rsidRPr="00CC61D8" w:rsidRDefault="001B3246" w:rsidP="001B3246">
      <w:pPr>
        <w:tabs>
          <w:tab w:val="right" w:pos="9360"/>
        </w:tabs>
        <w:spacing w:line="360" w:lineRule="auto"/>
        <w:jc w:val="both"/>
        <w:rPr>
          <w:sz w:val="8"/>
          <w:szCs w:val="8"/>
        </w:rPr>
      </w:pPr>
    </w:p>
    <w:p w:rsidR="001B3246" w:rsidRDefault="001B3246" w:rsidP="001B3246">
      <w:pPr>
        <w:tabs>
          <w:tab w:val="right" w:pos="93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PAGE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>6.</w:t>
      </w:r>
      <w:r>
        <w:tab/>
        <w:t>Statistical Standards</w:t>
      </w:r>
      <w:r>
        <w:tab/>
      </w:r>
      <w:r w:rsidR="00B1125F">
        <w:t>1</w:t>
      </w:r>
      <w:r w:rsidR="00252AAC">
        <w:t>22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S-1</w:t>
      </w:r>
      <w:r w:rsidRPr="00E50BC5">
        <w:tab/>
        <w:t>Modeled Results and Goodness-of-Fi</w:t>
      </w:r>
      <w:r>
        <w:t>t</w:t>
      </w:r>
      <w:r>
        <w:tab/>
      </w:r>
      <w:r w:rsidR="00B1125F">
        <w:t>1</w:t>
      </w:r>
      <w:r w:rsidR="00252AAC">
        <w:t>22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S-2</w:t>
      </w:r>
      <w:r w:rsidRPr="00E50BC5">
        <w:tab/>
        <w:t>Sensitivi</w:t>
      </w:r>
      <w:r>
        <w:t xml:space="preserve">ty Analysis for </w:t>
      </w:r>
      <w:ins w:id="201" w:author="Sirmons_Donna" w:date="2017-09-18T14:04:00Z">
        <w:r w:rsidR="009F4BA7">
          <w:t xml:space="preserve">Hurricane </w:t>
        </w:r>
      </w:ins>
      <w:r>
        <w:t>Model Output</w:t>
      </w:r>
      <w:r>
        <w:tab/>
      </w:r>
      <w:r w:rsidR="00B1125F">
        <w:t>1</w:t>
      </w:r>
      <w:r w:rsidR="00252AAC">
        <w:t>24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S-3</w:t>
      </w:r>
      <w:r w:rsidRPr="00E50BC5">
        <w:tab/>
        <w:t>Uncertain</w:t>
      </w:r>
      <w:r>
        <w:t xml:space="preserve">ty Analysis for </w:t>
      </w:r>
      <w:ins w:id="202" w:author="Sirmons_Donna" w:date="2017-09-18T14:05:00Z">
        <w:r w:rsidR="009F4BA7">
          <w:t xml:space="preserve">Hurricane </w:t>
        </w:r>
      </w:ins>
      <w:r>
        <w:t>Model Output</w:t>
      </w:r>
      <w:r>
        <w:tab/>
      </w:r>
      <w:r w:rsidR="00B1125F">
        <w:t>1</w:t>
      </w:r>
      <w:r w:rsidR="00252AAC">
        <w:t>26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S-4</w:t>
      </w:r>
      <w:r>
        <w:tab/>
        <w:t>County Level Aggregation</w:t>
      </w:r>
      <w:r>
        <w:tab/>
      </w:r>
      <w:r w:rsidR="00B1125F">
        <w:t>1</w:t>
      </w:r>
      <w:r w:rsidR="00252AAC">
        <w:t>28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S-5</w:t>
      </w:r>
      <w:r w:rsidRPr="00E50BC5">
        <w:tab/>
        <w:t>Replicati</w:t>
      </w:r>
      <w:r>
        <w:t>on of Known Hurricane Losses</w:t>
      </w:r>
      <w:r>
        <w:tab/>
      </w:r>
      <w:r w:rsidR="00B1125F">
        <w:t>1</w:t>
      </w:r>
      <w:r w:rsidR="00252AAC">
        <w:t>29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S-6</w:t>
      </w:r>
      <w:r w:rsidRPr="00E50BC5">
        <w:tab/>
        <w:t>Comparison of Pr</w:t>
      </w:r>
      <w:r>
        <w:t>ojected Hurricane Loss Costs</w:t>
      </w:r>
      <w:r>
        <w:tab/>
      </w:r>
      <w:r w:rsidR="00B1125F">
        <w:t>1</w:t>
      </w:r>
      <w:r w:rsidR="00252AAC">
        <w:t>31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Form S-1</w:t>
      </w:r>
      <w:r w:rsidRPr="00E50BC5">
        <w:tab/>
        <w:t>Probability and Frequency of Fl</w:t>
      </w:r>
      <w:r>
        <w:t>orida Landfalling Hurricanes</w:t>
      </w:r>
      <w:r>
        <w:tab/>
      </w:r>
      <w:r w:rsidR="00B1125F">
        <w:t>1</w:t>
      </w:r>
      <w:r w:rsidR="00252AAC">
        <w:t>32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ab/>
        <w:t>per Year</w:t>
      </w:r>
      <w:r w:rsidRPr="00E50BC5"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03" w:author="Sirmons_Donna" w:date="2017-09-18T14:05:00Z"/>
        </w:rPr>
      </w:pPr>
      <w:r w:rsidRPr="00E50BC5">
        <w:t>Form S-2</w:t>
      </w:r>
      <w:ins w:id="204" w:author="Sirmons_Donna" w:date="2017-09-18T14:05:00Z">
        <w:r w:rsidR="009F4BA7">
          <w:t>A</w:t>
        </w:r>
      </w:ins>
      <w:r w:rsidRPr="00E50BC5">
        <w:tab/>
        <w:t xml:space="preserve">Examples of </w:t>
      </w:r>
      <w:ins w:id="205" w:author="Sirmons_Donna" w:date="2017-09-18T14:05:00Z">
        <w:r w:rsidR="009F4BA7">
          <w:t xml:space="preserve">Hurricane </w:t>
        </w:r>
      </w:ins>
      <w:r w:rsidRPr="00E50BC5">
        <w:t>Loss Exceedance Est</w:t>
      </w:r>
      <w:r>
        <w:t>imates</w:t>
      </w:r>
      <w:ins w:id="206" w:author="Sirmons_Donna" w:date="2017-09-18T14:05:00Z">
        <w:r w:rsidR="009F4BA7">
          <w:t xml:space="preserve"> (2012 FHCF</w:t>
        </w:r>
      </w:ins>
      <w:r>
        <w:tab/>
      </w:r>
      <w:r w:rsidR="00B1125F">
        <w:t>1</w:t>
      </w:r>
      <w:r w:rsidR="00252AAC">
        <w:t>33</w:t>
      </w:r>
    </w:p>
    <w:p w:rsidR="009F4BA7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07" w:author="Sirmons_Donna" w:date="2017-09-18T14:06:00Z"/>
        </w:rPr>
      </w:pPr>
      <w:ins w:id="208" w:author="Sirmons_Donna" w:date="2017-09-18T14:05:00Z">
        <w:r>
          <w:tab/>
          <w:t>Exposure Data)</w:t>
        </w:r>
      </w:ins>
    </w:p>
    <w:p w:rsidR="009F4BA7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09" w:author="Sirmons_Donna" w:date="2017-09-18T14:06:00Z"/>
        </w:rPr>
      </w:pPr>
      <w:ins w:id="210" w:author="Sirmons_Donna" w:date="2017-09-18T14:06:00Z">
        <w:r>
          <w:t>Form S-2B</w:t>
        </w:r>
        <w:r>
          <w:tab/>
          <w:t>Examples of Hurricane Loss Exceedance Estimates (2017 FHCF</w:t>
        </w:r>
        <w:r>
          <w:tab/>
          <w:t>xxx</w:t>
        </w:r>
      </w:ins>
    </w:p>
    <w:p w:rsidR="009F4BA7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ins w:id="211" w:author="Sirmons_Donna" w:date="2017-09-18T14:06:00Z">
        <w:r>
          <w:tab/>
          <w:t>Exposure Data)</w:t>
        </w:r>
      </w:ins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jc w:val="both"/>
      </w:pPr>
      <w:r w:rsidRPr="00E50BC5">
        <w:tab/>
        <w:t>Form S-3</w:t>
      </w:r>
      <w:r w:rsidRPr="00E50BC5">
        <w:tab/>
        <w:t>Distributions of Stochastic Hu</w:t>
      </w:r>
      <w:r>
        <w:t>rricane Parameters</w:t>
      </w:r>
      <w:r>
        <w:tab/>
      </w:r>
      <w:r w:rsidR="00B1125F">
        <w:t>1</w:t>
      </w:r>
      <w:r w:rsidR="00252AAC">
        <w:t>34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For</w:t>
      </w:r>
      <w:r>
        <w:t>m S-4</w:t>
      </w:r>
      <w:r>
        <w:tab/>
        <w:t>Validation Comparisons</w:t>
      </w:r>
      <w:r>
        <w:tab/>
      </w:r>
      <w:r w:rsidR="00B1125F">
        <w:t>1</w:t>
      </w:r>
      <w:r w:rsidR="00252AAC">
        <w:t>3</w:t>
      </w:r>
      <w:r w:rsidR="00B1125F">
        <w:t>5</w:t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Form S-5</w:t>
      </w:r>
      <w:r w:rsidRPr="00E50BC5">
        <w:tab/>
        <w:t>Average Annual Zero Deduct</w:t>
      </w:r>
      <w:r>
        <w:t xml:space="preserve">ible Statewide </w:t>
      </w:r>
      <w:ins w:id="212" w:author="Sirmons_Donna" w:date="2017-09-18T14:06:00Z">
        <w:r w:rsidR="009F4BA7">
          <w:t xml:space="preserve">Hurricane </w:t>
        </w:r>
      </w:ins>
      <w:r>
        <w:t>Loss Costs</w:t>
      </w:r>
      <w:r>
        <w:tab/>
      </w:r>
      <w:r w:rsidR="00B1125F">
        <w:t>1</w:t>
      </w:r>
      <w:r w:rsidR="00252AAC">
        <w:t>3</w:t>
      </w:r>
      <w:r w:rsidR="00B1125F">
        <w:t>7</w:t>
      </w:r>
    </w:p>
    <w:p w:rsidR="001B3246" w:rsidRPr="00E50BC5" w:rsidRDefault="009F4BA7" w:rsidP="009F4BA7">
      <w:pPr>
        <w:tabs>
          <w:tab w:val="left" w:pos="1080"/>
          <w:tab w:val="left" w:pos="2520"/>
          <w:tab w:val="right" w:pos="9360"/>
        </w:tabs>
        <w:ind w:left="2520"/>
        <w:jc w:val="both"/>
      </w:pPr>
      <w:r>
        <w:t>– H</w:t>
      </w:r>
      <w:r w:rsidR="001B3246" w:rsidRPr="00E50BC5">
        <w:t>istorical versus Modeled</w:t>
      </w:r>
    </w:p>
    <w:p w:rsidR="001B3246" w:rsidRDefault="001B3246">
      <w:pPr>
        <w:tabs>
          <w:tab w:val="left" w:pos="1080"/>
          <w:tab w:val="left" w:pos="2520"/>
          <w:tab w:val="right" w:pos="9360"/>
        </w:tabs>
        <w:spacing w:line="360" w:lineRule="auto"/>
        <w:ind w:left="720" w:firstLine="360"/>
        <w:jc w:val="both"/>
      </w:pPr>
      <w:r w:rsidRPr="00E50BC5">
        <w:t>Form S-6</w:t>
      </w:r>
      <w:r w:rsidRPr="00E50BC5">
        <w:tab/>
        <w:t>Hypothetical Events for Sensitivi</w:t>
      </w:r>
      <w:r>
        <w:t xml:space="preserve">ty and Uncertainty Analysis </w:t>
      </w:r>
      <w:r>
        <w:tab/>
      </w:r>
      <w:r w:rsidR="00B1125F">
        <w:t>1</w:t>
      </w:r>
      <w:r w:rsidR="00252AAC">
        <w:t>38</w:t>
      </w:r>
    </w:p>
    <w:p w:rsidR="001B3246" w:rsidRDefault="001B3246" w:rsidP="001B3246">
      <w:pPr>
        <w:tabs>
          <w:tab w:val="left" w:pos="1080"/>
          <w:tab w:val="right" w:pos="9360"/>
        </w:tabs>
        <w:ind w:left="720"/>
        <w:jc w:val="both"/>
      </w:pPr>
      <w:r>
        <w:t>7.</w:t>
      </w:r>
      <w:r>
        <w:tab/>
        <w:t>Vulnerability Standards</w:t>
      </w:r>
      <w:r>
        <w:tab/>
      </w:r>
      <w:r w:rsidR="00B1125F">
        <w:t>1</w:t>
      </w:r>
      <w:r w:rsidR="00252AAC">
        <w:t>51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V-1</w:t>
      </w:r>
      <w:r>
        <w:tab/>
        <w:t xml:space="preserve">Derivation of </w:t>
      </w:r>
      <w:r w:rsidR="00761479">
        <w:t xml:space="preserve">Building </w:t>
      </w:r>
      <w:ins w:id="213" w:author="Sirmons_Donna" w:date="2017-09-18T14:08:00Z">
        <w:r w:rsidR="009F4BA7">
          <w:t xml:space="preserve">Hurricane </w:t>
        </w:r>
      </w:ins>
      <w:r w:rsidR="00761479">
        <w:t>V</w:t>
      </w:r>
      <w:r>
        <w:t>ulnerability Functions</w:t>
      </w:r>
      <w:r>
        <w:tab/>
      </w:r>
      <w:r w:rsidR="00B1125F">
        <w:t>1</w:t>
      </w:r>
      <w:r w:rsidR="00252AAC">
        <w:t>51</w:t>
      </w:r>
    </w:p>
    <w:p w:rsidR="009F4BA7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V-2</w:t>
      </w:r>
      <w:r>
        <w:tab/>
        <w:t xml:space="preserve">Derivation of Contents and Time Element </w:t>
      </w:r>
      <w:ins w:id="214" w:author="Sirmons_Donna" w:date="2017-09-18T14:08:00Z">
        <w:r w:rsidR="009F4BA7">
          <w:t xml:space="preserve">Hurricane </w:t>
        </w:r>
      </w:ins>
      <w:r w:rsidR="009F4BA7">
        <w:tab/>
        <w:t>155</w:t>
      </w:r>
    </w:p>
    <w:p w:rsidR="001B3246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ab/>
      </w:r>
      <w:r w:rsidR="001B3246">
        <w:t>Vulnerability Functions</w:t>
      </w:r>
      <w:r w:rsidR="001B3246"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V-3</w:t>
      </w:r>
      <w:r>
        <w:tab/>
      </w:r>
      <w:ins w:id="215" w:author="Sirmons_Donna" w:date="2017-09-18T14:08:00Z">
        <w:r w:rsidR="009F4BA7">
          <w:t xml:space="preserve">Hurricane </w:t>
        </w:r>
      </w:ins>
      <w:r>
        <w:t>Mitigation Measures</w:t>
      </w:r>
      <w:ins w:id="216" w:author="Sirmons_Donna" w:date="2017-09-18T14:08:00Z">
        <w:r w:rsidR="009F4BA7">
          <w:t xml:space="preserve"> and Secondary Characteristics</w:t>
        </w:r>
      </w:ins>
      <w:r>
        <w:tab/>
      </w:r>
      <w:r w:rsidR="00B1125F">
        <w:t>1</w:t>
      </w:r>
      <w:r w:rsidR="00252AAC">
        <w:t>58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V-1</w:t>
      </w:r>
      <w:r>
        <w:tab/>
        <w:t>One Hypothetical Event</w:t>
      </w:r>
      <w:r>
        <w:tab/>
      </w:r>
      <w:r w:rsidR="00B1125F">
        <w:t>1</w:t>
      </w:r>
      <w:r w:rsidR="00252AAC">
        <w:t>61</w:t>
      </w:r>
    </w:p>
    <w:p w:rsidR="009F4BA7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V-2</w:t>
      </w:r>
      <w:r>
        <w:tab/>
      </w:r>
      <w:ins w:id="217" w:author="Sirmons_Donna" w:date="2017-09-18T14:09:00Z">
        <w:r w:rsidR="009F4BA7">
          <w:t xml:space="preserve">Hurricane </w:t>
        </w:r>
      </w:ins>
      <w:r>
        <w:t>Mitigation Measures</w:t>
      </w:r>
      <w:ins w:id="218" w:author="Sirmons_Donna" w:date="2017-09-18T14:09:00Z">
        <w:r w:rsidR="009F4BA7">
          <w:t xml:space="preserve"> and Secondary Characteristics</w:t>
        </w:r>
      </w:ins>
      <w:r>
        <w:t xml:space="preserve">, </w:t>
      </w:r>
      <w:r w:rsidR="009F4BA7">
        <w:tab/>
        <w:t>164</w:t>
      </w:r>
    </w:p>
    <w:p w:rsidR="001B3246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ab/>
      </w:r>
      <w:r w:rsidR="001B3246">
        <w:t>Range of Changes in Damage</w:t>
      </w:r>
      <w:r w:rsidR="001B3246">
        <w:tab/>
      </w:r>
    </w:p>
    <w:p w:rsidR="009F4BA7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V-3</w:t>
      </w:r>
      <w:r>
        <w:tab/>
      </w:r>
      <w:ins w:id="219" w:author="Sirmons_Donna" w:date="2017-09-18T14:09:00Z">
        <w:r>
          <w:t xml:space="preserve">Hurricane </w:t>
        </w:r>
      </w:ins>
      <w:r w:rsidR="001B3246">
        <w:t>Mitigation Measures</w:t>
      </w:r>
      <w:ins w:id="220" w:author="Sirmons_Donna" w:date="2017-09-18T14:10:00Z">
        <w:r>
          <w:t xml:space="preserve"> and Secondary Characteristics</w:t>
        </w:r>
      </w:ins>
      <w:r w:rsidR="001B3246">
        <w:t>,</w:t>
      </w:r>
      <w:r>
        <w:tab/>
        <w:t>167</w:t>
      </w:r>
    </w:p>
    <w:p w:rsidR="001B3246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21" w:author="Sirmons_Donna" w:date="2017-09-18T14:10:00Z"/>
        </w:rPr>
      </w:pPr>
      <w:r>
        <w:tab/>
      </w:r>
      <w:r w:rsidR="001B3246">
        <w:t xml:space="preserve">Mean Damage Ratios and </w:t>
      </w:r>
      <w:ins w:id="222" w:author="Sirmons_Donna" w:date="2017-09-18T14:10:00Z">
        <w:r>
          <w:t xml:space="preserve">Hurricane </w:t>
        </w:r>
      </w:ins>
      <w:r w:rsidR="001B3246">
        <w:t>Loss Costs</w:t>
      </w:r>
      <w:r>
        <w:t xml:space="preserve"> </w:t>
      </w:r>
      <w:r w:rsidR="001B3246">
        <w:t>(Trade Secret item)</w:t>
      </w:r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23" w:author="Sirmons_Donna" w:date="2017-09-18T14:10:00Z"/>
        </w:rPr>
      </w:pPr>
      <w:ins w:id="224" w:author="Sirmons_Donna" w:date="2017-09-18T14:10:00Z">
        <w:r>
          <w:t>Form V-4</w:t>
        </w:r>
        <w:r>
          <w:tab/>
          <w:t xml:space="preserve">Percentage Change in Hurricane Mitigation Measures and </w:t>
        </w:r>
        <w:r>
          <w:tab/>
          <w:t>xxx</w:t>
        </w:r>
      </w:ins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25" w:author="Sirmons_Donna" w:date="2017-09-18T14:11:00Z"/>
        </w:rPr>
      </w:pPr>
      <w:ins w:id="226" w:author="Sirmons_Donna" w:date="2017-09-18T14:11:00Z">
        <w:r>
          <w:tab/>
          <w:t>Secondary Characteristics</w:t>
        </w:r>
      </w:ins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27" w:author="Sirmons_Donna" w:date="2017-09-18T14:11:00Z"/>
        </w:rPr>
      </w:pPr>
      <w:ins w:id="228" w:author="Sirmons_Donna" w:date="2017-09-18T14:11:00Z">
        <w:r>
          <w:t>Form V-5</w:t>
        </w:r>
        <w:r>
          <w:tab/>
          <w:t>Percentage Change in Hurricane Mitigation Measures and</w:t>
        </w:r>
        <w:r>
          <w:tab/>
          <w:t>xxx</w:t>
        </w:r>
      </w:ins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29" w:author="Sirmons_Donna" w:date="2017-09-18T14:11:00Z"/>
        </w:rPr>
      </w:pPr>
      <w:ins w:id="230" w:author="Sirmons_Donna" w:date="2017-09-18T14:11:00Z">
        <w:r>
          <w:tab/>
          <w:t>Secondary Characteristics, Mean Damage Ratios and Hurricane Loss</w:t>
        </w:r>
      </w:ins>
    </w:p>
    <w:p w:rsidR="009F4BA7" w:rsidRDefault="009F4BA7">
      <w:pPr>
        <w:tabs>
          <w:tab w:val="left" w:pos="1080"/>
          <w:tab w:val="left" w:pos="2520"/>
          <w:tab w:val="right" w:pos="9360"/>
        </w:tabs>
        <w:spacing w:line="360" w:lineRule="auto"/>
        <w:ind w:left="1080"/>
        <w:jc w:val="both"/>
        <w:pPrChange w:id="231" w:author="Sirmons_Donna" w:date="2017-09-18T14:11:00Z">
          <w:pPr>
            <w:tabs>
              <w:tab w:val="left" w:pos="1080"/>
              <w:tab w:val="left" w:pos="2520"/>
              <w:tab w:val="right" w:pos="9360"/>
            </w:tabs>
            <w:ind w:left="1080"/>
            <w:jc w:val="both"/>
          </w:pPr>
        </w:pPrChange>
      </w:pPr>
      <w:ins w:id="232" w:author="Sirmons_Donna" w:date="2017-09-18T14:11:00Z">
        <w:r>
          <w:tab/>
          <w:t>Costs</w:t>
        </w:r>
      </w:ins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>8.</w:t>
      </w:r>
      <w:r>
        <w:tab/>
        <w:t>Actuarial Standards</w:t>
      </w:r>
      <w:r>
        <w:tab/>
      </w:r>
      <w:r w:rsidR="00B1125F">
        <w:t>1</w:t>
      </w:r>
      <w:r w:rsidR="00252AAC">
        <w:t>70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A-1</w:t>
      </w:r>
      <w:r>
        <w:tab/>
      </w:r>
      <w:ins w:id="233" w:author="Sirmons_Donna" w:date="2017-09-18T14:12:00Z">
        <w:r w:rsidR="009F4BA7">
          <w:t xml:space="preserve">Hurricane </w:t>
        </w:r>
      </w:ins>
      <w:r>
        <w:t>Modeling Input Data</w:t>
      </w:r>
      <w:r w:rsidR="00726939">
        <w:t xml:space="preserve"> and Output Reports</w:t>
      </w:r>
      <w:r>
        <w:tab/>
      </w:r>
      <w:r w:rsidR="00B1125F">
        <w:t>1</w:t>
      </w:r>
      <w:r w:rsidR="00252AAC">
        <w:t>70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A-2</w:t>
      </w:r>
      <w:r>
        <w:tab/>
      </w:r>
      <w:ins w:id="234" w:author="Sirmons_Donna" w:date="2017-09-18T14:12:00Z">
        <w:r w:rsidR="009F4BA7">
          <w:t xml:space="preserve">Hurricane </w:t>
        </w:r>
      </w:ins>
      <w:r>
        <w:t>Event</w:t>
      </w:r>
      <w:ins w:id="235" w:author="Sirmons_Donna" w:date="2017-09-18T14:12:00Z">
        <w:r w:rsidR="009F4BA7">
          <w:t>s</w:t>
        </w:r>
      </w:ins>
      <w:del w:id="236" w:author="Sirmons_Donna" w:date="2017-09-18T14:12:00Z">
        <w:r w:rsidDel="009F4BA7">
          <w:delText xml:space="preserve"> Definition</w:delText>
        </w:r>
      </w:del>
      <w:ins w:id="237" w:author="Sirmons_Donna" w:date="2017-09-18T14:12:00Z">
        <w:r w:rsidR="009F4BA7">
          <w:t xml:space="preserve"> Resulting in Modeled Hurricane Losses</w:t>
        </w:r>
      </w:ins>
      <w:r>
        <w:tab/>
      </w:r>
      <w:r w:rsidR="00B1125F">
        <w:t>1</w:t>
      </w:r>
      <w:r w:rsidR="00252AAC">
        <w:t>72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A-3</w:t>
      </w:r>
      <w:r>
        <w:tab/>
      </w:r>
      <w:ins w:id="238" w:author="Sirmons_Donna" w:date="2017-09-18T14:12:00Z">
        <w:r w:rsidR="009F4BA7">
          <w:t xml:space="preserve">Hurricane </w:t>
        </w:r>
      </w:ins>
      <w:r>
        <w:t>Coverages</w:t>
      </w:r>
      <w:r>
        <w:tab/>
      </w:r>
      <w:r w:rsidR="00B1125F">
        <w:t>1</w:t>
      </w:r>
      <w:r w:rsidR="00252AAC">
        <w:t>73</w:t>
      </w:r>
    </w:p>
    <w:p w:rsidR="009F4BA7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39" w:author="Sirmons_Donna" w:date="2017-09-18T14:13:00Z"/>
        </w:rPr>
      </w:pPr>
      <w:r>
        <w:t>A-4</w:t>
      </w:r>
      <w:r>
        <w:tab/>
        <w:t xml:space="preserve">Modeled </w:t>
      </w:r>
      <w:ins w:id="240" w:author="Sirmons_Donna" w:date="2017-09-18T14:12:00Z">
        <w:r w:rsidR="009F4BA7">
          <w:t xml:space="preserve">Hurricane </w:t>
        </w:r>
      </w:ins>
      <w:r>
        <w:t xml:space="preserve">Loss Cost and </w:t>
      </w:r>
      <w:ins w:id="241" w:author="Sirmons_Donna" w:date="2017-09-18T14:12:00Z">
        <w:r w:rsidR="009F4BA7">
          <w:t xml:space="preserve">Hurricane </w:t>
        </w:r>
      </w:ins>
      <w:r>
        <w:t>Probable Maximum</w:t>
      </w:r>
      <w:r w:rsidR="009F4BA7">
        <w:tab/>
        <w:t>174</w:t>
      </w:r>
    </w:p>
    <w:p w:rsidR="001B3246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ab/>
      </w:r>
      <w:r w:rsidR="001B3246">
        <w:t>Loss Considerations</w:t>
      </w:r>
      <w:r w:rsidR="001B3246"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A-5</w:t>
      </w:r>
      <w:r>
        <w:tab/>
      </w:r>
      <w:ins w:id="242" w:author="Sirmons_Donna" w:date="2017-09-18T14:13:00Z">
        <w:r w:rsidR="009F4BA7">
          <w:t xml:space="preserve">Hurricane </w:t>
        </w:r>
      </w:ins>
      <w:r>
        <w:t>Policy Conditions</w:t>
      </w:r>
      <w:r>
        <w:tab/>
      </w:r>
      <w:r w:rsidR="00B1125F">
        <w:t>1</w:t>
      </w:r>
      <w:r w:rsidR="00252AAC">
        <w:t>76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A-6</w:t>
      </w:r>
      <w:r>
        <w:tab/>
      </w:r>
      <w:ins w:id="243" w:author="Sirmons_Donna" w:date="2017-09-18T14:13:00Z">
        <w:r w:rsidR="009F4BA7">
          <w:t xml:space="preserve">Hurricane </w:t>
        </w:r>
      </w:ins>
      <w:r>
        <w:t>Loss Outputs and Logical Relationships to Risk</w:t>
      </w:r>
      <w:r>
        <w:tab/>
      </w:r>
      <w:r w:rsidR="00B1125F">
        <w:t>1</w:t>
      </w:r>
      <w:r w:rsidR="00252AAC">
        <w:t>78</w:t>
      </w:r>
    </w:p>
    <w:p w:rsidR="009F4BA7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A-1</w:t>
      </w:r>
      <w:r>
        <w:tab/>
        <w:t xml:space="preserve">Zero Deductible Personal Residential </w:t>
      </w:r>
      <w:ins w:id="244" w:author="Sirmons_Donna" w:date="2017-09-18T14:13:00Z">
        <w:r w:rsidR="009F4BA7">
          <w:t xml:space="preserve">Hurricane </w:t>
        </w:r>
      </w:ins>
      <w:r>
        <w:t>Loss Costs by</w:t>
      </w:r>
      <w:r w:rsidR="009F4BA7">
        <w:tab/>
        <w:t>182</w:t>
      </w:r>
    </w:p>
    <w:p w:rsidR="001B3246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ab/>
      </w:r>
      <w:r w:rsidR="001B3246">
        <w:t>ZIP Code</w:t>
      </w:r>
      <w:r w:rsidR="001B3246">
        <w:tab/>
      </w:r>
    </w:p>
    <w:p w:rsidR="001B3246" w:rsidRPr="004B32CB" w:rsidRDefault="001B3246" w:rsidP="001B3246">
      <w:pPr>
        <w:pStyle w:val="Title"/>
        <w:pBdr>
          <w:bottom w:val="single" w:sz="12" w:space="1" w:color="auto"/>
        </w:pBdr>
        <w:tabs>
          <w:tab w:val="right" w:pos="9360"/>
        </w:tabs>
        <w:rPr>
          <w:i/>
          <w:caps/>
          <w:szCs w:val="28"/>
          <w:u w:val="none"/>
        </w:rPr>
      </w:pPr>
      <w:r w:rsidRPr="004B32CB">
        <w:rPr>
          <w:caps/>
          <w:szCs w:val="28"/>
          <w:u w:val="none"/>
        </w:rPr>
        <w:lastRenderedPageBreak/>
        <w:t xml:space="preserve">Table of Contents </w:t>
      </w:r>
      <w:ins w:id="245" w:author="Sirmons_Donna" w:date="2017-09-18T14:04:00Z">
        <w:r w:rsidR="008A1C15" w:rsidRPr="008A1C15">
          <w:rPr>
            <w:b w:val="0"/>
            <w:caps/>
            <w:szCs w:val="28"/>
            <w:u w:val="none"/>
          </w:rPr>
          <w:t>(</w:t>
        </w:r>
        <w:r w:rsidR="008A1C15" w:rsidRPr="008A1C15">
          <w:rPr>
            <w:b w:val="0"/>
            <w:szCs w:val="28"/>
            <w:u w:val="none"/>
          </w:rPr>
          <w:t>Page number references to be updated)</w:t>
        </w:r>
      </w:ins>
      <w:r w:rsidR="008A1C15" w:rsidRPr="004B32CB">
        <w:rPr>
          <w:caps/>
          <w:szCs w:val="28"/>
          <w:u w:val="none"/>
        </w:rPr>
        <w:t xml:space="preserve"> </w:t>
      </w:r>
      <w:r w:rsidRPr="004B32CB">
        <w:rPr>
          <w:caps/>
          <w:szCs w:val="28"/>
          <w:u w:val="none"/>
        </w:rPr>
        <w:t xml:space="preserve">  </w:t>
      </w:r>
    </w:p>
    <w:p w:rsidR="001B3246" w:rsidRPr="00310999" w:rsidRDefault="001B3246" w:rsidP="001B3246">
      <w:pPr>
        <w:tabs>
          <w:tab w:val="left" w:pos="720"/>
          <w:tab w:val="left" w:pos="2340"/>
          <w:tab w:val="right" w:pos="9360"/>
        </w:tabs>
        <w:ind w:left="2405" w:hanging="1685"/>
        <w:jc w:val="both"/>
        <w:rPr>
          <w:i/>
          <w:iCs/>
          <w:sz w:val="8"/>
          <w:szCs w:val="8"/>
        </w:rPr>
      </w:pPr>
    </w:p>
    <w:p w:rsidR="001B3246" w:rsidRDefault="001B3246" w:rsidP="001B3246">
      <w:pPr>
        <w:tabs>
          <w:tab w:val="right" w:pos="9360"/>
        </w:tabs>
        <w:spacing w:line="360" w:lineRule="auto"/>
        <w:jc w:val="both"/>
        <w:rPr>
          <w:b/>
        </w:rPr>
      </w:pPr>
      <w:r>
        <w:tab/>
        <w:t xml:space="preserve">  </w:t>
      </w:r>
      <w:r>
        <w:rPr>
          <w:b/>
        </w:rPr>
        <w:t>PAGE</w:t>
      </w:r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46" w:author="Sirmons_Donna" w:date="2017-09-18T14:15:00Z"/>
        </w:rPr>
      </w:pPr>
      <w:r>
        <w:t>Form A-2</w:t>
      </w:r>
      <w:ins w:id="247" w:author="Sirmons_Donna" w:date="2017-09-18T14:15:00Z">
        <w:r w:rsidR="008A1C15">
          <w:t>A</w:t>
        </w:r>
      </w:ins>
      <w:r>
        <w:tab/>
        <w:t xml:space="preserve">Base Hurricane Storm Set Statewide </w:t>
      </w:r>
      <w:ins w:id="248" w:author="Sirmons_Donna" w:date="2017-09-18T14:15:00Z">
        <w:r w:rsidR="008A1C15">
          <w:t xml:space="preserve">Hurricane </w:t>
        </w:r>
      </w:ins>
      <w:r>
        <w:t>Losses</w:t>
      </w:r>
      <w:ins w:id="249" w:author="Sirmons_Donna" w:date="2017-09-18T14:15:00Z">
        <w:r w:rsidR="008A1C15">
          <w:t xml:space="preserve"> (2012</w:t>
        </w:r>
      </w:ins>
      <w:r>
        <w:tab/>
        <w:t>184</w:t>
      </w:r>
    </w:p>
    <w:p w:rsidR="008A1C15" w:rsidRDefault="008A1C15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50" w:author="Sirmons_Donna" w:date="2017-09-18T14:15:00Z"/>
        </w:rPr>
      </w:pPr>
      <w:ins w:id="251" w:author="Sirmons_Donna" w:date="2017-09-18T14:15:00Z">
        <w:r>
          <w:tab/>
          <w:t>FHCF Exposure Data)</w:t>
        </w:r>
      </w:ins>
    </w:p>
    <w:p w:rsidR="008A1C15" w:rsidRDefault="008A1C15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52" w:author="Sirmons_Donna" w:date="2017-09-18T14:15:00Z"/>
        </w:rPr>
      </w:pPr>
      <w:ins w:id="253" w:author="Sirmons_Donna" w:date="2017-09-18T14:15:00Z">
        <w:r>
          <w:t>Form A-2B</w:t>
        </w:r>
        <w:r>
          <w:tab/>
          <w:t>Base Hurricane Storm Set Statewide Hurricane Losses (2017</w:t>
        </w:r>
        <w:r>
          <w:tab/>
          <w:t>xxx</w:t>
        </w:r>
      </w:ins>
    </w:p>
    <w:p w:rsidR="008A1C15" w:rsidRDefault="008A1C15" w:rsidP="009F4BA7">
      <w:pPr>
        <w:tabs>
          <w:tab w:val="left" w:pos="1080"/>
          <w:tab w:val="left" w:pos="2520"/>
          <w:tab w:val="right" w:pos="9360"/>
        </w:tabs>
        <w:ind w:left="1080"/>
        <w:jc w:val="both"/>
      </w:pPr>
      <w:ins w:id="254" w:author="Sirmons_Donna" w:date="2017-09-18T14:15:00Z">
        <w:r>
          <w:tab/>
          <w:t>FHCF Exposure Data)</w:t>
        </w:r>
      </w:ins>
    </w:p>
    <w:p w:rsidR="009F4BA7" w:rsidRDefault="009F4BA7" w:rsidP="009F4BA7">
      <w:pPr>
        <w:tabs>
          <w:tab w:val="left" w:pos="2520"/>
          <w:tab w:val="right" w:pos="9360"/>
        </w:tabs>
        <w:ind w:left="2520" w:hanging="1440"/>
        <w:jc w:val="both"/>
        <w:rPr>
          <w:ins w:id="255" w:author="Sirmons_Donna" w:date="2017-09-18T14:16:00Z"/>
        </w:rPr>
      </w:pPr>
      <w:r>
        <w:t>Form A-3</w:t>
      </w:r>
      <w:ins w:id="256" w:author="Sirmons_Donna" w:date="2017-09-18T14:16:00Z">
        <w:r w:rsidR="008A1C15">
          <w:t>A</w:t>
        </w:r>
      </w:ins>
      <w:r>
        <w:tab/>
        <w:t>2004 Hurricane Season Losses</w:t>
      </w:r>
      <w:ins w:id="257" w:author="Sirmons_Donna" w:date="2017-09-18T14:16:00Z">
        <w:r w:rsidR="008A1C15">
          <w:t xml:space="preserve"> (2012 FHCF Exposure Data)</w:t>
        </w:r>
      </w:ins>
      <w:r>
        <w:tab/>
        <w:t>187</w:t>
      </w:r>
    </w:p>
    <w:p w:rsidR="008A1C15" w:rsidRDefault="008A1C15" w:rsidP="009F4BA7">
      <w:pPr>
        <w:tabs>
          <w:tab w:val="left" w:pos="2520"/>
          <w:tab w:val="right" w:pos="9360"/>
        </w:tabs>
        <w:ind w:left="2520" w:hanging="1440"/>
        <w:jc w:val="both"/>
      </w:pPr>
      <w:ins w:id="258" w:author="Sirmons_Donna" w:date="2017-09-18T14:16:00Z">
        <w:r>
          <w:t>Form A-3B</w:t>
        </w:r>
        <w:r>
          <w:tab/>
          <w:t>2004 Hurricane Season Losses (2017 FHCF Exposure Data)</w:t>
        </w:r>
        <w:r>
          <w:tab/>
          <w:t>xxx</w:t>
        </w:r>
      </w:ins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59" w:author="Sirmons_Donna" w:date="2017-09-18T14:16:00Z"/>
        </w:rPr>
      </w:pPr>
      <w:r>
        <w:t>Form A-4</w:t>
      </w:r>
      <w:ins w:id="260" w:author="Sirmons_Donna" w:date="2017-09-18T14:16:00Z">
        <w:r w:rsidR="008A1C15">
          <w:t>A</w:t>
        </w:r>
        <w:r w:rsidR="008A1C15">
          <w:tab/>
          <w:t xml:space="preserve">Hurricane </w:t>
        </w:r>
      </w:ins>
      <w:r>
        <w:t>Output Ranges</w:t>
      </w:r>
      <w:ins w:id="261" w:author="Sirmons_Donna" w:date="2017-09-18T14:16:00Z">
        <w:r w:rsidR="008A1C15">
          <w:t xml:space="preserve"> (2012 FHCF Exposure Data)</w:t>
        </w:r>
      </w:ins>
      <w:r>
        <w:tab/>
        <w:t>188</w:t>
      </w:r>
    </w:p>
    <w:p w:rsidR="008A1C15" w:rsidRDefault="008A1C15" w:rsidP="009F4BA7">
      <w:pPr>
        <w:tabs>
          <w:tab w:val="left" w:pos="1080"/>
          <w:tab w:val="left" w:pos="2520"/>
          <w:tab w:val="right" w:pos="9360"/>
        </w:tabs>
        <w:ind w:left="1080"/>
        <w:jc w:val="both"/>
      </w:pPr>
      <w:ins w:id="262" w:author="Sirmons_Donna" w:date="2017-09-18T14:16:00Z">
        <w:r>
          <w:t>Form A-4B</w:t>
        </w:r>
        <w:r>
          <w:tab/>
          <w:t>Hurricane Output Ranges (2017 FHCF Exposure Data)</w:t>
        </w:r>
        <w:r>
          <w:tab/>
          <w:t>xxx</w:t>
        </w:r>
      </w:ins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63" w:author="Sirmons_Donna" w:date="2017-09-18T14:17:00Z"/>
        </w:rPr>
      </w:pPr>
      <w:r>
        <w:t>Form A-5</w:t>
      </w:r>
      <w:r>
        <w:tab/>
        <w:t xml:space="preserve">Percentage Change in </w:t>
      </w:r>
      <w:ins w:id="264" w:author="Sirmons_Donna" w:date="2017-09-18T14:17:00Z">
        <w:r w:rsidR="008A1C15">
          <w:t xml:space="preserve">Hurricane </w:t>
        </w:r>
      </w:ins>
      <w:r>
        <w:t>Output Ranges</w:t>
      </w:r>
      <w:ins w:id="265" w:author="Sirmons_Donna" w:date="2017-09-18T14:17:00Z">
        <w:r w:rsidR="008A1C15">
          <w:t xml:space="preserve"> (2012 FHCF</w:t>
        </w:r>
      </w:ins>
      <w:r>
        <w:tab/>
        <w:t>192</w:t>
      </w:r>
    </w:p>
    <w:p w:rsidR="008A1C15" w:rsidRDefault="008A1C15" w:rsidP="009F4BA7">
      <w:pPr>
        <w:tabs>
          <w:tab w:val="left" w:pos="1080"/>
          <w:tab w:val="left" w:pos="2520"/>
          <w:tab w:val="right" w:pos="9360"/>
        </w:tabs>
        <w:ind w:left="1080"/>
        <w:jc w:val="both"/>
      </w:pPr>
      <w:ins w:id="266" w:author="Sirmons_Donna" w:date="2017-09-18T14:17:00Z">
        <w:r>
          <w:tab/>
          <w:t>Exposure Data)</w:t>
        </w:r>
      </w:ins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A-6</w:t>
      </w:r>
      <w:r>
        <w:tab/>
        <w:t xml:space="preserve">Logical Relationship to </w:t>
      </w:r>
      <w:ins w:id="267" w:author="Sirmons_Donna" w:date="2017-09-18T14:17:00Z">
        <w:r w:rsidR="008A1C15">
          <w:t xml:space="preserve">Hurricane </w:t>
        </w:r>
      </w:ins>
      <w:r>
        <w:t>Risk (Trade Secret item)</w:t>
      </w:r>
      <w:r>
        <w:tab/>
        <w:t>194</w:t>
      </w:r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A-7</w:t>
      </w:r>
      <w:r>
        <w:tab/>
        <w:t xml:space="preserve">Percentage Change in Logical Relationship to </w:t>
      </w:r>
      <w:ins w:id="268" w:author="Sirmons_Donna" w:date="2017-09-18T14:17:00Z">
        <w:r w:rsidR="008A1C15">
          <w:t xml:space="preserve">Hurricane </w:t>
        </w:r>
      </w:ins>
      <w:r>
        <w:t xml:space="preserve">Risk </w:t>
      </w:r>
      <w:r>
        <w:tab/>
        <w:t>197</w:t>
      </w:r>
    </w:p>
    <w:p w:rsidR="009F4BA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69" w:author="Sirmons_Donna" w:date="2017-09-18T14:18:00Z"/>
        </w:rPr>
      </w:pPr>
      <w:r>
        <w:t>Form A-8</w:t>
      </w:r>
      <w:ins w:id="270" w:author="Sirmons_Donna" w:date="2017-09-18T14:18:00Z">
        <w:r w:rsidR="008A1C15">
          <w:t>A</w:t>
        </w:r>
      </w:ins>
      <w:r>
        <w:tab/>
      </w:r>
      <w:ins w:id="271" w:author="Sirmons_Donna" w:date="2017-09-18T14:18:00Z">
        <w:r w:rsidR="008A1C15">
          <w:t xml:space="preserve">Hurricane </w:t>
        </w:r>
      </w:ins>
      <w:r>
        <w:t>Probable Maximum Loss for Florida</w:t>
      </w:r>
      <w:ins w:id="272" w:author="Sirmons_Donna" w:date="2017-09-18T14:18:00Z">
        <w:r w:rsidR="008A1C15">
          <w:t xml:space="preserve"> (2012 FHCF</w:t>
        </w:r>
      </w:ins>
      <w:r>
        <w:tab/>
        <w:t>198</w:t>
      </w:r>
    </w:p>
    <w:p w:rsidR="008A1C15" w:rsidRDefault="008A1C15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73" w:author="Sirmons_Donna" w:date="2017-09-18T14:18:00Z"/>
        </w:rPr>
      </w:pPr>
      <w:ins w:id="274" w:author="Sirmons_Donna" w:date="2017-09-18T14:18:00Z">
        <w:r>
          <w:tab/>
          <w:t>Exposure Data)</w:t>
        </w:r>
      </w:ins>
    </w:p>
    <w:p w:rsidR="008A1C15" w:rsidRDefault="008A1C15" w:rsidP="009F4BA7">
      <w:pPr>
        <w:tabs>
          <w:tab w:val="left" w:pos="1080"/>
          <w:tab w:val="left" w:pos="2520"/>
          <w:tab w:val="right" w:pos="9360"/>
        </w:tabs>
        <w:ind w:left="1080"/>
        <w:jc w:val="both"/>
        <w:rPr>
          <w:ins w:id="275" w:author="Sirmons_Donna" w:date="2017-09-18T14:18:00Z"/>
        </w:rPr>
      </w:pPr>
      <w:ins w:id="276" w:author="Sirmons_Donna" w:date="2017-09-18T14:18:00Z">
        <w:r>
          <w:t>Form A-8B</w:t>
        </w:r>
        <w:r>
          <w:tab/>
          <w:t>Hurricane Probable Maximum Loss for Florida (2017 FHCF</w:t>
        </w:r>
        <w:r>
          <w:tab/>
          <w:t>xxx</w:t>
        </w:r>
      </w:ins>
    </w:p>
    <w:p w:rsidR="008A1C15" w:rsidRDefault="008A1C15" w:rsidP="009F4BA7">
      <w:pPr>
        <w:tabs>
          <w:tab w:val="left" w:pos="1080"/>
          <w:tab w:val="left" w:pos="2520"/>
          <w:tab w:val="right" w:pos="9360"/>
        </w:tabs>
        <w:ind w:left="1080"/>
        <w:jc w:val="both"/>
      </w:pPr>
      <w:ins w:id="277" w:author="Sirmons_Donna" w:date="2017-09-18T14:18:00Z">
        <w:r>
          <w:tab/>
          <w:t>Exposure Data)</w:t>
        </w:r>
      </w:ins>
    </w:p>
    <w:p w:rsidR="009F4BA7" w:rsidRDefault="009F4BA7" w:rsidP="001B3246">
      <w:pPr>
        <w:tabs>
          <w:tab w:val="left" w:pos="1080"/>
          <w:tab w:val="left" w:pos="2520"/>
          <w:tab w:val="right" w:pos="9360"/>
        </w:tabs>
        <w:ind w:left="720"/>
        <w:jc w:val="both"/>
        <w:rPr>
          <w:lang w:val="fr-FR"/>
        </w:rPr>
      </w:pPr>
    </w:p>
    <w:p w:rsidR="001B3246" w:rsidRPr="00E05991" w:rsidRDefault="001B3246" w:rsidP="001B3246">
      <w:pPr>
        <w:tabs>
          <w:tab w:val="left" w:pos="1080"/>
          <w:tab w:val="left" w:pos="2520"/>
          <w:tab w:val="right" w:pos="9360"/>
        </w:tabs>
        <w:ind w:left="720"/>
        <w:jc w:val="both"/>
        <w:rPr>
          <w:lang w:val="fr-FR"/>
        </w:rPr>
      </w:pPr>
      <w:r w:rsidRPr="00E05991">
        <w:rPr>
          <w:lang w:val="fr-FR"/>
        </w:rPr>
        <w:t>9.</w:t>
      </w:r>
      <w:r w:rsidRPr="00E05991">
        <w:rPr>
          <w:lang w:val="fr-FR"/>
        </w:rPr>
        <w:tab/>
        <w:t>Computer</w:t>
      </w:r>
      <w:r>
        <w:rPr>
          <w:lang w:val="fr-FR"/>
        </w:rPr>
        <w:t>/Information</w:t>
      </w:r>
      <w:r w:rsidRPr="00E05991">
        <w:rPr>
          <w:lang w:val="fr-FR"/>
        </w:rPr>
        <w:t xml:space="preserve"> Standards</w:t>
      </w:r>
      <w:r w:rsidRPr="00E05991">
        <w:rPr>
          <w:lang w:val="fr-FR"/>
        </w:rPr>
        <w:tab/>
      </w:r>
      <w:r w:rsidR="00B1125F">
        <w:rPr>
          <w:lang w:val="fr-FR"/>
        </w:rPr>
        <w:t>2</w:t>
      </w:r>
      <w:r w:rsidR="00252AAC">
        <w:rPr>
          <w:lang w:val="fr-FR"/>
        </w:rPr>
        <w:t>0</w:t>
      </w:r>
      <w:r w:rsidR="00B1125F">
        <w:rPr>
          <w:lang w:val="fr-FR"/>
        </w:rPr>
        <w:t>2</w:t>
      </w:r>
      <w:r w:rsidR="00B1125F" w:rsidRPr="00E05991">
        <w:rPr>
          <w:lang w:val="fr-FR"/>
        </w:rPr>
        <w:t xml:space="preserve"> 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  <w:rPr>
          <w:lang w:val="fr-FR"/>
        </w:rPr>
      </w:pPr>
      <w:r>
        <w:rPr>
          <w:lang w:val="fr-FR"/>
        </w:rPr>
        <w:t>CI-1</w:t>
      </w:r>
      <w:r>
        <w:rPr>
          <w:lang w:val="fr-FR"/>
        </w:rPr>
        <w:tab/>
      </w:r>
      <w:ins w:id="278" w:author="Sirmons_Donna" w:date="2017-09-18T14:23:00Z">
        <w:r w:rsidR="008A1C15">
          <w:rPr>
            <w:lang w:val="fr-FR"/>
          </w:rPr>
          <w:t xml:space="preserve">Hurricane Model </w:t>
        </w:r>
      </w:ins>
      <w:r>
        <w:rPr>
          <w:lang w:val="fr-FR"/>
        </w:rPr>
        <w:t>Documentation</w:t>
      </w:r>
      <w:r>
        <w:rPr>
          <w:lang w:val="fr-FR"/>
        </w:rPr>
        <w:tab/>
      </w:r>
      <w:r w:rsidR="00B1125F">
        <w:rPr>
          <w:lang w:val="fr-FR"/>
        </w:rPr>
        <w:t>2</w:t>
      </w:r>
      <w:r w:rsidR="00252AAC">
        <w:rPr>
          <w:lang w:val="fr-FR"/>
        </w:rPr>
        <w:t>0</w:t>
      </w:r>
      <w:r w:rsidR="00B1125F">
        <w:rPr>
          <w:lang w:val="fr-FR"/>
        </w:rPr>
        <w:t>2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CI-2</w:t>
      </w:r>
      <w:r>
        <w:tab/>
      </w:r>
      <w:ins w:id="279" w:author="Sirmons_Donna" w:date="2017-09-18T14:23:00Z">
        <w:r w:rsidR="008A1C15">
          <w:t xml:space="preserve">Hurricane Model </w:t>
        </w:r>
      </w:ins>
      <w:r>
        <w:t>Requirements</w:t>
      </w:r>
      <w:r>
        <w:tab/>
      </w:r>
      <w:r w:rsidR="00B1125F">
        <w:t>2</w:t>
      </w:r>
      <w:r w:rsidR="00252AAC">
        <w:t>0</w:t>
      </w:r>
      <w:r w:rsidR="00AB3E1A">
        <w:t>4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CI-3</w:t>
      </w:r>
      <w:r>
        <w:tab/>
      </w:r>
      <w:ins w:id="280" w:author="Sirmons_Donna" w:date="2017-09-18T14:23:00Z">
        <w:r w:rsidR="008A1C15">
          <w:t xml:space="preserve">Hurricane </w:t>
        </w:r>
      </w:ins>
      <w:r>
        <w:t>Model Architecture and Component Design</w:t>
      </w:r>
      <w:r>
        <w:tab/>
      </w:r>
      <w:r w:rsidR="00B1125F">
        <w:t>2</w:t>
      </w:r>
      <w:r w:rsidR="00AB3E1A">
        <w:t>06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CI-4</w:t>
      </w:r>
      <w:r>
        <w:tab/>
      </w:r>
      <w:ins w:id="281" w:author="Sirmons_Donna" w:date="2017-09-18T14:23:00Z">
        <w:r w:rsidR="008A1C15">
          <w:t xml:space="preserve">Hurricane Model </w:t>
        </w:r>
      </w:ins>
      <w:r>
        <w:t>Implementation</w:t>
      </w:r>
      <w:r>
        <w:tab/>
      </w:r>
      <w:r w:rsidR="00B1125F">
        <w:t>2</w:t>
      </w:r>
      <w:r w:rsidR="00AB3E1A">
        <w:t>07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CI-5</w:t>
      </w:r>
      <w:r>
        <w:tab/>
      </w:r>
      <w:ins w:id="282" w:author="Sirmons_Donna" w:date="2017-09-18T14:23:00Z">
        <w:r w:rsidR="008A1C15">
          <w:t xml:space="preserve">Hurricane Model </w:t>
        </w:r>
      </w:ins>
      <w:r>
        <w:t>Verification</w:t>
      </w:r>
      <w:r>
        <w:tab/>
      </w:r>
      <w:r w:rsidR="00B1125F">
        <w:t>2</w:t>
      </w:r>
      <w:r w:rsidR="00AB3E1A">
        <w:t>09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CI-6</w:t>
      </w:r>
      <w:r>
        <w:tab/>
      </w:r>
      <w:ins w:id="283" w:author="Sirmons_Donna" w:date="2017-09-18T14:23:00Z">
        <w:r w:rsidR="008A1C15">
          <w:t xml:space="preserve">Hurricane </w:t>
        </w:r>
      </w:ins>
      <w:r>
        <w:t>Model Maintenance and Revision</w:t>
      </w:r>
      <w:r>
        <w:tab/>
      </w:r>
      <w:r w:rsidR="00B1125F">
        <w:t>2</w:t>
      </w:r>
      <w:r w:rsidR="00252AAC">
        <w:t>1</w:t>
      </w:r>
      <w:r w:rsidR="00AB3E1A">
        <w:t>1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spacing w:line="360" w:lineRule="auto"/>
        <w:ind w:left="1080"/>
        <w:jc w:val="both"/>
      </w:pPr>
      <w:r>
        <w:t>CI-7</w:t>
      </w:r>
      <w:r>
        <w:tab/>
      </w:r>
      <w:ins w:id="284" w:author="Sirmons_Donna" w:date="2017-09-18T14:24:00Z">
        <w:r w:rsidR="008A1C15">
          <w:t xml:space="preserve">Hurricane Model </w:t>
        </w:r>
      </w:ins>
      <w:r>
        <w:t>Security</w:t>
      </w:r>
      <w:r>
        <w:tab/>
      </w:r>
      <w:r w:rsidR="00B1125F">
        <w:t>2</w:t>
      </w:r>
      <w:r w:rsidR="00AB3E1A">
        <w:t>13</w:t>
      </w:r>
    </w:p>
    <w:p w:rsidR="008A1C15" w:rsidRPr="008A1C15" w:rsidRDefault="001B3246" w:rsidP="00871A93">
      <w:pPr>
        <w:tabs>
          <w:tab w:val="left" w:pos="2520"/>
          <w:tab w:val="right" w:pos="9360"/>
        </w:tabs>
        <w:spacing w:line="360" w:lineRule="auto"/>
        <w:ind w:left="720"/>
        <w:jc w:val="both"/>
      </w:pPr>
      <w:r>
        <w:t xml:space="preserve">10. Working Definitions of Terms Used in the </w:t>
      </w:r>
      <w:r w:rsidRPr="00160D39">
        <w:rPr>
          <w:i/>
        </w:rPr>
        <w:t>Report</w:t>
      </w:r>
      <w:r w:rsidR="008A1C15">
        <w:rPr>
          <w:i/>
        </w:rPr>
        <w:t xml:space="preserve"> of</w:t>
      </w:r>
      <w:r w:rsidR="00871A93">
        <w:rPr>
          <w:i/>
        </w:rPr>
        <w:t xml:space="preserve"> Activities</w:t>
      </w:r>
      <w:r w:rsidR="008A1C15">
        <w:rPr>
          <w:i/>
        </w:rPr>
        <w:tab/>
      </w:r>
      <w:r w:rsidR="008A1C15">
        <w:t>214</w:t>
      </w:r>
    </w:p>
    <w:p w:rsidR="001B3246" w:rsidRDefault="001B3246" w:rsidP="001B3246">
      <w:pPr>
        <w:tabs>
          <w:tab w:val="left" w:pos="2520"/>
          <w:tab w:val="right" w:pos="9360"/>
        </w:tabs>
        <w:spacing w:line="360" w:lineRule="auto"/>
        <w:ind w:left="720"/>
        <w:jc w:val="both"/>
      </w:pPr>
      <w:r>
        <w:t>11. References</w:t>
      </w:r>
      <w:r>
        <w:tab/>
      </w:r>
      <w:r>
        <w:tab/>
      </w:r>
      <w:r w:rsidR="00B1125F">
        <w:t>2</w:t>
      </w:r>
      <w:r w:rsidR="00AB3E1A">
        <w:t>33</w:t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ind w:left="0" w:firstLine="0"/>
        <w:jc w:val="both"/>
      </w:pPr>
      <w:r>
        <w:t>Inquiries or Investigations</w:t>
      </w:r>
      <w:r>
        <w:tab/>
      </w:r>
      <w:r w:rsidR="00B1125F">
        <w:t>2</w:t>
      </w:r>
      <w:r w:rsidR="00AB3E1A">
        <w:t>36</w:t>
      </w:r>
    </w:p>
    <w:p w:rsidR="001B3246" w:rsidRDefault="001B3246" w:rsidP="001B3246">
      <w:pPr>
        <w:pStyle w:val="Heading4"/>
        <w:tabs>
          <w:tab w:val="clear" w:pos="960"/>
          <w:tab w:val="clear" w:pos="8640"/>
          <w:tab w:val="num" w:pos="720"/>
          <w:tab w:val="right" w:pos="9360"/>
        </w:tabs>
        <w:ind w:left="0" w:firstLine="0"/>
      </w:pPr>
      <w:r>
        <w:t>Appendices</w:t>
      </w:r>
      <w:r>
        <w:tab/>
      </w:r>
      <w:r w:rsidR="00B1125F">
        <w:t>2</w:t>
      </w:r>
      <w:r w:rsidR="00AB3E1A">
        <w:t>43</w:t>
      </w:r>
    </w:p>
    <w:p w:rsidR="00B1125F" w:rsidRDefault="00B1125F" w:rsidP="001B3246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 xml:space="preserve">Acronyms Used in the </w:t>
      </w:r>
      <w:r>
        <w:rPr>
          <w:i/>
        </w:rPr>
        <w:t>Report of Activities</w:t>
      </w:r>
      <w:r>
        <w:tab/>
        <w:t>2</w:t>
      </w:r>
      <w:r w:rsidR="00AB3E1A">
        <w:t>44</w:t>
      </w:r>
    </w:p>
    <w:p w:rsidR="001B3246" w:rsidRDefault="001B3246" w:rsidP="001B3246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 xml:space="preserve">Florida Statutes, </w:t>
      </w:r>
      <w:del w:id="285" w:author="Sirmons_Donna" w:date="2017-09-18T14:26:00Z">
        <w:r w:rsidDel="004A4340">
          <w:delText>2015</w:delText>
        </w:r>
      </w:del>
      <w:ins w:id="286" w:author="Sirmons_Donna" w:date="2017-09-18T14:26:00Z">
        <w:r w:rsidR="004A4340">
          <w:t>2017</w:t>
        </w:r>
      </w:ins>
      <w:r>
        <w:tab/>
      </w:r>
      <w:r w:rsidR="00B1125F">
        <w:t>2</w:t>
      </w:r>
      <w:r w:rsidR="00AB3E1A">
        <w:t>46</w:t>
      </w:r>
    </w:p>
    <w:p w:rsidR="001B3246" w:rsidRDefault="001B3246" w:rsidP="001B3246">
      <w:pPr>
        <w:tabs>
          <w:tab w:val="left" w:pos="1260"/>
          <w:tab w:val="left" w:pos="3240"/>
          <w:tab w:val="right" w:pos="9360"/>
        </w:tabs>
        <w:ind w:left="1080"/>
        <w:jc w:val="both"/>
      </w:pPr>
      <w:r>
        <w:t>Section 627.0628</w:t>
      </w:r>
    </w:p>
    <w:p w:rsidR="001B3246" w:rsidRDefault="001B3246" w:rsidP="001B3246">
      <w:pPr>
        <w:tabs>
          <w:tab w:val="left" w:pos="1260"/>
          <w:tab w:val="left" w:pos="2520"/>
          <w:tab w:val="right" w:pos="9360"/>
        </w:tabs>
        <w:spacing w:line="360" w:lineRule="auto"/>
        <w:ind w:left="1080"/>
        <w:jc w:val="both"/>
      </w:pPr>
      <w:r>
        <w:tab/>
        <w:t>Florida Commission on Hurricane Loss Projection Methodology</w:t>
      </w:r>
      <w:r>
        <w:tab/>
      </w:r>
      <w:r w:rsidR="00B1125F">
        <w:t>2</w:t>
      </w:r>
      <w:r w:rsidR="00AB3E1A">
        <w:t>46</w:t>
      </w:r>
    </w:p>
    <w:p w:rsidR="004A4340" w:rsidRDefault="004A4340" w:rsidP="001B3246">
      <w:pPr>
        <w:tabs>
          <w:tab w:val="left" w:pos="1260"/>
          <w:tab w:val="left" w:pos="3240"/>
          <w:tab w:val="right" w:pos="9360"/>
        </w:tabs>
        <w:ind w:left="1080"/>
        <w:jc w:val="both"/>
        <w:rPr>
          <w:ins w:id="287" w:author="Sirmons_Donna" w:date="2017-09-18T14:26:00Z"/>
        </w:rPr>
      </w:pPr>
      <w:ins w:id="288" w:author="Sirmons_Donna" w:date="2017-09-18T14:26:00Z">
        <w:r>
          <w:t>Section 627.4025</w:t>
        </w:r>
        <w:r>
          <w:tab/>
        </w:r>
        <w:r>
          <w:tab/>
          <w:t>xxx</w:t>
        </w:r>
      </w:ins>
    </w:p>
    <w:p w:rsidR="004A4340" w:rsidRDefault="004A4340" w:rsidP="001B3246">
      <w:pPr>
        <w:tabs>
          <w:tab w:val="left" w:pos="1260"/>
          <w:tab w:val="left" w:pos="3240"/>
          <w:tab w:val="right" w:pos="9360"/>
        </w:tabs>
        <w:ind w:left="1080"/>
        <w:jc w:val="both"/>
        <w:rPr>
          <w:ins w:id="289" w:author="Sirmons_Donna" w:date="2017-09-18T14:26:00Z"/>
        </w:rPr>
      </w:pPr>
      <w:ins w:id="290" w:author="Sirmons_Donna" w:date="2017-09-18T14:26:00Z">
        <w:r>
          <w:tab/>
        </w:r>
      </w:ins>
      <w:ins w:id="291" w:author="Sirmons_Donna" w:date="2017-09-18T14:27:00Z">
        <w:r>
          <w:t>Residential Coverage and Hurricane Coverage Defined</w:t>
        </w:r>
      </w:ins>
    </w:p>
    <w:p w:rsidR="004A4340" w:rsidRDefault="004A4340" w:rsidP="001B3246">
      <w:pPr>
        <w:tabs>
          <w:tab w:val="left" w:pos="1260"/>
          <w:tab w:val="left" w:pos="3240"/>
          <w:tab w:val="right" w:pos="9360"/>
        </w:tabs>
        <w:ind w:left="1080"/>
        <w:jc w:val="both"/>
        <w:rPr>
          <w:ins w:id="292" w:author="Sirmons_Donna" w:date="2017-09-18T14:26:00Z"/>
        </w:rPr>
      </w:pPr>
    </w:p>
    <w:p w:rsidR="001B3246" w:rsidRDefault="001B3246" w:rsidP="001B3246">
      <w:pPr>
        <w:tabs>
          <w:tab w:val="left" w:pos="1260"/>
          <w:tab w:val="left" w:pos="3240"/>
          <w:tab w:val="right" w:pos="9360"/>
        </w:tabs>
        <w:ind w:left="1080"/>
        <w:jc w:val="both"/>
      </w:pPr>
      <w:r>
        <w:t>Section 627.701(5)-(9)</w:t>
      </w:r>
    </w:p>
    <w:p w:rsidR="001B3246" w:rsidRDefault="001B3246" w:rsidP="001B3246">
      <w:pPr>
        <w:tabs>
          <w:tab w:val="left" w:pos="1260"/>
          <w:tab w:val="left" w:pos="2520"/>
          <w:tab w:val="right" w:pos="9360"/>
        </w:tabs>
        <w:spacing w:line="360" w:lineRule="auto"/>
        <w:ind w:left="1080"/>
        <w:jc w:val="both"/>
      </w:pPr>
      <w:r>
        <w:tab/>
        <w:t>Liability of Insureds, Coinsurance, Deductibles</w:t>
      </w:r>
      <w:r>
        <w:tab/>
      </w:r>
      <w:r w:rsidR="00B1125F">
        <w:t>2</w:t>
      </w:r>
      <w:r w:rsidR="00AB3E1A">
        <w:t>50</w:t>
      </w:r>
    </w:p>
    <w:p w:rsidR="001B3246" w:rsidRDefault="001B3246" w:rsidP="001B3246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>Meeting Schedule and Topics of Discussion</w:t>
      </w:r>
      <w:r>
        <w:tab/>
      </w:r>
      <w:r w:rsidR="00B1125F">
        <w:t>2</w:t>
      </w:r>
      <w:r w:rsidR="00AB3E1A">
        <w:t>53</w:t>
      </w:r>
    </w:p>
    <w:p w:rsidR="001B3246" w:rsidRPr="004B32CB" w:rsidRDefault="001B3246" w:rsidP="001B3246">
      <w:pPr>
        <w:pStyle w:val="Title"/>
        <w:pBdr>
          <w:bottom w:val="single" w:sz="12" w:space="1" w:color="auto"/>
        </w:pBdr>
        <w:tabs>
          <w:tab w:val="right" w:pos="9360"/>
        </w:tabs>
        <w:rPr>
          <w:i/>
          <w:caps/>
          <w:szCs w:val="28"/>
          <w:u w:val="none"/>
        </w:rPr>
      </w:pPr>
      <w:r w:rsidRPr="004B32CB">
        <w:rPr>
          <w:caps/>
          <w:szCs w:val="28"/>
          <w:u w:val="none"/>
        </w:rPr>
        <w:lastRenderedPageBreak/>
        <w:t xml:space="preserve">Table of Contents </w:t>
      </w:r>
      <w:ins w:id="293" w:author="Sirmons_Donna" w:date="2017-09-18T14:04:00Z">
        <w:r w:rsidR="004A4340" w:rsidRPr="008A1C15">
          <w:rPr>
            <w:b w:val="0"/>
            <w:caps/>
            <w:szCs w:val="28"/>
            <w:u w:val="none"/>
          </w:rPr>
          <w:t>(</w:t>
        </w:r>
        <w:r w:rsidR="004A4340" w:rsidRPr="008A1C15">
          <w:rPr>
            <w:b w:val="0"/>
            <w:szCs w:val="28"/>
            <w:u w:val="none"/>
          </w:rPr>
          <w:t>Page number references to be updated)</w:t>
        </w:r>
      </w:ins>
      <w:r w:rsidRPr="004B32CB">
        <w:rPr>
          <w:caps/>
          <w:szCs w:val="28"/>
          <w:u w:val="none"/>
        </w:rPr>
        <w:t xml:space="preserve">  </w:t>
      </w:r>
    </w:p>
    <w:p w:rsidR="001B3246" w:rsidRPr="00310999" w:rsidRDefault="001B3246" w:rsidP="001B3246">
      <w:pPr>
        <w:tabs>
          <w:tab w:val="left" w:pos="720"/>
          <w:tab w:val="left" w:pos="2340"/>
          <w:tab w:val="right" w:pos="9360"/>
        </w:tabs>
        <w:ind w:left="2405" w:hanging="1685"/>
        <w:jc w:val="both"/>
        <w:rPr>
          <w:i/>
          <w:iCs/>
          <w:sz w:val="8"/>
          <w:szCs w:val="8"/>
        </w:rPr>
      </w:pPr>
    </w:p>
    <w:p w:rsidR="001B3246" w:rsidRDefault="001B3246" w:rsidP="001B3246">
      <w:pPr>
        <w:tabs>
          <w:tab w:val="right" w:pos="9360"/>
        </w:tabs>
        <w:spacing w:line="360" w:lineRule="auto"/>
        <w:jc w:val="both"/>
        <w:rPr>
          <w:b/>
        </w:rPr>
      </w:pPr>
      <w:r>
        <w:tab/>
        <w:t xml:space="preserve">  </w:t>
      </w:r>
      <w:r>
        <w:rPr>
          <w:b/>
        </w:rPr>
        <w:t>PAGE</w:t>
      </w:r>
    </w:p>
    <w:p w:rsidR="004A4340" w:rsidRDefault="004A4340" w:rsidP="004A4340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>Transcript Information</w:t>
      </w:r>
      <w:r>
        <w:tab/>
        <w:t>260</w:t>
      </w:r>
    </w:p>
    <w:p w:rsidR="004A4340" w:rsidRDefault="004A4340" w:rsidP="004A4340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>Commission Documentation</w:t>
      </w:r>
      <w:r>
        <w:tab/>
        <w:t>265</w:t>
      </w:r>
    </w:p>
    <w:p w:rsidR="004A4340" w:rsidRDefault="004A4340" w:rsidP="004A4340">
      <w:pPr>
        <w:tabs>
          <w:tab w:val="right" w:pos="9360"/>
        </w:tabs>
        <w:spacing w:line="360" w:lineRule="auto"/>
        <w:jc w:val="both"/>
      </w:pPr>
      <w:r>
        <w:t>Figures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>
        <w:tab/>
      </w:r>
      <w:r w:rsidRPr="00E50BC5">
        <w:rPr>
          <w:i/>
          <w:iCs/>
        </w:rPr>
        <w:t>Figure 1</w:t>
      </w:r>
      <w:r>
        <w:tab/>
        <w:t>Florida County Codes</w:t>
      </w:r>
      <w:r>
        <w:tab/>
        <w:t>83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>
        <w:tab/>
      </w:r>
      <w:r w:rsidRPr="00E50BC5">
        <w:rPr>
          <w:i/>
          <w:iCs/>
        </w:rPr>
        <w:t>Figure 2</w:t>
      </w:r>
      <w:r>
        <w:tab/>
        <w:t>State of Florida Map by County</w:t>
      </w:r>
      <w:r>
        <w:tab/>
        <w:t>84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>
        <w:tab/>
      </w:r>
      <w:r w:rsidRPr="00E50BC5">
        <w:rPr>
          <w:i/>
          <w:iCs/>
        </w:rPr>
        <w:t>Figure 3</w:t>
      </w:r>
      <w:r>
        <w:tab/>
        <w:t>State of Florida and Neighboring States Map by Region</w:t>
      </w:r>
      <w:r>
        <w:tab/>
        <w:t>119</w:t>
      </w:r>
    </w:p>
    <w:p w:rsidR="004A4340" w:rsidRPr="00E50BC5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  <w:rPr>
          <w:i/>
          <w:iCs/>
        </w:rPr>
      </w:pPr>
      <w:r w:rsidRPr="00E50BC5">
        <w:rPr>
          <w:i/>
          <w:iCs/>
        </w:rPr>
        <w:tab/>
        <w:t>Figure 4</w:t>
      </w:r>
      <w:r>
        <w:tab/>
        <w:t xml:space="preserve">Probability </w:t>
      </w:r>
      <w:r w:rsidRPr="00E50BC5">
        <w:rPr>
          <w:iCs/>
        </w:rPr>
        <w:t xml:space="preserve">Distributions for </w:t>
      </w:r>
      <w:ins w:id="294" w:author="Sirmons_Donna" w:date="2017-09-18T14:29:00Z">
        <w:r>
          <w:rPr>
            <w:iCs/>
          </w:rPr>
          <w:t xml:space="preserve">Hurricane </w:t>
        </w:r>
      </w:ins>
      <w:r w:rsidRPr="00E50BC5">
        <w:rPr>
          <w:iCs/>
        </w:rPr>
        <w:t>Model Input Variables</w:t>
      </w:r>
      <w:r>
        <w:tab/>
        <w:t>139</w:t>
      </w:r>
      <w:r w:rsidRPr="00E50BC5">
        <w:rPr>
          <w:i/>
          <w:iCs/>
        </w:rPr>
        <w:t xml:space="preserve"> 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 w:rsidRPr="00E50BC5">
        <w:rPr>
          <w:i/>
          <w:iCs/>
        </w:rPr>
        <w:tab/>
        <w:t>Figure 5</w:t>
      </w:r>
      <w:r>
        <w:tab/>
        <w:t>Uncertainty</w:t>
      </w:r>
      <w:r w:rsidRPr="00E50BC5">
        <w:rPr>
          <w:iCs/>
        </w:rPr>
        <w:t xml:space="preserve"> Envelope for the Conversion Factor</w:t>
      </w:r>
      <w:r>
        <w:tab/>
        <w:t>141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 w:rsidRPr="00E50BC5">
        <w:rPr>
          <w:i/>
          <w:iCs/>
        </w:rPr>
        <w:tab/>
        <w:t>Figure 6</w:t>
      </w:r>
      <w:r w:rsidRPr="00E50BC5">
        <w:rPr>
          <w:i/>
          <w:iCs/>
        </w:rPr>
        <w:tab/>
      </w:r>
      <w:r>
        <w:t>Grid for Calculating Hourly Wind</w:t>
      </w:r>
      <w:r w:rsidRPr="00E50BC5">
        <w:rPr>
          <w:iCs/>
        </w:rPr>
        <w:t xml:space="preserve"> Velocities</w:t>
      </w:r>
      <w:r>
        <w:tab/>
        <w:t>142</w:t>
      </w:r>
      <w:r w:rsidRPr="00E50BC5">
        <w:rPr>
          <w:i/>
          <w:iCs/>
        </w:rPr>
        <w:tab/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 w:rsidRPr="00E50BC5">
        <w:rPr>
          <w:i/>
          <w:iCs/>
        </w:rPr>
        <w:tab/>
        <w:t>Figure 7</w:t>
      </w:r>
      <w:r>
        <w:tab/>
        <w:t>Map Version of Grid for Calculating Hourly Wind Velocities</w:t>
      </w:r>
      <w:r>
        <w:tab/>
        <w:t>142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jc w:val="both"/>
      </w:pPr>
      <w:r w:rsidRPr="00E50BC5">
        <w:rPr>
          <w:i/>
          <w:iCs/>
        </w:rPr>
        <w:tab/>
        <w:t>Figure 8</w:t>
      </w:r>
      <w:r>
        <w:tab/>
        <w:t>Comparison of Cumulative Empirical</w:t>
      </w:r>
      <w:r w:rsidRPr="00310999">
        <w:t xml:space="preserve"> </w:t>
      </w:r>
      <w:r>
        <w:t>Distribution Functions of</w:t>
      </w:r>
      <w:r>
        <w:tab/>
        <w:t>144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>
        <w:tab/>
      </w:r>
      <w:r>
        <w:tab/>
      </w:r>
      <w:ins w:id="295" w:author="Sirmons_Donna" w:date="2017-09-18T14:30:00Z">
        <w:r>
          <w:t xml:space="preserve">Hurricane </w:t>
        </w:r>
      </w:ins>
      <w:r>
        <w:t>Loss Costs for all Hurricane Categories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 w:rsidRPr="00E50BC5">
        <w:rPr>
          <w:iCs/>
        </w:rPr>
        <w:tab/>
      </w:r>
      <w:r w:rsidRPr="00E50BC5">
        <w:rPr>
          <w:i/>
          <w:iCs/>
        </w:rPr>
        <w:t>Figure 9</w:t>
      </w:r>
      <w:r>
        <w:tab/>
        <w:t xml:space="preserve">Contour Plot of </w:t>
      </w:r>
      <w:ins w:id="296" w:author="Sirmons_Donna" w:date="2017-09-18T14:30:00Z">
        <w:r>
          <w:t xml:space="preserve">Hurricane </w:t>
        </w:r>
      </w:ins>
      <w:r>
        <w:t>Loss Cost for a</w:t>
      </w:r>
      <w:r w:rsidRPr="00BF7446">
        <w:t xml:space="preserve"> </w:t>
      </w:r>
      <w:r>
        <w:t>Category 1 Hurricane</w:t>
      </w:r>
      <w:r>
        <w:tab/>
        <w:t>145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ind w:left="2347" w:hanging="2347"/>
        <w:jc w:val="both"/>
      </w:pPr>
      <w:r>
        <w:rPr>
          <w:i/>
          <w:iCs/>
        </w:rPr>
        <w:tab/>
        <w:t>Figure 10</w:t>
      </w:r>
      <w:r w:rsidRPr="00310999">
        <w:t xml:space="preserve"> </w:t>
      </w:r>
      <w:r>
        <w:tab/>
        <w:t xml:space="preserve">Contour Plot of </w:t>
      </w:r>
      <w:ins w:id="297" w:author="Sirmons_Donna" w:date="2017-09-18T14:30:00Z">
        <w:r>
          <w:t xml:space="preserve">Hurricane </w:t>
        </w:r>
      </w:ins>
      <w:r>
        <w:t>Loss Cost for a Category 3 Hurricane</w:t>
      </w:r>
      <w:r>
        <w:tab/>
        <w:t>146</w:t>
      </w:r>
    </w:p>
    <w:p w:rsidR="006A06EC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ind w:left="2347" w:hanging="2347"/>
        <w:jc w:val="both"/>
      </w:pPr>
      <w:r>
        <w:rPr>
          <w:iCs/>
        </w:rPr>
        <w:tab/>
      </w:r>
      <w:r w:rsidR="006A06EC">
        <w:rPr>
          <w:i/>
          <w:iCs/>
        </w:rPr>
        <w:t>Figure 11</w:t>
      </w:r>
      <w:r w:rsidR="006A06EC">
        <w:rPr>
          <w:i/>
          <w:iCs/>
        </w:rPr>
        <w:tab/>
      </w:r>
      <w:r w:rsidR="006A06EC">
        <w:t xml:space="preserve">Contour Plot of </w:t>
      </w:r>
      <w:ins w:id="298" w:author="Sirmons_Donna" w:date="2017-09-18T14:30:00Z">
        <w:r>
          <w:t xml:space="preserve">Hurricane </w:t>
        </w:r>
      </w:ins>
      <w:r w:rsidR="006A06EC">
        <w:t>Loss Cos</w:t>
      </w:r>
      <w:r w:rsidR="00AB3E1A">
        <w:t>t for a Category 5 Hurricane</w:t>
      </w:r>
      <w:r w:rsidR="00AB3E1A">
        <w:tab/>
        <w:t>146</w:t>
      </w:r>
    </w:p>
    <w:p w:rsidR="004A4340" w:rsidRDefault="006A06EC" w:rsidP="001B3246">
      <w:pPr>
        <w:tabs>
          <w:tab w:val="left" w:pos="720"/>
          <w:tab w:val="left" w:pos="2340"/>
          <w:tab w:val="right" w:pos="9360"/>
        </w:tabs>
        <w:ind w:left="2347" w:hanging="2347"/>
        <w:jc w:val="both"/>
        <w:rPr>
          <w:iCs/>
        </w:rPr>
      </w:pPr>
      <w:r>
        <w:rPr>
          <w:i/>
          <w:iCs/>
        </w:rPr>
        <w:tab/>
      </w:r>
      <w:r w:rsidR="001B3246">
        <w:rPr>
          <w:i/>
          <w:iCs/>
        </w:rPr>
        <w:t>Figure 12</w:t>
      </w:r>
      <w:r w:rsidR="001B3246">
        <w:rPr>
          <w:i/>
          <w:iCs/>
        </w:rPr>
        <w:tab/>
      </w:r>
      <w:r w:rsidR="001B3246">
        <w:rPr>
          <w:i/>
          <w:iCs/>
        </w:rPr>
        <w:tab/>
      </w:r>
      <w:r w:rsidR="001B3246">
        <w:rPr>
          <w:iCs/>
        </w:rPr>
        <w:t>Standardized Regression Coefficients</w:t>
      </w:r>
      <w:r w:rsidR="00525D7D">
        <w:rPr>
          <w:iCs/>
        </w:rPr>
        <w:t xml:space="preserve"> (SRC) for Expected </w:t>
      </w:r>
      <w:ins w:id="299" w:author="Sirmons_Donna" w:date="2017-09-18T14:31:00Z">
        <w:r w:rsidR="004A4340">
          <w:rPr>
            <w:iCs/>
          </w:rPr>
          <w:t>Hurricane</w:t>
        </w:r>
      </w:ins>
      <w:r w:rsidR="004A4340">
        <w:rPr>
          <w:iCs/>
        </w:rPr>
        <w:tab/>
        <w:t>148</w:t>
      </w:r>
    </w:p>
    <w:p w:rsidR="001B3246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ind w:left="2347" w:hanging="2347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525D7D">
        <w:rPr>
          <w:iCs/>
        </w:rPr>
        <w:t>Loss</w:t>
      </w:r>
      <w:r>
        <w:rPr>
          <w:iCs/>
        </w:rPr>
        <w:t xml:space="preserve"> </w:t>
      </w:r>
      <w:r w:rsidR="00525D7D">
        <w:rPr>
          <w:iCs/>
        </w:rPr>
        <w:t xml:space="preserve">Cost for </w:t>
      </w:r>
      <w:r w:rsidR="001B3246">
        <w:rPr>
          <w:iCs/>
        </w:rPr>
        <w:t>all Input Variables for all Hurricane Categories</w:t>
      </w:r>
    </w:p>
    <w:p w:rsidR="004A4340" w:rsidRDefault="001B3246" w:rsidP="001B3246">
      <w:pPr>
        <w:tabs>
          <w:tab w:val="left" w:pos="720"/>
          <w:tab w:val="left" w:pos="2340"/>
          <w:tab w:val="right" w:pos="9360"/>
        </w:tabs>
        <w:ind w:left="2347" w:hanging="2347"/>
        <w:jc w:val="both"/>
      </w:pPr>
      <w:r>
        <w:rPr>
          <w:i/>
          <w:iCs/>
        </w:rPr>
        <w:tab/>
        <w:t>Figure 13</w:t>
      </w:r>
      <w:r>
        <w:rPr>
          <w:iCs/>
        </w:rPr>
        <w:tab/>
      </w:r>
      <w:r>
        <w:t>Expected Percentage Reduction</w:t>
      </w:r>
      <w:r w:rsidR="00525D7D">
        <w:t xml:space="preserve"> (EPR) for Expected </w:t>
      </w:r>
      <w:ins w:id="300" w:author="Sirmons_Donna" w:date="2017-09-18T14:32:00Z">
        <w:r w:rsidR="004A4340">
          <w:t xml:space="preserve">Hurricane </w:t>
        </w:r>
      </w:ins>
      <w:r w:rsidR="00525D7D">
        <w:t>Loss</w:t>
      </w:r>
      <w:r w:rsidR="004A4340">
        <w:tab/>
        <w:t>149</w:t>
      </w:r>
    </w:p>
    <w:p w:rsidR="001B3246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ind w:left="2347" w:hanging="2347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 w:rsidR="00525D7D">
        <w:t>Cost</w:t>
      </w:r>
      <w:r>
        <w:t xml:space="preserve"> </w:t>
      </w:r>
      <w:r w:rsidR="00525D7D">
        <w:t xml:space="preserve">for all </w:t>
      </w:r>
      <w:r w:rsidR="001B3246">
        <w:t>Input Variables for all Hurricane Categories</w:t>
      </w:r>
    </w:p>
    <w:p w:rsidR="001B3246" w:rsidRDefault="001B3246" w:rsidP="001B3246">
      <w:pPr>
        <w:tabs>
          <w:tab w:val="left" w:pos="720"/>
          <w:tab w:val="left" w:pos="2340"/>
          <w:tab w:val="right" w:pos="9360"/>
        </w:tabs>
        <w:spacing w:line="360" w:lineRule="auto"/>
        <w:ind w:left="2347" w:hanging="2347"/>
        <w:jc w:val="both"/>
        <w:rPr>
          <w:iCs/>
        </w:rPr>
      </w:pPr>
      <w:r>
        <w:rPr>
          <w:i/>
          <w:iCs/>
        </w:rPr>
        <w:tab/>
        <w:t>Figure 14</w:t>
      </w:r>
      <w:r>
        <w:rPr>
          <w:i/>
          <w:iCs/>
        </w:rPr>
        <w:tab/>
      </w:r>
      <w:r>
        <w:t>State of Florida Map by North/Central/South Regions</w:t>
      </w:r>
      <w:r>
        <w:rPr>
          <w:iCs/>
        </w:rPr>
        <w:tab/>
      </w:r>
      <w:r w:rsidR="00AB3E1A">
        <w:rPr>
          <w:iCs/>
        </w:rPr>
        <w:t>193</w:t>
      </w:r>
    </w:p>
    <w:p w:rsidR="001B3246" w:rsidRDefault="001B3246" w:rsidP="001B3246">
      <w:pPr>
        <w:tabs>
          <w:tab w:val="left" w:pos="720"/>
          <w:tab w:val="left" w:pos="2340"/>
          <w:tab w:val="right" w:pos="9360"/>
        </w:tabs>
        <w:spacing w:line="360" w:lineRule="auto"/>
        <w:ind w:left="2340" w:hanging="2340"/>
        <w:jc w:val="both"/>
      </w:pPr>
      <w:r>
        <w:rPr>
          <w:i/>
          <w:iCs/>
        </w:rPr>
        <w:tab/>
      </w:r>
      <w:r>
        <w:rPr>
          <w:i/>
        </w:rPr>
        <w:t>Figure 15</w:t>
      </w:r>
      <w:r>
        <w:rPr>
          <w:i/>
        </w:rPr>
        <w:tab/>
      </w:r>
      <w:r>
        <w:t>State of Florida Map by Coastal/Inland Counties</w:t>
      </w:r>
      <w:r>
        <w:tab/>
      </w:r>
      <w:r w:rsidR="00AB3E1A">
        <w:t>193</w:t>
      </w:r>
    </w:p>
    <w:p w:rsidR="001B3246" w:rsidRDefault="001B3246" w:rsidP="001B3246">
      <w:pPr>
        <w:tabs>
          <w:tab w:val="left" w:pos="720"/>
          <w:tab w:val="left" w:pos="2340"/>
          <w:tab w:val="right" w:pos="9360"/>
        </w:tabs>
        <w:spacing w:line="360" w:lineRule="auto"/>
        <w:ind w:left="2340" w:hanging="2340"/>
        <w:jc w:val="both"/>
      </w:pPr>
      <w:r>
        <w:tab/>
      </w:r>
      <w:r>
        <w:tab/>
      </w:r>
      <w:r>
        <w:tab/>
      </w:r>
    </w:p>
    <w:p w:rsidR="001B3246" w:rsidRDefault="001B3246">
      <w:pPr>
        <w:spacing w:after="200" w:line="276" w:lineRule="auto"/>
      </w:pPr>
    </w:p>
    <w:sectPr w:rsidR="001B3246" w:rsidSect="001B3246">
      <w:headerReference w:type="default" r:id="rId12"/>
      <w:footerReference w:type="default" r:id="rId13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39" w:rsidRDefault="00726939" w:rsidP="001B3246">
      <w:r>
        <w:separator/>
      </w:r>
    </w:p>
  </w:endnote>
  <w:endnote w:type="continuationSeparator" w:id="0">
    <w:p w:rsidR="00726939" w:rsidRDefault="00726939" w:rsidP="001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4611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26939" w:rsidRPr="00A84773" w:rsidRDefault="00726939">
        <w:pPr>
          <w:pStyle w:val="Footer"/>
          <w:jc w:val="center"/>
          <w:rPr>
            <w:sz w:val="20"/>
            <w:szCs w:val="20"/>
          </w:rPr>
        </w:pPr>
        <w:r w:rsidRPr="00A84773">
          <w:rPr>
            <w:sz w:val="20"/>
            <w:szCs w:val="20"/>
          </w:rPr>
          <w:fldChar w:fldCharType="begin"/>
        </w:r>
        <w:r w:rsidRPr="00A84773">
          <w:rPr>
            <w:sz w:val="20"/>
            <w:szCs w:val="20"/>
          </w:rPr>
          <w:instrText xml:space="preserve"> PAGE   \* MERGEFORMAT </w:instrText>
        </w:r>
        <w:r w:rsidRPr="00A84773">
          <w:rPr>
            <w:sz w:val="20"/>
            <w:szCs w:val="20"/>
          </w:rPr>
          <w:fldChar w:fldCharType="separate"/>
        </w:r>
        <w:r w:rsidR="00871A93">
          <w:rPr>
            <w:noProof/>
            <w:sz w:val="20"/>
            <w:szCs w:val="20"/>
          </w:rPr>
          <w:t>1</w:t>
        </w:r>
        <w:r w:rsidRPr="00A84773">
          <w:rPr>
            <w:noProof/>
            <w:sz w:val="20"/>
            <w:szCs w:val="20"/>
          </w:rPr>
          <w:fldChar w:fldCharType="end"/>
        </w:r>
      </w:p>
    </w:sdtContent>
  </w:sdt>
  <w:p w:rsidR="00726939" w:rsidRPr="004F5283" w:rsidRDefault="00726939" w:rsidP="001B3246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495796"/>
      <w:docPartObj>
        <w:docPartGallery w:val="Page Numbers (Bottom of Page)"/>
        <w:docPartUnique/>
      </w:docPartObj>
    </w:sdtPr>
    <w:sdtEndPr/>
    <w:sdtContent>
      <w:p w:rsidR="00726939" w:rsidRDefault="00726939">
        <w:pPr>
          <w:pStyle w:val="Footer"/>
          <w:jc w:val="center"/>
        </w:pPr>
        <w:r w:rsidRPr="009030A6">
          <w:rPr>
            <w:sz w:val="20"/>
            <w:szCs w:val="20"/>
          </w:rPr>
          <w:fldChar w:fldCharType="begin"/>
        </w:r>
        <w:r w:rsidRPr="009030A6">
          <w:rPr>
            <w:sz w:val="20"/>
            <w:szCs w:val="20"/>
          </w:rPr>
          <w:instrText xml:space="preserve"> PAGE   \* MERGEFORMAT </w:instrText>
        </w:r>
        <w:r w:rsidRPr="009030A6">
          <w:rPr>
            <w:sz w:val="20"/>
            <w:szCs w:val="20"/>
          </w:rPr>
          <w:fldChar w:fldCharType="separate"/>
        </w:r>
        <w:r w:rsidR="00871A93">
          <w:rPr>
            <w:noProof/>
            <w:sz w:val="20"/>
            <w:szCs w:val="20"/>
          </w:rPr>
          <w:t>2</w:t>
        </w:r>
        <w:r w:rsidRPr="009030A6">
          <w:rPr>
            <w:sz w:val="20"/>
            <w:szCs w:val="20"/>
          </w:rPr>
          <w:fldChar w:fldCharType="end"/>
        </w:r>
      </w:p>
    </w:sdtContent>
  </w:sdt>
  <w:p w:rsidR="00726939" w:rsidRPr="004F5283" w:rsidRDefault="00726939" w:rsidP="001B3246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88747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26939" w:rsidRPr="003F19F6" w:rsidRDefault="00726939">
        <w:pPr>
          <w:pStyle w:val="Footer"/>
          <w:jc w:val="center"/>
          <w:rPr>
            <w:sz w:val="20"/>
            <w:szCs w:val="20"/>
          </w:rPr>
        </w:pPr>
        <w:r w:rsidRPr="003F19F6">
          <w:rPr>
            <w:sz w:val="20"/>
            <w:szCs w:val="20"/>
          </w:rPr>
          <w:fldChar w:fldCharType="begin"/>
        </w:r>
        <w:r w:rsidRPr="003F19F6">
          <w:rPr>
            <w:sz w:val="20"/>
            <w:szCs w:val="20"/>
          </w:rPr>
          <w:instrText xml:space="preserve"> PAGE   \* MERGEFORMAT </w:instrText>
        </w:r>
        <w:r w:rsidRPr="003F19F6">
          <w:rPr>
            <w:sz w:val="20"/>
            <w:szCs w:val="20"/>
          </w:rPr>
          <w:fldChar w:fldCharType="separate"/>
        </w:r>
        <w:r w:rsidR="00871A93">
          <w:rPr>
            <w:noProof/>
            <w:sz w:val="20"/>
            <w:szCs w:val="20"/>
          </w:rPr>
          <w:t>8</w:t>
        </w:r>
        <w:r w:rsidRPr="003F19F6">
          <w:rPr>
            <w:noProof/>
            <w:sz w:val="20"/>
            <w:szCs w:val="20"/>
          </w:rPr>
          <w:fldChar w:fldCharType="end"/>
        </w:r>
      </w:p>
    </w:sdtContent>
  </w:sdt>
  <w:p w:rsidR="00726939" w:rsidRDefault="0072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39" w:rsidRDefault="00726939" w:rsidP="001B3246">
      <w:r>
        <w:separator/>
      </w:r>
    </w:p>
  </w:footnote>
  <w:footnote w:type="continuationSeparator" w:id="0">
    <w:p w:rsidR="00726939" w:rsidRDefault="00726939" w:rsidP="001B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6" w:rsidRPr="008234F6" w:rsidRDefault="008234F6" w:rsidP="00A978D5">
    <w:pPr>
      <w:pStyle w:val="Header"/>
      <w:tabs>
        <w:tab w:val="clear" w:pos="8640"/>
        <w:tab w:val="right" w:pos="10080"/>
      </w:tabs>
      <w:ind w:left="720" w:right="720" w:hanging="720"/>
      <w:rPr>
        <w:rFonts w:asciiTheme="majorHAnsi" w:hAnsiTheme="majorHAnsi"/>
        <w:color w:val="FF0000"/>
      </w:rPr>
    </w:pPr>
    <w:r w:rsidRPr="008234F6">
      <w:rPr>
        <w:rFonts w:asciiTheme="majorHAnsi" w:hAnsiTheme="majorHAnsi"/>
        <w:color w:val="FF0000"/>
      </w:rPr>
      <w:t>DRAFT</w:t>
    </w:r>
    <w:r>
      <w:rPr>
        <w:rFonts w:asciiTheme="majorHAnsi" w:hAnsiTheme="majorHAnsi"/>
        <w:color w:val="FF0000"/>
      </w:rPr>
      <w:tab/>
    </w:r>
    <w:r>
      <w:rPr>
        <w:rFonts w:asciiTheme="majorHAnsi" w:hAnsiTheme="majorHAnsi"/>
        <w:color w:val="FF0000"/>
      </w:rPr>
      <w:tab/>
      <w:t xml:space="preserve">September </w:t>
    </w:r>
    <w:r w:rsidR="00871A93">
      <w:rPr>
        <w:rFonts w:asciiTheme="majorHAnsi" w:hAnsiTheme="majorHAnsi"/>
        <w:color w:val="FF0000"/>
      </w:rPr>
      <w:t>20</w:t>
    </w:r>
    <w:r>
      <w:rPr>
        <w:rFonts w:asciiTheme="majorHAnsi" w:hAnsiTheme="majorHAnsi"/>
        <w:color w:val="FF0000"/>
      </w:rPr>
      <w:t>, 2017</w:t>
    </w:r>
  </w:p>
  <w:p w:rsidR="00726939" w:rsidRDefault="00726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7B" w:rsidRPr="008234F6" w:rsidRDefault="00E3447B" w:rsidP="00E3447B">
    <w:pPr>
      <w:pStyle w:val="Header"/>
      <w:tabs>
        <w:tab w:val="clear" w:pos="8640"/>
        <w:tab w:val="right" w:pos="9360"/>
      </w:tabs>
      <w:ind w:left="720" w:hanging="720"/>
      <w:rPr>
        <w:rFonts w:asciiTheme="majorHAnsi" w:hAnsiTheme="majorHAnsi"/>
        <w:color w:val="FF0000"/>
      </w:rPr>
    </w:pPr>
    <w:r w:rsidRPr="008234F6">
      <w:rPr>
        <w:rFonts w:asciiTheme="majorHAnsi" w:hAnsiTheme="majorHAnsi"/>
        <w:color w:val="FF0000"/>
      </w:rPr>
      <w:t>DRAFT</w:t>
    </w:r>
    <w:r>
      <w:rPr>
        <w:rFonts w:asciiTheme="majorHAnsi" w:hAnsiTheme="majorHAnsi"/>
        <w:color w:val="FF0000"/>
      </w:rPr>
      <w:tab/>
    </w:r>
    <w:r>
      <w:rPr>
        <w:rFonts w:asciiTheme="majorHAnsi" w:hAnsiTheme="majorHAnsi"/>
        <w:color w:val="FF0000"/>
      </w:rPr>
      <w:tab/>
      <w:t xml:space="preserve">September </w:t>
    </w:r>
    <w:r w:rsidR="00871A93">
      <w:rPr>
        <w:rFonts w:asciiTheme="majorHAnsi" w:hAnsiTheme="majorHAnsi"/>
        <w:color w:val="FF0000"/>
      </w:rPr>
      <w:t>20</w:t>
    </w:r>
    <w:r>
      <w:rPr>
        <w:rFonts w:asciiTheme="majorHAnsi" w:hAnsiTheme="majorHAnsi"/>
        <w:color w:val="FF0000"/>
      </w:rPr>
      <w:t>, 2017</w:t>
    </w:r>
  </w:p>
  <w:p w:rsidR="00E3447B" w:rsidRDefault="00E34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D5" w:rsidRPr="008234F6" w:rsidRDefault="00A978D5" w:rsidP="00A978D5">
    <w:pPr>
      <w:pStyle w:val="Header"/>
      <w:tabs>
        <w:tab w:val="clear" w:pos="8640"/>
        <w:tab w:val="right" w:pos="9360"/>
      </w:tabs>
      <w:ind w:left="720" w:hanging="720"/>
      <w:rPr>
        <w:rFonts w:asciiTheme="majorHAnsi" w:hAnsiTheme="majorHAnsi"/>
        <w:color w:val="FF0000"/>
      </w:rPr>
    </w:pPr>
    <w:r w:rsidRPr="008234F6">
      <w:rPr>
        <w:rFonts w:asciiTheme="majorHAnsi" w:hAnsiTheme="majorHAnsi"/>
        <w:color w:val="FF0000"/>
      </w:rPr>
      <w:t>DRAFT</w:t>
    </w:r>
    <w:r>
      <w:rPr>
        <w:rFonts w:asciiTheme="majorHAnsi" w:hAnsiTheme="majorHAnsi"/>
        <w:color w:val="FF0000"/>
      </w:rPr>
      <w:tab/>
    </w:r>
    <w:r>
      <w:rPr>
        <w:rFonts w:asciiTheme="majorHAnsi" w:hAnsiTheme="majorHAnsi"/>
        <w:color w:val="FF0000"/>
      </w:rPr>
      <w:tab/>
      <w:t xml:space="preserve">September </w:t>
    </w:r>
    <w:r w:rsidR="00871A93">
      <w:rPr>
        <w:rFonts w:asciiTheme="majorHAnsi" w:hAnsiTheme="majorHAnsi"/>
        <w:color w:val="FF0000"/>
      </w:rPr>
      <w:t>20</w:t>
    </w:r>
    <w:r>
      <w:rPr>
        <w:rFonts w:asciiTheme="majorHAnsi" w:hAnsiTheme="majorHAnsi"/>
        <w:color w:val="FF0000"/>
      </w:rPr>
      <w:t>, 2017</w:t>
    </w:r>
  </w:p>
  <w:p w:rsidR="00726939" w:rsidRDefault="00726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41"/>
    <w:multiLevelType w:val="hybridMultilevel"/>
    <w:tmpl w:val="7BEEF17A"/>
    <w:lvl w:ilvl="0" w:tplc="1B6414A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F1E6F"/>
    <w:multiLevelType w:val="hybridMultilevel"/>
    <w:tmpl w:val="8B269652"/>
    <w:lvl w:ilvl="0" w:tplc="401A8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E70970"/>
    <w:multiLevelType w:val="hybridMultilevel"/>
    <w:tmpl w:val="93582998"/>
    <w:lvl w:ilvl="0" w:tplc="A2F62E94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3A171DF"/>
    <w:multiLevelType w:val="hybridMultilevel"/>
    <w:tmpl w:val="A0649FDC"/>
    <w:lvl w:ilvl="0" w:tplc="E8B4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E62C4"/>
    <w:multiLevelType w:val="hybridMultilevel"/>
    <w:tmpl w:val="A2426F5C"/>
    <w:lvl w:ilvl="0" w:tplc="56EE83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7283349"/>
    <w:multiLevelType w:val="hybridMultilevel"/>
    <w:tmpl w:val="30860674"/>
    <w:lvl w:ilvl="0" w:tplc="34BC8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6128C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E01E81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54077"/>
    <w:multiLevelType w:val="hybridMultilevel"/>
    <w:tmpl w:val="C83C4510"/>
    <w:lvl w:ilvl="0" w:tplc="78DAA9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655EE"/>
    <w:multiLevelType w:val="hybridMultilevel"/>
    <w:tmpl w:val="975046EE"/>
    <w:lvl w:ilvl="0" w:tplc="5C2EBF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96353C4"/>
    <w:multiLevelType w:val="hybridMultilevel"/>
    <w:tmpl w:val="864EF6CE"/>
    <w:lvl w:ilvl="0" w:tplc="B52E1FBE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E500D"/>
    <w:multiLevelType w:val="hybridMultilevel"/>
    <w:tmpl w:val="1E4A802E"/>
    <w:lvl w:ilvl="0" w:tplc="3C62F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1A2CAA"/>
    <w:multiLevelType w:val="hybridMultilevel"/>
    <w:tmpl w:val="662633B0"/>
    <w:lvl w:ilvl="0" w:tplc="4DA04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65D1E"/>
    <w:multiLevelType w:val="hybridMultilevel"/>
    <w:tmpl w:val="17F0AE88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A4AB2"/>
    <w:multiLevelType w:val="hybridMultilevel"/>
    <w:tmpl w:val="E5A6B016"/>
    <w:lvl w:ilvl="0" w:tplc="45FEA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9E13D4"/>
    <w:multiLevelType w:val="hybridMultilevel"/>
    <w:tmpl w:val="5F70D856"/>
    <w:lvl w:ilvl="0" w:tplc="FDEE3A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C12D80"/>
    <w:multiLevelType w:val="hybridMultilevel"/>
    <w:tmpl w:val="3C8E6A64"/>
    <w:lvl w:ilvl="0" w:tplc="48F682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F624CC"/>
    <w:multiLevelType w:val="hybridMultilevel"/>
    <w:tmpl w:val="E4E60B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F166730"/>
    <w:multiLevelType w:val="hybridMultilevel"/>
    <w:tmpl w:val="E93C303A"/>
    <w:lvl w:ilvl="0" w:tplc="98767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23699"/>
    <w:multiLevelType w:val="hybridMultilevel"/>
    <w:tmpl w:val="A1D60116"/>
    <w:lvl w:ilvl="0" w:tplc="89C4C0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3977D6"/>
    <w:multiLevelType w:val="hybridMultilevel"/>
    <w:tmpl w:val="0A8036C4"/>
    <w:lvl w:ilvl="0" w:tplc="53CADEE8">
      <w:start w:val="1"/>
      <w:numFmt w:val="decimal"/>
      <w:lvlText w:val="%1."/>
      <w:lvlJc w:val="left"/>
      <w:pPr>
        <w:tabs>
          <w:tab w:val="num" w:pos="3276"/>
        </w:tabs>
        <w:ind w:left="327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113E2417"/>
    <w:multiLevelType w:val="hybridMultilevel"/>
    <w:tmpl w:val="63529514"/>
    <w:lvl w:ilvl="0" w:tplc="BF1E6B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5C16D9"/>
    <w:multiLevelType w:val="hybridMultilevel"/>
    <w:tmpl w:val="8F16C342"/>
    <w:lvl w:ilvl="0" w:tplc="7BF03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EC2D66"/>
    <w:multiLevelType w:val="hybridMultilevel"/>
    <w:tmpl w:val="4F782B98"/>
    <w:lvl w:ilvl="0" w:tplc="6A187C2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2B43586"/>
    <w:multiLevelType w:val="hybridMultilevel"/>
    <w:tmpl w:val="03C05A96"/>
    <w:lvl w:ilvl="0" w:tplc="B9AC7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5673C6"/>
    <w:multiLevelType w:val="hybridMultilevel"/>
    <w:tmpl w:val="856ABE10"/>
    <w:lvl w:ilvl="0" w:tplc="B8704D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4719E4"/>
    <w:multiLevelType w:val="hybridMultilevel"/>
    <w:tmpl w:val="9294BA5E"/>
    <w:lvl w:ilvl="0" w:tplc="F79CC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14972B7E"/>
    <w:multiLevelType w:val="hybridMultilevel"/>
    <w:tmpl w:val="2F260C8A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0A4AB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14B10D57"/>
    <w:multiLevelType w:val="hybridMultilevel"/>
    <w:tmpl w:val="CE5E7C04"/>
    <w:lvl w:ilvl="0" w:tplc="181433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8E0BD8"/>
    <w:multiLevelType w:val="hybridMultilevel"/>
    <w:tmpl w:val="D592D65A"/>
    <w:lvl w:ilvl="0" w:tplc="F790E9B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16835B61"/>
    <w:multiLevelType w:val="hybridMultilevel"/>
    <w:tmpl w:val="D97043F6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9" w15:restartNumberingAfterBreak="0">
    <w:nsid w:val="17640539"/>
    <w:multiLevelType w:val="hybridMultilevel"/>
    <w:tmpl w:val="F7F055C2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17641A84"/>
    <w:multiLevelType w:val="hybridMultilevel"/>
    <w:tmpl w:val="C42EB588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7E7F2A"/>
    <w:multiLevelType w:val="hybridMultilevel"/>
    <w:tmpl w:val="68DE7BA8"/>
    <w:lvl w:ilvl="0" w:tplc="ED08C9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81E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960B3E"/>
    <w:multiLevelType w:val="hybridMultilevel"/>
    <w:tmpl w:val="025A7826"/>
    <w:lvl w:ilvl="0" w:tplc="401A8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17DF757C"/>
    <w:multiLevelType w:val="hybridMultilevel"/>
    <w:tmpl w:val="E99A53CA"/>
    <w:lvl w:ilvl="0" w:tplc="401A80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1990503D"/>
    <w:multiLevelType w:val="hybridMultilevel"/>
    <w:tmpl w:val="F0C0A7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DAA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6F9BA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D2272B"/>
    <w:multiLevelType w:val="hybridMultilevel"/>
    <w:tmpl w:val="23CE0368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B1F6CA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F2F962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703B1F"/>
    <w:multiLevelType w:val="hybridMultilevel"/>
    <w:tmpl w:val="94621674"/>
    <w:lvl w:ilvl="0" w:tplc="401A80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1B792759"/>
    <w:multiLevelType w:val="hybridMultilevel"/>
    <w:tmpl w:val="D4320F22"/>
    <w:lvl w:ilvl="0" w:tplc="FC90DB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1BBD45A1"/>
    <w:multiLevelType w:val="hybridMultilevel"/>
    <w:tmpl w:val="82F0B72A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C1A5883"/>
    <w:multiLevelType w:val="hybridMultilevel"/>
    <w:tmpl w:val="BF8C13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1C3F4FC5"/>
    <w:multiLevelType w:val="hybridMultilevel"/>
    <w:tmpl w:val="EE6AD892"/>
    <w:lvl w:ilvl="0" w:tplc="401A8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1E07194C"/>
    <w:multiLevelType w:val="hybridMultilevel"/>
    <w:tmpl w:val="71729128"/>
    <w:lvl w:ilvl="0" w:tplc="78DAA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E2F39A5"/>
    <w:multiLevelType w:val="hybridMultilevel"/>
    <w:tmpl w:val="4CEC8AA0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E666B2D"/>
    <w:multiLevelType w:val="hybridMultilevel"/>
    <w:tmpl w:val="DFC638A6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8C1E52"/>
    <w:multiLevelType w:val="hybridMultilevel"/>
    <w:tmpl w:val="BEFECA3C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1EAA0E5F"/>
    <w:multiLevelType w:val="hybridMultilevel"/>
    <w:tmpl w:val="12E8B05E"/>
    <w:lvl w:ilvl="0" w:tplc="82E4E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F7B72F7"/>
    <w:multiLevelType w:val="hybridMultilevel"/>
    <w:tmpl w:val="54526304"/>
    <w:lvl w:ilvl="0" w:tplc="FCF2592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208411AA"/>
    <w:multiLevelType w:val="hybridMultilevel"/>
    <w:tmpl w:val="C41289C2"/>
    <w:lvl w:ilvl="0" w:tplc="FCF25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A339F7"/>
    <w:multiLevelType w:val="hybridMultilevel"/>
    <w:tmpl w:val="3F18DA28"/>
    <w:lvl w:ilvl="0" w:tplc="2084B83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22F82CB0"/>
    <w:multiLevelType w:val="hybridMultilevel"/>
    <w:tmpl w:val="5164F3DC"/>
    <w:lvl w:ilvl="0" w:tplc="401A8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0" w15:restartNumberingAfterBreak="0">
    <w:nsid w:val="24DB2374"/>
    <w:multiLevelType w:val="hybridMultilevel"/>
    <w:tmpl w:val="B2F84816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25A14B8E"/>
    <w:multiLevelType w:val="hybridMultilevel"/>
    <w:tmpl w:val="D5909D9C"/>
    <w:lvl w:ilvl="0" w:tplc="4D1A741A">
      <w:start w:val="1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25D2326D"/>
    <w:multiLevelType w:val="hybridMultilevel"/>
    <w:tmpl w:val="AEDA953C"/>
    <w:lvl w:ilvl="0" w:tplc="CB60A6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0074D8"/>
    <w:multiLevelType w:val="hybridMultilevel"/>
    <w:tmpl w:val="AEAA4DF4"/>
    <w:lvl w:ilvl="0" w:tplc="CB08A4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26361A9D"/>
    <w:multiLevelType w:val="hybridMultilevel"/>
    <w:tmpl w:val="83BAE59E"/>
    <w:lvl w:ilvl="0" w:tplc="90A2FE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6BAC"/>
    <w:multiLevelType w:val="hybridMultilevel"/>
    <w:tmpl w:val="F8E866E2"/>
    <w:lvl w:ilvl="0" w:tplc="CB08A4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2779746A"/>
    <w:multiLevelType w:val="hybridMultilevel"/>
    <w:tmpl w:val="46488932"/>
    <w:lvl w:ilvl="0" w:tplc="E24ABF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7D54A47"/>
    <w:multiLevelType w:val="hybridMultilevel"/>
    <w:tmpl w:val="7A6C2326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194D26"/>
    <w:multiLevelType w:val="hybridMultilevel"/>
    <w:tmpl w:val="805EF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56D6DBB6">
      <w:start w:val="3"/>
      <w:numFmt w:val="upperRoman"/>
      <w:lvlText w:val="%3."/>
      <w:lvlJc w:val="left"/>
      <w:pPr>
        <w:tabs>
          <w:tab w:val="num" w:pos="1380"/>
        </w:tabs>
        <w:ind w:left="1380" w:hanging="72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59" w15:restartNumberingAfterBreak="0">
    <w:nsid w:val="2A694ACC"/>
    <w:multiLevelType w:val="hybridMultilevel"/>
    <w:tmpl w:val="A726D252"/>
    <w:lvl w:ilvl="0" w:tplc="AE628FA2">
      <w:start w:val="1"/>
      <w:numFmt w:val="decimal"/>
      <w:lvlText w:val="%1."/>
      <w:lvlJc w:val="left"/>
      <w:pPr>
        <w:tabs>
          <w:tab w:val="num" w:pos="3252"/>
        </w:tabs>
        <w:ind w:left="325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0" w15:restartNumberingAfterBreak="0">
    <w:nsid w:val="2AAC4243"/>
    <w:multiLevelType w:val="hybridMultilevel"/>
    <w:tmpl w:val="A56249D2"/>
    <w:lvl w:ilvl="0" w:tplc="323EC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C2005F8"/>
    <w:multiLevelType w:val="hybridMultilevel"/>
    <w:tmpl w:val="4D5C5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AB6C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EE82A08"/>
    <w:multiLevelType w:val="hybridMultilevel"/>
    <w:tmpl w:val="CF84ACAC"/>
    <w:lvl w:ilvl="0" w:tplc="B352DBF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2FA45F0A"/>
    <w:multiLevelType w:val="singleLevel"/>
    <w:tmpl w:val="6614A8E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 w15:restartNumberingAfterBreak="0">
    <w:nsid w:val="2FD71489"/>
    <w:multiLevelType w:val="singleLevel"/>
    <w:tmpl w:val="FF74C17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5" w15:restartNumberingAfterBreak="0">
    <w:nsid w:val="30090B9C"/>
    <w:multiLevelType w:val="hybridMultilevel"/>
    <w:tmpl w:val="4394DB08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13D3B5E"/>
    <w:multiLevelType w:val="hybridMultilevel"/>
    <w:tmpl w:val="B0A8BC62"/>
    <w:lvl w:ilvl="0" w:tplc="89C4C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1762667"/>
    <w:multiLevelType w:val="hybridMultilevel"/>
    <w:tmpl w:val="A82C0F8C"/>
    <w:lvl w:ilvl="0" w:tplc="E31A19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1A07B99"/>
    <w:multiLevelType w:val="hybridMultilevel"/>
    <w:tmpl w:val="D24E8EFA"/>
    <w:lvl w:ilvl="0" w:tplc="401A80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9" w15:restartNumberingAfterBreak="0">
    <w:nsid w:val="326E544B"/>
    <w:multiLevelType w:val="hybridMultilevel"/>
    <w:tmpl w:val="7CDEF03C"/>
    <w:lvl w:ilvl="0" w:tplc="2FA05C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5C1D1F"/>
    <w:multiLevelType w:val="singleLevel"/>
    <w:tmpl w:val="261A2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1" w15:restartNumberingAfterBreak="0">
    <w:nsid w:val="33631698"/>
    <w:multiLevelType w:val="hybridMultilevel"/>
    <w:tmpl w:val="EB604C92"/>
    <w:lvl w:ilvl="0" w:tplc="D27A2FE0">
      <w:start w:val="1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2" w15:restartNumberingAfterBreak="0">
    <w:nsid w:val="33A33202"/>
    <w:multiLevelType w:val="hybridMultilevel"/>
    <w:tmpl w:val="5FA6D0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E02FDB"/>
    <w:multiLevelType w:val="hybridMultilevel"/>
    <w:tmpl w:val="44D0541A"/>
    <w:lvl w:ilvl="0" w:tplc="401A80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74" w15:restartNumberingAfterBreak="0">
    <w:nsid w:val="352D2D01"/>
    <w:multiLevelType w:val="hybridMultilevel"/>
    <w:tmpl w:val="697297E8"/>
    <w:lvl w:ilvl="0" w:tplc="401A8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6064E0D"/>
    <w:multiLevelType w:val="hybridMultilevel"/>
    <w:tmpl w:val="70A83D0A"/>
    <w:lvl w:ilvl="0" w:tplc="801C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6D36A40"/>
    <w:multiLevelType w:val="hybridMultilevel"/>
    <w:tmpl w:val="87D4663A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31F04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7296D58"/>
    <w:multiLevelType w:val="singleLevel"/>
    <w:tmpl w:val="47DC24D2"/>
    <w:lvl w:ilvl="0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8" w15:restartNumberingAfterBreak="0">
    <w:nsid w:val="38AF5B06"/>
    <w:multiLevelType w:val="hybridMultilevel"/>
    <w:tmpl w:val="7B1C437C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 w15:restartNumberingAfterBreak="0">
    <w:nsid w:val="39593875"/>
    <w:multiLevelType w:val="hybridMultilevel"/>
    <w:tmpl w:val="5AD2C084"/>
    <w:lvl w:ilvl="0" w:tplc="D8E8B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1A360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39BA65FF"/>
    <w:multiLevelType w:val="hybridMultilevel"/>
    <w:tmpl w:val="451A4570"/>
    <w:lvl w:ilvl="0" w:tplc="5C2EBF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B394C27"/>
    <w:multiLevelType w:val="hybridMultilevel"/>
    <w:tmpl w:val="A57274BE"/>
    <w:lvl w:ilvl="0" w:tplc="15E20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34F9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9A41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1AA7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A233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721F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E47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00DE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B6AA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3BCC3752"/>
    <w:multiLevelType w:val="hybridMultilevel"/>
    <w:tmpl w:val="0D302BF4"/>
    <w:lvl w:ilvl="0" w:tplc="98767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26668B"/>
    <w:multiLevelType w:val="hybridMultilevel"/>
    <w:tmpl w:val="6A8AA6A0"/>
    <w:lvl w:ilvl="0" w:tplc="CA5A9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0071AE1"/>
    <w:multiLevelType w:val="hybridMultilevel"/>
    <w:tmpl w:val="B3565680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0140467"/>
    <w:multiLevelType w:val="hybridMultilevel"/>
    <w:tmpl w:val="8ED2AE5A"/>
    <w:lvl w:ilvl="0" w:tplc="F02A1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15218A0"/>
    <w:multiLevelType w:val="hybridMultilevel"/>
    <w:tmpl w:val="C3BA48D6"/>
    <w:lvl w:ilvl="0" w:tplc="401A8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7" w15:restartNumberingAfterBreak="0">
    <w:nsid w:val="41581ABA"/>
    <w:multiLevelType w:val="hybridMultilevel"/>
    <w:tmpl w:val="1822141A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8" w15:restartNumberingAfterBreak="0">
    <w:nsid w:val="41675342"/>
    <w:multiLevelType w:val="hybridMultilevel"/>
    <w:tmpl w:val="A2F2D0B8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25C022E"/>
    <w:multiLevelType w:val="hybridMultilevel"/>
    <w:tmpl w:val="7890CFD2"/>
    <w:lvl w:ilvl="0" w:tplc="B52E1FB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0" w15:restartNumberingAfterBreak="0">
    <w:nsid w:val="427C5B96"/>
    <w:multiLevelType w:val="hybridMultilevel"/>
    <w:tmpl w:val="B0207116"/>
    <w:lvl w:ilvl="0" w:tplc="B9AC7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2AF75C5"/>
    <w:multiLevelType w:val="hybridMultilevel"/>
    <w:tmpl w:val="A1666920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2CD6B6B"/>
    <w:multiLevelType w:val="hybridMultilevel"/>
    <w:tmpl w:val="2B164A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33C216F"/>
    <w:multiLevelType w:val="hybridMultilevel"/>
    <w:tmpl w:val="9D3ED802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420427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3CB05A9"/>
    <w:multiLevelType w:val="hybridMultilevel"/>
    <w:tmpl w:val="6240C718"/>
    <w:lvl w:ilvl="0" w:tplc="C1FA22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5" w15:restartNumberingAfterBreak="0">
    <w:nsid w:val="44024094"/>
    <w:multiLevelType w:val="hybridMultilevel"/>
    <w:tmpl w:val="4EE2B788"/>
    <w:lvl w:ilvl="0" w:tplc="401A80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6" w15:restartNumberingAfterBreak="0">
    <w:nsid w:val="448A2E79"/>
    <w:multiLevelType w:val="hybridMultilevel"/>
    <w:tmpl w:val="3AC62B70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5261595"/>
    <w:multiLevelType w:val="hybridMultilevel"/>
    <w:tmpl w:val="58063EAC"/>
    <w:lvl w:ilvl="0" w:tplc="C32AD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812B70"/>
    <w:multiLevelType w:val="hybridMultilevel"/>
    <w:tmpl w:val="587ABE32"/>
    <w:lvl w:ilvl="0" w:tplc="401A8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46347776"/>
    <w:multiLevelType w:val="hybridMultilevel"/>
    <w:tmpl w:val="7E32B552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0" w15:restartNumberingAfterBreak="0">
    <w:nsid w:val="46D230C8"/>
    <w:multiLevelType w:val="hybridMultilevel"/>
    <w:tmpl w:val="4D0E9B46"/>
    <w:lvl w:ilvl="0" w:tplc="401A80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1" w15:restartNumberingAfterBreak="0">
    <w:nsid w:val="473E5425"/>
    <w:multiLevelType w:val="singleLevel"/>
    <w:tmpl w:val="FB626C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02" w15:restartNumberingAfterBreak="0">
    <w:nsid w:val="47DA3435"/>
    <w:multiLevelType w:val="hybridMultilevel"/>
    <w:tmpl w:val="10505062"/>
    <w:lvl w:ilvl="0" w:tplc="C1FA22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82615BC"/>
    <w:multiLevelType w:val="hybridMultilevel"/>
    <w:tmpl w:val="1C568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8703E5C"/>
    <w:multiLevelType w:val="hybridMultilevel"/>
    <w:tmpl w:val="A6C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89368B1"/>
    <w:multiLevelType w:val="singleLevel"/>
    <w:tmpl w:val="59663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6" w15:restartNumberingAfterBreak="0">
    <w:nsid w:val="48A061F4"/>
    <w:multiLevelType w:val="hybridMultilevel"/>
    <w:tmpl w:val="417805F8"/>
    <w:lvl w:ilvl="0" w:tplc="89FE3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6C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8B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4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F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43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4C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8DD7949"/>
    <w:multiLevelType w:val="hybridMultilevel"/>
    <w:tmpl w:val="368C0012"/>
    <w:lvl w:ilvl="0" w:tplc="2EDAF19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9EF1A55"/>
    <w:multiLevelType w:val="hybridMultilevel"/>
    <w:tmpl w:val="E8A0FBFE"/>
    <w:lvl w:ilvl="0" w:tplc="C1FEB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09" w15:restartNumberingAfterBreak="0">
    <w:nsid w:val="4AD63DF6"/>
    <w:multiLevelType w:val="hybridMultilevel"/>
    <w:tmpl w:val="999A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A95577"/>
    <w:multiLevelType w:val="hybridMultilevel"/>
    <w:tmpl w:val="092A082A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1" w15:restartNumberingAfterBreak="0">
    <w:nsid w:val="4BCC16B9"/>
    <w:multiLevelType w:val="hybridMultilevel"/>
    <w:tmpl w:val="CA44079C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BEE309F"/>
    <w:multiLevelType w:val="hybridMultilevel"/>
    <w:tmpl w:val="76B0D7AE"/>
    <w:lvl w:ilvl="0" w:tplc="0409000F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13" w15:restartNumberingAfterBreak="0">
    <w:nsid w:val="4CBB6928"/>
    <w:multiLevelType w:val="hybridMultilevel"/>
    <w:tmpl w:val="D734918A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CC850CD"/>
    <w:multiLevelType w:val="hybridMultilevel"/>
    <w:tmpl w:val="3F88D25A"/>
    <w:lvl w:ilvl="0" w:tplc="56EE8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C264FF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4D962CD1"/>
    <w:multiLevelType w:val="hybridMultilevel"/>
    <w:tmpl w:val="1F5C58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D82436"/>
    <w:multiLevelType w:val="hybridMultilevel"/>
    <w:tmpl w:val="0430E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EB32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A26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ED172FC"/>
    <w:multiLevelType w:val="hybridMultilevel"/>
    <w:tmpl w:val="A6326A8C"/>
    <w:lvl w:ilvl="0" w:tplc="5636EA9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0A7592"/>
    <w:multiLevelType w:val="hybridMultilevel"/>
    <w:tmpl w:val="E1A40C0E"/>
    <w:lvl w:ilvl="0" w:tplc="ED08C9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168F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 w15:restartNumberingAfterBreak="0">
    <w:nsid w:val="509C2FE6"/>
    <w:multiLevelType w:val="hybridMultilevel"/>
    <w:tmpl w:val="E8128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A165CB"/>
    <w:multiLevelType w:val="hybridMultilevel"/>
    <w:tmpl w:val="BD0E54B0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1" w15:restartNumberingAfterBreak="0">
    <w:nsid w:val="511C5BB3"/>
    <w:multiLevelType w:val="hybridMultilevel"/>
    <w:tmpl w:val="0DFE49D4"/>
    <w:lvl w:ilvl="0" w:tplc="6866A34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2" w15:restartNumberingAfterBreak="0">
    <w:nsid w:val="516A24CC"/>
    <w:multiLevelType w:val="hybridMultilevel"/>
    <w:tmpl w:val="DAA80916"/>
    <w:lvl w:ilvl="0" w:tplc="03960F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2FE24BA"/>
    <w:multiLevelType w:val="hybridMultilevel"/>
    <w:tmpl w:val="09B23B78"/>
    <w:lvl w:ilvl="0" w:tplc="BC580AB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41E4A12"/>
    <w:multiLevelType w:val="hybridMultilevel"/>
    <w:tmpl w:val="92CC08A6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47C5DB7"/>
    <w:multiLevelType w:val="hybridMultilevel"/>
    <w:tmpl w:val="F92A5664"/>
    <w:lvl w:ilvl="0" w:tplc="CA5A9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D07D65"/>
    <w:multiLevelType w:val="hybridMultilevel"/>
    <w:tmpl w:val="B22CF754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568C79F8"/>
    <w:multiLevelType w:val="hybridMultilevel"/>
    <w:tmpl w:val="54A4B0A0"/>
    <w:lvl w:ilvl="0" w:tplc="6966CDA8">
      <w:start w:val="1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8" w15:restartNumberingAfterBreak="0">
    <w:nsid w:val="56FA6C69"/>
    <w:multiLevelType w:val="hybridMultilevel"/>
    <w:tmpl w:val="B270E946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7005AE2"/>
    <w:multiLevelType w:val="hybridMultilevel"/>
    <w:tmpl w:val="D5106E2E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0" w15:restartNumberingAfterBreak="0">
    <w:nsid w:val="578D771A"/>
    <w:multiLevelType w:val="hybridMultilevel"/>
    <w:tmpl w:val="FA7286AE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626B0B"/>
    <w:multiLevelType w:val="hybridMultilevel"/>
    <w:tmpl w:val="BB820D4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58DA7AF6"/>
    <w:multiLevelType w:val="hybridMultilevel"/>
    <w:tmpl w:val="12E42E96"/>
    <w:lvl w:ilvl="0" w:tplc="6DD8698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6A069E"/>
    <w:multiLevelType w:val="hybridMultilevel"/>
    <w:tmpl w:val="FB0EE432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512602"/>
    <w:multiLevelType w:val="hybridMultilevel"/>
    <w:tmpl w:val="FC280C62"/>
    <w:lvl w:ilvl="0" w:tplc="141A8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A9A0B36"/>
    <w:multiLevelType w:val="hybridMultilevel"/>
    <w:tmpl w:val="6A9ECE6A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B713B22"/>
    <w:multiLevelType w:val="hybridMultilevel"/>
    <w:tmpl w:val="942CC842"/>
    <w:lvl w:ilvl="0" w:tplc="401A809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7" w15:restartNumberingAfterBreak="0">
    <w:nsid w:val="5BCD15A9"/>
    <w:multiLevelType w:val="hybridMultilevel"/>
    <w:tmpl w:val="AEE0495E"/>
    <w:lvl w:ilvl="0" w:tplc="B52CEC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421E61"/>
    <w:multiLevelType w:val="hybridMultilevel"/>
    <w:tmpl w:val="2F843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C487AE8"/>
    <w:multiLevelType w:val="hybridMultilevel"/>
    <w:tmpl w:val="02527D1E"/>
    <w:lvl w:ilvl="0" w:tplc="53BCDB4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5EDE42B5"/>
    <w:multiLevelType w:val="hybridMultilevel"/>
    <w:tmpl w:val="ECE6DB06"/>
    <w:lvl w:ilvl="0" w:tplc="5C2EBF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5FD11E94"/>
    <w:multiLevelType w:val="hybridMultilevel"/>
    <w:tmpl w:val="BA78424C"/>
    <w:lvl w:ilvl="0" w:tplc="89FE3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5FDA6F50"/>
    <w:multiLevelType w:val="hybridMultilevel"/>
    <w:tmpl w:val="32BA7F8C"/>
    <w:lvl w:ilvl="0" w:tplc="885238CE">
      <w:start w:val="2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8055AA"/>
    <w:multiLevelType w:val="hybridMultilevel"/>
    <w:tmpl w:val="4508CB6C"/>
    <w:lvl w:ilvl="0" w:tplc="B9AC74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4" w15:restartNumberingAfterBreak="0">
    <w:nsid w:val="62D144F0"/>
    <w:multiLevelType w:val="hybridMultilevel"/>
    <w:tmpl w:val="6CB6FE46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2012A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709E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9707A"/>
    <w:multiLevelType w:val="hybridMultilevel"/>
    <w:tmpl w:val="9FEA73B4"/>
    <w:lvl w:ilvl="0" w:tplc="4F94644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2A0C65"/>
    <w:multiLevelType w:val="hybridMultilevel"/>
    <w:tmpl w:val="B85082AA"/>
    <w:lvl w:ilvl="0" w:tplc="3468F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69568D8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349225F"/>
    <w:multiLevelType w:val="hybridMultilevel"/>
    <w:tmpl w:val="82904D80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4235CF4"/>
    <w:multiLevelType w:val="hybridMultilevel"/>
    <w:tmpl w:val="85B0213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4588066">
      <w:start w:val="5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D8A59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9" w15:restartNumberingAfterBreak="0">
    <w:nsid w:val="645F62E5"/>
    <w:multiLevelType w:val="hybridMultilevel"/>
    <w:tmpl w:val="3C447C16"/>
    <w:lvl w:ilvl="0" w:tplc="A238DF48">
      <w:start w:val="1"/>
      <w:numFmt w:val="upperLetter"/>
      <w:pStyle w:val="Level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4C4DB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0" w15:restartNumberingAfterBreak="0">
    <w:nsid w:val="650C4B46"/>
    <w:multiLevelType w:val="hybridMultilevel"/>
    <w:tmpl w:val="8ED2AE5A"/>
    <w:lvl w:ilvl="0" w:tplc="F02A1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56A51D5"/>
    <w:multiLevelType w:val="hybridMultilevel"/>
    <w:tmpl w:val="429A8248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5A371C6"/>
    <w:multiLevelType w:val="hybridMultilevel"/>
    <w:tmpl w:val="2F84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1E647A"/>
    <w:multiLevelType w:val="hybridMultilevel"/>
    <w:tmpl w:val="C944B128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4" w15:restartNumberingAfterBreak="0">
    <w:nsid w:val="664F3540"/>
    <w:multiLevelType w:val="hybridMultilevel"/>
    <w:tmpl w:val="DB84F572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A2B5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A5A943A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5" w15:restartNumberingAfterBreak="0">
    <w:nsid w:val="66A755EF"/>
    <w:multiLevelType w:val="hybridMultilevel"/>
    <w:tmpl w:val="414A234C"/>
    <w:lvl w:ilvl="0" w:tplc="F79CC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A201A6">
      <w:start w:val="8"/>
      <w:numFmt w:val="upperRoman"/>
      <w:lvlText w:val="%2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6" w15:restartNumberingAfterBreak="0">
    <w:nsid w:val="69B757C7"/>
    <w:multiLevelType w:val="hybridMultilevel"/>
    <w:tmpl w:val="61BCD2D4"/>
    <w:lvl w:ilvl="0" w:tplc="FCE6C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737A43"/>
    <w:multiLevelType w:val="hybridMultilevel"/>
    <w:tmpl w:val="7DFEE4CA"/>
    <w:lvl w:ilvl="0" w:tplc="1DAE0E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F7A3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D063F3B"/>
    <w:multiLevelType w:val="hybridMultilevel"/>
    <w:tmpl w:val="F9CE16E2"/>
    <w:lvl w:ilvl="0" w:tplc="EFDE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D232E11"/>
    <w:multiLevelType w:val="hybridMultilevel"/>
    <w:tmpl w:val="002C0698"/>
    <w:lvl w:ilvl="0" w:tplc="BCF21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0" w15:restartNumberingAfterBreak="0">
    <w:nsid w:val="6E987A2D"/>
    <w:multiLevelType w:val="singleLevel"/>
    <w:tmpl w:val="D81C3B92"/>
    <w:lvl w:ilvl="0">
      <w:start w:val="7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1" w15:restartNumberingAfterBreak="0">
    <w:nsid w:val="6F3A475A"/>
    <w:multiLevelType w:val="hybridMultilevel"/>
    <w:tmpl w:val="345ABAB6"/>
    <w:lvl w:ilvl="0" w:tplc="B52E1FB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2" w15:restartNumberingAfterBreak="0">
    <w:nsid w:val="71396005"/>
    <w:multiLevelType w:val="hybridMultilevel"/>
    <w:tmpl w:val="7AFA4348"/>
    <w:lvl w:ilvl="0" w:tplc="836AD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997ED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1C43D26"/>
    <w:multiLevelType w:val="hybridMultilevel"/>
    <w:tmpl w:val="1BDE8ABC"/>
    <w:lvl w:ilvl="0" w:tplc="1D50F4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27672F9"/>
    <w:multiLevelType w:val="hybridMultilevel"/>
    <w:tmpl w:val="17185342"/>
    <w:lvl w:ilvl="0" w:tplc="FAF40EF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3554A65"/>
    <w:multiLevelType w:val="hybridMultilevel"/>
    <w:tmpl w:val="4BCE7104"/>
    <w:lvl w:ilvl="0" w:tplc="2F0EB6EE">
      <w:start w:val="2012"/>
      <w:numFmt w:val="decimal"/>
      <w:lvlText w:val="(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46012C"/>
    <w:multiLevelType w:val="hybridMultilevel"/>
    <w:tmpl w:val="2D8CA3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4815031"/>
    <w:multiLevelType w:val="hybridMultilevel"/>
    <w:tmpl w:val="55867740"/>
    <w:lvl w:ilvl="0" w:tplc="0988EE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F47467"/>
    <w:multiLevelType w:val="hybridMultilevel"/>
    <w:tmpl w:val="BEAC7676"/>
    <w:lvl w:ilvl="0" w:tplc="B52E1FB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9" w15:restartNumberingAfterBreak="0">
    <w:nsid w:val="750E6331"/>
    <w:multiLevelType w:val="hybridMultilevel"/>
    <w:tmpl w:val="5BBC9360"/>
    <w:lvl w:ilvl="0" w:tplc="0409000F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0" w15:restartNumberingAfterBreak="0">
    <w:nsid w:val="752E2F21"/>
    <w:multiLevelType w:val="hybridMultilevel"/>
    <w:tmpl w:val="73A01EB0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5B91E53"/>
    <w:multiLevelType w:val="hybridMultilevel"/>
    <w:tmpl w:val="73B2CF9C"/>
    <w:lvl w:ilvl="0" w:tplc="E61092CE">
      <w:start w:val="1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2" w15:restartNumberingAfterBreak="0">
    <w:nsid w:val="76777446"/>
    <w:multiLevelType w:val="hybridMultilevel"/>
    <w:tmpl w:val="01602704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6BF5129"/>
    <w:multiLevelType w:val="hybridMultilevel"/>
    <w:tmpl w:val="BF301012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73C0802"/>
    <w:multiLevelType w:val="hybridMultilevel"/>
    <w:tmpl w:val="E1B0A274"/>
    <w:lvl w:ilvl="0" w:tplc="ED08C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7E03146"/>
    <w:multiLevelType w:val="hybridMultilevel"/>
    <w:tmpl w:val="EB687320"/>
    <w:lvl w:ilvl="0" w:tplc="5A84F9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7D2A25"/>
    <w:multiLevelType w:val="hybridMultilevel"/>
    <w:tmpl w:val="F10AC20A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7" w15:restartNumberingAfterBreak="0">
    <w:nsid w:val="79A173BE"/>
    <w:multiLevelType w:val="hybridMultilevel"/>
    <w:tmpl w:val="4ECC7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DAA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6F9BA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9E62CEF"/>
    <w:multiLevelType w:val="hybridMultilevel"/>
    <w:tmpl w:val="CB3E8944"/>
    <w:lvl w:ilvl="0" w:tplc="8B7204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9" w15:restartNumberingAfterBreak="0">
    <w:nsid w:val="7A72311D"/>
    <w:multiLevelType w:val="singleLevel"/>
    <w:tmpl w:val="BB1CC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0" w15:restartNumberingAfterBreak="0">
    <w:nsid w:val="7B4A1A75"/>
    <w:multiLevelType w:val="hybridMultilevel"/>
    <w:tmpl w:val="0FAA60BA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B5B33CA"/>
    <w:multiLevelType w:val="hybridMultilevel"/>
    <w:tmpl w:val="40A6A5B6"/>
    <w:lvl w:ilvl="0" w:tplc="56EE8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7BD86403"/>
    <w:multiLevelType w:val="hybridMultilevel"/>
    <w:tmpl w:val="48881184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DC53C90"/>
    <w:multiLevelType w:val="hybridMultilevel"/>
    <w:tmpl w:val="2BF81130"/>
    <w:lvl w:ilvl="0" w:tplc="38AEE468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4" w15:restartNumberingAfterBreak="0">
    <w:nsid w:val="7E845C1A"/>
    <w:multiLevelType w:val="hybridMultilevel"/>
    <w:tmpl w:val="0B4CB832"/>
    <w:lvl w:ilvl="0" w:tplc="669C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3"/>
  </w:num>
  <w:num w:numId="2">
    <w:abstractNumId w:val="105"/>
  </w:num>
  <w:num w:numId="3">
    <w:abstractNumId w:val="70"/>
  </w:num>
  <w:num w:numId="4">
    <w:abstractNumId w:val="118"/>
  </w:num>
  <w:num w:numId="5">
    <w:abstractNumId w:val="181"/>
  </w:num>
  <w:num w:numId="6">
    <w:abstractNumId w:val="163"/>
  </w:num>
  <w:num w:numId="7">
    <w:abstractNumId w:val="14"/>
  </w:num>
  <w:num w:numId="8">
    <w:abstractNumId w:val="61"/>
  </w:num>
  <w:num w:numId="9">
    <w:abstractNumId w:val="149"/>
  </w:num>
  <w:num w:numId="10">
    <w:abstractNumId w:val="81"/>
  </w:num>
  <w:num w:numId="11">
    <w:abstractNumId w:val="30"/>
  </w:num>
  <w:num w:numId="12">
    <w:abstractNumId w:val="106"/>
  </w:num>
  <w:num w:numId="13">
    <w:abstractNumId w:val="114"/>
  </w:num>
  <w:num w:numId="14">
    <w:abstractNumId w:val="174"/>
  </w:num>
  <w:num w:numId="15">
    <w:abstractNumId w:val="101"/>
  </w:num>
  <w:num w:numId="16">
    <w:abstractNumId w:val="92"/>
  </w:num>
  <w:num w:numId="17">
    <w:abstractNumId w:val="69"/>
  </w:num>
  <w:num w:numId="18">
    <w:abstractNumId w:val="24"/>
  </w:num>
  <w:num w:numId="19">
    <w:abstractNumId w:val="28"/>
  </w:num>
  <w:num w:numId="20">
    <w:abstractNumId w:val="117"/>
  </w:num>
  <w:num w:numId="21">
    <w:abstractNumId w:val="58"/>
  </w:num>
  <w:num w:numId="22">
    <w:abstractNumId w:val="31"/>
  </w:num>
  <w:num w:numId="23">
    <w:abstractNumId w:val="107"/>
  </w:num>
  <w:num w:numId="24">
    <w:abstractNumId w:val="169"/>
  </w:num>
  <w:num w:numId="25">
    <w:abstractNumId w:val="157"/>
  </w:num>
  <w:num w:numId="26">
    <w:abstractNumId w:val="2"/>
  </w:num>
  <w:num w:numId="27">
    <w:abstractNumId w:val="112"/>
  </w:num>
  <w:num w:numId="28">
    <w:abstractNumId w:val="4"/>
  </w:num>
  <w:num w:numId="29">
    <w:abstractNumId w:val="108"/>
  </w:num>
  <w:num w:numId="30">
    <w:abstractNumId w:val="64"/>
  </w:num>
  <w:num w:numId="31">
    <w:abstractNumId w:val="128"/>
  </w:num>
  <w:num w:numId="32">
    <w:abstractNumId w:val="135"/>
  </w:num>
  <w:num w:numId="33">
    <w:abstractNumId w:val="45"/>
  </w:num>
  <w:num w:numId="34">
    <w:abstractNumId w:val="5"/>
  </w:num>
  <w:num w:numId="35">
    <w:abstractNumId w:val="148"/>
  </w:num>
  <w:num w:numId="36">
    <w:abstractNumId w:val="37"/>
  </w:num>
  <w:num w:numId="37">
    <w:abstractNumId w:val="180"/>
  </w:num>
  <w:num w:numId="38">
    <w:abstractNumId w:val="11"/>
  </w:num>
  <w:num w:numId="39">
    <w:abstractNumId w:val="43"/>
  </w:num>
  <w:num w:numId="40">
    <w:abstractNumId w:val="130"/>
  </w:num>
  <w:num w:numId="41">
    <w:abstractNumId w:val="42"/>
  </w:num>
  <w:num w:numId="42">
    <w:abstractNumId w:val="147"/>
  </w:num>
  <w:num w:numId="43">
    <w:abstractNumId w:val="13"/>
  </w:num>
  <w:num w:numId="44">
    <w:abstractNumId w:val="133"/>
  </w:num>
  <w:num w:numId="45">
    <w:abstractNumId w:val="116"/>
  </w:num>
  <w:num w:numId="46">
    <w:abstractNumId w:val="21"/>
  </w:num>
  <w:num w:numId="47">
    <w:abstractNumId w:val="121"/>
  </w:num>
  <w:num w:numId="48">
    <w:abstractNumId w:val="159"/>
  </w:num>
  <w:num w:numId="49">
    <w:abstractNumId w:val="127"/>
  </w:num>
  <w:num w:numId="50">
    <w:abstractNumId w:val="94"/>
  </w:num>
  <w:num w:numId="51">
    <w:abstractNumId w:val="72"/>
  </w:num>
  <w:num w:numId="52">
    <w:abstractNumId w:val="88"/>
  </w:num>
  <w:num w:numId="53">
    <w:abstractNumId w:val="146"/>
  </w:num>
  <w:num w:numId="54">
    <w:abstractNumId w:val="65"/>
  </w:num>
  <w:num w:numId="55">
    <w:abstractNumId w:val="60"/>
  </w:num>
  <w:num w:numId="56">
    <w:abstractNumId w:val="0"/>
  </w:num>
  <w:num w:numId="57">
    <w:abstractNumId w:val="172"/>
  </w:num>
  <w:num w:numId="58">
    <w:abstractNumId w:val="91"/>
  </w:num>
  <w:num w:numId="59">
    <w:abstractNumId w:val="79"/>
  </w:num>
  <w:num w:numId="60">
    <w:abstractNumId w:val="47"/>
  </w:num>
  <w:num w:numId="61">
    <w:abstractNumId w:val="113"/>
  </w:num>
  <w:num w:numId="62">
    <w:abstractNumId w:val="170"/>
  </w:num>
  <w:num w:numId="63">
    <w:abstractNumId w:val="46"/>
  </w:num>
  <w:num w:numId="64">
    <w:abstractNumId w:val="27"/>
  </w:num>
  <w:num w:numId="65">
    <w:abstractNumId w:val="6"/>
  </w:num>
  <w:num w:numId="66">
    <w:abstractNumId w:val="115"/>
  </w:num>
  <w:num w:numId="67">
    <w:abstractNumId w:val="59"/>
  </w:num>
  <w:num w:numId="68">
    <w:abstractNumId w:val="18"/>
  </w:num>
  <w:num w:numId="69">
    <w:abstractNumId w:val="162"/>
  </w:num>
  <w:num w:numId="70">
    <w:abstractNumId w:val="25"/>
  </w:num>
  <w:num w:numId="71">
    <w:abstractNumId w:val="7"/>
  </w:num>
  <w:num w:numId="72">
    <w:abstractNumId w:val="22"/>
  </w:num>
  <w:num w:numId="73">
    <w:abstractNumId w:val="143"/>
  </w:num>
  <w:num w:numId="74">
    <w:abstractNumId w:val="57"/>
  </w:num>
  <w:num w:numId="75">
    <w:abstractNumId w:val="62"/>
  </w:num>
  <w:num w:numId="76">
    <w:abstractNumId w:val="26"/>
  </w:num>
  <w:num w:numId="77">
    <w:abstractNumId w:val="51"/>
  </w:num>
  <w:num w:numId="78">
    <w:abstractNumId w:val="76"/>
  </w:num>
  <w:num w:numId="79">
    <w:abstractNumId w:val="84"/>
  </w:num>
  <w:num w:numId="80">
    <w:abstractNumId w:val="131"/>
  </w:num>
  <w:num w:numId="81">
    <w:abstractNumId w:val="20"/>
  </w:num>
  <w:num w:numId="82">
    <w:abstractNumId w:val="67"/>
  </w:num>
  <w:num w:numId="83">
    <w:abstractNumId w:val="52"/>
  </w:num>
  <w:num w:numId="84">
    <w:abstractNumId w:val="177"/>
  </w:num>
  <w:num w:numId="85">
    <w:abstractNumId w:val="164"/>
  </w:num>
  <w:num w:numId="86">
    <w:abstractNumId w:val="90"/>
  </w:num>
  <w:num w:numId="87">
    <w:abstractNumId w:val="17"/>
  </w:num>
  <w:num w:numId="88">
    <w:abstractNumId w:val="83"/>
  </w:num>
  <w:num w:numId="89">
    <w:abstractNumId w:val="87"/>
  </w:num>
  <w:num w:numId="90">
    <w:abstractNumId w:val="102"/>
  </w:num>
  <w:num w:numId="91">
    <w:abstractNumId w:val="73"/>
  </w:num>
  <w:num w:numId="92">
    <w:abstractNumId w:val="36"/>
  </w:num>
  <w:num w:numId="93">
    <w:abstractNumId w:val="95"/>
  </w:num>
  <w:num w:numId="94">
    <w:abstractNumId w:val="40"/>
  </w:num>
  <w:num w:numId="95">
    <w:abstractNumId w:val="136"/>
  </w:num>
  <w:num w:numId="96">
    <w:abstractNumId w:val="1"/>
  </w:num>
  <w:num w:numId="97">
    <w:abstractNumId w:val="98"/>
  </w:num>
  <w:num w:numId="98">
    <w:abstractNumId w:val="33"/>
  </w:num>
  <w:num w:numId="99">
    <w:abstractNumId w:val="100"/>
  </w:num>
  <w:num w:numId="100">
    <w:abstractNumId w:val="86"/>
  </w:num>
  <w:num w:numId="101">
    <w:abstractNumId w:val="32"/>
  </w:num>
  <w:num w:numId="102">
    <w:abstractNumId w:val="49"/>
  </w:num>
  <w:num w:numId="103">
    <w:abstractNumId w:val="68"/>
  </w:num>
  <w:num w:numId="104">
    <w:abstractNumId w:val="9"/>
  </w:num>
  <w:num w:numId="105">
    <w:abstractNumId w:val="75"/>
  </w:num>
  <w:num w:numId="106">
    <w:abstractNumId w:val="3"/>
  </w:num>
  <w:num w:numId="107">
    <w:abstractNumId w:val="85"/>
  </w:num>
  <w:num w:numId="108">
    <w:abstractNumId w:val="173"/>
  </w:num>
  <w:num w:numId="109">
    <w:abstractNumId w:val="44"/>
  </w:num>
  <w:num w:numId="110">
    <w:abstractNumId w:val="8"/>
  </w:num>
  <w:num w:numId="111">
    <w:abstractNumId w:val="161"/>
  </w:num>
  <w:num w:numId="112">
    <w:abstractNumId w:val="89"/>
  </w:num>
  <w:num w:numId="113">
    <w:abstractNumId w:val="168"/>
  </w:num>
  <w:num w:numId="114">
    <w:abstractNumId w:val="166"/>
  </w:num>
  <w:num w:numId="115">
    <w:abstractNumId w:val="34"/>
  </w:num>
  <w:num w:numId="116">
    <w:abstractNumId w:val="176"/>
  </w:num>
  <w:num w:numId="117">
    <w:abstractNumId w:val="126"/>
  </w:num>
  <w:num w:numId="118">
    <w:abstractNumId w:val="50"/>
  </w:num>
  <w:num w:numId="119">
    <w:abstractNumId w:val="153"/>
  </w:num>
  <w:num w:numId="120">
    <w:abstractNumId w:val="99"/>
  </w:num>
  <w:num w:numId="121">
    <w:abstractNumId w:val="111"/>
  </w:num>
  <w:num w:numId="122">
    <w:abstractNumId w:val="93"/>
  </w:num>
  <w:num w:numId="123">
    <w:abstractNumId w:val="182"/>
  </w:num>
  <w:num w:numId="124">
    <w:abstractNumId w:val="144"/>
  </w:num>
  <w:num w:numId="125">
    <w:abstractNumId w:val="158"/>
  </w:num>
  <w:num w:numId="126">
    <w:abstractNumId w:val="96"/>
  </w:num>
  <w:num w:numId="127">
    <w:abstractNumId w:val="29"/>
  </w:num>
  <w:num w:numId="128">
    <w:abstractNumId w:val="39"/>
  </w:num>
  <w:num w:numId="129">
    <w:abstractNumId w:val="15"/>
  </w:num>
  <w:num w:numId="130">
    <w:abstractNumId w:val="66"/>
  </w:num>
  <w:num w:numId="131">
    <w:abstractNumId w:val="41"/>
  </w:num>
  <w:num w:numId="132">
    <w:abstractNumId w:val="35"/>
  </w:num>
  <w:num w:numId="133">
    <w:abstractNumId w:val="154"/>
  </w:num>
  <w:num w:numId="134">
    <w:abstractNumId w:val="19"/>
  </w:num>
  <w:num w:numId="135">
    <w:abstractNumId w:val="124"/>
  </w:num>
  <w:num w:numId="136">
    <w:abstractNumId w:val="74"/>
  </w:num>
  <w:num w:numId="137">
    <w:abstractNumId w:val="122"/>
  </w:num>
  <w:num w:numId="138">
    <w:abstractNumId w:val="16"/>
  </w:num>
  <w:num w:numId="139">
    <w:abstractNumId w:val="82"/>
  </w:num>
  <w:num w:numId="140">
    <w:abstractNumId w:val="38"/>
  </w:num>
  <w:num w:numId="141">
    <w:abstractNumId w:val="151"/>
  </w:num>
  <w:num w:numId="142">
    <w:abstractNumId w:val="125"/>
  </w:num>
  <w:num w:numId="143">
    <w:abstractNumId w:val="129"/>
  </w:num>
  <w:num w:numId="144">
    <w:abstractNumId w:val="78"/>
  </w:num>
  <w:num w:numId="145">
    <w:abstractNumId w:val="110"/>
  </w:num>
  <w:num w:numId="146">
    <w:abstractNumId w:val="120"/>
  </w:num>
  <w:num w:numId="147">
    <w:abstractNumId w:val="55"/>
  </w:num>
  <w:num w:numId="148">
    <w:abstractNumId w:val="53"/>
  </w:num>
  <w:num w:numId="149">
    <w:abstractNumId w:val="155"/>
  </w:num>
  <w:num w:numId="150">
    <w:abstractNumId w:val="77"/>
  </w:num>
  <w:num w:numId="151">
    <w:abstractNumId w:val="160"/>
  </w:num>
  <w:num w:numId="152">
    <w:abstractNumId w:val="48"/>
  </w:num>
  <w:num w:numId="153">
    <w:abstractNumId w:val="12"/>
  </w:num>
  <w:num w:numId="154">
    <w:abstractNumId w:val="134"/>
  </w:num>
  <w:num w:numId="155">
    <w:abstractNumId w:val="56"/>
  </w:num>
  <w:num w:numId="156">
    <w:abstractNumId w:val="165"/>
  </w:num>
  <w:num w:numId="157">
    <w:abstractNumId w:val="178"/>
  </w:num>
  <w:num w:numId="158">
    <w:abstractNumId w:val="103"/>
  </w:num>
  <w:num w:numId="159">
    <w:abstractNumId w:val="141"/>
  </w:num>
  <w:num w:numId="160">
    <w:abstractNumId w:val="123"/>
  </w:num>
  <w:num w:numId="161">
    <w:abstractNumId w:val="80"/>
  </w:num>
  <w:num w:numId="162">
    <w:abstractNumId w:val="140"/>
  </w:num>
  <w:num w:numId="163">
    <w:abstractNumId w:val="109"/>
  </w:num>
  <w:num w:numId="164">
    <w:abstractNumId w:val="104"/>
  </w:num>
  <w:num w:numId="165">
    <w:abstractNumId w:val="119"/>
  </w:num>
  <w:num w:numId="166">
    <w:abstractNumId w:val="184"/>
  </w:num>
  <w:num w:numId="167">
    <w:abstractNumId w:val="139"/>
  </w:num>
  <w:num w:numId="168">
    <w:abstractNumId w:val="183"/>
  </w:num>
  <w:num w:numId="169">
    <w:abstractNumId w:val="137"/>
  </w:num>
  <w:num w:numId="170">
    <w:abstractNumId w:val="97"/>
  </w:num>
  <w:num w:numId="171">
    <w:abstractNumId w:val="156"/>
  </w:num>
  <w:num w:numId="172">
    <w:abstractNumId w:val="175"/>
  </w:num>
  <w:num w:numId="173">
    <w:abstractNumId w:val="150"/>
  </w:num>
  <w:num w:numId="174">
    <w:abstractNumId w:val="145"/>
  </w:num>
  <w:num w:numId="175">
    <w:abstractNumId w:val="138"/>
  </w:num>
  <w:num w:numId="176">
    <w:abstractNumId w:val="23"/>
  </w:num>
  <w:num w:numId="177">
    <w:abstractNumId w:val="152"/>
  </w:num>
  <w:num w:numId="178">
    <w:abstractNumId w:val="132"/>
  </w:num>
  <w:num w:numId="179">
    <w:abstractNumId w:val="54"/>
  </w:num>
  <w:num w:numId="180">
    <w:abstractNumId w:val="167"/>
  </w:num>
  <w:num w:numId="181">
    <w:abstractNumId w:val="10"/>
  </w:num>
  <w:num w:numId="182">
    <w:abstractNumId w:val="142"/>
  </w:num>
  <w:num w:numId="183">
    <w:abstractNumId w:val="171"/>
  </w:num>
  <w:num w:numId="184">
    <w:abstractNumId w:val="71"/>
  </w:num>
  <w:num w:numId="185">
    <w:abstractNumId w:val="179"/>
  </w:num>
  <w:numIdMacAtCleanup w:val="1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rmons_Donna">
    <w15:presenceInfo w15:providerId="None" w15:userId="Sirmons_Do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6"/>
    <w:rsid w:val="0000353C"/>
    <w:rsid w:val="00020EC0"/>
    <w:rsid w:val="00061CB1"/>
    <w:rsid w:val="00072814"/>
    <w:rsid w:val="00073F84"/>
    <w:rsid w:val="00074E6E"/>
    <w:rsid w:val="0009295D"/>
    <w:rsid w:val="00096AAD"/>
    <w:rsid w:val="000C4718"/>
    <w:rsid w:val="000D147F"/>
    <w:rsid w:val="000E1459"/>
    <w:rsid w:val="00105106"/>
    <w:rsid w:val="0012317A"/>
    <w:rsid w:val="001264F6"/>
    <w:rsid w:val="00156A3E"/>
    <w:rsid w:val="00170963"/>
    <w:rsid w:val="00190098"/>
    <w:rsid w:val="001B3246"/>
    <w:rsid w:val="001C454A"/>
    <w:rsid w:val="001C608C"/>
    <w:rsid w:val="001F78A3"/>
    <w:rsid w:val="002000C1"/>
    <w:rsid w:val="00214A77"/>
    <w:rsid w:val="00217FE5"/>
    <w:rsid w:val="00221202"/>
    <w:rsid w:val="00240D21"/>
    <w:rsid w:val="00241013"/>
    <w:rsid w:val="002501C4"/>
    <w:rsid w:val="00252AAC"/>
    <w:rsid w:val="002912A7"/>
    <w:rsid w:val="002E7130"/>
    <w:rsid w:val="00322D24"/>
    <w:rsid w:val="0032359C"/>
    <w:rsid w:val="003273AE"/>
    <w:rsid w:val="0034653A"/>
    <w:rsid w:val="00353660"/>
    <w:rsid w:val="00360589"/>
    <w:rsid w:val="0037414F"/>
    <w:rsid w:val="003760A0"/>
    <w:rsid w:val="003A3C13"/>
    <w:rsid w:val="003C69F8"/>
    <w:rsid w:val="004058FC"/>
    <w:rsid w:val="004278F5"/>
    <w:rsid w:val="004543BD"/>
    <w:rsid w:val="004829C4"/>
    <w:rsid w:val="00487583"/>
    <w:rsid w:val="004A4340"/>
    <w:rsid w:val="004B5466"/>
    <w:rsid w:val="0051593E"/>
    <w:rsid w:val="005160DD"/>
    <w:rsid w:val="00523422"/>
    <w:rsid w:val="005251D7"/>
    <w:rsid w:val="00525D7D"/>
    <w:rsid w:val="005362B6"/>
    <w:rsid w:val="0054222F"/>
    <w:rsid w:val="00554053"/>
    <w:rsid w:val="00570EAB"/>
    <w:rsid w:val="0057189A"/>
    <w:rsid w:val="0057204E"/>
    <w:rsid w:val="005A4C39"/>
    <w:rsid w:val="005A52E5"/>
    <w:rsid w:val="005B00A2"/>
    <w:rsid w:val="006034B0"/>
    <w:rsid w:val="00641CDB"/>
    <w:rsid w:val="00654F55"/>
    <w:rsid w:val="006572FA"/>
    <w:rsid w:val="00666FAC"/>
    <w:rsid w:val="00681F8D"/>
    <w:rsid w:val="006A06EC"/>
    <w:rsid w:val="006E79FB"/>
    <w:rsid w:val="00726939"/>
    <w:rsid w:val="00743511"/>
    <w:rsid w:val="007458DC"/>
    <w:rsid w:val="00761479"/>
    <w:rsid w:val="007845BF"/>
    <w:rsid w:val="007943D2"/>
    <w:rsid w:val="00795A55"/>
    <w:rsid w:val="007A689F"/>
    <w:rsid w:val="007D6012"/>
    <w:rsid w:val="00813973"/>
    <w:rsid w:val="008234F6"/>
    <w:rsid w:val="008266E2"/>
    <w:rsid w:val="008303D4"/>
    <w:rsid w:val="0083584B"/>
    <w:rsid w:val="0085070B"/>
    <w:rsid w:val="00852B70"/>
    <w:rsid w:val="00871A93"/>
    <w:rsid w:val="00891EBC"/>
    <w:rsid w:val="008960DA"/>
    <w:rsid w:val="008A1C15"/>
    <w:rsid w:val="008C1674"/>
    <w:rsid w:val="008C21D3"/>
    <w:rsid w:val="008D13F8"/>
    <w:rsid w:val="008E73C6"/>
    <w:rsid w:val="0092129D"/>
    <w:rsid w:val="00946555"/>
    <w:rsid w:val="00963565"/>
    <w:rsid w:val="00981854"/>
    <w:rsid w:val="00984CB8"/>
    <w:rsid w:val="009B47C5"/>
    <w:rsid w:val="009C16BD"/>
    <w:rsid w:val="009F4BA7"/>
    <w:rsid w:val="00A30121"/>
    <w:rsid w:val="00A71AA9"/>
    <w:rsid w:val="00A978D5"/>
    <w:rsid w:val="00AA2189"/>
    <w:rsid w:val="00AB3E1A"/>
    <w:rsid w:val="00AB66A5"/>
    <w:rsid w:val="00AF2F7A"/>
    <w:rsid w:val="00B03999"/>
    <w:rsid w:val="00B1125F"/>
    <w:rsid w:val="00B1431C"/>
    <w:rsid w:val="00B22DC9"/>
    <w:rsid w:val="00B26D53"/>
    <w:rsid w:val="00B6021A"/>
    <w:rsid w:val="00BB77E2"/>
    <w:rsid w:val="00BC07F9"/>
    <w:rsid w:val="00BC461A"/>
    <w:rsid w:val="00BD040F"/>
    <w:rsid w:val="00BD49C1"/>
    <w:rsid w:val="00BF2C81"/>
    <w:rsid w:val="00C06498"/>
    <w:rsid w:val="00C37E9B"/>
    <w:rsid w:val="00C41AC7"/>
    <w:rsid w:val="00C41DA5"/>
    <w:rsid w:val="00C46D9B"/>
    <w:rsid w:val="00C55A44"/>
    <w:rsid w:val="00C64DB8"/>
    <w:rsid w:val="00C94E08"/>
    <w:rsid w:val="00C96ECD"/>
    <w:rsid w:val="00CB4F08"/>
    <w:rsid w:val="00CE25E0"/>
    <w:rsid w:val="00CF2F37"/>
    <w:rsid w:val="00D00ACA"/>
    <w:rsid w:val="00D041F5"/>
    <w:rsid w:val="00D101C2"/>
    <w:rsid w:val="00D13AB1"/>
    <w:rsid w:val="00D25DEB"/>
    <w:rsid w:val="00D43D5B"/>
    <w:rsid w:val="00D56308"/>
    <w:rsid w:val="00D81B91"/>
    <w:rsid w:val="00D93EBA"/>
    <w:rsid w:val="00DB2448"/>
    <w:rsid w:val="00DB4798"/>
    <w:rsid w:val="00DB63A9"/>
    <w:rsid w:val="00DE5CF4"/>
    <w:rsid w:val="00E2772A"/>
    <w:rsid w:val="00E3447B"/>
    <w:rsid w:val="00E41D80"/>
    <w:rsid w:val="00E71629"/>
    <w:rsid w:val="00E718E6"/>
    <w:rsid w:val="00E75584"/>
    <w:rsid w:val="00E8606B"/>
    <w:rsid w:val="00EA31AA"/>
    <w:rsid w:val="00EA4415"/>
    <w:rsid w:val="00EB53F9"/>
    <w:rsid w:val="00EC7FD1"/>
    <w:rsid w:val="00F114E4"/>
    <w:rsid w:val="00F20AB8"/>
    <w:rsid w:val="00F2160F"/>
    <w:rsid w:val="00F50358"/>
    <w:rsid w:val="00F75404"/>
    <w:rsid w:val="00F90B9A"/>
    <w:rsid w:val="00F977AF"/>
    <w:rsid w:val="00FA7069"/>
    <w:rsid w:val="00FC4A5E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3D964C48"/>
  <w15:docId w15:val="{B718390B-7ACB-44C1-97D9-3E0CA36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B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A4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B3246"/>
    <w:pPr>
      <w:keepNext/>
      <w:numPr>
        <w:numId w:val="1"/>
      </w:numPr>
      <w:tabs>
        <w:tab w:val="clear" w:pos="720"/>
        <w:tab w:val="num" w:pos="960"/>
        <w:tab w:val="right" w:pos="8640"/>
      </w:tabs>
      <w:spacing w:line="360" w:lineRule="auto"/>
      <w:jc w:val="both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1B3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B3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A4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81B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B32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246"/>
    <w:pPr>
      <w:jc w:val="both"/>
    </w:pPr>
    <w:rPr>
      <w:color w:val="800000"/>
    </w:rPr>
  </w:style>
  <w:style w:type="character" w:customStyle="1" w:styleId="BodyTextChar">
    <w:name w:val="Body Text Char"/>
    <w:basedOn w:val="DefaultParagraphFont"/>
    <w:link w:val="BodyText"/>
    <w:rsid w:val="001B3246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3246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B324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1B3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3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1B3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1B32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46"/>
    <w:rPr>
      <w:vertAlign w:val="superscript"/>
    </w:rPr>
  </w:style>
  <w:style w:type="paragraph" w:customStyle="1" w:styleId="xl24">
    <w:name w:val="xl24"/>
    <w:basedOn w:val="Normal"/>
    <w:rsid w:val="001B324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1B32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B32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1B32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3246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1B3246"/>
    <w:pPr>
      <w:widowControl w:val="0"/>
      <w:numPr>
        <w:numId w:val="9"/>
      </w:numPr>
      <w:ind w:left="720" w:hanging="720"/>
      <w:outlineLvl w:val="0"/>
    </w:pPr>
    <w:rPr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B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A4C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4C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A4C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C3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A4C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4C39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A4C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A4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4C39"/>
    <w:rPr>
      <w:rFonts w:ascii="Tahoma" w:eastAsia="Times New Roman" w:hAnsi="Tahoma" w:cs="Tahoma"/>
      <w:sz w:val="16"/>
      <w:szCs w:val="16"/>
    </w:rPr>
  </w:style>
  <w:style w:type="paragraph" w:customStyle="1" w:styleId="xl29">
    <w:name w:val="xl29"/>
    <w:basedOn w:val="Normal"/>
    <w:rsid w:val="005A4C39"/>
    <w:pPr>
      <w:spacing w:before="100" w:beforeAutospacing="1" w:after="100" w:afterAutospacing="1"/>
      <w:jc w:val="center"/>
    </w:pPr>
  </w:style>
  <w:style w:type="paragraph" w:customStyle="1" w:styleId="Level3">
    <w:name w:val="Level 3"/>
    <w:basedOn w:val="Normal"/>
    <w:rsid w:val="005A4C39"/>
    <w:pPr>
      <w:widowControl w:val="0"/>
      <w:ind w:left="2160" w:hanging="720"/>
      <w:outlineLvl w:val="2"/>
    </w:pPr>
    <w:rPr>
      <w:snapToGrid w:val="0"/>
      <w:szCs w:val="20"/>
    </w:rPr>
  </w:style>
  <w:style w:type="paragraph" w:customStyle="1" w:styleId="Level4">
    <w:name w:val="Level 4"/>
    <w:basedOn w:val="Normal"/>
    <w:rsid w:val="005A4C39"/>
    <w:pPr>
      <w:widowControl w:val="0"/>
      <w:outlineLvl w:val="3"/>
    </w:pPr>
    <w:rPr>
      <w:snapToGrid w:val="0"/>
      <w:szCs w:val="20"/>
    </w:rPr>
  </w:style>
  <w:style w:type="paragraph" w:styleId="Caption">
    <w:name w:val="caption"/>
    <w:basedOn w:val="Normal"/>
    <w:next w:val="Normal"/>
    <w:qFormat/>
    <w:rsid w:val="005A4C39"/>
    <w:pPr>
      <w:widowControl w:val="0"/>
      <w:jc w:val="center"/>
    </w:pPr>
    <w:rPr>
      <w:b/>
      <w:snapToGrid w:val="0"/>
      <w:szCs w:val="20"/>
    </w:rPr>
  </w:style>
  <w:style w:type="character" w:styleId="PageNumber">
    <w:name w:val="page number"/>
    <w:basedOn w:val="DefaultParagraphFont"/>
    <w:rsid w:val="005A4C39"/>
  </w:style>
  <w:style w:type="paragraph" w:customStyle="1" w:styleId="Level2">
    <w:name w:val="Level 2"/>
    <w:basedOn w:val="Normal"/>
    <w:rsid w:val="005A4C39"/>
    <w:pPr>
      <w:widowControl w:val="0"/>
      <w:tabs>
        <w:tab w:val="num" w:pos="1800"/>
      </w:tabs>
      <w:ind w:left="1440" w:hanging="720"/>
      <w:outlineLvl w:val="1"/>
    </w:pPr>
    <w:rPr>
      <w:snapToGrid w:val="0"/>
      <w:szCs w:val="20"/>
    </w:rPr>
  </w:style>
  <w:style w:type="paragraph" w:styleId="BlockText">
    <w:name w:val="Block Text"/>
    <w:basedOn w:val="Normal"/>
    <w:rsid w:val="005A4C39"/>
    <w:pPr>
      <w:widowControl w:val="0"/>
      <w:ind w:left="1260" w:right="-94"/>
      <w:jc w:val="both"/>
    </w:pPr>
    <w:rPr>
      <w:snapToGrid w:val="0"/>
      <w:szCs w:val="20"/>
    </w:rPr>
  </w:style>
  <w:style w:type="character" w:customStyle="1" w:styleId="pbllt">
    <w:name w:val="pbllt_"/>
    <w:rsid w:val="005A4C39"/>
    <w:rPr>
      <w:rFonts w:ascii="Symbol" w:hAnsi="Symbol"/>
      <w:sz w:val="28"/>
    </w:rPr>
  </w:style>
  <w:style w:type="paragraph" w:customStyle="1" w:styleId="xl25">
    <w:name w:val="xl25"/>
    <w:basedOn w:val="Normal"/>
    <w:rsid w:val="005A4C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A4C39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5A4C3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5A4C3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rsid w:val="005A4C39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Normal"/>
    <w:rsid w:val="005A4C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"/>
    <w:rsid w:val="005A4C3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5A4C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"/>
    <w:rsid w:val="005A4C3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Normal"/>
    <w:rsid w:val="005A4C3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5A4C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44">
    <w:name w:val="xl44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5">
    <w:name w:val="xl45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47">
    <w:name w:val="xl47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Normal"/>
    <w:rsid w:val="005A4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5A4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5A4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5A4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2">
    <w:name w:val="xl52"/>
    <w:basedOn w:val="Normal"/>
    <w:rsid w:val="005A4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5A4C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rsid w:val="005A4C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5A4C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5A4C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Normal"/>
    <w:rsid w:val="005A4C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Normal"/>
    <w:rsid w:val="005A4C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Normal"/>
    <w:rsid w:val="005A4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1">
    <w:name w:val="xl61"/>
    <w:basedOn w:val="Normal"/>
    <w:rsid w:val="005A4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2">
    <w:name w:val="xl62"/>
    <w:basedOn w:val="Normal"/>
    <w:rsid w:val="005A4C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3">
    <w:name w:val="xl63"/>
    <w:basedOn w:val="Normal"/>
    <w:rsid w:val="005A4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Normal"/>
    <w:rsid w:val="005A4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5A4C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5A4C3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5A4C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5A4C3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5A4C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5A4C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5A4C3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5A4C39"/>
    <w:rPr>
      <w:color w:val="0000FF"/>
      <w:u w:val="single"/>
    </w:rPr>
  </w:style>
  <w:style w:type="character" w:styleId="FollowedHyperlink">
    <w:name w:val="FollowedHyperlink"/>
    <w:basedOn w:val="DefaultParagraphFont"/>
    <w:rsid w:val="005A4C39"/>
    <w:rPr>
      <w:color w:val="800080"/>
      <w:u w:val="single"/>
    </w:rPr>
  </w:style>
  <w:style w:type="paragraph" w:customStyle="1" w:styleId="Default">
    <w:name w:val="Default"/>
    <w:rsid w:val="005A4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color w:val="000000"/>
      <w:sz w:val="24"/>
      <w:szCs w:val="24"/>
    </w:rPr>
  </w:style>
  <w:style w:type="paragraph" w:customStyle="1" w:styleId="Style1">
    <w:name w:val="Style1"/>
    <w:basedOn w:val="Normal"/>
    <w:rsid w:val="005A4C39"/>
    <w:pPr>
      <w:jc w:val="both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A4C3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4C39"/>
    <w:rPr>
      <w:rFonts w:ascii="Consolas" w:eastAsia="Calibri" w:hAnsi="Consolas" w:cs="Times New Roman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3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3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A4C3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A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CF0D-23D9-4A14-833B-8B44556F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Sirmons_Donna</dc:creator>
  <cp:lastModifiedBy>Sirmons_Donna</cp:lastModifiedBy>
  <cp:revision>2</cp:revision>
  <cp:lastPrinted>2015-10-27T16:57:00Z</cp:lastPrinted>
  <dcterms:created xsi:type="dcterms:W3CDTF">2017-09-19T22:02:00Z</dcterms:created>
  <dcterms:modified xsi:type="dcterms:W3CDTF">2017-09-19T22:02:00Z</dcterms:modified>
</cp:coreProperties>
</file>