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14" w:rsidRPr="00D310E2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000"/>
          <w:tab w:val="left" w:pos="936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D310E2">
        <w:rPr>
          <w:b/>
          <w:sz w:val="36"/>
          <w:szCs w:val="36"/>
        </w:rPr>
        <w:t>Florida Commission on</w:t>
      </w:r>
    </w:p>
    <w:p w:rsidR="00564A14" w:rsidRPr="00D310E2" w:rsidRDefault="00564A14" w:rsidP="00564A14">
      <w:pPr>
        <w:tabs>
          <w:tab w:val="center" w:pos="4680"/>
          <w:tab w:val="right" w:leader="dot" w:pos="7920"/>
          <w:tab w:val="left" w:pos="8640"/>
          <w:tab w:val="left" w:pos="9360"/>
        </w:tabs>
        <w:jc w:val="center"/>
        <w:rPr>
          <w:b/>
          <w:sz w:val="36"/>
          <w:szCs w:val="36"/>
        </w:rPr>
      </w:pPr>
      <w:r w:rsidRPr="00D310E2">
        <w:rPr>
          <w:b/>
          <w:sz w:val="36"/>
          <w:szCs w:val="36"/>
        </w:rPr>
        <w:t>Hurricane Loss Projection Methodology</w:t>
      </w:r>
    </w:p>
    <w:p w:rsidR="00564A14" w:rsidRPr="000347BE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leader="dot" w:pos="7920"/>
          <w:tab w:val="left" w:pos="8640"/>
          <w:tab w:val="left" w:pos="9360"/>
        </w:tabs>
        <w:jc w:val="center"/>
        <w:rPr>
          <w:rFonts w:ascii="Arial" w:hAnsi="Arial" w:cs="Arial"/>
          <w:sz w:val="32"/>
          <w:szCs w:val="32"/>
        </w:rPr>
      </w:pPr>
    </w:p>
    <w:p w:rsidR="00564A14" w:rsidRPr="00070D83" w:rsidRDefault="00564A14" w:rsidP="00564A14">
      <w:pPr>
        <w:pStyle w:val="Heading3"/>
        <w:tabs>
          <w:tab w:val="right" w:leader="dot" w:pos="7920"/>
          <w:tab w:val="left" w:pos="8640"/>
        </w:tabs>
        <w:jc w:val="center"/>
        <w:rPr>
          <w:rFonts w:ascii="Arial" w:hAnsi="Arial" w:cs="Arial"/>
          <w:iCs/>
          <w:color w:val="auto"/>
          <w:sz w:val="32"/>
          <w:szCs w:val="32"/>
        </w:rPr>
      </w:pPr>
      <w:ins w:id="1" w:author="Sirmons_Donna" w:date="2017-09-20T09:36:00Z">
        <w:r>
          <w:rPr>
            <w:rFonts w:ascii="Arial" w:hAnsi="Arial" w:cs="Arial"/>
            <w:iCs/>
            <w:color w:val="auto"/>
            <w:sz w:val="32"/>
            <w:szCs w:val="32"/>
          </w:rPr>
          <w:t>Flood</w:t>
        </w:r>
      </w:ins>
      <w:ins w:id="2" w:author="Sirmons_Donna" w:date="2017-09-01T14:49:00Z">
        <w:r>
          <w:rPr>
            <w:rFonts w:ascii="Arial" w:hAnsi="Arial" w:cs="Arial"/>
            <w:iCs/>
            <w:color w:val="auto"/>
            <w:sz w:val="32"/>
            <w:szCs w:val="32"/>
          </w:rPr>
          <w:t xml:space="preserve"> </w:t>
        </w:r>
      </w:ins>
      <w:r w:rsidRPr="00070D83">
        <w:rPr>
          <w:rFonts w:ascii="Arial" w:hAnsi="Arial" w:cs="Arial"/>
          <w:iCs/>
          <w:color w:val="auto"/>
          <w:sz w:val="32"/>
          <w:szCs w:val="32"/>
        </w:rPr>
        <w:t>Model Identification</w:t>
      </w:r>
    </w:p>
    <w:p w:rsidR="00564A14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leader="dot" w:pos="7920"/>
          <w:tab w:val="left" w:pos="8640"/>
          <w:tab w:val="left" w:pos="9360"/>
        </w:tabs>
        <w:jc w:val="both"/>
        <w:rPr>
          <w:sz w:val="28"/>
        </w:rPr>
      </w:pPr>
    </w:p>
    <w:p w:rsidR="00564A14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leader="dot" w:pos="7920"/>
          <w:tab w:val="left" w:pos="8640"/>
          <w:tab w:val="left" w:pos="9360"/>
        </w:tabs>
        <w:jc w:val="both"/>
        <w:rPr>
          <w:sz w:val="28"/>
        </w:rPr>
      </w:pPr>
    </w:p>
    <w:p w:rsidR="00564A14" w:rsidRDefault="00564A14" w:rsidP="00564A14">
      <w:pPr>
        <w:tabs>
          <w:tab w:val="left" w:pos="-1080"/>
          <w:tab w:val="left" w:pos="-720"/>
          <w:tab w:val="right" w:pos="9360"/>
        </w:tabs>
        <w:ind w:right="-274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 xml:space="preserve">Name of </w:t>
      </w:r>
      <w:ins w:id="3" w:author="Sirmons_Donna" w:date="2017-09-20T09:36:00Z">
        <w:r>
          <w:rPr>
            <w:b/>
            <w:sz w:val="28"/>
            <w:szCs w:val="28"/>
          </w:rPr>
          <w:t>Flood</w:t>
        </w:r>
      </w:ins>
      <w:ins w:id="4" w:author="Sirmons_Donna" w:date="2017-09-01T14:49:00Z">
        <w:r>
          <w:rPr>
            <w:b/>
            <w:sz w:val="28"/>
            <w:szCs w:val="28"/>
          </w:rPr>
          <w:t xml:space="preserve"> </w:t>
        </w:r>
      </w:ins>
      <w:r w:rsidRPr="000347BE">
        <w:rPr>
          <w:b/>
          <w:sz w:val="28"/>
          <w:szCs w:val="28"/>
        </w:rPr>
        <w:t>Model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ab/>
      </w:r>
    </w:p>
    <w:p w:rsidR="00564A14" w:rsidRDefault="00564A14" w:rsidP="00564A14">
      <w:pPr>
        <w:tabs>
          <w:tab w:val="left" w:pos="-1080"/>
          <w:tab w:val="left" w:pos="-720"/>
          <w:tab w:val="right" w:pos="9360"/>
        </w:tabs>
        <w:ind w:right="-274"/>
        <w:jc w:val="both"/>
        <w:rPr>
          <w:b/>
          <w:sz w:val="28"/>
          <w:szCs w:val="28"/>
          <w:u w:val="single"/>
        </w:rPr>
      </w:pPr>
    </w:p>
    <w:p w:rsidR="00564A14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</w:rPr>
      </w:pPr>
      <w:ins w:id="5" w:author="Sirmons_Donna" w:date="2017-09-20T09:36:00Z">
        <w:r>
          <w:rPr>
            <w:b/>
            <w:sz w:val="28"/>
            <w:szCs w:val="28"/>
          </w:rPr>
          <w:t>Flood</w:t>
        </w:r>
      </w:ins>
      <w:ins w:id="6" w:author="Sirmons_Donna" w:date="2017-09-01T14:49:00Z">
        <w:r>
          <w:rPr>
            <w:b/>
            <w:sz w:val="28"/>
            <w:szCs w:val="28"/>
          </w:rPr>
          <w:t xml:space="preserve"> </w:t>
        </w:r>
      </w:ins>
      <w:r w:rsidRPr="008613EA">
        <w:rPr>
          <w:b/>
          <w:sz w:val="28"/>
          <w:szCs w:val="28"/>
        </w:rPr>
        <w:t xml:space="preserve">Model Version </w:t>
      </w:r>
      <w:r>
        <w:rPr>
          <w:b/>
          <w:sz w:val="28"/>
          <w:szCs w:val="28"/>
        </w:rPr>
        <w:t>Identification</w:t>
      </w:r>
      <w:r w:rsidRPr="008613E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8613EA">
        <w:rPr>
          <w:b/>
          <w:sz w:val="28"/>
          <w:szCs w:val="28"/>
        </w:rPr>
        <w:tab/>
      </w:r>
      <w:r w:rsidRPr="008613EA">
        <w:rPr>
          <w:b/>
          <w:sz w:val="28"/>
          <w:szCs w:val="28"/>
        </w:rPr>
        <w:tab/>
      </w:r>
    </w:p>
    <w:p w:rsidR="00564A14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</w:rPr>
      </w:pPr>
    </w:p>
    <w:p w:rsidR="00564A14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Interim </w:t>
      </w:r>
      <w:ins w:id="7" w:author="Sirmons_Donna" w:date="2017-09-20T09:36:00Z">
        <w:r>
          <w:rPr>
            <w:b/>
            <w:sz w:val="28"/>
            <w:szCs w:val="28"/>
          </w:rPr>
          <w:t>Flood</w:t>
        </w:r>
      </w:ins>
      <w:ins w:id="8" w:author="Sirmons_Donna" w:date="2017-09-01T14:49:00Z">
        <w:r>
          <w:rPr>
            <w:b/>
            <w:sz w:val="28"/>
            <w:szCs w:val="28"/>
          </w:rPr>
          <w:t xml:space="preserve"> </w:t>
        </w:r>
      </w:ins>
      <w:r>
        <w:rPr>
          <w:b/>
          <w:sz w:val="28"/>
          <w:szCs w:val="28"/>
        </w:rPr>
        <w:t xml:space="preserve">Model Update Version Identification: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4A14" w:rsidRPr="00883DA8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4A14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</w:rPr>
      </w:pPr>
    </w:p>
    <w:p w:rsidR="00564A14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ins w:id="9" w:author="Sirmons_Donna" w:date="2017-09-20T09:36:00Z">
        <w:r>
          <w:rPr>
            <w:b/>
            <w:sz w:val="28"/>
            <w:szCs w:val="28"/>
          </w:rPr>
          <w:t>Flood</w:t>
        </w:r>
      </w:ins>
      <w:ins w:id="10" w:author="Sirmons_Donna" w:date="2017-09-01T14:49:00Z">
        <w:r>
          <w:rPr>
            <w:b/>
            <w:sz w:val="28"/>
            <w:szCs w:val="28"/>
          </w:rPr>
          <w:t xml:space="preserve"> </w:t>
        </w:r>
      </w:ins>
      <w:r>
        <w:rPr>
          <w:b/>
          <w:sz w:val="28"/>
          <w:szCs w:val="28"/>
        </w:rPr>
        <w:t>Model Platform Name and Identifications: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4A14" w:rsidRPr="00883DA8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4A14" w:rsidRPr="00883DA8" w:rsidRDefault="00564A14" w:rsidP="00564A1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610"/>
          <w:tab w:val="right" w:pos="7920"/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64A14" w:rsidRPr="00843D3B" w:rsidRDefault="00564A14" w:rsidP="00564A14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564A14" w:rsidRPr="00843D3B" w:rsidRDefault="00564A14" w:rsidP="00564A14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Interim Data Update Designation:</w:t>
      </w:r>
      <w:r w:rsidRPr="00843D3B">
        <w:rPr>
          <w:b/>
          <w:sz w:val="28"/>
          <w:szCs w:val="28"/>
          <w:u w:val="single"/>
        </w:rPr>
        <w:t xml:space="preserve"> </w:t>
      </w:r>
      <w:r w:rsidRPr="008613EA">
        <w:rPr>
          <w:b/>
          <w:sz w:val="28"/>
          <w:szCs w:val="28"/>
          <w:u w:val="single"/>
        </w:rPr>
        <w:tab/>
      </w:r>
    </w:p>
    <w:p w:rsidR="00564A14" w:rsidRPr="00883DA8" w:rsidRDefault="00564A14" w:rsidP="00564A14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564A14" w:rsidRDefault="00564A14" w:rsidP="00564A14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Name of Modeling Organization:</w:t>
      </w:r>
      <w:r>
        <w:rPr>
          <w:sz w:val="28"/>
          <w:szCs w:val="28"/>
        </w:rPr>
        <w:t xml:space="preserve"> </w:t>
      </w:r>
      <w:r w:rsidRPr="008613EA">
        <w:rPr>
          <w:b/>
          <w:sz w:val="28"/>
          <w:szCs w:val="28"/>
          <w:u w:val="single"/>
        </w:rPr>
        <w:tab/>
      </w:r>
    </w:p>
    <w:p w:rsidR="00564A14" w:rsidRPr="008613EA" w:rsidRDefault="00564A14" w:rsidP="00564A14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</w:p>
    <w:p w:rsidR="00564A14" w:rsidRDefault="00564A14" w:rsidP="00564A14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Street Address: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564A14" w:rsidRPr="008613EA" w:rsidRDefault="00564A14" w:rsidP="00564A14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564A14" w:rsidRDefault="00564A14" w:rsidP="00564A14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City, State, ZIP Code: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564A14" w:rsidRPr="008613EA" w:rsidRDefault="00564A14" w:rsidP="00564A14">
      <w:pPr>
        <w:tabs>
          <w:tab w:val="right" w:leader="underscore" w:pos="9360"/>
        </w:tabs>
        <w:jc w:val="both"/>
        <w:rPr>
          <w:b/>
          <w:sz w:val="28"/>
          <w:szCs w:val="28"/>
          <w:u w:val="single"/>
        </w:rPr>
      </w:pPr>
    </w:p>
    <w:p w:rsidR="00564A14" w:rsidRPr="008613EA" w:rsidRDefault="00564A14" w:rsidP="00564A14">
      <w:pPr>
        <w:tabs>
          <w:tab w:val="right" w:pos="936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Mailing Address, if different from above: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564A14" w:rsidRDefault="00564A14" w:rsidP="00564A14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564A14" w:rsidRPr="008613EA" w:rsidRDefault="00564A14" w:rsidP="00564A14">
      <w:pPr>
        <w:tabs>
          <w:tab w:val="right" w:leader="underscore" w:pos="9360"/>
        </w:tabs>
        <w:jc w:val="both"/>
        <w:rPr>
          <w:b/>
          <w:sz w:val="28"/>
          <w:szCs w:val="28"/>
        </w:rPr>
      </w:pPr>
    </w:p>
    <w:p w:rsidR="00564A14" w:rsidRDefault="00564A14" w:rsidP="00564A14">
      <w:pPr>
        <w:tabs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Contact Person: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564A14" w:rsidRPr="008613EA" w:rsidRDefault="00564A14" w:rsidP="00564A14">
      <w:pPr>
        <w:tabs>
          <w:tab w:val="right" w:leader="underscore" w:pos="9360"/>
        </w:tabs>
        <w:jc w:val="both"/>
        <w:rPr>
          <w:sz w:val="28"/>
          <w:szCs w:val="28"/>
          <w:u w:val="single"/>
        </w:rPr>
      </w:pPr>
    </w:p>
    <w:p w:rsidR="00564A14" w:rsidRPr="00651415" w:rsidRDefault="00564A14" w:rsidP="00564A14">
      <w:pPr>
        <w:tabs>
          <w:tab w:val="left" w:pos="5040"/>
          <w:tab w:val="right" w:pos="9360"/>
        </w:tabs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Phone Number: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0347BE">
        <w:rPr>
          <w:sz w:val="28"/>
          <w:szCs w:val="28"/>
        </w:rPr>
        <w:t xml:space="preserve">  </w:t>
      </w:r>
      <w:r w:rsidRPr="000347BE">
        <w:rPr>
          <w:b/>
          <w:sz w:val="28"/>
          <w:szCs w:val="28"/>
        </w:rPr>
        <w:t>Fax Number:</w:t>
      </w:r>
      <w:r>
        <w:rPr>
          <w:b/>
          <w:sz w:val="28"/>
          <w:szCs w:val="28"/>
        </w:rPr>
        <w:t xml:space="preserve"> </w:t>
      </w:r>
      <w:r w:rsidRPr="00651415">
        <w:rPr>
          <w:b/>
          <w:sz w:val="28"/>
          <w:szCs w:val="28"/>
          <w:u w:val="single"/>
        </w:rPr>
        <w:tab/>
      </w:r>
    </w:p>
    <w:p w:rsidR="00564A14" w:rsidRPr="008613EA" w:rsidRDefault="00564A14" w:rsidP="00564A14">
      <w:pPr>
        <w:tabs>
          <w:tab w:val="left" w:pos="5040"/>
          <w:tab w:val="right" w:leader="underscore" w:pos="9360"/>
        </w:tabs>
        <w:jc w:val="both"/>
        <w:rPr>
          <w:sz w:val="28"/>
          <w:szCs w:val="28"/>
          <w:u w:val="single"/>
        </w:rPr>
      </w:pPr>
    </w:p>
    <w:p w:rsidR="00564A14" w:rsidRDefault="00564A14" w:rsidP="00564A14">
      <w:pPr>
        <w:tabs>
          <w:tab w:val="left" w:pos="-1080"/>
          <w:tab w:val="left" w:pos="-720"/>
          <w:tab w:val="right" w:pos="9360"/>
        </w:tabs>
        <w:ind w:right="-274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E-mail Address: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564A14" w:rsidRPr="008613EA" w:rsidRDefault="00564A14" w:rsidP="00564A14">
      <w:pPr>
        <w:tabs>
          <w:tab w:val="left" w:pos="-1080"/>
          <w:tab w:val="left" w:pos="-720"/>
          <w:tab w:val="right" w:leader="underscore" w:pos="9360"/>
        </w:tabs>
        <w:ind w:right="-274"/>
        <w:jc w:val="both"/>
        <w:rPr>
          <w:b/>
          <w:sz w:val="28"/>
          <w:szCs w:val="28"/>
          <w:u w:val="single"/>
        </w:rPr>
      </w:pPr>
    </w:p>
    <w:p w:rsidR="00564A14" w:rsidRPr="008613EA" w:rsidRDefault="00564A14" w:rsidP="00564A14">
      <w:pPr>
        <w:tabs>
          <w:tab w:val="right" w:pos="9360"/>
        </w:tabs>
        <w:ind w:right="-187"/>
        <w:jc w:val="both"/>
        <w:rPr>
          <w:b/>
          <w:sz w:val="28"/>
          <w:szCs w:val="28"/>
          <w:u w:val="single"/>
        </w:rPr>
      </w:pPr>
      <w:r w:rsidRPr="000347BE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</w:p>
    <w:p w:rsidR="00564A14" w:rsidRDefault="00564A14" w:rsidP="00564A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28"/>
        </w:rPr>
      </w:pPr>
    </w:p>
    <w:p w:rsidR="00CC7895" w:rsidRDefault="00564A14" w:rsidP="00564A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ins w:id="11" w:author="Sirmons_Donna" w:date="2017-09-20T09:37:00Z">
        <w:r>
          <w:rPr>
            <w:rFonts w:ascii="Arial" w:hAnsi="Arial" w:cs="Arial"/>
            <w:b/>
            <w:sz w:val="28"/>
          </w:rPr>
          <w:lastRenderedPageBreak/>
          <w:t xml:space="preserve">Flood Model </w:t>
        </w:r>
      </w:ins>
      <w:r w:rsidR="00CC7895">
        <w:rPr>
          <w:rFonts w:ascii="Arial" w:hAnsi="Arial" w:cs="Arial"/>
          <w:b/>
          <w:sz w:val="28"/>
        </w:rPr>
        <w:t>Submission Data</w:t>
      </w:r>
    </w:p>
    <w:p w:rsidR="00CC7895" w:rsidRPr="00E873BD" w:rsidRDefault="00CC7895" w:rsidP="00CC7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ascii="Arial" w:hAnsi="Arial" w:cs="Arial"/>
          <w:b/>
        </w:rPr>
      </w:pPr>
    </w:p>
    <w:p w:rsidR="00E873BD" w:rsidRDefault="00CC7895" w:rsidP="00CC7895">
      <w:pPr>
        <w:pStyle w:val="BodyText2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The following input data have been provided to the modeling organization on the enclosed CD. </w:t>
      </w:r>
    </w:p>
    <w:p w:rsidR="00E873BD" w:rsidRDefault="00E873BD" w:rsidP="00CC7895">
      <w:pPr>
        <w:pStyle w:val="BodyText2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E873BD" w:rsidRDefault="00E873BD" w:rsidP="00E87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Input</w:t>
      </w:r>
      <w:r w:rsidRPr="00070D83">
        <w:rPr>
          <w:rFonts w:ascii="Arial" w:hAnsi="Arial" w:cs="Arial"/>
          <w:b/>
        </w:rPr>
        <w:t xml:space="preserve"> Data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6411"/>
      </w:tblGrid>
      <w:tr w:rsidR="00CC7895" w:rsidRPr="00CA3B0B" w:rsidTr="00E873BD">
        <w:trPr>
          <w:cantSplit/>
          <w:tblHeader/>
        </w:trPr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895" w:rsidRPr="00CA3B0B" w:rsidRDefault="00CC7895" w:rsidP="00E873B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895" w:rsidRPr="00CA3B0B" w:rsidRDefault="00CC7895" w:rsidP="00E873BD">
            <w:pPr>
              <w:spacing w:before="120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Description</w:t>
            </w:r>
          </w:p>
        </w:tc>
      </w:tr>
      <w:tr w:rsidR="00CC7895" w:rsidRPr="00CA3B0B" w:rsidTr="00E873BD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</w:tcBorders>
          </w:tcPr>
          <w:p w:rsidR="00CC7895" w:rsidRPr="00CA3B0B" w:rsidRDefault="00CC7895" w:rsidP="00E873BD">
            <w:pPr>
              <w:jc w:val="center"/>
            </w:pPr>
            <w:r w:rsidRPr="00CA3B0B">
              <w:br/>
            </w:r>
            <w:r w:rsidRPr="00CA3B0B">
              <w:br/>
            </w:r>
            <w:r w:rsidRPr="00CA3B0B">
              <w:br/>
              <w:t>NotionalInput1</w:t>
            </w:r>
            <w:r>
              <w:t>7_Flood</w:t>
            </w:r>
            <w:r w:rsidRPr="00CA3B0B">
              <w:t>.xlsx</w:t>
            </w:r>
          </w:p>
        </w:tc>
        <w:tc>
          <w:tcPr>
            <w:tcW w:w="6411" w:type="dxa"/>
            <w:tcBorders>
              <w:right w:val="single" w:sz="12" w:space="0" w:color="auto"/>
            </w:tcBorders>
          </w:tcPr>
          <w:p w:rsidR="00CC7895" w:rsidRPr="00CA3B0B" w:rsidRDefault="00CC7895" w:rsidP="00E873BD">
            <w:pPr>
              <w:jc w:val="both"/>
            </w:pPr>
            <w:r w:rsidRPr="00CA3B0B">
              <w:t xml:space="preserve">Notional structures and location grids for </w:t>
            </w:r>
            <w:r>
              <w:t>Form AF-1, Zero Deductible Personal Residential Standard Flood Loss Costs</w:t>
            </w:r>
            <w:r w:rsidR="00665213">
              <w:t xml:space="preserve"> and Form AF-5, Logical Relationship to Flood Risk (Trade Secret Item)</w:t>
            </w:r>
          </w:p>
        </w:tc>
      </w:tr>
      <w:tr w:rsidR="00CC7895" w:rsidRPr="00CA3B0B" w:rsidTr="00E873BD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</w:tcBorders>
          </w:tcPr>
          <w:p w:rsidR="00CC7895" w:rsidRPr="00CA3B0B" w:rsidRDefault="00CC7895" w:rsidP="00E873BD">
            <w:pPr>
              <w:jc w:val="center"/>
            </w:pPr>
          </w:p>
          <w:p w:rsidR="00CC7895" w:rsidRDefault="00CC7895" w:rsidP="00E873BD">
            <w:pPr>
              <w:jc w:val="center"/>
            </w:pPr>
          </w:p>
          <w:p w:rsidR="00CC7895" w:rsidRPr="00CA3B0B" w:rsidRDefault="00CC7895" w:rsidP="00E873BD">
            <w:pPr>
              <w:jc w:val="center"/>
            </w:pPr>
          </w:p>
          <w:p w:rsidR="00CC7895" w:rsidRPr="00CA3B0B" w:rsidRDefault="00CC7895" w:rsidP="00E873BD">
            <w:pPr>
              <w:jc w:val="center"/>
            </w:pPr>
            <w:r>
              <w:t>VFEventForms</w:t>
            </w:r>
            <w:r w:rsidRPr="00CA3B0B">
              <w:t>Input1</w:t>
            </w:r>
            <w:r>
              <w:t>7</w:t>
            </w:r>
            <w:r w:rsidRPr="00CA3B0B">
              <w:t>.xlsx</w:t>
            </w:r>
          </w:p>
        </w:tc>
        <w:tc>
          <w:tcPr>
            <w:tcW w:w="6411" w:type="dxa"/>
            <w:tcBorders>
              <w:right w:val="single" w:sz="12" w:space="0" w:color="auto"/>
            </w:tcBorders>
          </w:tcPr>
          <w:p w:rsidR="00CC7895" w:rsidRPr="00CA3B0B" w:rsidRDefault="00CC7895" w:rsidP="00E873BD">
            <w:pPr>
              <w:jc w:val="both"/>
            </w:pPr>
            <w:r>
              <w:t xml:space="preserve">Sample personal residential exposure data for 26 flood depths and 8 reference structures defined in </w:t>
            </w:r>
            <w:r w:rsidRPr="00CA3B0B">
              <w:t>Form</w:t>
            </w:r>
            <w:r>
              <w:t>s</w:t>
            </w:r>
            <w:r w:rsidRPr="00CA3B0B">
              <w:t xml:space="preserve"> V</w:t>
            </w:r>
            <w:r>
              <w:t>F</w:t>
            </w:r>
            <w:r w:rsidRPr="00CA3B0B">
              <w:t>-1</w:t>
            </w:r>
            <w:r>
              <w:t>,</w:t>
            </w:r>
            <w:r w:rsidRPr="00CA3B0B">
              <w:t xml:space="preserve"> </w:t>
            </w:r>
            <w:r>
              <w:t>Coastal Flood with Damaging Wave Action and VF-2, Inland Flood by Flood Depth</w:t>
            </w:r>
          </w:p>
        </w:tc>
      </w:tr>
      <w:tr w:rsidR="00CC7895" w:rsidRPr="00CA3B0B" w:rsidTr="00E873BD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  <w:bottom w:val="single" w:sz="4" w:space="0" w:color="auto"/>
            </w:tcBorders>
          </w:tcPr>
          <w:p w:rsidR="00CC7895" w:rsidRPr="00CA3B0B" w:rsidRDefault="00CC7895" w:rsidP="00E873BD">
            <w:pPr>
              <w:jc w:val="center"/>
            </w:pPr>
          </w:p>
          <w:p w:rsidR="00CC7895" w:rsidRPr="00CA3B0B" w:rsidRDefault="00CC7895" w:rsidP="00E873BD">
            <w:pPr>
              <w:jc w:val="center"/>
            </w:pPr>
            <w:r w:rsidRPr="00CA3B0B">
              <w:t>201</w:t>
            </w:r>
            <w:r>
              <w:t>7</w:t>
            </w:r>
            <w:r w:rsidRPr="00CA3B0B">
              <w:t>FormA</w:t>
            </w:r>
            <w:r>
              <w:t>F</w:t>
            </w:r>
            <w:r w:rsidRPr="00CA3B0B">
              <w:t>1.xlsx</w:t>
            </w:r>
          </w:p>
        </w:tc>
        <w:tc>
          <w:tcPr>
            <w:tcW w:w="6411" w:type="dxa"/>
            <w:tcBorders>
              <w:bottom w:val="single" w:sz="4" w:space="0" w:color="auto"/>
              <w:right w:val="single" w:sz="12" w:space="0" w:color="auto"/>
            </w:tcBorders>
          </w:tcPr>
          <w:p w:rsidR="00CC7895" w:rsidRPr="00CA3B0B" w:rsidRDefault="00CC7895" w:rsidP="00E873BD">
            <w:pPr>
              <w:jc w:val="both"/>
            </w:pPr>
            <w:r>
              <w:t>Standard flood l</w:t>
            </w:r>
            <w:r w:rsidRPr="00CA3B0B">
              <w:t>oss cost data format for Form A</w:t>
            </w:r>
            <w:r>
              <w:t>F</w:t>
            </w:r>
            <w:r w:rsidRPr="00CA3B0B">
              <w:t>-1</w:t>
            </w:r>
            <w:r>
              <w:t>,</w:t>
            </w:r>
            <w:r w:rsidRPr="00CA3B0B">
              <w:t xml:space="preserve"> Zero Deductible Personal Res</w:t>
            </w:r>
            <w:r>
              <w:t>idential Standard Flood Loss Costs</w:t>
            </w:r>
          </w:p>
        </w:tc>
      </w:tr>
      <w:tr w:rsidR="00665213" w:rsidRPr="00CA3B0B" w:rsidTr="00E873BD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  <w:bottom w:val="single" w:sz="4" w:space="0" w:color="auto"/>
            </w:tcBorders>
          </w:tcPr>
          <w:p w:rsidR="00665213" w:rsidRDefault="00665213" w:rsidP="00E873BD">
            <w:pPr>
              <w:jc w:val="center"/>
            </w:pPr>
          </w:p>
          <w:p w:rsidR="00665213" w:rsidRPr="00CA3B0B" w:rsidRDefault="00665213" w:rsidP="00E873BD">
            <w:pPr>
              <w:jc w:val="center"/>
            </w:pPr>
            <w:r>
              <w:t>2017FormAF3.xlsx</w:t>
            </w:r>
          </w:p>
        </w:tc>
        <w:tc>
          <w:tcPr>
            <w:tcW w:w="6411" w:type="dxa"/>
            <w:tcBorders>
              <w:bottom w:val="single" w:sz="4" w:space="0" w:color="auto"/>
              <w:right w:val="single" w:sz="12" w:space="0" w:color="auto"/>
            </w:tcBorders>
          </w:tcPr>
          <w:p w:rsidR="00665213" w:rsidRDefault="000A7896" w:rsidP="000A7896">
            <w:pPr>
              <w:jc w:val="both"/>
            </w:pPr>
            <w:r>
              <w:t>Standard f</w:t>
            </w:r>
            <w:r w:rsidR="00665213">
              <w:t>lood loss costs data format for Form AF-3, Personal Residential Standard Flood Loss Costs by ZIP Code</w:t>
            </w:r>
          </w:p>
        </w:tc>
      </w:tr>
      <w:tr w:rsidR="00CC7895" w:rsidRPr="00CA3B0B" w:rsidTr="00E873BD">
        <w:trPr>
          <w:cantSplit/>
          <w:tblHeader/>
        </w:trPr>
        <w:tc>
          <w:tcPr>
            <w:tcW w:w="3237" w:type="dxa"/>
            <w:tcBorders>
              <w:left w:val="single" w:sz="12" w:space="0" w:color="auto"/>
              <w:bottom w:val="single" w:sz="4" w:space="0" w:color="auto"/>
            </w:tcBorders>
          </w:tcPr>
          <w:p w:rsidR="00CC7895" w:rsidRDefault="00CC7895" w:rsidP="00E873BD">
            <w:pPr>
              <w:jc w:val="center"/>
            </w:pPr>
          </w:p>
          <w:p w:rsidR="00CC7895" w:rsidRPr="00CA3B0B" w:rsidRDefault="00CC7895" w:rsidP="00E873BD">
            <w:pPr>
              <w:jc w:val="center"/>
            </w:pPr>
            <w:r w:rsidRPr="00CA3B0B">
              <w:t>201</w:t>
            </w:r>
            <w:r w:rsidR="00665213">
              <w:t>7</w:t>
            </w:r>
            <w:r w:rsidRPr="00CA3B0B">
              <w:t>FormA</w:t>
            </w:r>
            <w:r w:rsidR="00665213">
              <w:t>F</w:t>
            </w:r>
            <w:r w:rsidRPr="00CA3B0B">
              <w:t>4.xlsx</w:t>
            </w:r>
          </w:p>
        </w:tc>
        <w:tc>
          <w:tcPr>
            <w:tcW w:w="6411" w:type="dxa"/>
            <w:tcBorders>
              <w:bottom w:val="single" w:sz="4" w:space="0" w:color="auto"/>
              <w:right w:val="single" w:sz="12" w:space="0" w:color="auto"/>
            </w:tcBorders>
          </w:tcPr>
          <w:p w:rsidR="00CC7895" w:rsidRPr="00CA3B0B" w:rsidRDefault="00665213" w:rsidP="00E873BD">
            <w:pPr>
              <w:jc w:val="both"/>
            </w:pPr>
            <w:r>
              <w:t>Flood o</w:t>
            </w:r>
            <w:r w:rsidR="00CC7895" w:rsidRPr="00CA3B0B">
              <w:t>utput ranges format for Form A</w:t>
            </w:r>
            <w:r>
              <w:t>F</w:t>
            </w:r>
            <w:r w:rsidR="00CC7895" w:rsidRPr="00CA3B0B">
              <w:t>-4</w:t>
            </w:r>
            <w:r w:rsidR="00CC7895">
              <w:t>,</w:t>
            </w:r>
            <w:r w:rsidR="00CC7895" w:rsidRPr="00CA3B0B">
              <w:t xml:space="preserve"> </w:t>
            </w:r>
            <w:r>
              <w:t xml:space="preserve">Flood </w:t>
            </w:r>
            <w:r w:rsidR="00CC7895" w:rsidRPr="00CA3B0B">
              <w:t xml:space="preserve">Output Ranges </w:t>
            </w:r>
          </w:p>
        </w:tc>
      </w:tr>
      <w:tr w:rsidR="00CC7895" w:rsidRPr="00CA3B0B" w:rsidTr="00E873BD">
        <w:trPr>
          <w:cantSplit/>
          <w:tblHeader/>
        </w:trPr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7895" w:rsidRDefault="00CC7895" w:rsidP="00E873BD">
            <w:pPr>
              <w:jc w:val="center"/>
            </w:pPr>
          </w:p>
          <w:p w:rsidR="00CC7895" w:rsidRPr="00CA3B0B" w:rsidRDefault="00CC7895" w:rsidP="00E873BD">
            <w:pPr>
              <w:jc w:val="center"/>
            </w:pPr>
            <w:r>
              <w:t>201</w:t>
            </w:r>
            <w:r w:rsidR="00665213">
              <w:t>7</w:t>
            </w:r>
            <w:r>
              <w:t>FormA</w:t>
            </w:r>
            <w:r w:rsidR="00665213">
              <w:t>F5</w:t>
            </w:r>
            <w:r>
              <w:t>.xlsx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895" w:rsidRPr="00CA3B0B" w:rsidRDefault="00CC7895" w:rsidP="00E873BD">
            <w:pPr>
              <w:jc w:val="both"/>
            </w:pPr>
            <w:r>
              <w:t xml:space="preserve">Logical relationship to </w:t>
            </w:r>
            <w:r w:rsidR="00665213">
              <w:t xml:space="preserve">flood </w:t>
            </w:r>
            <w:r>
              <w:t>risk exhibits format for Form A</w:t>
            </w:r>
            <w:r w:rsidR="00665213">
              <w:t>F</w:t>
            </w:r>
            <w:r>
              <w:t>-</w:t>
            </w:r>
            <w:r w:rsidR="00665213">
              <w:t>5</w:t>
            </w:r>
            <w:r>
              <w:t xml:space="preserve">, Logical Relationship to </w:t>
            </w:r>
            <w:r w:rsidR="00665213">
              <w:t xml:space="preserve">Flood </w:t>
            </w:r>
            <w:r>
              <w:t xml:space="preserve">Risk (Trade Secret </w:t>
            </w:r>
            <w:r w:rsidR="00665213">
              <w:t>I</w:t>
            </w:r>
            <w:r>
              <w:t>tem)</w:t>
            </w:r>
          </w:p>
        </w:tc>
      </w:tr>
    </w:tbl>
    <w:p w:rsidR="00CC7895" w:rsidRPr="00F60916" w:rsidRDefault="00CC7895" w:rsidP="00CC7895">
      <w:pPr>
        <w:jc w:val="both"/>
      </w:pPr>
    </w:p>
    <w:p w:rsidR="00CC7895" w:rsidRDefault="00CC7895" w:rsidP="00CC7895">
      <w:pPr>
        <w:jc w:val="both"/>
      </w:pPr>
      <w:r>
        <w:t>Output shall be provided in specified output files as listed below. XXX denotes the abbreviated name of the modeling organization.</w:t>
      </w:r>
    </w:p>
    <w:p w:rsidR="00CC7895" w:rsidRDefault="00CC7895" w:rsidP="00CC7895"/>
    <w:p w:rsidR="00CC7895" w:rsidRDefault="00CC7895" w:rsidP="00CC7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070D83">
        <w:rPr>
          <w:rFonts w:ascii="Arial" w:hAnsi="Arial" w:cs="Arial"/>
          <w:b/>
        </w:rPr>
        <w:t>Output Data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30"/>
      </w:tblGrid>
      <w:tr w:rsidR="00CC7895" w:rsidRPr="00CA3B0B" w:rsidTr="000A7896">
        <w:trPr>
          <w:cantSplit/>
          <w:tblHeader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895" w:rsidRPr="00CA3B0B" w:rsidRDefault="00CC7895" w:rsidP="000A789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895" w:rsidRPr="00CA3B0B" w:rsidRDefault="00CC7895" w:rsidP="000A7896">
            <w:pPr>
              <w:spacing w:before="120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Description</w:t>
            </w:r>
          </w:p>
        </w:tc>
      </w:tr>
      <w:tr w:rsidR="00CC7895" w:rsidRPr="00CA3B0B" w:rsidTr="007226D3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895" w:rsidRPr="00CA3B0B" w:rsidRDefault="00CC7895" w:rsidP="00665213">
            <w:pPr>
              <w:jc w:val="center"/>
            </w:pPr>
            <w:r w:rsidRPr="00CA3B0B">
              <w:br/>
              <w:t>XXX1</w:t>
            </w:r>
            <w:r w:rsidR="00665213">
              <w:t>7</w:t>
            </w:r>
            <w:r w:rsidRPr="00CA3B0B">
              <w:t>FormV</w:t>
            </w:r>
            <w:r w:rsidR="00665213">
              <w:t>F3</w:t>
            </w:r>
            <w:r w:rsidRPr="00CA3B0B">
              <w:t>.xlsx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895" w:rsidRPr="00CA3B0B" w:rsidRDefault="00CC7895" w:rsidP="00665213">
            <w:pPr>
              <w:jc w:val="both"/>
            </w:pPr>
            <w:r w:rsidRPr="00CA3B0B">
              <w:t>Output data from Form V</w:t>
            </w:r>
            <w:r w:rsidR="00665213">
              <w:t>F</w:t>
            </w:r>
            <w:r w:rsidRPr="00CA3B0B">
              <w:t>-</w:t>
            </w:r>
            <w:r w:rsidR="00665213">
              <w:t>3</w:t>
            </w:r>
            <w:r>
              <w:t>,</w:t>
            </w:r>
            <w:r w:rsidRPr="00CA3B0B">
              <w:t xml:space="preserve"> </w:t>
            </w:r>
            <w:r w:rsidR="00665213">
              <w:t xml:space="preserve">Flood </w:t>
            </w:r>
            <w:r w:rsidRPr="00CA3B0B">
              <w:t xml:space="preserve">Mitigation Measures </w:t>
            </w:r>
            <w:r>
              <w:t xml:space="preserve">Range of Changes in </w:t>
            </w:r>
            <w:r w:rsidR="00665213">
              <w:t xml:space="preserve">Flood </w:t>
            </w:r>
            <w:r>
              <w:t>Damage</w:t>
            </w:r>
            <w:r w:rsidRPr="00CA3B0B">
              <w:t xml:space="preserve"> </w:t>
            </w:r>
          </w:p>
        </w:tc>
      </w:tr>
      <w:tr w:rsidR="000A7896" w:rsidRPr="00CA3B0B" w:rsidTr="007226D3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A7896" w:rsidRPr="00CA3B0B" w:rsidRDefault="000A7896" w:rsidP="007226D3">
            <w:pPr>
              <w:jc w:val="center"/>
            </w:pPr>
            <w:r>
              <w:t>XXX17FormVF4.xlsx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7896" w:rsidRPr="00CA3B0B" w:rsidRDefault="000A7896" w:rsidP="00F60916">
            <w:pPr>
              <w:jc w:val="both"/>
            </w:pPr>
            <w:r>
              <w:t>Output data from Form VF-4, Coastal Flood Mitigation Measures, Mean Coastal Flood Damage Ratios and Coastal Flood Damage/$1,000 (Trade Secret Item)</w:t>
            </w:r>
          </w:p>
        </w:tc>
      </w:tr>
      <w:tr w:rsidR="000A7896" w:rsidRPr="00CA3B0B" w:rsidTr="007226D3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A7896" w:rsidRPr="00CA3B0B" w:rsidRDefault="000A7896" w:rsidP="007226D3">
            <w:pPr>
              <w:jc w:val="center"/>
            </w:pPr>
            <w:r>
              <w:t>XXX17FormVF5.xlsx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7896" w:rsidRPr="00CA3B0B" w:rsidRDefault="000A7896" w:rsidP="00F60916">
            <w:pPr>
              <w:jc w:val="both"/>
            </w:pPr>
            <w:r>
              <w:t>Output data from Form VF-5, Inland Flood Mitigation Measures, Mean Inland Flood Damage Ratios and Inland Flood Damage/$1,000 (Trade Secret Item)</w:t>
            </w:r>
          </w:p>
        </w:tc>
      </w:tr>
      <w:tr w:rsidR="00CC7895" w:rsidRPr="00CA3B0B" w:rsidTr="007226D3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7895" w:rsidRPr="00CA3B0B" w:rsidRDefault="00CC7895" w:rsidP="007226D3">
            <w:pPr>
              <w:jc w:val="center"/>
            </w:pPr>
            <w:r w:rsidRPr="00CA3B0B">
              <w:t>XXX1</w:t>
            </w:r>
            <w:r w:rsidR="00F60916">
              <w:t>7</w:t>
            </w:r>
            <w:r w:rsidRPr="00CA3B0B">
              <w:t>FormA</w:t>
            </w:r>
            <w:r w:rsidR="00F60916">
              <w:t>F</w:t>
            </w:r>
            <w:r w:rsidRPr="00CA3B0B">
              <w:t>1.xlsx and</w:t>
            </w:r>
          </w:p>
          <w:p w:rsidR="00CC7895" w:rsidRPr="00CA3B0B" w:rsidRDefault="00CC7895" w:rsidP="00F60916">
            <w:pPr>
              <w:jc w:val="center"/>
            </w:pPr>
            <w:r w:rsidRPr="00CA3B0B">
              <w:t>XXX1</w:t>
            </w:r>
            <w:r w:rsidR="00F60916">
              <w:t>7</w:t>
            </w:r>
            <w:r w:rsidRPr="00CA3B0B">
              <w:t>FormA</w:t>
            </w:r>
            <w:r w:rsidR="00F60916">
              <w:t>F</w:t>
            </w:r>
            <w:r w:rsidRPr="00CA3B0B">
              <w:t>1.pdf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895" w:rsidRPr="00CA3B0B" w:rsidRDefault="00CC7895" w:rsidP="00F60916">
            <w:pPr>
              <w:jc w:val="both"/>
            </w:pPr>
            <w:r w:rsidRPr="00CA3B0B">
              <w:t xml:space="preserve">Underlying </w:t>
            </w:r>
            <w:r w:rsidR="00F60916">
              <w:t xml:space="preserve">flood </w:t>
            </w:r>
            <w:r w:rsidRPr="00CA3B0B">
              <w:t>loss cost data from Form A</w:t>
            </w:r>
            <w:r w:rsidR="00F60916">
              <w:t>F</w:t>
            </w:r>
            <w:r w:rsidRPr="00CA3B0B">
              <w:t>-1</w:t>
            </w:r>
            <w:r>
              <w:t>,</w:t>
            </w:r>
            <w:r w:rsidRPr="00CA3B0B">
              <w:t xml:space="preserve"> Zero Deductible Personal Res</w:t>
            </w:r>
            <w:r>
              <w:t xml:space="preserve">idential </w:t>
            </w:r>
            <w:r w:rsidR="00F60916">
              <w:t xml:space="preserve">Standard Flood </w:t>
            </w:r>
            <w:r>
              <w:t xml:space="preserve">Loss Costs </w:t>
            </w:r>
          </w:p>
        </w:tc>
      </w:tr>
      <w:tr w:rsidR="00CC7895" w:rsidRPr="00CA3B0B" w:rsidTr="007226D3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</w:tcBorders>
          </w:tcPr>
          <w:p w:rsidR="00CC7895" w:rsidRPr="00CA3B0B" w:rsidRDefault="00CC7895" w:rsidP="007226D3">
            <w:pPr>
              <w:jc w:val="center"/>
            </w:pPr>
          </w:p>
          <w:p w:rsidR="00CC7895" w:rsidRPr="00CA3B0B" w:rsidRDefault="00CC7895" w:rsidP="00F60916">
            <w:pPr>
              <w:jc w:val="center"/>
            </w:pPr>
            <w:r w:rsidRPr="00CA3B0B">
              <w:t>XXX1</w:t>
            </w:r>
            <w:r w:rsidR="00F60916">
              <w:t>7</w:t>
            </w:r>
            <w:r w:rsidRPr="00CA3B0B">
              <w:t>FormA</w:t>
            </w:r>
            <w:r w:rsidR="00F60916">
              <w:t>F</w:t>
            </w:r>
            <w:r w:rsidRPr="00CA3B0B">
              <w:t>2.xlsx</w:t>
            </w:r>
          </w:p>
        </w:tc>
        <w:tc>
          <w:tcPr>
            <w:tcW w:w="6030" w:type="dxa"/>
            <w:tcBorders>
              <w:top w:val="single" w:sz="4" w:space="0" w:color="auto"/>
              <w:right w:val="single" w:sz="12" w:space="0" w:color="auto"/>
            </w:tcBorders>
          </w:tcPr>
          <w:p w:rsidR="00CC7895" w:rsidRPr="00CA3B0B" w:rsidRDefault="00F60916" w:rsidP="00F60916">
            <w:pPr>
              <w:jc w:val="both"/>
            </w:pPr>
            <w:r>
              <w:t>O</w:t>
            </w:r>
            <w:r w:rsidR="00CC7895" w:rsidRPr="00CA3B0B">
              <w:t>utput data from Form A</w:t>
            </w:r>
            <w:r>
              <w:t>F</w:t>
            </w:r>
            <w:r w:rsidR="00CC7895" w:rsidRPr="00CA3B0B">
              <w:t>-2</w:t>
            </w:r>
            <w:r w:rsidR="00CC7895">
              <w:t>,</w:t>
            </w:r>
            <w:r w:rsidR="00CC7895" w:rsidRPr="00CA3B0B">
              <w:t xml:space="preserve"> </w:t>
            </w:r>
            <w:r>
              <w:t>Total Flood Statewide Loss Costs</w:t>
            </w:r>
          </w:p>
        </w:tc>
      </w:tr>
      <w:tr w:rsidR="00CC7895" w:rsidRPr="00CA3B0B" w:rsidTr="007226D3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CC7895" w:rsidRPr="00CA3B0B" w:rsidRDefault="00CC7895" w:rsidP="007226D3">
            <w:pPr>
              <w:jc w:val="center"/>
            </w:pPr>
          </w:p>
          <w:p w:rsidR="00CC7895" w:rsidRPr="00CA3B0B" w:rsidRDefault="00CC7895" w:rsidP="00F60916">
            <w:pPr>
              <w:jc w:val="center"/>
            </w:pPr>
            <w:r w:rsidRPr="00CA3B0B">
              <w:t>XXX1</w:t>
            </w:r>
            <w:r w:rsidR="00F60916">
              <w:t>7</w:t>
            </w:r>
            <w:r w:rsidRPr="00CA3B0B">
              <w:t>FormA</w:t>
            </w:r>
            <w:r w:rsidR="00F60916">
              <w:t>F</w:t>
            </w:r>
            <w:r w:rsidRPr="00CA3B0B">
              <w:t>3.xlsx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CC7895" w:rsidRPr="00CA3B0B" w:rsidRDefault="00CC7895" w:rsidP="00F60916">
            <w:pPr>
              <w:jc w:val="both"/>
            </w:pPr>
            <w:r w:rsidRPr="00CA3B0B">
              <w:t>Output data from Form A</w:t>
            </w:r>
            <w:r w:rsidR="00F60916">
              <w:t>F</w:t>
            </w:r>
            <w:r w:rsidRPr="00CA3B0B">
              <w:t>-3</w:t>
            </w:r>
            <w:r>
              <w:t>,</w:t>
            </w:r>
            <w:r w:rsidRPr="00CA3B0B">
              <w:t xml:space="preserve"> </w:t>
            </w:r>
            <w:r w:rsidR="00F60916">
              <w:t>Personal Residential Standard Flood Loss Costs by ZIP Code</w:t>
            </w:r>
          </w:p>
        </w:tc>
      </w:tr>
      <w:tr w:rsidR="00CC7895" w:rsidRPr="00CA3B0B" w:rsidTr="000A7896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</w:tcBorders>
          </w:tcPr>
          <w:p w:rsidR="00CC7895" w:rsidRPr="00CA3B0B" w:rsidRDefault="00CC7895" w:rsidP="007226D3">
            <w:pPr>
              <w:jc w:val="center"/>
            </w:pPr>
          </w:p>
          <w:p w:rsidR="00CC7895" w:rsidRPr="00CA3B0B" w:rsidRDefault="00CC7895" w:rsidP="00F60916">
            <w:pPr>
              <w:jc w:val="center"/>
            </w:pPr>
            <w:r w:rsidRPr="00CA3B0B">
              <w:t>XXX1</w:t>
            </w:r>
            <w:r w:rsidR="00F60916">
              <w:t>7</w:t>
            </w:r>
            <w:r w:rsidRPr="00CA3B0B">
              <w:t>FormA</w:t>
            </w:r>
            <w:r w:rsidR="00F60916">
              <w:t>F</w:t>
            </w:r>
            <w:r w:rsidRPr="00CA3B0B">
              <w:t>4.xlsx</w:t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12" w:space="0" w:color="auto"/>
            </w:tcBorders>
          </w:tcPr>
          <w:p w:rsidR="00CC7895" w:rsidRPr="00CA3B0B" w:rsidRDefault="00F60916" w:rsidP="00F60916">
            <w:pPr>
              <w:jc w:val="both"/>
            </w:pPr>
            <w:r>
              <w:t>Flood o</w:t>
            </w:r>
            <w:r w:rsidR="00CC7895" w:rsidRPr="00CA3B0B">
              <w:t>utput range exhibits from Form A</w:t>
            </w:r>
            <w:r>
              <w:t>F</w:t>
            </w:r>
            <w:r w:rsidR="00CC7895" w:rsidRPr="00CA3B0B">
              <w:t>-4</w:t>
            </w:r>
            <w:r w:rsidR="00CC7895">
              <w:t>,</w:t>
            </w:r>
            <w:r w:rsidR="00CC7895" w:rsidRPr="00CA3B0B">
              <w:t xml:space="preserve"> </w:t>
            </w:r>
            <w:r>
              <w:t xml:space="preserve">Flood </w:t>
            </w:r>
            <w:r w:rsidR="00CC7895" w:rsidRPr="00CA3B0B">
              <w:t>Output Ranges</w:t>
            </w:r>
          </w:p>
        </w:tc>
      </w:tr>
      <w:tr w:rsidR="00CC7895" w:rsidRPr="00CA3B0B" w:rsidTr="000A7896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CC7895" w:rsidRPr="00CA3B0B" w:rsidRDefault="00CC7895" w:rsidP="007226D3">
            <w:pPr>
              <w:jc w:val="center"/>
            </w:pPr>
          </w:p>
          <w:p w:rsidR="00CC7895" w:rsidRPr="00CA3B0B" w:rsidRDefault="00CC7895" w:rsidP="00F60916">
            <w:pPr>
              <w:jc w:val="center"/>
            </w:pPr>
            <w:r w:rsidRPr="00CA3B0B">
              <w:t>XXX1</w:t>
            </w:r>
            <w:r w:rsidR="00F60916">
              <w:t>7</w:t>
            </w:r>
            <w:r w:rsidRPr="00CA3B0B">
              <w:t>FormA</w:t>
            </w:r>
            <w:r w:rsidR="00F60916">
              <w:t>F</w:t>
            </w:r>
            <w:r w:rsidRPr="00CA3B0B">
              <w:t>5.xlsx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:rsidR="00CC7895" w:rsidRPr="00CA3B0B" w:rsidRDefault="00CC7895" w:rsidP="00F60916">
            <w:pPr>
              <w:jc w:val="both"/>
            </w:pPr>
            <w:r w:rsidRPr="00CA3B0B">
              <w:t>Output data from Form A</w:t>
            </w:r>
            <w:r w:rsidR="00F60916">
              <w:t>F</w:t>
            </w:r>
            <w:r w:rsidRPr="00CA3B0B">
              <w:t>-5</w:t>
            </w:r>
            <w:r>
              <w:t>,</w:t>
            </w:r>
            <w:r w:rsidRPr="00CA3B0B">
              <w:t xml:space="preserve"> </w:t>
            </w:r>
            <w:r w:rsidR="00F60916">
              <w:t>Logical Relationship to Flood Risk (Trade Secret Item)</w:t>
            </w:r>
          </w:p>
        </w:tc>
      </w:tr>
      <w:tr w:rsidR="000A7896" w:rsidRPr="00CA3B0B" w:rsidTr="000A7896">
        <w:trPr>
          <w:cantSplit/>
          <w:tblHeader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</w:tcPr>
          <w:p w:rsidR="000A7896" w:rsidRPr="00CA3B0B" w:rsidRDefault="000A7896" w:rsidP="003704D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:rsidR="000A7896" w:rsidRPr="00CA3B0B" w:rsidRDefault="000A7896" w:rsidP="003704D2">
            <w:pPr>
              <w:spacing w:before="120"/>
              <w:rPr>
                <w:rFonts w:ascii="Arial" w:hAnsi="Arial" w:cs="Arial"/>
                <w:b/>
              </w:rPr>
            </w:pPr>
            <w:r w:rsidRPr="00CA3B0B">
              <w:rPr>
                <w:rFonts w:ascii="Arial" w:hAnsi="Arial" w:cs="Arial"/>
                <w:b/>
              </w:rPr>
              <w:t>Description</w:t>
            </w:r>
          </w:p>
        </w:tc>
      </w:tr>
      <w:tr w:rsidR="000A7896" w:rsidRPr="00CA3B0B" w:rsidTr="00F60916">
        <w:trPr>
          <w:cantSplit/>
          <w:tblHeader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:rsidR="000A7896" w:rsidRDefault="000A7896" w:rsidP="007226D3">
            <w:pPr>
              <w:jc w:val="center"/>
            </w:pPr>
          </w:p>
          <w:p w:rsidR="000A7896" w:rsidRPr="00CA3B0B" w:rsidRDefault="000A7896" w:rsidP="007226D3">
            <w:pPr>
              <w:jc w:val="center"/>
            </w:pPr>
            <w:r>
              <w:t>XXX17FormAF6.xlsx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:rsidR="000A7896" w:rsidRPr="00CA3B0B" w:rsidRDefault="000A7896" w:rsidP="00031062">
            <w:pPr>
              <w:jc w:val="both"/>
            </w:pPr>
            <w:r>
              <w:t xml:space="preserve">Output data from Form AF-6, Flood Probable Maximum Loss for Florida </w:t>
            </w:r>
          </w:p>
        </w:tc>
      </w:tr>
    </w:tbl>
    <w:p w:rsidR="00CC7895" w:rsidRDefault="00CC7895" w:rsidP="00CC7895">
      <w:pPr>
        <w:pStyle w:val="BodyText2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</w:p>
    <w:p w:rsidR="00CC7895" w:rsidRDefault="00CC7895" w:rsidP="00CC7895">
      <w:pPr>
        <w:pStyle w:val="BodyText2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  <w:r>
        <w:t xml:space="preserve">The modeling organization shall run various scenario </w:t>
      </w:r>
      <w:r w:rsidR="00F60916">
        <w:t>flood</w:t>
      </w:r>
      <w:r>
        <w:t xml:space="preserve"> events through the </w:t>
      </w:r>
      <w:r w:rsidR="00A05887">
        <w:t xml:space="preserve">flood </w:t>
      </w:r>
      <w:r>
        <w:t xml:space="preserve">model on the input exposure data. The referenced output forms shall be completed and loss files provided in Excel and PDF format as specified. </w:t>
      </w:r>
      <w:r w:rsidR="004B6118">
        <w:t xml:space="preserve">Forms designated as a Trade Secret Item are to be provided if not considered as trade secret. </w:t>
      </w:r>
      <w:r>
        <w:t xml:space="preserve">The file names shall include the abbreviated name of the modeling organization, the </w:t>
      </w:r>
      <w:r w:rsidR="00A05887">
        <w:t xml:space="preserve">flood </w:t>
      </w:r>
      <w:r>
        <w:t>standards year, and the form name. Revised files shall also include the revision date.</w:t>
      </w:r>
    </w:p>
    <w:p w:rsidR="00FC7E69" w:rsidRDefault="00FC7E69">
      <w:pPr>
        <w:rPr>
          <w:ins w:id="12" w:author="Sirmons_Donna" w:date="2017-09-20T09:42:00Z"/>
        </w:rPr>
      </w:pPr>
      <w:ins w:id="13" w:author="Sirmons_Donna" w:date="2017-09-20T09:42:00Z">
        <w:r>
          <w:br w:type="page"/>
        </w:r>
      </w:ins>
    </w:p>
    <w:p w:rsidR="00564A14" w:rsidRDefault="00564A14" w:rsidP="00564A14">
      <w:pPr>
        <w:rPr>
          <w:ins w:id="14" w:author="Sirmons_Donna" w:date="2017-09-20T09:41:00Z"/>
          <w:rFonts w:ascii="Arial" w:hAnsi="Arial" w:cs="Arial"/>
          <w:b/>
        </w:rPr>
      </w:pPr>
      <w:ins w:id="15" w:author="Sirmons_Donna" w:date="2017-09-20T09:41:00Z">
        <w:r>
          <w:rPr>
            <w:rFonts w:ascii="Arial" w:hAnsi="Arial" w:cs="Arial"/>
            <w:b/>
          </w:rPr>
          <w:lastRenderedPageBreak/>
          <w:t>Notional Set 1 – Deductible Sensitivity</w:t>
        </w:r>
      </w:ins>
    </w:p>
    <w:p w:rsidR="00564A14" w:rsidRDefault="00564A14" w:rsidP="00564A14">
      <w:pPr>
        <w:rPr>
          <w:ins w:id="16" w:author="Sirmons_Donna" w:date="2017-09-20T09:41:00Z"/>
          <w:rFonts w:ascii="Arial" w:hAnsi="Arial" w:cs="Arial"/>
          <w:b/>
        </w:rPr>
      </w:pPr>
    </w:p>
    <w:p w:rsidR="00564A14" w:rsidRDefault="00FC7E69" w:rsidP="00564A14">
      <w:pPr>
        <w:rPr>
          <w:ins w:id="17" w:author="Sirmons_Donna" w:date="2017-09-20T09:41:00Z"/>
        </w:rPr>
      </w:pPr>
      <w:ins w:id="18" w:author="Sirmons_Donna" w:date="2017-09-20T09:46:00Z">
        <w:r w:rsidRPr="00FC7E69">
          <w:drawing>
            <wp:inline distT="0" distB="0" distL="0" distR="0">
              <wp:extent cx="5943600" cy="5497983"/>
              <wp:effectExtent l="0" t="0" r="0" b="762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4979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4A14" w:rsidRDefault="00564A14" w:rsidP="00564A14">
      <w:pPr>
        <w:rPr>
          <w:ins w:id="19" w:author="Sirmons_Donna" w:date="2017-09-20T09:47:00Z"/>
        </w:rPr>
      </w:pPr>
    </w:p>
    <w:p w:rsidR="00FC7E69" w:rsidRDefault="00FC7E69" w:rsidP="00564A14">
      <w:pPr>
        <w:rPr>
          <w:ins w:id="20" w:author="Sirmons_Donna" w:date="2017-09-20T09:41:00Z"/>
        </w:rPr>
      </w:pPr>
    </w:p>
    <w:p w:rsidR="00564A14" w:rsidRDefault="00564A14" w:rsidP="00564A14">
      <w:pPr>
        <w:rPr>
          <w:ins w:id="21" w:author="Sirmons_Donna" w:date="2017-09-20T09:46:00Z"/>
          <w:rFonts w:ascii="Arial" w:hAnsi="Arial" w:cs="Arial"/>
          <w:b/>
        </w:rPr>
      </w:pPr>
      <w:ins w:id="22" w:author="Sirmons_Donna" w:date="2017-09-20T09:41:00Z">
        <w:r>
          <w:rPr>
            <w:rFonts w:ascii="Arial" w:hAnsi="Arial" w:cs="Arial"/>
            <w:b/>
          </w:rPr>
          <w:t>Notional Set 2 – Policy Form Sensitivity</w:t>
        </w:r>
      </w:ins>
    </w:p>
    <w:p w:rsidR="00FC7E69" w:rsidRDefault="00FC7E69" w:rsidP="00564A14">
      <w:pPr>
        <w:rPr>
          <w:ins w:id="23" w:author="Sirmons_Donna" w:date="2017-09-20T09:41:00Z"/>
          <w:rFonts w:ascii="Arial" w:hAnsi="Arial" w:cs="Arial"/>
          <w:b/>
        </w:rPr>
      </w:pPr>
    </w:p>
    <w:p w:rsidR="00564A14" w:rsidRDefault="00FC7E69" w:rsidP="00564A14">
      <w:pPr>
        <w:rPr>
          <w:ins w:id="24" w:author="Sirmons_Donna" w:date="2017-09-20T09:41:00Z"/>
          <w:rFonts w:ascii="Arial" w:hAnsi="Arial" w:cs="Arial"/>
          <w:b/>
        </w:rPr>
      </w:pPr>
      <w:ins w:id="25" w:author="Sirmons_Donna" w:date="2017-09-20T09:46:00Z">
        <w:r w:rsidRPr="00FC7E69">
          <w:drawing>
            <wp:inline distT="0" distB="0" distL="0" distR="0">
              <wp:extent cx="5943600" cy="1111791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1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4A14" w:rsidRDefault="00564A14" w:rsidP="00564A14">
      <w:pPr>
        <w:rPr>
          <w:ins w:id="26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27" w:author="Sirmons_Donna" w:date="2017-09-20T09:46:00Z"/>
        </w:rPr>
      </w:pPr>
    </w:p>
    <w:p w:rsidR="00FC7E69" w:rsidRDefault="00FC7E69" w:rsidP="00564A14">
      <w:pPr>
        <w:rPr>
          <w:ins w:id="28" w:author="Sirmons_Donna" w:date="2017-09-20T09:46:00Z"/>
        </w:rPr>
      </w:pPr>
    </w:p>
    <w:p w:rsidR="00FC7E69" w:rsidRDefault="00FC7E69" w:rsidP="00564A14">
      <w:pPr>
        <w:rPr>
          <w:ins w:id="29" w:author="Sirmons_Donna" w:date="2017-09-20T09:46:00Z"/>
        </w:rPr>
      </w:pPr>
    </w:p>
    <w:p w:rsidR="00564A14" w:rsidRDefault="00564A14" w:rsidP="00564A14">
      <w:pPr>
        <w:rPr>
          <w:ins w:id="30" w:author="Sirmons_Donna" w:date="2017-09-20T09:41:00Z"/>
          <w:rFonts w:ascii="Arial" w:hAnsi="Arial" w:cs="Arial"/>
          <w:b/>
        </w:rPr>
      </w:pPr>
      <w:ins w:id="31" w:author="Sirmons_Donna" w:date="2017-09-20T09:41:00Z">
        <w:r>
          <w:rPr>
            <w:rFonts w:ascii="Arial" w:hAnsi="Arial" w:cs="Arial"/>
            <w:b/>
          </w:rPr>
          <w:lastRenderedPageBreak/>
          <w:t>Notional Set 3 – Policy Form/Construction Sensitivity</w:t>
        </w:r>
      </w:ins>
    </w:p>
    <w:p w:rsidR="00564A14" w:rsidRDefault="00564A14" w:rsidP="00564A14">
      <w:pPr>
        <w:rPr>
          <w:ins w:id="32" w:author="Sirmons_Donna" w:date="2017-09-20T09:41:00Z"/>
          <w:rFonts w:ascii="Arial" w:hAnsi="Arial" w:cs="Arial"/>
          <w:b/>
        </w:rPr>
      </w:pPr>
    </w:p>
    <w:p w:rsidR="00564A14" w:rsidRDefault="00FC7E69" w:rsidP="00564A14">
      <w:pPr>
        <w:rPr>
          <w:ins w:id="33" w:author="Sirmons_Donna" w:date="2017-09-20T09:41:00Z"/>
          <w:rFonts w:ascii="Arial" w:hAnsi="Arial" w:cs="Arial"/>
          <w:b/>
        </w:rPr>
      </w:pPr>
      <w:ins w:id="34" w:author="Sirmons_Donna" w:date="2017-09-20T09:47:00Z">
        <w:r w:rsidRPr="00FC7E69">
          <w:drawing>
            <wp:inline distT="0" distB="0" distL="0" distR="0">
              <wp:extent cx="5943600" cy="743103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7431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4A14" w:rsidRDefault="00564A14" w:rsidP="00564A14">
      <w:pPr>
        <w:rPr>
          <w:ins w:id="35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36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37" w:author="Sirmons_Donna" w:date="2017-09-20T09:41:00Z"/>
          <w:rFonts w:ascii="Arial" w:hAnsi="Arial" w:cs="Arial"/>
          <w:b/>
        </w:rPr>
      </w:pPr>
      <w:ins w:id="38" w:author="Sirmons_Donna" w:date="2017-09-20T09:41:00Z">
        <w:r>
          <w:rPr>
            <w:rFonts w:ascii="Arial" w:hAnsi="Arial" w:cs="Arial"/>
            <w:b/>
          </w:rPr>
          <w:t>Notional Set 4 – Coverage Sensitivity</w:t>
        </w:r>
      </w:ins>
    </w:p>
    <w:p w:rsidR="00564A14" w:rsidRDefault="00564A14" w:rsidP="00564A14">
      <w:pPr>
        <w:rPr>
          <w:ins w:id="39" w:author="Sirmons_Donna" w:date="2017-09-20T09:41:00Z"/>
          <w:rFonts w:ascii="Arial" w:hAnsi="Arial" w:cs="Arial"/>
          <w:b/>
        </w:rPr>
      </w:pPr>
    </w:p>
    <w:p w:rsidR="00564A14" w:rsidRDefault="00FC7E69" w:rsidP="00564A14">
      <w:pPr>
        <w:rPr>
          <w:ins w:id="40" w:author="Sirmons_Donna" w:date="2017-09-20T09:41:00Z"/>
          <w:rFonts w:ascii="Arial" w:hAnsi="Arial" w:cs="Arial"/>
          <w:b/>
        </w:rPr>
      </w:pPr>
      <w:ins w:id="41" w:author="Sirmons_Donna" w:date="2017-09-20T09:48:00Z">
        <w:r w:rsidRPr="00FC7E69">
          <w:drawing>
            <wp:inline distT="0" distB="0" distL="0" distR="0">
              <wp:extent cx="5943600" cy="1132436"/>
              <wp:effectExtent l="0" t="0" r="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1324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4A14" w:rsidRDefault="00564A14" w:rsidP="00564A14">
      <w:pPr>
        <w:rPr>
          <w:ins w:id="42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43" w:author="Sirmons_Donna" w:date="2017-09-20T09:41:00Z"/>
          <w:rFonts w:ascii="Arial" w:hAnsi="Arial" w:cs="Arial"/>
          <w:b/>
        </w:rPr>
      </w:pPr>
      <w:ins w:id="44" w:author="Sirmons_Donna" w:date="2017-09-20T09:41:00Z">
        <w:r>
          <w:rPr>
            <w:rFonts w:ascii="Arial" w:hAnsi="Arial" w:cs="Arial"/>
            <w:b/>
          </w:rPr>
          <w:t>Notional Set 5 –</w:t>
        </w:r>
      </w:ins>
      <w:ins w:id="45" w:author="Sirmons_Donna" w:date="2017-09-20T09:49:00Z">
        <w:r w:rsidR="00FC7E69">
          <w:rPr>
            <w:rFonts w:ascii="Arial" w:hAnsi="Arial" w:cs="Arial"/>
            <w:b/>
          </w:rPr>
          <w:t xml:space="preserve"> </w:t>
        </w:r>
      </w:ins>
      <w:ins w:id="46" w:author="Sirmons_Donna" w:date="2017-09-20T09:41:00Z">
        <w:r>
          <w:rPr>
            <w:rFonts w:ascii="Arial" w:hAnsi="Arial" w:cs="Arial"/>
            <w:b/>
          </w:rPr>
          <w:t>Year Built Sensitivity</w:t>
        </w:r>
      </w:ins>
    </w:p>
    <w:p w:rsidR="00564A14" w:rsidRDefault="00564A14" w:rsidP="00564A14">
      <w:pPr>
        <w:rPr>
          <w:ins w:id="47" w:author="Sirmons_Donna" w:date="2017-09-20T09:41:00Z"/>
          <w:rFonts w:ascii="Arial" w:hAnsi="Arial" w:cs="Arial"/>
          <w:b/>
        </w:rPr>
      </w:pPr>
    </w:p>
    <w:p w:rsidR="00564A14" w:rsidRDefault="00FC7E69" w:rsidP="00564A14">
      <w:pPr>
        <w:rPr>
          <w:ins w:id="48" w:author="Sirmons_Donna" w:date="2017-09-20T09:41:00Z"/>
          <w:rFonts w:ascii="Arial" w:hAnsi="Arial" w:cs="Arial"/>
          <w:b/>
        </w:rPr>
      </w:pPr>
      <w:ins w:id="49" w:author="Sirmons_Donna" w:date="2017-09-20T09:49:00Z">
        <w:r w:rsidRPr="00FC7E69">
          <w:drawing>
            <wp:inline distT="0" distB="0" distL="0" distR="0">
              <wp:extent cx="5943600" cy="3812088"/>
              <wp:effectExtent l="0" t="0" r="0" b="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8120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4A14" w:rsidRDefault="00564A14" w:rsidP="00564A14">
      <w:pPr>
        <w:rPr>
          <w:ins w:id="50" w:author="Sirmons_Donna" w:date="2017-09-20T09:49:00Z"/>
          <w:rFonts w:ascii="Arial" w:hAnsi="Arial" w:cs="Arial"/>
          <w:b/>
        </w:rPr>
      </w:pPr>
    </w:p>
    <w:p w:rsidR="00FC7E69" w:rsidRDefault="00FC7E69" w:rsidP="00564A14">
      <w:pPr>
        <w:rPr>
          <w:ins w:id="51" w:author="Sirmons_Donna" w:date="2017-09-20T09:49:00Z"/>
          <w:rFonts w:ascii="Arial" w:hAnsi="Arial" w:cs="Arial"/>
          <w:b/>
        </w:rPr>
      </w:pPr>
    </w:p>
    <w:p w:rsidR="00FC7E69" w:rsidRDefault="00FC7E69" w:rsidP="00564A14">
      <w:pPr>
        <w:rPr>
          <w:ins w:id="52" w:author="Sirmons_Donna" w:date="2017-09-20T09:49:00Z"/>
          <w:rFonts w:ascii="Arial" w:hAnsi="Arial" w:cs="Arial"/>
          <w:b/>
        </w:rPr>
      </w:pPr>
    </w:p>
    <w:p w:rsidR="00FC7E69" w:rsidRDefault="00FC7E69" w:rsidP="00564A14">
      <w:pPr>
        <w:rPr>
          <w:ins w:id="53" w:author="Sirmons_Donna" w:date="2017-09-20T09:49:00Z"/>
          <w:rFonts w:ascii="Arial" w:hAnsi="Arial" w:cs="Arial"/>
          <w:b/>
        </w:rPr>
      </w:pPr>
    </w:p>
    <w:p w:rsidR="00FC7E69" w:rsidRDefault="00FC7E69" w:rsidP="00564A14">
      <w:pPr>
        <w:rPr>
          <w:ins w:id="54" w:author="Sirmons_Donna" w:date="2017-09-20T09:49:00Z"/>
          <w:rFonts w:ascii="Arial" w:hAnsi="Arial" w:cs="Arial"/>
          <w:b/>
        </w:rPr>
      </w:pPr>
    </w:p>
    <w:p w:rsidR="00FC7E69" w:rsidRDefault="00FC7E69" w:rsidP="00564A14">
      <w:pPr>
        <w:rPr>
          <w:ins w:id="55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56" w:author="Sirmons_Donna" w:date="2017-09-20T09:41:00Z"/>
          <w:rFonts w:ascii="Arial" w:hAnsi="Arial" w:cs="Arial"/>
          <w:b/>
        </w:rPr>
      </w:pPr>
      <w:ins w:id="57" w:author="Sirmons_Donna" w:date="2017-09-20T09:41:00Z">
        <w:r>
          <w:rPr>
            <w:rFonts w:ascii="Arial" w:hAnsi="Arial" w:cs="Arial"/>
            <w:b/>
          </w:rPr>
          <w:lastRenderedPageBreak/>
          <w:t xml:space="preserve">Notional Set 6 – </w:t>
        </w:r>
      </w:ins>
      <w:ins w:id="58" w:author="Sirmons_Donna" w:date="2017-09-20T09:50:00Z">
        <w:r w:rsidR="00FC7E69">
          <w:rPr>
            <w:rFonts w:ascii="Arial" w:hAnsi="Arial" w:cs="Arial"/>
            <w:b/>
          </w:rPr>
          <w:t>Foundation Type</w:t>
        </w:r>
      </w:ins>
      <w:ins w:id="59" w:author="Sirmons_Donna" w:date="2017-09-20T09:41:00Z">
        <w:r>
          <w:rPr>
            <w:rFonts w:ascii="Arial" w:hAnsi="Arial" w:cs="Arial"/>
            <w:b/>
          </w:rPr>
          <w:t xml:space="preserve"> Sensitivity</w:t>
        </w:r>
      </w:ins>
    </w:p>
    <w:p w:rsidR="00564A14" w:rsidRDefault="00564A14" w:rsidP="00564A14">
      <w:pPr>
        <w:rPr>
          <w:ins w:id="60" w:author="Sirmons_Donna" w:date="2017-09-20T09:41:00Z"/>
          <w:rFonts w:ascii="Arial" w:hAnsi="Arial" w:cs="Arial"/>
          <w:b/>
        </w:rPr>
      </w:pPr>
    </w:p>
    <w:p w:rsidR="00564A14" w:rsidRDefault="00FC7E69" w:rsidP="00564A14">
      <w:pPr>
        <w:rPr>
          <w:ins w:id="61" w:author="Sirmons_Donna" w:date="2017-09-20T09:41:00Z"/>
          <w:rFonts w:ascii="Arial" w:hAnsi="Arial" w:cs="Arial"/>
          <w:b/>
        </w:rPr>
      </w:pPr>
      <w:ins w:id="62" w:author="Sirmons_Donna" w:date="2017-09-20T09:50:00Z">
        <w:r w:rsidRPr="00FC7E69">
          <w:drawing>
            <wp:inline distT="0" distB="0" distL="0" distR="0">
              <wp:extent cx="6416703" cy="1194894"/>
              <wp:effectExtent l="0" t="0" r="3175" b="5715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83280" cy="12072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4A14" w:rsidRDefault="00564A14" w:rsidP="00564A14">
      <w:pPr>
        <w:rPr>
          <w:ins w:id="63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64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65" w:author="Sirmons_Donna" w:date="2017-09-20T09:41:00Z"/>
          <w:rFonts w:ascii="Arial" w:hAnsi="Arial" w:cs="Arial"/>
          <w:b/>
        </w:rPr>
      </w:pPr>
      <w:ins w:id="66" w:author="Sirmons_Donna" w:date="2017-09-20T09:41:00Z">
        <w:r>
          <w:rPr>
            <w:rFonts w:ascii="Arial" w:hAnsi="Arial" w:cs="Arial"/>
            <w:b/>
          </w:rPr>
          <w:t>Notional Set 7 – Condo Unit Floor Sensitivity</w:t>
        </w:r>
      </w:ins>
    </w:p>
    <w:p w:rsidR="00564A14" w:rsidRDefault="00564A14" w:rsidP="00564A14">
      <w:pPr>
        <w:rPr>
          <w:ins w:id="67" w:author="Sirmons_Donna" w:date="2017-09-20T09:41:00Z"/>
          <w:rFonts w:ascii="Arial" w:hAnsi="Arial" w:cs="Arial"/>
          <w:b/>
        </w:rPr>
      </w:pPr>
    </w:p>
    <w:p w:rsidR="00564A14" w:rsidRDefault="00FC7E69" w:rsidP="00564A14">
      <w:pPr>
        <w:rPr>
          <w:ins w:id="68" w:author="Sirmons_Donna" w:date="2017-09-20T09:41:00Z"/>
          <w:rFonts w:ascii="Arial" w:hAnsi="Arial" w:cs="Arial"/>
          <w:b/>
        </w:rPr>
      </w:pPr>
      <w:ins w:id="69" w:author="Sirmons_Donna" w:date="2017-09-20T09:51:00Z">
        <w:r w:rsidRPr="00FC7E69">
          <w:drawing>
            <wp:inline distT="0" distB="0" distL="0" distR="0">
              <wp:extent cx="5943600" cy="1243983"/>
              <wp:effectExtent l="0" t="0" r="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2439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564A14" w:rsidRDefault="00564A14" w:rsidP="00564A14">
      <w:pPr>
        <w:rPr>
          <w:ins w:id="70" w:author="Sirmons_Donna" w:date="2017-09-20T09:52:00Z"/>
          <w:rFonts w:ascii="Arial" w:hAnsi="Arial" w:cs="Arial"/>
          <w:b/>
        </w:rPr>
      </w:pPr>
    </w:p>
    <w:p w:rsidR="00387E86" w:rsidRDefault="00387E86" w:rsidP="00564A14">
      <w:pPr>
        <w:rPr>
          <w:ins w:id="71" w:author="Sirmons_Donna" w:date="2017-09-20T09:41:00Z"/>
          <w:rFonts w:ascii="Arial" w:hAnsi="Arial" w:cs="Arial"/>
          <w:b/>
        </w:rPr>
      </w:pPr>
    </w:p>
    <w:p w:rsidR="00564A14" w:rsidRDefault="00564A14" w:rsidP="00564A14">
      <w:pPr>
        <w:rPr>
          <w:ins w:id="72" w:author="Sirmons_Donna" w:date="2017-09-20T09:41:00Z"/>
          <w:rFonts w:ascii="Arial" w:hAnsi="Arial" w:cs="Arial"/>
          <w:b/>
        </w:rPr>
      </w:pPr>
      <w:ins w:id="73" w:author="Sirmons_Donna" w:date="2017-09-20T09:41:00Z">
        <w:r>
          <w:rPr>
            <w:rFonts w:ascii="Arial" w:hAnsi="Arial" w:cs="Arial"/>
            <w:b/>
          </w:rPr>
          <w:t>Notional Set 8 – Number of Stories Sensitivity</w:t>
        </w:r>
      </w:ins>
    </w:p>
    <w:p w:rsidR="00564A14" w:rsidRDefault="00564A14" w:rsidP="00564A14">
      <w:pPr>
        <w:rPr>
          <w:ins w:id="74" w:author="Sirmons_Donna" w:date="2017-09-20T09:41:00Z"/>
          <w:rFonts w:ascii="Arial" w:hAnsi="Arial" w:cs="Arial"/>
          <w:b/>
        </w:rPr>
      </w:pPr>
    </w:p>
    <w:p w:rsidR="00564A14" w:rsidRDefault="00387E86" w:rsidP="00564A14">
      <w:pPr>
        <w:rPr>
          <w:ins w:id="75" w:author="Sirmons_Donna" w:date="2017-09-20T09:41:00Z"/>
          <w:rFonts w:ascii="Arial" w:hAnsi="Arial" w:cs="Arial"/>
          <w:b/>
        </w:rPr>
      </w:pPr>
      <w:ins w:id="76" w:author="Sirmons_Donna" w:date="2017-09-20T09:53:00Z">
        <w:r w:rsidRPr="00387E86">
          <w:drawing>
            <wp:inline distT="0" distB="0" distL="0" distR="0">
              <wp:extent cx="5943600" cy="1357719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357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87E86" w:rsidRDefault="00387E86" w:rsidP="00564A14">
      <w:pPr>
        <w:rPr>
          <w:ins w:id="77" w:author="Sirmons_Donna" w:date="2017-09-20T09:53:00Z"/>
        </w:rPr>
      </w:pPr>
    </w:p>
    <w:p w:rsidR="00387E86" w:rsidRDefault="00387E86" w:rsidP="00564A14">
      <w:pPr>
        <w:rPr>
          <w:ins w:id="78" w:author="Sirmons_Donna" w:date="2017-09-20T09:54:00Z"/>
        </w:rPr>
      </w:pPr>
    </w:p>
    <w:p w:rsidR="00387E86" w:rsidRDefault="00387E86" w:rsidP="00564A14">
      <w:pPr>
        <w:rPr>
          <w:ins w:id="79" w:author="Sirmons_Donna" w:date="2017-09-20T09:54:00Z"/>
        </w:rPr>
      </w:pPr>
    </w:p>
    <w:p w:rsidR="00387E86" w:rsidRDefault="00387E86" w:rsidP="00564A14">
      <w:pPr>
        <w:rPr>
          <w:ins w:id="80" w:author="Sirmons_Donna" w:date="2017-09-20T09:54:00Z"/>
        </w:rPr>
      </w:pPr>
    </w:p>
    <w:p w:rsidR="00387E86" w:rsidRDefault="00387E86" w:rsidP="00564A14">
      <w:pPr>
        <w:rPr>
          <w:ins w:id="81" w:author="Sirmons_Donna" w:date="2017-09-20T09:54:00Z"/>
        </w:rPr>
      </w:pPr>
    </w:p>
    <w:p w:rsidR="00387E86" w:rsidRDefault="00387E86" w:rsidP="00564A14">
      <w:pPr>
        <w:rPr>
          <w:ins w:id="82" w:author="Sirmons_Donna" w:date="2017-09-20T09:54:00Z"/>
        </w:rPr>
      </w:pPr>
    </w:p>
    <w:p w:rsidR="00387E86" w:rsidRDefault="00387E86" w:rsidP="00564A14">
      <w:pPr>
        <w:rPr>
          <w:ins w:id="83" w:author="Sirmons_Donna" w:date="2017-09-20T09:54:00Z"/>
        </w:rPr>
      </w:pPr>
    </w:p>
    <w:p w:rsidR="00387E86" w:rsidRDefault="00387E86" w:rsidP="00564A14">
      <w:pPr>
        <w:rPr>
          <w:ins w:id="84" w:author="Sirmons_Donna" w:date="2017-09-20T09:54:00Z"/>
        </w:rPr>
      </w:pPr>
    </w:p>
    <w:p w:rsidR="00387E86" w:rsidRDefault="00387E86" w:rsidP="00564A14">
      <w:pPr>
        <w:rPr>
          <w:ins w:id="85" w:author="Sirmons_Donna" w:date="2017-09-20T09:54:00Z"/>
        </w:rPr>
      </w:pPr>
    </w:p>
    <w:p w:rsidR="00387E86" w:rsidRDefault="00387E86" w:rsidP="00564A14">
      <w:pPr>
        <w:rPr>
          <w:ins w:id="86" w:author="Sirmons_Donna" w:date="2017-09-20T09:54:00Z"/>
        </w:rPr>
      </w:pPr>
    </w:p>
    <w:p w:rsidR="00387E86" w:rsidRDefault="00387E86" w:rsidP="00564A14">
      <w:pPr>
        <w:rPr>
          <w:ins w:id="87" w:author="Sirmons_Donna" w:date="2017-09-20T09:54:00Z"/>
        </w:rPr>
      </w:pPr>
    </w:p>
    <w:p w:rsidR="00387E86" w:rsidRDefault="00387E86" w:rsidP="00564A14">
      <w:pPr>
        <w:rPr>
          <w:ins w:id="88" w:author="Sirmons_Donna" w:date="2017-09-20T09:54:00Z"/>
        </w:rPr>
      </w:pPr>
    </w:p>
    <w:p w:rsidR="00387E86" w:rsidRDefault="00387E86" w:rsidP="00564A14">
      <w:pPr>
        <w:rPr>
          <w:ins w:id="89" w:author="Sirmons_Donna" w:date="2017-09-20T09:54:00Z"/>
        </w:rPr>
      </w:pPr>
    </w:p>
    <w:p w:rsidR="00387E86" w:rsidRDefault="00387E86" w:rsidP="00564A14">
      <w:pPr>
        <w:rPr>
          <w:ins w:id="90" w:author="Sirmons_Donna" w:date="2017-09-20T09:54:00Z"/>
        </w:rPr>
      </w:pPr>
    </w:p>
    <w:p w:rsidR="00387E86" w:rsidRDefault="00387E86" w:rsidP="00564A14">
      <w:pPr>
        <w:rPr>
          <w:ins w:id="91" w:author="Sirmons_Donna" w:date="2017-09-20T09:41:00Z"/>
        </w:rPr>
      </w:pPr>
    </w:p>
    <w:p w:rsidR="00387E86" w:rsidRDefault="00387E86" w:rsidP="00387E86">
      <w:pPr>
        <w:rPr>
          <w:ins w:id="92" w:author="Sirmons_Donna" w:date="2017-09-20T09:53:00Z"/>
          <w:rFonts w:ascii="Arial" w:hAnsi="Arial" w:cs="Arial"/>
          <w:b/>
        </w:rPr>
      </w:pPr>
      <w:ins w:id="93" w:author="Sirmons_Donna" w:date="2017-09-20T09:53:00Z">
        <w:r>
          <w:rPr>
            <w:rFonts w:ascii="Arial" w:hAnsi="Arial" w:cs="Arial"/>
            <w:b/>
          </w:rPr>
          <w:lastRenderedPageBreak/>
          <w:t xml:space="preserve">Notional Set </w:t>
        </w:r>
        <w:r>
          <w:rPr>
            <w:rFonts w:ascii="Arial" w:hAnsi="Arial" w:cs="Arial"/>
            <w:b/>
          </w:rPr>
          <w:t>9</w:t>
        </w:r>
        <w:r>
          <w:rPr>
            <w:rFonts w:ascii="Arial" w:hAnsi="Arial" w:cs="Arial"/>
            <w:b/>
          </w:rPr>
          <w:t xml:space="preserve"> – </w:t>
        </w:r>
        <w:r>
          <w:rPr>
            <w:rFonts w:ascii="Arial" w:hAnsi="Arial" w:cs="Arial"/>
            <w:b/>
          </w:rPr>
          <w:t>Lowest Floor Elevation of Residential Structure</w:t>
        </w:r>
        <w:r>
          <w:rPr>
            <w:rFonts w:ascii="Arial" w:hAnsi="Arial" w:cs="Arial"/>
            <w:b/>
          </w:rPr>
          <w:t xml:space="preserve"> Sensitivity</w:t>
        </w:r>
      </w:ins>
    </w:p>
    <w:p w:rsidR="00387E86" w:rsidRDefault="00387E86" w:rsidP="00387E86">
      <w:pPr>
        <w:rPr>
          <w:ins w:id="94" w:author="Sirmons_Donna" w:date="2017-09-20T09:53:00Z"/>
          <w:rFonts w:ascii="Arial" w:hAnsi="Arial" w:cs="Arial"/>
          <w:b/>
        </w:rPr>
      </w:pPr>
    </w:p>
    <w:p w:rsidR="00387E86" w:rsidRDefault="00387E86" w:rsidP="00387E86">
      <w:pPr>
        <w:rPr>
          <w:ins w:id="95" w:author="Sirmons_Donna" w:date="2017-09-20T09:53:00Z"/>
          <w:rFonts w:ascii="Arial" w:hAnsi="Arial" w:cs="Arial"/>
          <w:b/>
        </w:rPr>
      </w:pPr>
      <w:ins w:id="96" w:author="Sirmons_Donna" w:date="2017-09-20T09:54:00Z">
        <w:r w:rsidRPr="00387E86">
          <w:drawing>
            <wp:inline distT="0" distB="0" distL="0" distR="0">
              <wp:extent cx="5943600" cy="3605602"/>
              <wp:effectExtent l="0" t="0" r="0" b="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605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87E86" w:rsidRDefault="00387E86" w:rsidP="00387E86">
      <w:pPr>
        <w:rPr>
          <w:ins w:id="97" w:author="Sirmons_Donna" w:date="2017-09-20T09:53:00Z"/>
          <w:rFonts w:ascii="Arial" w:hAnsi="Arial" w:cs="Arial"/>
          <w:b/>
        </w:rPr>
      </w:pPr>
    </w:p>
    <w:p w:rsidR="00387E86" w:rsidRDefault="00387E86">
      <w:r>
        <w:br w:type="page"/>
      </w:r>
    </w:p>
    <w:p w:rsidR="00387E86" w:rsidRPr="0020425A" w:rsidRDefault="00387E86" w:rsidP="00387E86">
      <w:pPr>
        <w:jc w:val="both"/>
        <w:rPr>
          <w:b/>
          <w:bCs/>
          <w:i/>
          <w:iCs/>
        </w:rPr>
      </w:pPr>
      <w:r w:rsidRPr="0020425A">
        <w:rPr>
          <w:b/>
          <w:bCs/>
          <w:i/>
          <w:iCs/>
        </w:rPr>
        <w:lastRenderedPageBreak/>
        <w:t xml:space="preserve">Figure </w:t>
      </w:r>
      <w:r>
        <w:rPr>
          <w:b/>
          <w:bCs/>
          <w:i/>
          <w:iCs/>
        </w:rPr>
        <w:t>2</w:t>
      </w: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i/>
          <w:sz w:val="28"/>
        </w:rPr>
      </w:pPr>
    </w:p>
    <w:p w:rsidR="00387E86" w:rsidRPr="0020425A" w:rsidRDefault="00387E86" w:rsidP="00387E86">
      <w:pPr>
        <w:keepNext/>
        <w:keepLines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center"/>
        <w:outlineLvl w:val="2"/>
        <w:rPr>
          <w:rFonts w:ascii="Arial" w:eastAsiaTheme="majorEastAsia" w:hAnsi="Arial" w:cs="Arial"/>
          <w:b/>
          <w:bCs/>
          <w:i/>
          <w:iCs/>
          <w:sz w:val="30"/>
        </w:rPr>
      </w:pPr>
      <w:r w:rsidRPr="0020425A">
        <w:rPr>
          <w:rFonts w:ascii="Arial" w:eastAsiaTheme="majorEastAsia" w:hAnsi="Arial" w:cs="Arial"/>
          <w:b/>
          <w:bCs/>
          <w:iCs/>
          <w:sz w:val="30"/>
        </w:rPr>
        <w:t>Florida County Codes</w:t>
      </w: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720"/>
        <w:gridCol w:w="1080"/>
        <w:gridCol w:w="1613"/>
        <w:gridCol w:w="720"/>
        <w:gridCol w:w="1080"/>
        <w:gridCol w:w="1581"/>
      </w:tblGrid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County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rFonts w:ascii="Arial" w:hAnsi="Arial" w:cs="Arial"/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20425A">
              <w:rPr>
                <w:rFonts w:ascii="Arial" w:hAnsi="Arial" w:cs="Arial"/>
                <w:b/>
              </w:rPr>
              <w:t>Name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both"/>
              <w:rPr>
                <w:rFonts w:ascii="Arial" w:hAnsi="Arial"/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jc w:val="both"/>
              <w:rPr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both"/>
              <w:rPr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both"/>
              <w:rPr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both"/>
              <w:rPr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both"/>
              <w:rPr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both"/>
              <w:rPr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both"/>
              <w:rPr>
                <w:bCs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bCs/>
              </w:rPr>
            </w:pP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001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0425A">
              <w:tab/>
              <w:t>Alachua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049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Hardee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093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0425A">
              <w:tab/>
              <w:t>Okeechobee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003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Baker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051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Hendry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095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Orange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005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Bay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053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Hernando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097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Osceola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007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Bradford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055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Highlands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099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Palm Beach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009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Brevard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057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Hillsborough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101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Pasco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011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Broward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059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Holmes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103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Pinellas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013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Calhoun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061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Indian River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105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Polk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Charlotte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063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Jackson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71" w:firstLine="71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107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Putnam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017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Citrus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065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Jefferson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109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St. Johns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019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Clay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067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Lafayette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111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St. Lucie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021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Collier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069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Lake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113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Santa Rosa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023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Columbia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071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Lee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115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Sarasota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027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De Soto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073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ountry-region">
                <w:r w:rsidRPr="0020425A">
                  <w:t>Leon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117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Seminole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029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Dixie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075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Levy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119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Sumter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031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Duval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077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Liberty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121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Suwannee</w:t>
              </w:r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033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Escambia</w:t>
              </w:r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079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Madison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123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Taylor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035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Flagler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081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Manatee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125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r w:rsidRPr="0020425A">
                <w:t>Union</w:t>
              </w:r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037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Franklin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083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Marion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127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Volusia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039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Gadsden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085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Martin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129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Wakulla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041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Gilchrist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086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Miami-Dade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131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Walton</w:t>
            </w: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043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Glades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087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Monroe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133</w:t>
            </w: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93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State">
                <w:r w:rsidRPr="0020425A">
                  <w:t>Washington</w:t>
                </w:r>
              </w:smartTag>
            </w:smartTag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045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Gulf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089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Nassau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0"/>
                <w:tab w:val="left" w:pos="29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="00387E86" w:rsidRPr="0020425A" w:rsidTr="000B73FB">
        <w:trPr>
          <w:jc w:val="center"/>
        </w:trPr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047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0425A">
              <w:tab/>
            </w:r>
            <w:smartTag w:uri="urn:schemas-microsoft-com:office:smarttags" w:element="place">
              <w:smartTag w:uri="urn:schemas-microsoft-com:office:smarttags" w:element="City">
                <w:r w:rsidRPr="0020425A">
                  <w:t>Hamilton</w:t>
                </w:r>
              </w:smartTag>
            </w:smartTag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20425A">
              <w:rPr>
                <w:b/>
              </w:rPr>
              <w:t>091</w:t>
            </w:r>
          </w:p>
        </w:tc>
        <w:tc>
          <w:tcPr>
            <w:tcW w:w="16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tabs>
                <w:tab w:val="left" w:pos="289"/>
              </w:tabs>
              <w:spacing w:line="48" w:lineRule="exact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2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425A">
              <w:tab/>
              <w:t>Okaloosa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87E86" w:rsidRPr="0020425A" w:rsidRDefault="00387E86" w:rsidP="000B73FB">
            <w:pPr>
              <w:spacing w:line="48" w:lineRule="exact"/>
              <w:jc w:val="center"/>
              <w:rPr>
                <w:b/>
              </w:rPr>
            </w:pPr>
          </w:p>
          <w:p w:rsidR="00387E86" w:rsidRPr="0020425A" w:rsidRDefault="00387E86" w:rsidP="000B73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</w:tbl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8"/>
        </w:rPr>
      </w:pP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387E86" w:rsidRPr="0020425A" w:rsidRDefault="00387E86" w:rsidP="00387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 w:rsidRPr="0020425A">
        <w:rPr>
          <w:b/>
        </w:rPr>
        <w:t>Note</w:t>
      </w:r>
      <w:r w:rsidRPr="0020425A">
        <w:t xml:space="preserve">: </w:t>
      </w:r>
      <w:r w:rsidRPr="0020425A">
        <w:tab/>
        <w:t>These codes are derived from the Federal Information Processing Standards (FIPS) Codes.</w:t>
      </w: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  <w:color w:val="008000"/>
        </w:rPr>
      </w:pPr>
      <w:r w:rsidRPr="0020425A">
        <w:br w:type="page"/>
      </w:r>
      <w:r w:rsidRPr="0020425A">
        <w:rPr>
          <w:b/>
          <w:i/>
        </w:rPr>
        <w:lastRenderedPageBreak/>
        <w:t xml:space="preserve">Figure </w:t>
      </w:r>
      <w:r>
        <w:rPr>
          <w:b/>
          <w:i/>
        </w:rPr>
        <w:t>3</w:t>
      </w:r>
      <w:r w:rsidRPr="0020425A">
        <w:rPr>
          <w:b/>
          <w:i/>
        </w:rPr>
        <w:t xml:space="preserve"> </w:t>
      </w: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i/>
        </w:rPr>
      </w:pP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Cs/>
          <w:snapToGrid w:val="0"/>
          <w:sz w:val="40"/>
        </w:rPr>
      </w:pP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Cs/>
          <w:snapToGrid w:val="0"/>
          <w:sz w:val="40"/>
        </w:rPr>
      </w:pPr>
      <w:r w:rsidRPr="0020425A">
        <w:rPr>
          <w:rFonts w:ascii="Arial" w:hAnsi="Arial" w:cs="Arial"/>
          <w:b/>
          <w:iCs/>
          <w:snapToGrid w:val="0"/>
          <w:sz w:val="4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20425A">
            <w:rPr>
              <w:rFonts w:ascii="Arial" w:hAnsi="Arial" w:cs="Arial"/>
              <w:b/>
              <w:iCs/>
              <w:snapToGrid w:val="0"/>
              <w:sz w:val="40"/>
            </w:rPr>
            <w:t>Florida</w:t>
          </w:r>
        </w:smartTag>
      </w:smartTag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Cs/>
          <w:sz w:val="40"/>
        </w:rPr>
      </w:pPr>
      <w:r w:rsidRPr="0020425A">
        <w:rPr>
          <w:rFonts w:ascii="Arial" w:hAnsi="Arial" w:cs="Arial"/>
          <w:b/>
          <w:iCs/>
          <w:sz w:val="40"/>
        </w:rPr>
        <w:t>By County</w:t>
      </w:r>
    </w:p>
    <w:p w:rsidR="00387E86" w:rsidRPr="0020425A" w:rsidRDefault="00387E86" w:rsidP="00387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</w:pPr>
    </w:p>
    <w:p w:rsidR="00564A14" w:rsidRDefault="00387E86" w:rsidP="00387E86">
      <w:r w:rsidRPr="002042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4622" wp14:editId="53A542BE">
                <wp:simplePos x="0" y="0"/>
                <wp:positionH relativeFrom="column">
                  <wp:posOffset>533400</wp:posOffset>
                </wp:positionH>
                <wp:positionV relativeFrom="paragraph">
                  <wp:posOffset>3756025</wp:posOffset>
                </wp:positionV>
                <wp:extent cx="1981200" cy="800100"/>
                <wp:effectExtent l="0" t="3175" r="0" b="0"/>
                <wp:wrapNone/>
                <wp:docPr id="1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E86" w:rsidRDefault="00387E86" w:rsidP="00387E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E46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pt;margin-top:295.75pt;width:15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" stroked="f">
                <v:textbox>
                  <w:txbxContent>
                    <w:p w:rsidR="00387E86" w:rsidRDefault="00387E86" w:rsidP="00387E86"/>
                  </w:txbxContent>
                </v:textbox>
              </v:shape>
            </w:pict>
          </mc:Fallback>
        </mc:AlternateContent>
      </w:r>
      <w:r w:rsidRPr="0020425A">
        <w:rPr>
          <w:noProof/>
        </w:rPr>
        <w:drawing>
          <wp:inline distT="0" distB="0" distL="0" distR="0" wp14:anchorId="05FE5C4D" wp14:editId="0A27B152">
            <wp:extent cx="6629400" cy="6400800"/>
            <wp:effectExtent l="19050" t="0" r="0" b="0"/>
            <wp:docPr id="314" name="Picture 1" descr="Florida count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ida county ma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A14" w:rsidSect="004B6118">
      <w:headerReference w:type="default" r:id="rId16"/>
      <w:footerReference w:type="default" r:id="rId1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32" w:rsidRDefault="00E53432" w:rsidP="00E873BD">
      <w:r>
        <w:separator/>
      </w:r>
    </w:p>
  </w:endnote>
  <w:endnote w:type="continuationSeparator" w:id="0">
    <w:p w:rsidR="00E53432" w:rsidRDefault="00E53432" w:rsidP="00E8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68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896" w:rsidRDefault="000A78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E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896" w:rsidRDefault="000A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32" w:rsidRDefault="00E53432" w:rsidP="00E873BD">
      <w:r>
        <w:separator/>
      </w:r>
    </w:p>
  </w:footnote>
  <w:footnote w:type="continuationSeparator" w:id="0">
    <w:p w:rsidR="00E53432" w:rsidRDefault="00E53432" w:rsidP="00E8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14" w:rsidRPr="00564A14" w:rsidRDefault="00564A14">
    <w:pPr>
      <w:pStyle w:val="Header"/>
      <w:rPr>
        <w:rFonts w:asciiTheme="majorHAnsi" w:hAnsiTheme="majorHAnsi"/>
        <w:color w:val="FF0000"/>
      </w:rPr>
    </w:pPr>
    <w:r w:rsidRPr="00564A14">
      <w:rPr>
        <w:rFonts w:asciiTheme="majorHAnsi" w:hAnsiTheme="majorHAnsi"/>
        <w:color w:val="FF0000"/>
      </w:rPr>
      <w:t>DRAFT</w:t>
    </w:r>
    <w:r>
      <w:rPr>
        <w:rFonts w:asciiTheme="majorHAnsi" w:hAnsiTheme="majorHAnsi"/>
        <w:color w:val="FF0000"/>
      </w:rPr>
      <w:tab/>
    </w:r>
    <w:r w:rsidRPr="00564A14">
      <w:rPr>
        <w:rFonts w:asciiTheme="majorHAnsi" w:hAnsiTheme="majorHAnsi"/>
        <w:color w:val="0070C0"/>
      </w:rPr>
      <w:t>FLOOD STANDARDS</w:t>
    </w:r>
    <w:r>
      <w:rPr>
        <w:rFonts w:asciiTheme="majorHAnsi" w:hAnsiTheme="majorHAnsi"/>
        <w:color w:val="FF0000"/>
      </w:rPr>
      <w:tab/>
      <w:t>September 20, 2017</w:t>
    </w:r>
  </w:p>
  <w:p w:rsidR="000A7896" w:rsidRDefault="000A789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rmons_Donna">
    <w15:presenceInfo w15:providerId="None" w15:userId="Sirmons_Do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5"/>
    <w:rsid w:val="00031062"/>
    <w:rsid w:val="000A7896"/>
    <w:rsid w:val="002E7130"/>
    <w:rsid w:val="00387E86"/>
    <w:rsid w:val="003A3C13"/>
    <w:rsid w:val="00466236"/>
    <w:rsid w:val="004B6118"/>
    <w:rsid w:val="00564A14"/>
    <w:rsid w:val="00665213"/>
    <w:rsid w:val="00915116"/>
    <w:rsid w:val="00A05887"/>
    <w:rsid w:val="00BB3FAA"/>
    <w:rsid w:val="00C05663"/>
    <w:rsid w:val="00CC7895"/>
    <w:rsid w:val="00D948D9"/>
    <w:rsid w:val="00E53432"/>
    <w:rsid w:val="00E873BD"/>
    <w:rsid w:val="00F60916"/>
    <w:rsid w:val="00F7107F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0DC003"/>
  <w15:docId w15:val="{341E4DFD-4418-44E2-9337-1DD564D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95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64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C78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789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B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64A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5"/>
    <w:rsid w:val="004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00C117D534D5592F06702DD7C1101">
    <w:name w:val="A2C00C117D534D5592F06702DD7C1101"/>
    <w:rsid w:val="00435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Sirmons_Donna</dc:creator>
  <cp:lastModifiedBy>Sirmons_Donna</cp:lastModifiedBy>
  <cp:revision>3</cp:revision>
  <dcterms:created xsi:type="dcterms:W3CDTF">2017-09-20T13:32:00Z</dcterms:created>
  <dcterms:modified xsi:type="dcterms:W3CDTF">2017-09-20T13:56:00Z</dcterms:modified>
</cp:coreProperties>
</file>