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46" w:rsidRDefault="001B3246" w:rsidP="001B3246">
      <w:pPr>
        <w:tabs>
          <w:tab w:val="center" w:pos="4680"/>
          <w:tab w:val="right" w:pos="9000"/>
          <w:tab w:val="left" w:pos="9360"/>
        </w:tabs>
        <w:jc w:val="center"/>
        <w:rPr>
          <w:sz w:val="28"/>
        </w:rPr>
      </w:pPr>
      <w:r>
        <w:rPr>
          <w:b/>
          <w:sz w:val="28"/>
        </w:rPr>
        <w:t>INTRODUCTION</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i/>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i/>
        </w:rPr>
      </w:pPr>
      <w:r>
        <w:rPr>
          <w:b/>
          <w:i/>
        </w:rPr>
        <w:t>Legislative Findings and Intent</w:t>
      </w:r>
    </w:p>
    <w:p w:rsidR="001B3246" w:rsidRDefault="001B3246" w:rsidP="001B3246"/>
    <w:p w:rsidR="001B3246" w:rsidRDefault="001B3246" w:rsidP="001B3246">
      <w:pPr>
        <w:pStyle w:val="BodyText2"/>
        <w:tabs>
          <w:tab w:val="left" w:pos="-1080"/>
          <w:tab w:val="left" w:pos="-720"/>
          <w:tab w:val="left" w:pos="0"/>
          <w:tab w:val="left" w:pos="720"/>
          <w:tab w:val="left" w:pos="1440"/>
          <w:tab w:val="left" w:pos="2160"/>
          <w:tab w:val="left" w:pos="2880"/>
          <w:tab w:val="right" w:pos="9000"/>
          <w:tab w:val="left" w:pos="9360"/>
        </w:tabs>
        <w:spacing w:after="0" w:line="240" w:lineRule="auto"/>
        <w:jc w:val="both"/>
      </w:pPr>
      <w:r>
        <w:t>In 1995, the Florida Legislature enacted s. 627.0628, Florida Statutes (F.S.), creating the Florida Commission on Hurricane Loss Projection Methodology (Commission).</w:t>
      </w:r>
      <w:r>
        <w:rPr>
          <w:rStyle w:val="FootnoteReference"/>
        </w:rPr>
        <w:footnoteReference w:id="1"/>
      </w:r>
      <w:r>
        <w:t xml:space="preserve"> The Legislature specifically determined that “reliable projections of hurricane losses are necessary to assure that rates for residential insurance are neither excessive nor inadequate,” and that in recent years computer modeling has made it possible to improve on the accuracy of hurricane loss projections. The Legislature found that “it is the public policy of this state to encourage the use of the most sophisticated actuarial methods to ensure that consumers are charged lawful rates for residential property insurance coverage.”</w:t>
      </w:r>
      <w:r>
        <w:rPr>
          <w:rStyle w:val="FootnoteReference"/>
        </w:rPr>
        <w:footnoteReference w:id="2"/>
      </w:r>
      <w:r>
        <w:t xml:space="preserve"> The Legislature clearly supports and encourages the use of computer modeling as part of the ratemaking process.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BA50AF" w:rsidRDefault="001B3246" w:rsidP="00654F55">
      <w:pPr>
        <w:jc w:val="both"/>
        <w:rPr>
          <w:ins w:id="0" w:author="Sirmons_Donna" w:date="2017-09-18T15:06:00Z"/>
        </w:rPr>
      </w:pPr>
      <w:r>
        <w:t xml:space="preserve">In 2014, the Florida Legislature expanded the role of the Commission by passing CS/CS/CS/SB 542 creating s. 627.715, F.S., which allowed for authorized insurers in Florida to write flood insurance. Additionally, several existing statutes were amended including the statute creating the Commission, s. 627.0628, F.S., and the insurance rating law statutory section, s. 627.062, F.S., dealing with rate filings. The new legislation tasked the Commission with adopting “actuarial methods, principles, standards, models, or output ranges for personal lines residential flood loss no later than July 1, 2017.” The Commission started the process in 2014, and </w:t>
      </w:r>
      <w:del w:id="1" w:author="Sirmons_Donna" w:date="2017-09-14T13:51:00Z">
        <w:r w:rsidDel="00173564">
          <w:delText xml:space="preserve">intends to </w:delText>
        </w:r>
      </w:del>
      <w:r>
        <w:t>publish</w:t>
      </w:r>
      <w:ins w:id="2" w:author="Sirmons_Donna" w:date="2017-09-14T13:51:00Z">
        <w:r w:rsidR="00173564">
          <w:t>ed</w:t>
        </w:r>
      </w:ins>
      <w:del w:id="3" w:author="Sirmons_Donna" w:date="2017-09-14T13:52:00Z">
        <w:r w:rsidDel="00173564">
          <w:delText xml:space="preserve"> “discussion flood standards” shortly after the publication of this </w:delText>
        </w:r>
        <w:r w:rsidDel="00173564">
          <w:rPr>
            <w:i/>
          </w:rPr>
          <w:delText>R</w:delText>
        </w:r>
        <w:r w:rsidRPr="00654F55" w:rsidDel="00173564">
          <w:rPr>
            <w:i/>
          </w:rPr>
          <w:delText xml:space="preserve">eport of </w:delText>
        </w:r>
        <w:r w:rsidDel="00173564">
          <w:rPr>
            <w:i/>
          </w:rPr>
          <w:delText>A</w:delText>
        </w:r>
        <w:r w:rsidRPr="00654F55" w:rsidDel="00173564">
          <w:rPr>
            <w:i/>
          </w:rPr>
          <w:delText>ctivities</w:delText>
        </w:r>
      </w:del>
      <w:ins w:id="4" w:author="Sirmons_Donna" w:date="2017-09-14T13:52:00Z">
        <w:r w:rsidR="00173564">
          <w:t xml:space="preserve"> Discussion Flood Standards as of December 1, 2015</w:t>
        </w:r>
      </w:ins>
      <w:ins w:id="5" w:author="Sirmons_Donna" w:date="2017-09-14T13:56:00Z">
        <w:r w:rsidR="0093265E">
          <w:t xml:space="preserve"> which also provided for various types of feedback leading up to the</w:t>
        </w:r>
      </w:ins>
      <w:ins w:id="6" w:author="Sirmons_Donna" w:date="2017-09-14T13:59:00Z">
        <w:r w:rsidR="0093265E">
          <w:t xml:space="preserve"> July 1, 2017</w:t>
        </w:r>
      </w:ins>
      <w:ins w:id="7" w:author="Sirmons_Donna" w:date="2017-09-14T14:00:00Z">
        <w:r w:rsidR="0093265E">
          <w:t>,</w:t>
        </w:r>
      </w:ins>
      <w:ins w:id="8" w:author="Sirmons_Donna" w:date="2017-09-14T13:59:00Z">
        <w:r w:rsidR="0093265E">
          <w:t xml:space="preserve"> statutory deadline for adopting flood standards</w:t>
        </w:r>
      </w:ins>
      <w:r>
        <w:t>. </w:t>
      </w:r>
      <w:ins w:id="9" w:author="Sirmons_Donna" w:date="2017-09-14T14:01:00Z">
        <w:r w:rsidR="0093265E">
          <w:t xml:space="preserve">The Commission adopted principles, standards, and output ranges for personal lines residential flood loss in June 2017. </w:t>
        </w:r>
      </w:ins>
    </w:p>
    <w:p w:rsidR="00BA50AF" w:rsidRDefault="00BA50AF" w:rsidP="00654F55">
      <w:pPr>
        <w:jc w:val="both"/>
        <w:rPr>
          <w:ins w:id="10" w:author="Sirmons_Donna" w:date="2017-09-18T15:06:00Z"/>
        </w:rPr>
      </w:pPr>
    </w:p>
    <w:p w:rsidR="00BA50AF" w:rsidRDefault="001B3246" w:rsidP="00654F55">
      <w:pPr>
        <w:jc w:val="both"/>
        <w:rPr>
          <w:ins w:id="11" w:author="Sirmons_Donna" w:date="2017-09-18T15:08:00Z"/>
        </w:rPr>
      </w:pPr>
      <w:r>
        <w:t xml:space="preserve">Where appropriate, this </w:t>
      </w:r>
      <w:ins w:id="12" w:author="Sirmons_Donna" w:date="2017-09-18T15:06:00Z">
        <w:r w:rsidR="00BA50AF">
          <w:rPr>
            <w:i/>
          </w:rPr>
          <w:t xml:space="preserve">Flood Standards </w:t>
        </w:r>
      </w:ins>
      <w:r>
        <w:rPr>
          <w:i/>
        </w:rPr>
        <w:t xml:space="preserve">Report of </w:t>
      </w:r>
      <w:r w:rsidRPr="00C54C91">
        <w:rPr>
          <w:i/>
        </w:rPr>
        <w:t>Activities</w:t>
      </w:r>
      <w:r>
        <w:t xml:space="preserve"> </w:t>
      </w:r>
      <w:r w:rsidRPr="00C54C91">
        <w:t>refers</w:t>
      </w:r>
      <w:r>
        <w:t xml:space="preserve"> to </w:t>
      </w:r>
      <w:del w:id="13" w:author="Sirmons_Donna" w:date="2017-09-18T15:06:00Z">
        <w:r w:rsidR="00BA50AF" w:rsidDel="00BA50AF">
          <w:delText>flood</w:delText>
        </w:r>
        <w:r w:rsidDel="00BA50AF">
          <w:delText xml:space="preserve"> </w:delText>
        </w:r>
      </w:del>
      <w:ins w:id="14" w:author="Sirmons_Donna" w:date="2017-09-18T15:06:00Z">
        <w:r w:rsidR="00BA50AF">
          <w:t xml:space="preserve">hurricane </w:t>
        </w:r>
      </w:ins>
      <w:r>
        <w:t xml:space="preserve">and attempts to incorporate the references to </w:t>
      </w:r>
      <w:del w:id="15" w:author="Sirmons_Donna" w:date="2017-09-18T15:06:00Z">
        <w:r w:rsidDel="00BA50AF">
          <w:delText xml:space="preserve">flood </w:delText>
        </w:r>
      </w:del>
      <w:ins w:id="16" w:author="Sirmons_Donna" w:date="2017-09-18T15:06:00Z">
        <w:r w:rsidR="00BA50AF">
          <w:t xml:space="preserve">hurricane </w:t>
        </w:r>
      </w:ins>
      <w:r>
        <w:t xml:space="preserve">in the context of the Commission’s duties, but the report does not contain any specific </w:t>
      </w:r>
      <w:del w:id="17" w:author="Sirmons_Donna" w:date="2017-09-18T15:06:00Z">
        <w:r w:rsidDel="00BA50AF">
          <w:delText xml:space="preserve">flood </w:delText>
        </w:r>
      </w:del>
      <w:ins w:id="18" w:author="Sirmons_Donna" w:date="2017-09-18T15:06:00Z">
        <w:r w:rsidR="00BA50AF">
          <w:t xml:space="preserve">hurricane </w:t>
        </w:r>
      </w:ins>
      <w:r>
        <w:t xml:space="preserve">standards nor does it specifically address the process of reviewing </w:t>
      </w:r>
      <w:del w:id="19" w:author="Sirmons_Donna" w:date="2017-09-18T15:06:00Z">
        <w:r w:rsidDel="00BA50AF">
          <w:delText xml:space="preserve">flood </w:delText>
        </w:r>
      </w:del>
      <w:ins w:id="20" w:author="Sirmons_Donna" w:date="2017-09-18T15:06:00Z">
        <w:r w:rsidR="00BA50AF">
          <w:t xml:space="preserve">hurricane </w:t>
        </w:r>
      </w:ins>
      <w:r>
        <w:t>models. </w:t>
      </w:r>
      <w:ins w:id="21" w:author="Sirmons_Donna" w:date="2017-09-14T14:06:00Z">
        <w:r w:rsidR="0035530B">
          <w:t xml:space="preserve">The </w:t>
        </w:r>
      </w:ins>
      <w:ins w:id="22" w:author="Sirmons_Donna" w:date="2017-09-18T15:06:00Z">
        <w:r w:rsidR="00BA50AF">
          <w:t>hurricane</w:t>
        </w:r>
      </w:ins>
      <w:ins w:id="23" w:author="Sirmons_Donna" w:date="2017-09-14T14:06:00Z">
        <w:r w:rsidR="0035530B">
          <w:t xml:space="preserve"> standards and process of reviewing </w:t>
        </w:r>
      </w:ins>
      <w:ins w:id="24" w:author="Sirmons_Donna" w:date="2017-09-18T15:07:00Z">
        <w:r w:rsidR="00BA50AF">
          <w:t>hurricane</w:t>
        </w:r>
      </w:ins>
      <w:ins w:id="25" w:author="Sirmons_Donna" w:date="2017-09-14T14:06:00Z">
        <w:r w:rsidR="0035530B">
          <w:t xml:space="preserve"> models is published in the </w:t>
        </w:r>
      </w:ins>
      <w:ins w:id="26" w:author="Sirmons_Donna" w:date="2017-09-14T14:07:00Z">
        <w:r w:rsidR="0035530B">
          <w:rPr>
            <w:i/>
          </w:rPr>
          <w:t xml:space="preserve">2017 </w:t>
        </w:r>
      </w:ins>
      <w:ins w:id="27" w:author="Sirmons_Donna" w:date="2017-09-18T15:07:00Z">
        <w:r w:rsidR="00BA50AF">
          <w:rPr>
            <w:i/>
          </w:rPr>
          <w:t>Hurricane</w:t>
        </w:r>
      </w:ins>
      <w:ins w:id="28" w:author="Sirmons_Donna" w:date="2017-09-14T14:07:00Z">
        <w:r w:rsidR="0035530B">
          <w:rPr>
            <w:i/>
          </w:rPr>
          <w:t xml:space="preserve"> Standards Report of Activities. </w:t>
        </w:r>
      </w:ins>
      <w:del w:id="29" w:author="Sirmons_Donna" w:date="2017-09-14T14:04:00Z">
        <w:r w:rsidDel="0093265E">
          <w:delText>It is contemplated that there will be a continuing work effort on the part of the Commission to further refine any initial “discussion flood standards” up until the statutory deadline for their adoption. Efforts will also be made to develop a flood model review process very similar to the hurricane model review process. Tentatively, the goal is to coordinate, merge, or synchronize both review processes to the extent such similarities are useful and efficient, but allow for separate findings regarding the acceptability of the respective models.</w:delText>
        </w:r>
      </w:del>
      <w:r>
        <w:t xml:space="preserve"> </w:t>
      </w:r>
    </w:p>
    <w:p w:rsidR="00BA50AF" w:rsidRDefault="00BA50AF" w:rsidP="00654F55">
      <w:pPr>
        <w:jc w:val="both"/>
        <w:rPr>
          <w:ins w:id="30" w:author="Sirmons_Donna" w:date="2017-09-18T15:08:00Z"/>
        </w:rPr>
      </w:pPr>
    </w:p>
    <w:p w:rsidR="001B3246" w:rsidRDefault="001B3246" w:rsidP="00654F55">
      <w:pPr>
        <w:jc w:val="both"/>
        <w:rPr>
          <w:ins w:id="31" w:author="Sirmons_Donna" w:date="2017-09-14T14:09:00Z"/>
        </w:rPr>
      </w:pPr>
      <w:r>
        <w:t xml:space="preserve">Flood models will be reviewed separately from hurricane models using their respective standards as adopted by the Commission. The adoption of flood standards and the acceptability process for flood models </w:t>
      </w:r>
      <w:del w:id="32" w:author="Sirmons_Donna" w:date="2017-09-14T14:05:00Z">
        <w:r w:rsidDel="0035530B">
          <w:delText xml:space="preserve">is </w:delText>
        </w:r>
        <w:r w:rsidDel="0093265E">
          <w:delText xml:space="preserve">anticipated to be </w:delText>
        </w:r>
        <w:r w:rsidDel="0035530B">
          <w:delText xml:space="preserve">an evolving and changing process that is and </w:delText>
        </w:r>
      </w:del>
      <w:del w:id="33" w:author="Sirmons_Donna" w:date="2017-09-14T14:08:00Z">
        <w:r w:rsidDel="0035530B">
          <w:delText>will be</w:delText>
        </w:r>
      </w:del>
      <w:ins w:id="34" w:author="Sirmons_Donna" w:date="2017-09-14T14:08:00Z">
        <w:r w:rsidR="0035530B">
          <w:t>is</w:t>
        </w:r>
      </w:ins>
      <w:r>
        <w:t xml:space="preserve"> accomplished in parallel with the Commission’s role regarding hurricane models.</w:t>
      </w:r>
    </w:p>
    <w:p w:rsidR="0035530B" w:rsidRDefault="0035530B" w:rsidP="00654F55">
      <w:pPr>
        <w:jc w:val="both"/>
        <w:rPr>
          <w:ins w:id="35" w:author="Sirmons_Donna" w:date="2017-09-14T14:09:00Z"/>
        </w:rPr>
      </w:pPr>
    </w:p>
    <w:p w:rsidR="0035530B" w:rsidRPr="0035530B" w:rsidRDefault="0035530B" w:rsidP="00654F55">
      <w:pPr>
        <w:jc w:val="both"/>
      </w:pPr>
      <w:ins w:id="36" w:author="Sirmons_Donna" w:date="2017-09-14T14:12:00Z">
        <w:r>
          <w:lastRenderedPageBreak/>
          <w:t>Everything</w:t>
        </w:r>
      </w:ins>
      <w:ins w:id="37" w:author="Sirmons_Donna" w:date="2017-09-14T14:09:00Z">
        <w:r>
          <w:t xml:space="preserve"> contained in th</w:t>
        </w:r>
      </w:ins>
      <w:ins w:id="38" w:author="Sirmons_Donna" w:date="2017-09-14T14:12:00Z">
        <w:r>
          <w:t>is</w:t>
        </w:r>
      </w:ins>
      <w:ins w:id="39" w:author="Sirmons_Donna" w:date="2017-09-14T14:09:00Z">
        <w:r>
          <w:t xml:space="preserve"> </w:t>
        </w:r>
      </w:ins>
      <w:ins w:id="40" w:author="Sirmons_Donna" w:date="2017-09-18T15:09:00Z">
        <w:r w:rsidR="00BA50AF">
          <w:rPr>
            <w:i/>
          </w:rPr>
          <w:t>Flood</w:t>
        </w:r>
      </w:ins>
      <w:ins w:id="41" w:author="Sirmons_Donna" w:date="2017-09-14T14:09:00Z">
        <w:r>
          <w:rPr>
            <w:i/>
          </w:rPr>
          <w:t xml:space="preserve"> Standards Report of Activities </w:t>
        </w:r>
        <w:r>
          <w:t xml:space="preserve">relates to </w:t>
        </w:r>
      </w:ins>
      <w:ins w:id="42" w:author="Sirmons_Donna" w:date="2017-09-18T15:09:00Z">
        <w:r w:rsidR="00BA50AF">
          <w:t>flood</w:t>
        </w:r>
      </w:ins>
      <w:ins w:id="43" w:author="Sirmons_Donna" w:date="2017-09-14T14:09:00Z">
        <w:r>
          <w:t xml:space="preserve"> standards and the review of </w:t>
        </w:r>
      </w:ins>
      <w:ins w:id="44" w:author="Sirmons_Donna" w:date="2017-09-18T15:09:00Z">
        <w:r w:rsidR="00BA50AF">
          <w:t>flood</w:t>
        </w:r>
      </w:ins>
      <w:ins w:id="45" w:author="Sirmons_Donna" w:date="2017-09-14T14:09:00Z">
        <w:r>
          <w:t xml:space="preserve"> models.</w:t>
        </w:r>
      </w:ins>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i/>
        </w:rPr>
      </w:pPr>
      <w:r>
        <w:rPr>
          <w:b/>
          <w:i/>
        </w:rPr>
        <w:t xml:space="preserve">The Role of the Commission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pStyle w:val="BodyText2"/>
        <w:spacing w:after="0" w:line="240" w:lineRule="auto"/>
        <w:jc w:val="both"/>
      </w:pPr>
      <w:r>
        <w:t>Although the statutory section creating the Commission is in the Florida Insurance Code, the Commission is an independent body and is administratively housed in the State Board of Administration of Florida (SBA). The role of the Commission is limited to adopting findings relating to the accuracy or reliability of particular methods, principles, standards, models, or output ranges used to project hurricane losses, flood losses, and probable maximum loss calculations.</w:t>
      </w:r>
    </w:p>
    <w:p w:rsidR="0035530B" w:rsidRDefault="0035530B" w:rsidP="001B3246">
      <w:pPr>
        <w:pStyle w:val="BodyText2"/>
        <w:spacing w:after="0" w:line="240" w:lineRule="auto"/>
        <w:jc w:val="both"/>
      </w:pPr>
    </w:p>
    <w:p w:rsidR="001B3246" w:rsidRDefault="001B3246" w:rsidP="001B3246">
      <w:pPr>
        <w:pStyle w:val="BodyText2"/>
        <w:spacing w:after="0" w:line="240" w:lineRule="auto"/>
        <w:jc w:val="both"/>
      </w:pPr>
      <w:r>
        <w:t>Section 627.0628(3)(c), F.S., states that “to the extent feasible,” the SBA must “employ actuarial methods, principl</w:t>
      </w:r>
      <w:r w:rsidR="009208AD">
        <w:t>e</w:t>
      </w:r>
      <w:r>
        <w:t>s</w:t>
      </w:r>
      <w:r w:rsidRPr="008D5769">
        <w:t>,</w:t>
      </w:r>
      <w:r>
        <w:t xml:space="preserve"> standards, models, or output ranges found by the Commission to be accurate or reliable” in formulating reimbursement premiums for the Florida Hurricane Catastrophe Fund (FHCF). Under s. 627.0628(3)(d), F.S., individual insurers are required to use the Commission’s findings in order to support or justify a rate filing </w:t>
      </w:r>
      <w:ins w:id="46" w:author="Sirmons_Donna" w:date="2017-09-14T14:24:00Z">
        <w:r w:rsidR="00F1721E">
          <w:t xml:space="preserve">with the Office of Insurance Regulation (OIR) </w:t>
        </w:r>
      </w:ins>
      <w:r>
        <w:t xml:space="preserve">as follows, “an insurer shall employ and may not modify or adjust actuarial methods, principles, standards, models, or output ranges found by the commission to be accurate or reliable in determining hurricane loss factors </w:t>
      </w:r>
      <w:ins w:id="47" w:author="Sirmons_Donna" w:date="2017-09-14T14:18:00Z">
        <w:r w:rsidR="00F1721E">
          <w:t xml:space="preserve">and probable maximum loss levels </w:t>
        </w:r>
      </w:ins>
      <w:r>
        <w:t>for use in a rate filing</w:t>
      </w:r>
      <w:ins w:id="48" w:author="Sirmons_Donna" w:date="2017-09-14T14:24:00Z">
        <w:r w:rsidR="00F1721E">
          <w:t xml:space="preserve"> under </w:t>
        </w:r>
      </w:ins>
      <w:ins w:id="49" w:author="Sirmons_Donna" w:date="2017-09-14T14:27:00Z">
        <w:r w:rsidR="00B67675">
          <w:t>s. 627.026.</w:t>
        </w:r>
      </w:ins>
      <w:del w:id="50" w:author="Sirmons_Donna" w:date="2017-09-14T14:28:00Z">
        <w:r w:rsidDel="00B67675">
          <w:delText>” with the Office of Insurance Regulation (OIR), and “an</w:delText>
        </w:r>
      </w:del>
      <w:ins w:id="51" w:author="Sirmons_Donna" w:date="2017-09-14T14:28:00Z">
        <w:r w:rsidR="00B67675">
          <w:t xml:space="preserve"> An</w:t>
        </w:r>
      </w:ins>
      <w:r>
        <w:t xml:space="preserve"> insurer </w:t>
      </w:r>
      <w:del w:id="52" w:author="Sirmons_Donna" w:date="2017-09-14T14:17:00Z">
        <w:r w:rsidR="00F1721E" w:rsidDel="00F1721E">
          <w:delText>shall</w:delText>
        </w:r>
        <w:r w:rsidDel="00F1721E">
          <w:delText xml:space="preserve"> </w:delText>
        </w:r>
      </w:del>
      <w:ins w:id="53" w:author="Sirmons_Donna" w:date="2017-09-14T14:17:00Z">
        <w:r w:rsidR="00F1721E">
          <w:t xml:space="preserve">may </w:t>
        </w:r>
      </w:ins>
      <w:r>
        <w:t xml:space="preserve">employ </w:t>
      </w:r>
      <w:ins w:id="54" w:author="Sirmons_Donna" w:date="2017-09-14T14:18:00Z">
        <w:r w:rsidR="00F1721E">
          <w:t>a model in a rate filing until 120 days after the expiration of the commission</w:t>
        </w:r>
      </w:ins>
      <w:ins w:id="55" w:author="Sirmons_Donna" w:date="2017-09-14T14:19:00Z">
        <w:r w:rsidR="00F1721E">
          <w:t xml:space="preserve">’s acceptance of that model </w:t>
        </w:r>
      </w:ins>
      <w:r>
        <w:t xml:space="preserve">and may not modify or adjust models found by the commission to be accurate or reliable in determining </w:t>
      </w:r>
      <w:del w:id="56" w:author="Sirmons_Donna" w:date="2017-09-14T14:19:00Z">
        <w:r w:rsidDel="00F1721E">
          <w:delText xml:space="preserve">hurricane loss factors and </w:delText>
        </w:r>
      </w:del>
      <w:r>
        <w:t>probable maximum loss levels</w:t>
      </w:r>
      <w:del w:id="57" w:author="Sirmons_Donna" w:date="2017-09-14T14:19:00Z">
        <w:r w:rsidDel="00F1721E">
          <w:delText>…with respect to a rate filing…until 120 days after the expiration of the commission’s acceptance of that model</w:delText>
        </w:r>
      </w:del>
      <w:r>
        <w:t>.</w:t>
      </w:r>
      <w:ins w:id="58" w:author="Sirmons_Donna" w:date="2017-09-14T14:20:00Z">
        <w:r w:rsidR="00F1721E">
          <w:t xml:space="preserve"> This paragraph does not prohibit an insurer from using a straight average of model results or output ranges for the purposes of a rate filing for personal lines residential flood insurance coverage under s. 627.062.</w:t>
        </w:r>
      </w:ins>
      <w:r>
        <w:t xml:space="preserve">”  </w:t>
      </w:r>
    </w:p>
    <w:p w:rsidR="001B3246" w:rsidRDefault="001B3246" w:rsidP="001B3246">
      <w:pPr>
        <w:pStyle w:val="BodyText2"/>
        <w:spacing w:after="0" w:line="240" w:lineRule="auto"/>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 xml:space="preserve">The Legislature addressed the definition of and the protection of trade secrets used in designing and constructing a hurricane </w:t>
      </w:r>
      <w:del w:id="59" w:author="Sirmons_Donna" w:date="2017-09-18T15:19:00Z">
        <w:r w:rsidDel="008C2A53">
          <w:delText xml:space="preserve">loss </w:delText>
        </w:r>
      </w:del>
      <w:r>
        <w:t xml:space="preserve">model in 2005 and </w:t>
      </w:r>
      <w:del w:id="60" w:author="Sirmons_Donna" w:date="2017-09-18T15:18:00Z">
        <w:r w:rsidDel="008C2A53">
          <w:delText xml:space="preserve">again in </w:delText>
        </w:r>
      </w:del>
      <w:r>
        <w:t>2010</w:t>
      </w:r>
      <w:ins w:id="61" w:author="Sirmons_Donna" w:date="2017-09-18T15:18:00Z">
        <w:r w:rsidR="008C2A53">
          <w:t xml:space="preserve">, and </w:t>
        </w:r>
      </w:ins>
      <w:ins w:id="62" w:author="Sirmons_Donna" w:date="2017-09-18T15:19:00Z">
        <w:r w:rsidR="008C2A53">
          <w:t>for</w:t>
        </w:r>
      </w:ins>
      <w:ins w:id="63" w:author="Sirmons_Donna" w:date="2017-09-18T15:18:00Z">
        <w:r w:rsidR="008C2A53">
          <w:t xml:space="preserve"> </w:t>
        </w:r>
      </w:ins>
      <w:ins w:id="64" w:author="Sirmons_Donna" w:date="2017-09-18T15:19:00Z">
        <w:r w:rsidR="008C2A53">
          <w:t xml:space="preserve">a flood model in </w:t>
        </w:r>
      </w:ins>
      <w:ins w:id="65" w:author="Sirmons_Donna" w:date="2017-09-18T15:18:00Z">
        <w:r w:rsidR="008C2A53">
          <w:t>2014</w:t>
        </w:r>
      </w:ins>
      <w:r>
        <w:t>. In s. 627.0628(3)(</w:t>
      </w:r>
      <w:del w:id="66" w:author="Sirmons_Donna" w:date="2017-09-14T14:30:00Z">
        <w:r w:rsidDel="00B67675">
          <w:delText>f</w:delText>
        </w:r>
      </w:del>
      <w:ins w:id="67" w:author="Sirmons_Donna" w:date="2017-09-14T14:30:00Z">
        <w:r w:rsidR="00B67675">
          <w:t>g</w:t>
        </w:r>
      </w:ins>
      <w:r>
        <w:t>), F.S.,</w:t>
      </w:r>
      <w:r>
        <w:rPr>
          <w:rStyle w:val="FootnoteReference"/>
        </w:rPr>
        <w:footnoteReference w:id="3"/>
      </w:r>
      <w:r>
        <w:t xml:space="preserve"> t</w:t>
      </w:r>
      <w:r w:rsidRPr="008E407C">
        <w:t xml:space="preserve">he Legislature found that it </w:t>
      </w:r>
      <w:r>
        <w:t>is</w:t>
      </w:r>
      <w:r w:rsidRPr="008E407C">
        <w:t xml:space="preserve"> a public necessity to protect trade secrets </w:t>
      </w:r>
      <w:ins w:id="68" w:author="Sirmons_Donna" w:date="2017-09-14T14:30:00Z">
        <w:r w:rsidR="00B67675">
          <w:t>“</w:t>
        </w:r>
      </w:ins>
      <w:r w:rsidRPr="008E407C">
        <w:t xml:space="preserve">used in designing and constructing </w:t>
      </w:r>
      <w:ins w:id="69" w:author="Sirmons_Donna" w:date="2017-09-14T14:30:00Z">
        <w:r w:rsidR="00B67675">
          <w:t xml:space="preserve">a </w:t>
        </w:r>
      </w:ins>
      <w:r w:rsidRPr="008E407C">
        <w:t>hurricane</w:t>
      </w:r>
      <w:ins w:id="70" w:author="Sirmons_Donna" w:date="2017-09-14T14:31:00Z">
        <w:r w:rsidR="00B67675">
          <w:t xml:space="preserve"> or flood</w:t>
        </w:r>
      </w:ins>
      <w:r w:rsidRPr="008E407C">
        <w:t xml:space="preserve"> loss model</w:t>
      </w:r>
      <w:del w:id="71" w:author="Sirmons_Donna" w:date="2017-09-14T14:31:00Z">
        <w:r w:rsidRPr="008E407C" w:rsidDel="00B67675">
          <w:delText>s</w:delText>
        </w:r>
      </w:del>
      <w:r>
        <w:t>,</w:t>
      </w:r>
      <w:ins w:id="72" w:author="Sirmons_Donna" w:date="2017-09-14T14:31:00Z">
        <w:r w:rsidR="00B67675">
          <w:t>”</w:t>
        </w:r>
      </w:ins>
      <w:r w:rsidRPr="008E407C">
        <w:t xml:space="preserve"> and therefore, allowed an exemption from the public records law requirements and the public meeting</w:t>
      </w:r>
      <w:r>
        <w:t>s</w:t>
      </w:r>
      <w:r w:rsidRPr="008E407C">
        <w:t xml:space="preserve"> law requirements</w:t>
      </w:r>
      <w:r>
        <w:t>.</w:t>
      </w:r>
      <w:r w:rsidRPr="00151D14">
        <w:t xml:space="preserve"> </w:t>
      </w:r>
      <w:r>
        <w:t xml:space="preserve">The goal of this legislation was to enable the Commission to have access to all aspects of hurricane </w:t>
      </w:r>
      <w:del w:id="73" w:author="Sirmons_Donna" w:date="2017-09-14T14:31:00Z">
        <w:r w:rsidDel="00B67675">
          <w:delText xml:space="preserve">loss </w:delText>
        </w:r>
      </w:del>
      <w:ins w:id="74" w:author="Sirmons_Donna" w:date="2017-09-14T14:31:00Z">
        <w:r w:rsidR="00B67675">
          <w:t xml:space="preserve">and flood </w:t>
        </w:r>
      </w:ins>
      <w:r>
        <w:t xml:space="preserve">models and to encourage private companies to submit such models for review without concern that trade secrets will be disclosed. The exemption applies to </w:t>
      </w:r>
      <w:ins w:id="75" w:author="Sirmons_Donna" w:date="2017-09-14T14:32:00Z">
        <w:r w:rsidR="00B67675">
          <w:t xml:space="preserve">“a </w:t>
        </w:r>
      </w:ins>
      <w:r>
        <w:t>trade secret</w:t>
      </w:r>
      <w:del w:id="76" w:author="Sirmons_Donna" w:date="2017-09-14T14:32:00Z">
        <w:r w:rsidDel="00B67675">
          <w:delText>s</w:delText>
        </w:r>
      </w:del>
      <w:r>
        <w:t xml:space="preserve">, as defined in s. 812.081, F.S., </w:t>
      </w:r>
      <w:ins w:id="77" w:author="Sirmons_Donna" w:date="2017-09-14T14:32:00Z">
        <w:r w:rsidR="00B67675">
          <w:t xml:space="preserve">which is </w:t>
        </w:r>
      </w:ins>
      <w:r>
        <w:t xml:space="preserve">used in </w:t>
      </w:r>
      <w:del w:id="78" w:author="Sirmons_Donna" w:date="2017-09-14T14:32:00Z">
        <w:r w:rsidDel="00B67675">
          <w:delText xml:space="preserve">the </w:delText>
        </w:r>
      </w:del>
      <w:r>
        <w:t>design</w:t>
      </w:r>
      <w:ins w:id="79" w:author="Sirmons_Donna" w:date="2017-09-14T14:32:00Z">
        <w:r w:rsidR="00B67675">
          <w:t>ing</w:t>
        </w:r>
      </w:ins>
      <w:r>
        <w:t xml:space="preserve"> and construct</w:t>
      </w:r>
      <w:del w:id="80" w:author="Sirmons_Donna" w:date="2017-09-14T14:33:00Z">
        <w:r w:rsidDel="00B67675">
          <w:delText>i</w:delText>
        </w:r>
      </w:del>
      <w:del w:id="81" w:author="Sirmons_Donna" w:date="2017-09-14T14:32:00Z">
        <w:r w:rsidDel="00B67675">
          <w:delText>o</w:delText>
        </w:r>
      </w:del>
      <w:del w:id="82" w:author="Sirmons_Donna" w:date="2017-09-14T14:33:00Z">
        <w:r w:rsidDel="00B67675">
          <w:delText>n</w:delText>
        </w:r>
      </w:del>
      <w:ins w:id="83" w:author="Sirmons_Donna" w:date="2017-09-14T14:33:00Z">
        <w:r w:rsidR="00B67675">
          <w:t>ing</w:t>
        </w:r>
      </w:ins>
      <w:r>
        <w:t xml:space="preserve"> </w:t>
      </w:r>
      <w:del w:id="84" w:author="Sirmons_Donna" w:date="2017-09-14T14:33:00Z">
        <w:r w:rsidDel="00B67675">
          <w:delText xml:space="preserve">of </w:delText>
        </w:r>
      </w:del>
      <w:r>
        <w:t>a hurricane loss model</w:t>
      </w:r>
      <w:ins w:id="85" w:author="Sirmons_Donna" w:date="2017-09-14T14:52:00Z">
        <w:r w:rsidR="009208AD">
          <w:t>”</w:t>
        </w:r>
      </w:ins>
      <w:r>
        <w:t xml:space="preserve"> being exempt pursuant to s. 627.0628(3)(</w:t>
      </w:r>
      <w:del w:id="86" w:author="Sirmons_Donna" w:date="2017-09-14T14:36:00Z">
        <w:r w:rsidDel="00B67675">
          <w:delText>f</w:delText>
        </w:r>
      </w:del>
      <w:ins w:id="87" w:author="Sirmons_Donna" w:date="2017-09-14T14:36:00Z">
        <w:r w:rsidR="00B67675">
          <w:t>g</w:t>
        </w:r>
      </w:ins>
      <w:r>
        <w:t xml:space="preserve">), F.S., from the requirements of the public records law s. 119.07(1), F.S., including s. 24(a), Article I of the State Constitution and the public meetings law s. 286.011, F.S., including s. 24(b), Article I of the State Constitution.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207062" w:rsidRDefault="00207062" w:rsidP="00207062">
      <w:pPr>
        <w:pStyle w:val="BodyText2"/>
        <w:spacing w:after="0" w:line="240" w:lineRule="auto"/>
        <w:jc w:val="both"/>
      </w:pPr>
      <w:r>
        <w:t xml:space="preserve">In 2010 the Legislature revised the scope of the public records exemption by providing that the definition of “trade secret” in the Uniform Trade Secrets Act would apply in place of the </w:t>
      </w:r>
      <w:r>
        <w:lastRenderedPageBreak/>
        <w:t>definition in s. 812.081, F.S.</w:t>
      </w:r>
      <w:r>
        <w:rPr>
          <w:rStyle w:val="FootnoteReference"/>
        </w:rPr>
        <w:footnoteReference w:id="4"/>
      </w:r>
      <w:r>
        <w:t xml:space="preserve"> The effect of this change was to make the public records exemption for trade secrets consistent with other similar exemptions.</w:t>
      </w:r>
    </w:p>
    <w:p w:rsidR="00207062" w:rsidRDefault="00207062" w:rsidP="001B3246">
      <w:pPr>
        <w:pStyle w:val="BodyText2"/>
        <w:spacing w:after="0" w:line="240" w:lineRule="auto"/>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The 2010 legislation also required that any portion of a closed Commission meeting be recorded. No portion of the closed meeting may be off the record. The bill also created a public records exemption for the recordings of closed meetings.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 xml:space="preserve">In 2014 the Legislature expanded the definition of and the protection of trade secrets to include those used in designing and constructing a </w:t>
      </w:r>
      <w:ins w:id="88" w:author="Sirmons_Donna" w:date="2017-09-14T14:55:00Z">
        <w:r w:rsidR="009208AD">
          <w:t>“</w:t>
        </w:r>
      </w:ins>
      <w:r>
        <w:t>flood loss model.</w:t>
      </w:r>
      <w:ins w:id="89" w:author="Sirmons_Donna" w:date="2017-09-14T14:55:00Z">
        <w:r w:rsidR="009208AD">
          <w:t>”</w:t>
        </w:r>
      </w:ins>
      <w:r>
        <w:rPr>
          <w:rStyle w:val="FootnoteReference"/>
        </w:rPr>
        <w:footnoteReference w:id="5"/>
      </w:r>
      <w:r>
        <w:t xml:space="preserve">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C608C" w:rsidRDefault="001C608C"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pStyle w:val="BodyText2"/>
        <w:spacing w:after="0" w:line="240" w:lineRule="auto"/>
        <w:rPr>
          <w:i/>
        </w:rPr>
      </w:pPr>
      <w:r>
        <w:rPr>
          <w:b/>
          <w:i/>
        </w:rPr>
        <w:t>The Work of the Commission</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The Commission was created as a panel of experts to evaluate computer models and other recently developed or improved actuarial methodologies for projecting hurricane losses, flood losses, and probable maximum loss levels so as “to resolve conflicts among actuarial professionals” and “to provide both immediate and continuing improvement in the sophistication of actuarial methods used to set rates.”</w:t>
      </w:r>
      <w:r>
        <w:rPr>
          <w:rStyle w:val="FootnoteReference"/>
        </w:rPr>
        <w:footnoteReference w:id="6"/>
      </w:r>
      <w:r>
        <w:t xml:space="preserve">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Sections 627.0628(3)(a) and (b), F.S., define the role of the Commission:</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The commission shall consider any actuarial methods, principles, standards, models, or output ranges that have the potential for improving the accuracy of or reliability of the hurricane loss projections used in residential property insurance rate filings and flood loss projections used in rate filings for personal lines residential flood insurance coverage. The commission shall, from time to time, adopt findings as to the accuracy or reliability of particular methods, principles, standards, models, or output ranges.</w:t>
      </w: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The commission shall consider any actuarial methods, principles, standards, or models that have the potential for improving the accuracy of or reliability of projecting probable maximum loss levels. The commission shall adopt findings as to the accuracy or reliability of particular methods, principles, standards, or models related to probable maximum loss calculations.</w:t>
      </w: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 xml:space="preserve">The statutory language is clear in that those methods or models that have the potential for improving the accuracy or reliability of hurricane loss projections, flood loss projections, and probable maximum loss levels are the ones to be considered by the Commission. “Improving” suggests that the methods or models should be an improvement over the then existing current </w:t>
      </w:r>
      <w:r>
        <w:lastRenderedPageBreak/>
        <w:t xml:space="preserve">methods or models used in the residential rate filing process prior to the Commission’s enactment. </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90" w:author="Sirmons_Donna" w:date="2017-09-18T15:21:00Z"/>
        </w:rPr>
      </w:pPr>
      <w:del w:id="91" w:author="Sirmons_Donna" w:date="2017-09-18T15:23:00Z">
        <w:r w:rsidDel="008C2A53">
          <w:delText xml:space="preserve">Section 627.0628(3)(e), F.S., originally established two deadlines for the Commission to take action. No later than December 31, 1995, the Commission was required to “adopt initial actuarial methods, principles, standards, models, or output ranges.” No later than July 1, 1996, the Commission was required to “adopt revised actuarial methods, principles, standards, models, or output ranges which include specification of acceptable computer models or output ranges derived from computer models.” The Commission met both those deadlines. </w:delText>
        </w:r>
      </w:del>
      <w:del w:id="92" w:author="Sirmons_Donna" w:date="2017-09-18T15:21:00Z">
        <w:r w:rsidDel="008C2A53">
          <w:delText>To achieve the requirements of the Florida Statutes, in 1995 the Commission developed the following three-step evaluation process:</w:delText>
        </w:r>
      </w:del>
    </w:p>
    <w:p w:rsidR="001B3246"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93" w:author="Sirmons_Donna" w:date="2017-09-18T15:21:00Z"/>
        </w:rPr>
      </w:pPr>
    </w:p>
    <w:p w:rsidR="001B3246" w:rsidRPr="0072302D"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94" w:author="Sirmons_Donna" w:date="2017-09-18T15:21:00Z"/>
        </w:rPr>
        <w:pPrChange w:id="95" w:author="Sirmons_Donna" w:date="2017-09-18T15:21:00Z">
          <w:pPr>
            <w:pStyle w:val="ListParagraph"/>
            <w:numPr>
              <w:numId w:val="6"/>
            </w:numPr>
            <w:tabs>
              <w:tab w:val="left" w:pos="-1080"/>
              <w:tab w:val="left" w:pos="-720"/>
              <w:tab w:val="num" w:pos="0"/>
              <w:tab w:val="left" w:pos="720"/>
              <w:tab w:val="left" w:pos="1440"/>
              <w:tab w:val="left" w:pos="2160"/>
              <w:tab w:val="left" w:pos="2880"/>
              <w:tab w:val="right" w:pos="9000"/>
              <w:tab w:val="left" w:pos="9360"/>
            </w:tabs>
            <w:ind w:left="360" w:hanging="360"/>
            <w:jc w:val="both"/>
          </w:pPr>
        </w:pPrChange>
      </w:pPr>
      <w:del w:id="96" w:author="Sirmons_Donna" w:date="2017-09-18T15:21:00Z">
        <w:r w:rsidRPr="0072302D" w:rsidDel="008C2A53">
          <w:delText>Identification of methods or models –</w:delText>
        </w:r>
        <w:r w:rsidRPr="007024C8" w:rsidDel="008C2A53">
          <w:rPr>
            <w:b/>
          </w:rPr>
          <w:delText xml:space="preserve"> </w:delText>
        </w:r>
        <w:r w:rsidDel="008C2A53">
          <w:delText>models were identified in the following ways: (1) by referral after having been rejected by the Department of Insurance (now OIR); (2) by being submitted directly to the Commission; or (3) by the Commission’s soliciting them directly from the sponsor or owner.</w:delText>
        </w:r>
      </w:del>
    </w:p>
    <w:p w:rsidR="001C608C" w:rsidRPr="0072302D" w:rsidDel="008C2A53" w:rsidRDefault="001C608C">
      <w:pPr>
        <w:tabs>
          <w:tab w:val="left" w:pos="-1080"/>
          <w:tab w:val="left" w:pos="-720"/>
          <w:tab w:val="left" w:pos="0"/>
          <w:tab w:val="left" w:pos="720"/>
          <w:tab w:val="left" w:pos="1440"/>
          <w:tab w:val="left" w:pos="2160"/>
          <w:tab w:val="left" w:pos="2880"/>
          <w:tab w:val="right" w:pos="9000"/>
          <w:tab w:val="left" w:pos="9360"/>
        </w:tabs>
        <w:jc w:val="both"/>
        <w:rPr>
          <w:del w:id="97" w:author="Sirmons_Donna" w:date="2017-09-18T15:21:00Z"/>
        </w:rPr>
      </w:pPr>
    </w:p>
    <w:p w:rsidR="001B3246" w:rsidRPr="0072302D"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98" w:author="Sirmons_Donna" w:date="2017-09-18T15:21:00Z"/>
        </w:rPr>
        <w:pPrChange w:id="99" w:author="Sirmons_Donna" w:date="2017-09-18T15:21:00Z">
          <w:pPr>
            <w:pStyle w:val="ListParagraph"/>
            <w:numPr>
              <w:numId w:val="6"/>
            </w:numPr>
            <w:tabs>
              <w:tab w:val="num" w:pos="0"/>
            </w:tabs>
            <w:ind w:left="360" w:hanging="360"/>
            <w:jc w:val="both"/>
          </w:pPr>
        </w:pPrChange>
      </w:pPr>
      <w:del w:id="100" w:author="Sirmons_Donna" w:date="2017-09-18T15:21:00Z">
        <w:r w:rsidRPr="0072302D" w:rsidDel="008C2A53">
          <w:delText>Analysis of the method or model –</w:delText>
        </w:r>
        <w:r w:rsidRPr="007024C8" w:rsidDel="008C2A53">
          <w:rPr>
            <w:b/>
          </w:rPr>
          <w:delText xml:space="preserve"> </w:delText>
        </w:r>
        <w:r w:rsidDel="008C2A53">
          <w:delText>the Commission adopted standards and five modules to assist in its analysis. The modules were as follows:</w:delText>
        </w:r>
      </w:del>
    </w:p>
    <w:p w:rsidR="001C608C" w:rsidDel="008C2A53" w:rsidRDefault="001C608C">
      <w:pPr>
        <w:tabs>
          <w:tab w:val="left" w:pos="-1080"/>
          <w:tab w:val="left" w:pos="-720"/>
          <w:tab w:val="left" w:pos="0"/>
          <w:tab w:val="left" w:pos="720"/>
          <w:tab w:val="left" w:pos="1440"/>
          <w:tab w:val="left" w:pos="2160"/>
          <w:tab w:val="left" w:pos="2880"/>
          <w:tab w:val="right" w:pos="9000"/>
          <w:tab w:val="left" w:pos="9360"/>
        </w:tabs>
        <w:jc w:val="both"/>
        <w:rPr>
          <w:del w:id="101" w:author="Sirmons_Donna" w:date="2017-09-18T15:21:00Z"/>
        </w:rPr>
        <w:pPrChange w:id="102" w:author="Sirmons_Donna" w:date="2017-09-18T15:21:00Z">
          <w:pPr>
            <w:ind w:left="1620"/>
            <w:jc w:val="both"/>
          </w:pPr>
        </w:pPrChange>
      </w:pPr>
    </w:p>
    <w:p w:rsidR="001B3246"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103" w:author="Sirmons_Donna" w:date="2017-09-18T15:21:00Z"/>
        </w:rPr>
        <w:pPrChange w:id="104" w:author="Sirmons_Donna" w:date="2017-09-18T15:21:00Z">
          <w:pPr>
            <w:ind w:left="1620"/>
            <w:jc w:val="both"/>
          </w:pPr>
        </w:pPrChange>
      </w:pPr>
      <w:del w:id="105" w:author="Sirmons_Donna" w:date="2017-09-18T15:21:00Z">
        <w:r w:rsidDel="008C2A53">
          <w:delText>Module 1 – Description of the Model</w:delText>
        </w:r>
      </w:del>
    </w:p>
    <w:p w:rsidR="001B3246"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106" w:author="Sirmons_Donna" w:date="2017-09-18T15:21:00Z"/>
        </w:rPr>
        <w:pPrChange w:id="107" w:author="Sirmons_Donna" w:date="2017-09-18T15:21:00Z">
          <w:pPr>
            <w:ind w:left="2790" w:hanging="1170"/>
          </w:pPr>
        </w:pPrChange>
      </w:pPr>
      <w:del w:id="108" w:author="Sirmons_Donna" w:date="2017-09-18T15:21:00Z">
        <w:r w:rsidDel="008C2A53">
          <w:delText>Module 2 – Background and Professional Credentials of the Modeling Organization</w:delText>
        </w:r>
      </w:del>
    </w:p>
    <w:p w:rsidR="001B3246"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109" w:author="Sirmons_Donna" w:date="2017-09-18T15:21:00Z"/>
        </w:rPr>
        <w:pPrChange w:id="110" w:author="Sirmons_Donna" w:date="2017-09-18T15:21:00Z">
          <w:pPr>
            <w:ind w:left="1620"/>
            <w:jc w:val="both"/>
          </w:pPr>
        </w:pPrChange>
      </w:pPr>
      <w:del w:id="111" w:author="Sirmons_Donna" w:date="2017-09-18T15:21:00Z">
        <w:r w:rsidDel="008C2A53">
          <w:delText>Module 3 – Tests of the Model</w:delText>
        </w:r>
      </w:del>
    </w:p>
    <w:p w:rsidR="001B3246"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112" w:author="Sirmons_Donna" w:date="2017-09-18T15:21:00Z"/>
        </w:rPr>
        <w:pPrChange w:id="113" w:author="Sirmons_Donna" w:date="2017-09-18T15:21:00Z">
          <w:pPr>
            <w:ind w:left="1620"/>
            <w:jc w:val="both"/>
          </w:pPr>
        </w:pPrChange>
      </w:pPr>
      <w:del w:id="114" w:author="Sirmons_Donna" w:date="2017-09-18T15:21:00Z">
        <w:r w:rsidDel="008C2A53">
          <w:delText>Module 4 – Professional Team On-Site Review</w:delText>
        </w:r>
      </w:del>
    </w:p>
    <w:p w:rsidR="001B3246" w:rsidRPr="0072302D"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115" w:author="Sirmons_Donna" w:date="2017-09-18T15:21:00Z"/>
        </w:rPr>
        <w:pPrChange w:id="116" w:author="Sirmons_Donna" w:date="2017-09-18T15:21:00Z">
          <w:pPr>
            <w:ind w:left="1620"/>
            <w:jc w:val="both"/>
          </w:pPr>
        </w:pPrChange>
      </w:pPr>
      <w:del w:id="117" w:author="Sirmons_Donna" w:date="2017-09-18T15:21:00Z">
        <w:r w:rsidDel="008C2A53">
          <w:delText>Module 5 – Modeling Organization Presentation</w:delText>
        </w:r>
        <w:r w:rsidRPr="0072302D" w:rsidDel="008C2A53">
          <w:delText xml:space="preserve"> </w:delText>
        </w:r>
      </w:del>
    </w:p>
    <w:p w:rsidR="001B3246" w:rsidRPr="0072302D"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118" w:author="Sirmons_Donna" w:date="2017-09-18T15:21:00Z"/>
        </w:rPr>
        <w:pPrChange w:id="119" w:author="Sirmons_Donna" w:date="2017-09-18T15:21:00Z">
          <w:pPr>
            <w:ind w:left="360" w:firstLine="720"/>
            <w:jc w:val="both"/>
          </w:pPr>
        </w:pPrChange>
      </w:pPr>
    </w:p>
    <w:p w:rsidR="001B3246" w:rsidRPr="007024C8"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120" w:author="Sirmons_Donna" w:date="2017-09-18T15:21:00Z"/>
          <w:bCs/>
        </w:rPr>
        <w:pPrChange w:id="121" w:author="Sirmons_Donna" w:date="2017-09-18T15:21:00Z">
          <w:pPr>
            <w:pStyle w:val="ListParagraph"/>
            <w:numPr>
              <w:numId w:val="6"/>
            </w:numPr>
            <w:tabs>
              <w:tab w:val="left" w:pos="-1080"/>
              <w:tab w:val="left" w:pos="-720"/>
              <w:tab w:val="num" w:pos="0"/>
              <w:tab w:val="left" w:pos="720"/>
              <w:tab w:val="left" w:pos="1440"/>
              <w:tab w:val="left" w:pos="2160"/>
              <w:tab w:val="left" w:pos="2880"/>
              <w:tab w:val="right" w:pos="9000"/>
              <w:tab w:val="left" w:pos="9360"/>
            </w:tabs>
            <w:ind w:left="360" w:hanging="360"/>
            <w:jc w:val="both"/>
          </w:pPr>
        </w:pPrChange>
      </w:pPr>
      <w:del w:id="122" w:author="Sirmons_Donna" w:date="2017-09-18T15:21:00Z">
        <w:r w:rsidRPr="0072302D" w:rsidDel="008C2A53">
          <w:delText>Adoption of findings –</w:delText>
        </w:r>
        <w:r w:rsidRPr="007024C8" w:rsidDel="008C2A53">
          <w:rPr>
            <w:b/>
          </w:rPr>
          <w:delText xml:space="preserve"> </w:delText>
        </w:r>
        <w:r w:rsidDel="008C2A53">
          <w:delText>the Commission may (1) accept a method or model, model specifications, or output ranges derived from computer models; or (2) accept the method or model, model specifications, or output ranges subject to modification; or (3) reject the method or model, model specifications, or output ranges.</w:delText>
        </w:r>
      </w:del>
    </w:p>
    <w:p w:rsidR="001B3246" w:rsidDel="008C2A53" w:rsidRDefault="001B3246">
      <w:pPr>
        <w:tabs>
          <w:tab w:val="left" w:pos="-1080"/>
          <w:tab w:val="left" w:pos="-720"/>
          <w:tab w:val="left" w:pos="0"/>
          <w:tab w:val="left" w:pos="720"/>
          <w:tab w:val="left" w:pos="1440"/>
          <w:tab w:val="left" w:pos="2160"/>
          <w:tab w:val="left" w:pos="2880"/>
          <w:tab w:val="right" w:pos="9000"/>
          <w:tab w:val="left" w:pos="9360"/>
        </w:tabs>
        <w:jc w:val="both"/>
        <w:rPr>
          <w:del w:id="123" w:author="Sirmons_Donna" w:date="2017-09-18T15:21:00Z"/>
        </w:rPr>
        <w:pPrChange w:id="124" w:author="Sirmons_Donna" w:date="2017-09-18T15:21:00Z">
          <w:pPr>
            <w:pStyle w:val="BodyText2"/>
            <w:spacing w:after="0" w:line="240" w:lineRule="auto"/>
            <w:jc w:val="both"/>
          </w:pPr>
        </w:pPrChange>
      </w:pPr>
    </w:p>
    <w:p w:rsidR="001B3246" w:rsidRDefault="001B3246">
      <w:pPr>
        <w:tabs>
          <w:tab w:val="left" w:pos="-1080"/>
          <w:tab w:val="left" w:pos="-720"/>
          <w:tab w:val="left" w:pos="0"/>
          <w:tab w:val="left" w:pos="720"/>
          <w:tab w:val="left" w:pos="1440"/>
          <w:tab w:val="left" w:pos="2160"/>
          <w:tab w:val="left" w:pos="2880"/>
          <w:tab w:val="right" w:pos="9000"/>
          <w:tab w:val="left" w:pos="9360"/>
        </w:tabs>
        <w:jc w:val="both"/>
        <w:pPrChange w:id="125" w:author="Sirmons_Donna" w:date="2017-09-18T15:21:00Z">
          <w:pPr>
            <w:pStyle w:val="BodyText2"/>
            <w:spacing w:after="0" w:line="240" w:lineRule="auto"/>
            <w:jc w:val="both"/>
          </w:pPr>
        </w:pPrChange>
      </w:pPr>
      <w:del w:id="126" w:author="Sirmons_Donna" w:date="2017-09-18T15:21:00Z">
        <w:r w:rsidDel="008C2A53">
          <w:delText xml:space="preserve">In an effort to streamline the model submission and eliminate redundancies, the Commission conducted a complete and thorough reorganization of the </w:delText>
        </w:r>
        <w:r w:rsidDel="008C2A53">
          <w:rPr>
            <w:i/>
            <w:iCs/>
          </w:rPr>
          <w:delText>Report of Activities</w:delText>
        </w:r>
        <w:r w:rsidDel="008C2A53">
          <w:delText xml:space="preserve"> in 2003. Part of the reorganization included renaming and incorporating the questions and forms in Modules 1–3 to sub-sections of the standards called disclosures and forms. Module 4 was moved to a separate section called On-Site Review, and Module 5 was moved to the acceptability process. The standards were realigned to facilitate the Commission voting process.</w:delText>
        </w:r>
      </w:del>
    </w:p>
    <w:p w:rsidR="001B3246" w:rsidDel="008C2A53" w:rsidRDefault="001B3246" w:rsidP="001B3246">
      <w:pPr>
        <w:pStyle w:val="BodyText2"/>
        <w:spacing w:before="100" w:beforeAutospacing="1" w:after="100" w:afterAutospacing="1" w:line="240" w:lineRule="auto"/>
        <w:jc w:val="both"/>
        <w:rPr>
          <w:del w:id="127" w:author="Sirmons_Donna" w:date="2017-09-18T15:23:00Z"/>
        </w:rPr>
      </w:pPr>
      <w:del w:id="128" w:author="Sirmons_Donna" w:date="2017-09-18T15:23:00Z">
        <w:r w:rsidDel="008C2A53">
          <w:delText>As originally required in s. 627.0628(3)(e), F.S., the Commission adopted revisions to actuarial methods, principles, standards, models, or output ranges on an annual basis. The Commission initially adopted standards for the specifications of a computer model on June 3, 1996. Those original standards have subsequently been revised and then adopted on the following dates:</w:delText>
        </w:r>
      </w:del>
    </w:p>
    <w:p w:rsidR="001B3246" w:rsidDel="008C2A53"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rPr>
          <w:del w:id="129" w:author="Sirmons_Donna" w:date="2017-09-18T15:23:00Z"/>
        </w:rPr>
      </w:pPr>
      <w:del w:id="130" w:author="Sirmons_Donna" w:date="2017-09-18T15:23:00Z">
        <w:r w:rsidDel="008C2A53">
          <w:tab/>
          <w:delText>May 29, 1997</w:delText>
        </w:r>
        <w:r w:rsidDel="008C2A53">
          <w:tab/>
        </w:r>
        <w:r w:rsidDel="008C2A53">
          <w:tab/>
        </w:r>
        <w:r w:rsidDel="008C2A53">
          <w:tab/>
        </w:r>
        <w:r w:rsidR="00207062" w:rsidDel="008C2A53">
          <w:delText>August 17 &amp; 18, 2006</w:delText>
        </w:r>
      </w:del>
    </w:p>
    <w:p w:rsidR="001B3246" w:rsidDel="008C2A53"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rPr>
          <w:del w:id="131" w:author="Sirmons_Donna" w:date="2017-09-18T15:23:00Z"/>
        </w:rPr>
      </w:pPr>
      <w:del w:id="132" w:author="Sirmons_Donna" w:date="2017-09-18T15:23:00Z">
        <w:r w:rsidDel="008C2A53">
          <w:tab/>
          <w:delText>April 24 &amp; May 21, 1998</w:delText>
        </w:r>
        <w:r w:rsidRPr="00977FAA" w:rsidDel="008C2A53">
          <w:delText xml:space="preserve"> </w:delText>
        </w:r>
        <w:r w:rsidDel="008C2A53">
          <w:tab/>
        </w:r>
        <w:r w:rsidR="00207062" w:rsidDel="008C2A53">
          <w:delText>September 20 &amp; 21, 2007</w:delText>
        </w:r>
        <w:r w:rsidR="00795A55" w:rsidDel="008C2A53">
          <w:tab/>
        </w:r>
      </w:del>
    </w:p>
    <w:p w:rsidR="001B3246" w:rsidDel="008C2A53"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rPr>
          <w:del w:id="133" w:author="Sirmons_Donna" w:date="2017-09-18T15:23:00Z"/>
        </w:rPr>
      </w:pPr>
      <w:del w:id="134" w:author="Sirmons_Donna" w:date="2017-09-18T15:23:00Z">
        <w:r w:rsidDel="008C2A53">
          <w:tab/>
          <w:delText>August 17, 1999</w:delText>
        </w:r>
        <w:r w:rsidRPr="00977FAA" w:rsidDel="008C2A53">
          <w:delText xml:space="preserve"> </w:delText>
        </w:r>
        <w:r w:rsidDel="008C2A53">
          <w:tab/>
        </w:r>
        <w:r w:rsidDel="008C2A53">
          <w:tab/>
        </w:r>
        <w:r w:rsidR="00207062" w:rsidDel="008C2A53">
          <w:delText>September 17 &amp; 18, 2008</w:delText>
        </w:r>
      </w:del>
    </w:p>
    <w:p w:rsidR="001B3246" w:rsidDel="008C2A53"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rPr>
          <w:del w:id="135" w:author="Sirmons_Donna" w:date="2017-09-18T15:23:00Z"/>
        </w:rPr>
      </w:pPr>
      <w:del w:id="136" w:author="Sirmons_Donna" w:date="2017-09-18T15:23:00Z">
        <w:r w:rsidDel="008C2A53">
          <w:tab/>
          <w:delText>September 14 &amp; 15, 2000</w:delText>
        </w:r>
        <w:r w:rsidRPr="00977FAA" w:rsidDel="008C2A53">
          <w:delText xml:space="preserve"> </w:delText>
        </w:r>
        <w:r w:rsidDel="008C2A53">
          <w:tab/>
        </w:r>
        <w:r w:rsidR="00207062" w:rsidDel="008C2A53">
          <w:delText>September 15 &amp; 16, 2009</w:delText>
        </w:r>
      </w:del>
    </w:p>
    <w:p w:rsidR="00795A55" w:rsidDel="008C2A53" w:rsidRDefault="001B3246"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rPr>
          <w:del w:id="137" w:author="Sirmons_Donna" w:date="2017-09-18T15:23:00Z"/>
        </w:rPr>
      </w:pPr>
      <w:del w:id="138" w:author="Sirmons_Donna" w:date="2017-09-18T15:23:00Z">
        <w:r w:rsidDel="008C2A53">
          <w:tab/>
        </w:r>
        <w:r w:rsidR="00795A55" w:rsidDel="008C2A53">
          <w:delText>September 19 &amp; October 15, 2001</w:delText>
        </w:r>
        <w:r w:rsidR="00795A55" w:rsidRPr="00795A55" w:rsidDel="008C2A53">
          <w:delText xml:space="preserve"> </w:delText>
        </w:r>
        <w:r w:rsidR="00795A55" w:rsidDel="008C2A53">
          <w:tab/>
        </w:r>
        <w:r w:rsidR="00207062" w:rsidDel="008C2A53">
          <w:delText>October 19, 20 &amp; November 16, 2011</w:delText>
        </w:r>
      </w:del>
    </w:p>
    <w:p w:rsidR="00795A55" w:rsidDel="008C2A53" w:rsidRDefault="00795A55"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rPr>
          <w:del w:id="139" w:author="Sirmons_Donna" w:date="2017-09-18T15:23:00Z"/>
        </w:rPr>
      </w:pPr>
      <w:del w:id="140" w:author="Sirmons_Donna" w:date="2017-09-18T15:23:00Z">
        <w:r w:rsidDel="008C2A53">
          <w:lastRenderedPageBreak/>
          <w:tab/>
          <w:delText>September 18 &amp; 19, 2002</w:delText>
        </w:r>
        <w:r w:rsidRPr="00795A55" w:rsidDel="008C2A53">
          <w:delText xml:space="preserve"> </w:delText>
        </w:r>
        <w:r w:rsidDel="008C2A53">
          <w:tab/>
        </w:r>
        <w:r w:rsidR="00207062" w:rsidDel="008C2A53">
          <w:delText>September 24 &amp; 25, 2013</w:delText>
        </w:r>
      </w:del>
    </w:p>
    <w:p w:rsidR="00795A55" w:rsidDel="008C2A53" w:rsidRDefault="00795A55"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rPr>
          <w:del w:id="141" w:author="Sirmons_Donna" w:date="2017-09-18T15:23:00Z"/>
        </w:rPr>
      </w:pPr>
      <w:del w:id="142" w:author="Sirmons_Donna" w:date="2017-09-18T15:23:00Z">
        <w:r w:rsidDel="008C2A53">
          <w:tab/>
          <w:delText>August 21 &amp; 22, 2003</w:delText>
        </w:r>
        <w:r w:rsidRPr="00795A55" w:rsidDel="008C2A53">
          <w:delText xml:space="preserve"> </w:delText>
        </w:r>
        <w:r w:rsidDel="008C2A53">
          <w:tab/>
        </w:r>
        <w:r w:rsidR="00207062" w:rsidDel="008C2A53">
          <w:delText>October 13 &amp; 14, 2015</w:delText>
        </w:r>
      </w:del>
    </w:p>
    <w:p w:rsidR="00795A55" w:rsidDel="008C2A53" w:rsidRDefault="00795A55" w:rsidP="00795A55">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ind w:firstLine="720"/>
        <w:jc w:val="both"/>
        <w:rPr>
          <w:del w:id="143" w:author="Sirmons_Donna" w:date="2017-09-18T15:23:00Z"/>
        </w:rPr>
      </w:pPr>
      <w:del w:id="144" w:author="Sirmons_Donna" w:date="2017-09-18T15:23:00Z">
        <w:r w:rsidDel="008C2A53">
          <w:delText>October 6 &amp; 7, 2004</w:delText>
        </w:r>
        <w:r w:rsidDel="008C2A53">
          <w:tab/>
        </w:r>
        <w:r w:rsidDel="008C2A53">
          <w:tab/>
          <w:delText>.</w:delText>
        </w:r>
      </w:del>
    </w:p>
    <w:p w:rsidR="00795A55" w:rsidDel="008C2A53" w:rsidRDefault="00207062" w:rsidP="001B3246">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rPr>
          <w:del w:id="145" w:author="Sirmons_Donna" w:date="2017-09-18T15:23:00Z"/>
        </w:rPr>
      </w:pPr>
      <w:del w:id="146" w:author="Sirmons_Donna" w:date="2017-09-18T15:23:00Z">
        <w:r w:rsidDel="008C2A53">
          <w:tab/>
          <w:delText>September 14 &amp; 15, 2005</w:delText>
        </w:r>
      </w:del>
    </w:p>
    <w:p w:rsidR="001B3246" w:rsidDel="008C2A53" w:rsidRDefault="001B3246" w:rsidP="00795A55">
      <w:pPr>
        <w:pStyle w:val="BodyText2"/>
        <w:tabs>
          <w:tab w:val="left" w:pos="-1080"/>
          <w:tab w:val="left" w:pos="-720"/>
          <w:tab w:val="left" w:pos="0"/>
          <w:tab w:val="left" w:pos="720"/>
          <w:tab w:val="left" w:pos="1440"/>
          <w:tab w:val="left" w:pos="2160"/>
          <w:tab w:val="left" w:pos="2880"/>
          <w:tab w:val="left" w:pos="5040"/>
          <w:tab w:val="right" w:pos="9000"/>
          <w:tab w:val="left" w:pos="9360"/>
        </w:tabs>
        <w:spacing w:after="0" w:line="240" w:lineRule="auto"/>
        <w:jc w:val="both"/>
        <w:rPr>
          <w:del w:id="147" w:author="Sirmons_Donna" w:date="2017-09-18T15:23:00Z"/>
        </w:rPr>
      </w:pPr>
      <w:del w:id="148" w:author="Sirmons_Donna" w:date="2017-09-18T15:23:00Z">
        <w:r w:rsidDel="008C2A53">
          <w:delText>The Commission has operated on a biennial cycle since 2009. In 2009 the Legislature amended s. 627.0628(3)(e), F.S., to require the Commission to adopt revisions to actuarial methods, principles, standards, models, or output ranges every odd-numbered year. Under the prior law, these were adopted annually.</w:delText>
        </w:r>
        <w:r w:rsidDel="008C2A53">
          <w:rPr>
            <w:rStyle w:val="FootnoteReference"/>
          </w:rPr>
          <w:footnoteReference w:id="7"/>
        </w:r>
        <w:r w:rsidDel="008C2A53">
          <w:delText xml:space="preserve"> The standards in this </w:delText>
        </w:r>
        <w:r w:rsidDel="008C2A53">
          <w:rPr>
            <w:i/>
          </w:rPr>
          <w:delText>Report of Activities</w:delText>
        </w:r>
        <w:r w:rsidDel="008C2A53">
          <w:delText xml:space="preserve"> were revised and adopted on October </w:delText>
        </w:r>
      </w:del>
      <w:del w:id="151" w:author="Sirmons_Donna" w:date="2017-09-14T15:07:00Z">
        <w:r w:rsidDel="00207062">
          <w:delText>13 &amp; 14, 2015</w:delText>
        </w:r>
      </w:del>
      <w:del w:id="152" w:author="Sirmons_Donna" w:date="2017-09-18T15:23:00Z">
        <w:r w:rsidDel="008C2A53">
          <w:delText xml:space="preserve">. The Commission will again adopt revisions to the standards in </w:delText>
        </w:r>
      </w:del>
      <w:del w:id="153" w:author="Sirmons_Donna" w:date="2017-09-14T15:07:00Z">
        <w:r w:rsidDel="00207062">
          <w:delText>2017</w:delText>
        </w:r>
      </w:del>
      <w:del w:id="154" w:author="Sirmons_Donna" w:date="2017-09-18T15:23:00Z">
        <w:r w:rsidDel="008C2A53">
          <w:delText xml:space="preserve">. </w:delText>
        </w:r>
      </w:del>
    </w:p>
    <w:p w:rsidR="001B3246" w:rsidDel="008C2A53" w:rsidRDefault="001B3246" w:rsidP="001B3246">
      <w:pPr>
        <w:jc w:val="both"/>
        <w:rPr>
          <w:del w:id="155" w:author="Sirmons_Donna" w:date="2017-09-18T15:23:00Z"/>
        </w:rPr>
      </w:pPr>
    </w:p>
    <w:p w:rsidR="001B3246" w:rsidDel="008C2A53" w:rsidRDefault="001B3246" w:rsidP="001B3246">
      <w:pPr>
        <w:tabs>
          <w:tab w:val="left" w:pos="-1080"/>
          <w:tab w:val="left" w:pos="-720"/>
          <w:tab w:val="left" w:pos="0"/>
          <w:tab w:val="left" w:pos="720"/>
          <w:tab w:val="left" w:pos="1440"/>
          <w:tab w:val="left" w:pos="2160"/>
          <w:tab w:val="left" w:pos="2880"/>
          <w:tab w:val="right" w:pos="9000"/>
          <w:tab w:val="left" w:pos="9360"/>
        </w:tabs>
        <w:jc w:val="both"/>
        <w:rPr>
          <w:del w:id="156" w:author="Sirmons_Donna" w:date="2017-09-18T15:23:00Z"/>
        </w:rPr>
      </w:pPr>
      <w:del w:id="157" w:author="Sirmons_Donna" w:date="2017-09-18T15:23:00Z">
        <w:r w:rsidDel="008C2A53">
          <w:delText>Also in 2009, the Legislature added subsection (4) to s. 627.0628, F.S., requiring the Commission to “hold public meetings for the purpose of receiving testimony and data regarding the implementation of windstorm mitigation discounts, credits, other rate differentials, and appropriate reductions in deductibles pursuant to s. 627.0629.”</w:delText>
        </w:r>
        <w:r w:rsidDel="008C2A53">
          <w:rPr>
            <w:rStyle w:val="FootnoteReference"/>
          </w:rPr>
          <w:footnoteReference w:id="8"/>
        </w:r>
        <w:r w:rsidDel="008C2A53">
          <w:delText xml:space="preserve"> The legislation further required the Commission to present a report to the Governor, the Cabinet, the President of the Senate, and the Speaker of the House of Representatives by February 1, 2010, on its recommendations for “improving the process of assessing, determining, and applying windstorm mitigation discounts, credits, other rate differentials, and appropriate reductions in deductibles pursuant to s. 627.0629.”</w:delText>
        </w:r>
      </w:del>
    </w:p>
    <w:p w:rsidR="001B3246" w:rsidDel="008C2A53" w:rsidRDefault="001B3246" w:rsidP="001B3246">
      <w:pPr>
        <w:tabs>
          <w:tab w:val="left" w:pos="-1080"/>
          <w:tab w:val="left" w:pos="-720"/>
          <w:tab w:val="left" w:pos="0"/>
          <w:tab w:val="left" w:pos="720"/>
          <w:tab w:val="left" w:pos="1440"/>
          <w:tab w:val="left" w:pos="2160"/>
          <w:tab w:val="left" w:pos="2880"/>
          <w:tab w:val="right" w:pos="9000"/>
          <w:tab w:val="left" w:pos="9360"/>
        </w:tabs>
        <w:jc w:val="both"/>
        <w:rPr>
          <w:del w:id="160" w:author="Sirmons_Donna" w:date="2017-09-18T15:23:00Z"/>
        </w:rPr>
      </w:pPr>
    </w:p>
    <w:p w:rsidR="001B3246" w:rsidDel="008C2A53" w:rsidRDefault="001B3246" w:rsidP="001B3246">
      <w:pPr>
        <w:tabs>
          <w:tab w:val="left" w:pos="-1080"/>
          <w:tab w:val="left" w:pos="-720"/>
          <w:tab w:val="left" w:pos="0"/>
          <w:tab w:val="left" w:pos="720"/>
          <w:tab w:val="left" w:pos="1440"/>
          <w:tab w:val="left" w:pos="2160"/>
          <w:tab w:val="left" w:pos="2880"/>
          <w:tab w:val="right" w:pos="9000"/>
          <w:tab w:val="left" w:pos="9360"/>
        </w:tabs>
        <w:jc w:val="both"/>
        <w:rPr>
          <w:del w:id="161" w:author="Sirmons_Donna" w:date="2017-09-18T15:23:00Z"/>
        </w:rPr>
      </w:pPr>
      <w:del w:id="162" w:author="Sirmons_Donna" w:date="2017-09-18T15:23:00Z">
        <w:r w:rsidDel="008C2A53">
          <w:delText>The Commission held six public meetings for the purpose of receiving testimony and data regarding the implementation of windstorm mitigation discounts. The input and data received during the process, as well as other information gathered by the Commission, resulted in the Windstorm Mitigation Discounts Report. The report includes the Commission’s findings and recommendations designed to improve the mitigation discount process.</w:delText>
        </w:r>
      </w:del>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Pr="00991855" w:rsidRDefault="001B3246" w:rsidP="001B3246">
      <w:pPr>
        <w:pStyle w:val="BodyText2"/>
        <w:spacing w:after="0" w:line="240" w:lineRule="auto"/>
        <w:jc w:val="both"/>
      </w:pPr>
      <w:r>
        <w:t xml:space="preserve">In 2014, the Legislature revised s. 627.0628(3)(e), F.S., establishing a new deadline for the Commission to take action. No later than July 1, 2017, “the Commission shall adopt actuarial methods, principles, standards, models, or output ranges for personal lines residential flood loss.” To achieve the requirements of the new Florida Statutes mandate, the Commission, in 2014, created a Flood Standards Development Committee. The committee </w:t>
      </w:r>
      <w:del w:id="163" w:author="Sirmons_Donna" w:date="2017-09-14T15:09:00Z">
        <w:r w:rsidDel="00786EB2">
          <w:delText>has been meeting</w:delText>
        </w:r>
      </w:del>
      <w:ins w:id="164" w:author="Sirmons_Donna" w:date="2017-09-14T15:09:00Z">
        <w:r w:rsidR="00786EB2">
          <w:t>met</w:t>
        </w:r>
      </w:ins>
      <w:r>
        <w:t xml:space="preserve"> monthly to develop a set of “discussion </w:t>
      </w:r>
      <w:r w:rsidR="00641CDB">
        <w:t xml:space="preserve">flood </w:t>
      </w:r>
      <w:r>
        <w:t xml:space="preserve">standards” </w:t>
      </w:r>
      <w:del w:id="165" w:author="Sirmons_Donna" w:date="2017-09-14T15:16:00Z">
        <w:r w:rsidDel="00786EB2">
          <w:delText>to be</w:delText>
        </w:r>
      </w:del>
      <w:ins w:id="166" w:author="Sirmons_Donna" w:date="2017-09-14T15:17:00Z">
        <w:r w:rsidR="00786EB2">
          <w:t>which</w:t>
        </w:r>
      </w:ins>
      <w:ins w:id="167" w:author="Sirmons_Donna" w:date="2017-09-14T15:16:00Z">
        <w:r w:rsidR="00786EB2">
          <w:t xml:space="preserve"> were</w:t>
        </w:r>
      </w:ins>
      <w:r>
        <w:t xml:space="preserve"> published </w:t>
      </w:r>
      <w:del w:id="168" w:author="Sirmons_Donna" w:date="2017-09-14T15:16:00Z">
        <w:r w:rsidDel="00786EB2">
          <w:delText xml:space="preserve">by the end of </w:delText>
        </w:r>
      </w:del>
      <w:ins w:id="169" w:author="Sirmons_Donna" w:date="2017-09-14T15:16:00Z">
        <w:r w:rsidR="00786EB2">
          <w:t xml:space="preserve">December 1, </w:t>
        </w:r>
      </w:ins>
      <w:r>
        <w:t>2015.</w:t>
      </w:r>
      <w:ins w:id="170" w:author="Sirmons_Donna" w:date="2017-09-14T15:17:00Z">
        <w:r w:rsidR="00786EB2">
          <w:t xml:space="preserve"> After rec</w:t>
        </w:r>
      </w:ins>
      <w:ins w:id="171" w:author="Sirmons_Donna" w:date="2017-09-14T15:18:00Z">
        <w:r w:rsidR="003C53A5">
          <w:t xml:space="preserve">eiving input </w:t>
        </w:r>
      </w:ins>
      <w:ins w:id="172" w:author="Sirmons_Donna" w:date="2017-09-14T15:20:00Z">
        <w:r w:rsidR="003C53A5">
          <w:t>during on-site</w:t>
        </w:r>
      </w:ins>
      <w:ins w:id="173" w:author="Sirmons_Donna" w:date="2017-09-14T15:19:00Z">
        <w:r w:rsidR="003C53A5">
          <w:t xml:space="preserve"> modeling organization</w:t>
        </w:r>
      </w:ins>
      <w:ins w:id="174" w:author="Sirmons_Donna" w:date="2017-09-14T15:52:00Z">
        <w:r w:rsidR="005027B0">
          <w:t xml:space="preserve"> feedback visits</w:t>
        </w:r>
      </w:ins>
      <w:ins w:id="175" w:author="Sirmons_Donna" w:date="2017-09-14T15:19:00Z">
        <w:r w:rsidR="003C53A5">
          <w:t xml:space="preserve"> </w:t>
        </w:r>
      </w:ins>
      <w:ins w:id="176" w:author="Sirmons_Donna" w:date="2017-09-14T15:18:00Z">
        <w:r w:rsidR="003C53A5">
          <w:t>and further refinement through committee meetings, the Commission adopte</w:t>
        </w:r>
        <w:r w:rsidR="00991855">
          <w:t xml:space="preserve">d flood standards in June 2017 meeting the statutory deadline. </w:t>
        </w:r>
      </w:ins>
      <w:ins w:id="177" w:author="Sirmons_Donna" w:date="2017-09-14T15:53:00Z">
        <w:r w:rsidR="005027B0">
          <w:t>The flood standards and procedures in th</w:t>
        </w:r>
      </w:ins>
      <w:ins w:id="178" w:author="Sirmons_Donna" w:date="2017-09-18T15:28:00Z">
        <w:r w:rsidR="00991855">
          <w:t>is</w:t>
        </w:r>
      </w:ins>
      <w:ins w:id="179" w:author="Sirmons_Donna" w:date="2017-09-14T15:53:00Z">
        <w:r w:rsidR="005027B0">
          <w:t xml:space="preserve"> </w:t>
        </w:r>
        <w:r w:rsidR="005027B0">
          <w:rPr>
            <w:i/>
          </w:rPr>
          <w:t>Flood Standards Report of Activities</w:t>
        </w:r>
      </w:ins>
      <w:ins w:id="180" w:author="Sirmons_Donna" w:date="2017-09-18T15:28:00Z">
        <w:r w:rsidR="00991855">
          <w:t xml:space="preserve"> were adopted on </w:t>
        </w:r>
      </w:ins>
      <w:ins w:id="181" w:author="Sirmons_Donna" w:date="2017-09-20T08:46:00Z">
        <w:r w:rsidR="009A46DE">
          <w:t xml:space="preserve">June 15 &amp; 16, 2017 and </w:t>
        </w:r>
      </w:ins>
      <w:bookmarkStart w:id="182" w:name="_GoBack"/>
      <w:bookmarkEnd w:id="182"/>
      <w:ins w:id="183" w:author="Sirmons_Donna" w:date="2017-09-18T15:28:00Z">
        <w:r w:rsidR="00991855">
          <w:t xml:space="preserve">October </w:t>
        </w:r>
      </w:ins>
      <w:ins w:id="184" w:author="Sirmons_Donna" w:date="2017-09-18T15:31:00Z">
        <w:r w:rsidR="00991855">
          <w:t>25 &amp; 26, 2017. The Commission will adopt revisions to the flood standards in 2021.</w:t>
        </w:r>
      </w:ins>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i/>
        </w:rPr>
      </w:pPr>
      <w:r>
        <w:rPr>
          <w:b/>
          <w:i/>
        </w:rPr>
        <w:t>The Mission Statement</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At the September 21, 1995, Commission meeting, the following mission statement was adopted:</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 xml:space="preserve">The mission of the Florida Commission on Hurricane Loss Projection Methodology is to assess the efficacy of various methodologies which have the </w:t>
      </w:r>
      <w:r>
        <w:lastRenderedPageBreak/>
        <w:t xml:space="preserve">potential for improving the accuracy of projecting insured </w:t>
      </w:r>
      <w:smartTag w:uri="urn:schemas-microsoft-com:office:smarttags" w:element="place">
        <w:smartTag w:uri="urn:schemas-microsoft-com:office:smarttags" w:element="State">
          <w:r>
            <w:t>Florida</w:t>
          </w:r>
        </w:smartTag>
      </w:smartTag>
      <w:r>
        <w:t xml:space="preserve"> losses resulting from hurricanes and to adopt findings regarding the accuracy or reliability of these methodologies for use in residential rate filings.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 xml:space="preserve">The mission statement closely tracks the statute and restates the critical aspects of the Commission’s work. Minor revisions to the mission statement were adopted on November 30, 1995, and can be found in the </w:t>
      </w:r>
      <w:r w:rsidRPr="00857EAB">
        <w:t>Principles</w:t>
      </w:r>
      <w:r>
        <w:t xml:space="preserve"> section of this report.</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r>
        <w:t>The mission statement was revised on September 15, 2009, to reflect the Commission’s role in reviewing models for their ability for projecting probable maximum loss levels. Thus, the mission statement was modified, as follows: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The mission of the Florida Commission on Hurricane Loss Projection Methodology is to assess the effectiveness of various methodologies which have the potential for improving the accuracy of projecting insured Florida losses and probable maximum loss levels resulting from hurricanes and to adopt findings regarding the accuracy or reliability of these methodologies for use in residential rate filings and probable maximum loss calculations.</w:t>
      </w:r>
    </w:p>
    <w:p w:rsidR="001B3246" w:rsidRDefault="001B3246" w:rsidP="00654F55">
      <w:pPr>
        <w:tabs>
          <w:tab w:val="left" w:pos="-1080"/>
          <w:tab w:val="left" w:pos="-720"/>
          <w:tab w:val="left" w:pos="0"/>
          <w:tab w:val="left" w:pos="720"/>
          <w:tab w:val="left" w:pos="1440"/>
          <w:tab w:val="left" w:pos="2160"/>
          <w:tab w:val="left" w:pos="2880"/>
          <w:tab w:val="right" w:pos="9000"/>
        </w:tabs>
        <w:ind w:right="720"/>
        <w:jc w:val="both"/>
      </w:pPr>
    </w:p>
    <w:p w:rsidR="001B3246" w:rsidRDefault="001B3246" w:rsidP="00654F55">
      <w:pPr>
        <w:tabs>
          <w:tab w:val="left" w:pos="-1080"/>
          <w:tab w:val="left" w:pos="-720"/>
          <w:tab w:val="left" w:pos="0"/>
          <w:tab w:val="left" w:pos="720"/>
          <w:tab w:val="left" w:pos="1440"/>
          <w:tab w:val="left" w:pos="2160"/>
          <w:tab w:val="left" w:pos="2880"/>
          <w:tab w:val="right" w:pos="9000"/>
        </w:tabs>
        <w:jc w:val="both"/>
      </w:pPr>
      <w:r>
        <w:t>The mission statement was revised again on October 1</w:t>
      </w:r>
      <w:r w:rsidR="001C608C">
        <w:t>3</w:t>
      </w:r>
      <w:r>
        <w:t>, 2015, to reflect the Commission’s role in reviewing models for their ability for projecting flood losses used in rate filings for personal lines residential flood insurance coverage. Thus, the mission statement was modified, as follows:</w:t>
      </w:r>
    </w:p>
    <w:p w:rsidR="005027B0" w:rsidRDefault="005027B0" w:rsidP="001B3246">
      <w:pPr>
        <w:tabs>
          <w:tab w:val="left" w:pos="-1080"/>
          <w:tab w:val="left" w:pos="-720"/>
          <w:tab w:val="left" w:pos="0"/>
          <w:tab w:val="left" w:pos="720"/>
          <w:tab w:val="left" w:pos="1440"/>
          <w:tab w:val="left" w:pos="2160"/>
          <w:tab w:val="left" w:pos="2880"/>
          <w:tab w:val="right" w:pos="9000"/>
        </w:tabs>
        <w:ind w:left="720" w:right="720"/>
        <w:jc w:val="both"/>
      </w:pPr>
    </w:p>
    <w:p w:rsidR="001B3246" w:rsidRDefault="001B3246" w:rsidP="001B3246">
      <w:pPr>
        <w:tabs>
          <w:tab w:val="left" w:pos="-1080"/>
          <w:tab w:val="left" w:pos="-720"/>
          <w:tab w:val="left" w:pos="0"/>
          <w:tab w:val="left" w:pos="720"/>
          <w:tab w:val="left" w:pos="1440"/>
          <w:tab w:val="left" w:pos="2160"/>
          <w:tab w:val="left" w:pos="2880"/>
          <w:tab w:val="right" w:pos="9000"/>
        </w:tabs>
        <w:ind w:left="720" w:right="720"/>
        <w:jc w:val="both"/>
      </w:pPr>
      <w:r>
        <w:t>The mission of the Florida Commission on Hurricane Loss Projection Methodology is to assess the effectiveness of various methodologies which have the potential for improving the accuracy of projecting insured Florida losses and probable maximum loss levels resulting from hurricanes and floods and to adopt findings regarding the accuracy or reliability of these methodologies for use in residential rate filings (hurricane loss projections), personal lines residential rate filings (flood loss projections), and probable maximum loss calculations.</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i/>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both"/>
        <w:rPr>
          <w:b/>
          <w:i/>
        </w:rPr>
      </w:pPr>
    </w:p>
    <w:p w:rsidR="001B3246" w:rsidDel="00991855" w:rsidRDefault="001B3246" w:rsidP="001B3246">
      <w:pPr>
        <w:tabs>
          <w:tab w:val="left" w:pos="-1080"/>
          <w:tab w:val="left" w:pos="-720"/>
          <w:tab w:val="left" w:pos="0"/>
          <w:tab w:val="left" w:pos="720"/>
          <w:tab w:val="left" w:pos="1440"/>
          <w:tab w:val="left" w:pos="2160"/>
          <w:tab w:val="left" w:pos="2880"/>
          <w:tab w:val="right" w:pos="9000"/>
          <w:tab w:val="left" w:pos="9360"/>
        </w:tabs>
        <w:jc w:val="both"/>
        <w:rPr>
          <w:del w:id="185" w:author="Sirmons_Donna" w:date="2017-09-18T15:33:00Z"/>
          <w:b/>
          <w:i/>
        </w:rPr>
      </w:pPr>
      <w:del w:id="186" w:author="Sirmons_Donna" w:date="2017-09-18T15:33:00Z">
        <w:r w:rsidDel="00991855">
          <w:rPr>
            <w:b/>
            <w:i/>
          </w:rPr>
          <w:delText>Overview</w:delText>
        </w:r>
      </w:del>
    </w:p>
    <w:p w:rsidR="001B3246" w:rsidDel="00991855" w:rsidRDefault="001B3246" w:rsidP="001B3246">
      <w:pPr>
        <w:tabs>
          <w:tab w:val="left" w:pos="-1080"/>
          <w:tab w:val="left" w:pos="-720"/>
          <w:tab w:val="left" w:pos="0"/>
          <w:tab w:val="left" w:pos="720"/>
          <w:tab w:val="left" w:pos="1440"/>
          <w:tab w:val="left" w:pos="2160"/>
          <w:tab w:val="left" w:pos="2880"/>
          <w:tab w:val="right" w:pos="9000"/>
          <w:tab w:val="left" w:pos="9360"/>
        </w:tabs>
        <w:jc w:val="both"/>
        <w:rPr>
          <w:del w:id="187" w:author="Sirmons_Donna" w:date="2017-09-18T15:33:00Z"/>
          <w:b/>
          <w:u w:val="single"/>
        </w:rPr>
      </w:pPr>
    </w:p>
    <w:p w:rsidR="001B3246" w:rsidDel="00991855" w:rsidRDefault="001B3246" w:rsidP="001B3246">
      <w:pPr>
        <w:tabs>
          <w:tab w:val="left" w:pos="-1080"/>
          <w:tab w:val="left" w:pos="-720"/>
          <w:tab w:val="left" w:pos="0"/>
          <w:tab w:val="left" w:pos="720"/>
          <w:tab w:val="left" w:pos="1440"/>
          <w:tab w:val="left" w:pos="2160"/>
          <w:tab w:val="left" w:pos="2880"/>
          <w:tab w:val="right" w:pos="9000"/>
          <w:tab w:val="left" w:pos="9360"/>
        </w:tabs>
        <w:jc w:val="both"/>
        <w:rPr>
          <w:del w:id="188" w:author="Sirmons_Donna" w:date="2017-09-18T15:33:00Z"/>
        </w:rPr>
      </w:pPr>
      <w:del w:id="189" w:author="Sirmons_Donna" w:date="2017-09-18T15:33:00Z">
        <w:r w:rsidDel="00991855">
          <w:delText xml:space="preserve">To date, the following models have been evaluated by the Commission against the standards for the applicable years listed below and were found acceptable.  </w:delText>
        </w:r>
      </w:del>
    </w:p>
    <w:p w:rsidR="001B3246" w:rsidDel="00991855" w:rsidRDefault="001B3246" w:rsidP="001B3246">
      <w:pPr>
        <w:tabs>
          <w:tab w:val="left" w:pos="-1080"/>
          <w:tab w:val="left" w:pos="-720"/>
          <w:tab w:val="left" w:pos="0"/>
          <w:tab w:val="left" w:pos="720"/>
          <w:tab w:val="left" w:pos="1440"/>
          <w:tab w:val="left" w:pos="2160"/>
          <w:tab w:val="left" w:pos="2880"/>
          <w:tab w:val="right" w:pos="9000"/>
          <w:tab w:val="left" w:pos="9360"/>
        </w:tabs>
        <w:jc w:val="both"/>
        <w:rPr>
          <w:del w:id="190" w:author="Sirmons_Donna" w:date="2017-09-18T15:33:00Z"/>
          <w:b/>
        </w:rPr>
      </w:pPr>
    </w:p>
    <w:p w:rsidR="001B3246" w:rsidRPr="00A35CCA" w:rsidDel="00991855" w:rsidRDefault="001B3246" w:rsidP="001B3246">
      <w:pPr>
        <w:pStyle w:val="Heading9"/>
        <w:keepLines w:val="0"/>
        <w:tabs>
          <w:tab w:val="right" w:pos="9360"/>
        </w:tabs>
        <w:spacing w:before="0"/>
        <w:rPr>
          <w:del w:id="191" w:author="Sirmons_Donna" w:date="2017-09-18T15:33:00Z"/>
          <w:rFonts w:ascii="Times New Roman" w:eastAsia="Times New Roman" w:hAnsi="Times New Roman" w:cs="Times New Roman"/>
          <w:b/>
          <w:i w:val="0"/>
          <w:iCs w:val="0"/>
          <w:color w:val="auto"/>
          <w:sz w:val="24"/>
          <w:szCs w:val="24"/>
          <w:u w:val="single"/>
        </w:rPr>
      </w:pPr>
      <w:del w:id="192" w:author="Sirmons_Donna" w:date="2017-09-18T15:33:00Z">
        <w:r w:rsidRPr="00A35CCA" w:rsidDel="00991855">
          <w:rPr>
            <w:rFonts w:ascii="Times New Roman" w:eastAsia="Times New Roman" w:hAnsi="Times New Roman" w:cs="Times New Roman"/>
            <w:b/>
            <w:i w:val="0"/>
            <w:iCs w:val="0"/>
            <w:color w:val="auto"/>
            <w:sz w:val="24"/>
            <w:szCs w:val="24"/>
            <w:u w:val="single"/>
          </w:rPr>
          <w:delText>Modeling Organization</w:delText>
        </w:r>
        <w:r w:rsidRPr="00A35CCA" w:rsidDel="00991855">
          <w:rPr>
            <w:rFonts w:ascii="Times New Roman" w:eastAsia="Times New Roman" w:hAnsi="Times New Roman" w:cs="Times New Roman"/>
            <w:b/>
            <w:i w:val="0"/>
            <w:iCs w:val="0"/>
            <w:color w:val="auto"/>
            <w:sz w:val="24"/>
            <w:szCs w:val="24"/>
            <w:u w:val="single"/>
          </w:rPr>
          <w:tab/>
          <w:delText>Standards</w:delText>
        </w:r>
      </w:del>
    </w:p>
    <w:p w:rsidR="001B3246" w:rsidDel="00991855" w:rsidRDefault="001B3246" w:rsidP="001B3246">
      <w:pPr>
        <w:rPr>
          <w:del w:id="193" w:author="Sirmons_Donna" w:date="2017-09-18T15:33:00Z"/>
          <w:b/>
        </w:rPr>
      </w:pPr>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194" w:author="Sirmons_Donna" w:date="2017-09-18T15:33:00Z"/>
        </w:rPr>
      </w:pPr>
      <w:del w:id="195" w:author="Sirmons_Donna" w:date="2017-09-18T15:33:00Z">
        <w:r w:rsidDel="00991855">
          <w:delText>AIR Worldwide Corporation</w:delText>
        </w:r>
        <w:r w:rsidDel="00991855">
          <w:tab/>
        </w:r>
        <w:r w:rsidDel="00991855">
          <w:tab/>
          <w:delText>1996, 1997, 1998, 1999, 2000,</w:delText>
        </w:r>
      </w:del>
    </w:p>
    <w:p w:rsidR="001B3246" w:rsidDel="00991855" w:rsidRDefault="001B3246" w:rsidP="005027B0">
      <w:pPr>
        <w:tabs>
          <w:tab w:val="left" w:pos="-1080"/>
          <w:tab w:val="left" w:pos="-720"/>
          <w:tab w:val="right" w:pos="9360"/>
        </w:tabs>
        <w:jc w:val="both"/>
        <w:rPr>
          <w:del w:id="196" w:author="Sirmons_Donna" w:date="2017-09-18T15:33:00Z"/>
        </w:rPr>
      </w:pPr>
      <w:del w:id="197" w:author="Sirmons_Donna" w:date="2017-09-18T15:33:00Z">
        <w:r w:rsidDel="00991855">
          <w:tab/>
          <w:delText>2001, 2002, 2003, 2004, 2005, 2006, 2007, 2008, 2009, 2011, 2013</w:delText>
        </w:r>
      </w:del>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198" w:author="Sirmons_Donna" w:date="2017-09-18T15:33:00Z"/>
        </w:rPr>
      </w:pPr>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199" w:author="Sirmons_Donna" w:date="2017-09-18T15:33:00Z"/>
        </w:rPr>
      </w:pPr>
      <w:del w:id="200" w:author="Sirmons_Donna" w:date="2017-09-18T15:33:00Z">
        <w:r w:rsidDel="00991855">
          <w:delText>Applied Research Associates, Inc.</w:delText>
        </w:r>
        <w:r w:rsidDel="00991855">
          <w:tab/>
          <w:delText xml:space="preserve">1999, 2000, </w:delText>
        </w:r>
      </w:del>
    </w:p>
    <w:p w:rsidR="001B3246" w:rsidDel="00991855" w:rsidRDefault="001B3246" w:rsidP="005027B0">
      <w:pPr>
        <w:tabs>
          <w:tab w:val="left" w:pos="-1080"/>
          <w:tab w:val="left" w:pos="-720"/>
          <w:tab w:val="right" w:pos="9360"/>
        </w:tabs>
        <w:jc w:val="both"/>
        <w:rPr>
          <w:del w:id="201" w:author="Sirmons_Donna" w:date="2017-09-18T15:33:00Z"/>
        </w:rPr>
      </w:pPr>
      <w:del w:id="202" w:author="Sirmons_Donna" w:date="2017-09-18T15:33:00Z">
        <w:r w:rsidDel="00991855">
          <w:tab/>
          <w:delText>2001, 2002, 2003, 2004, 2005, 2006, 2007, 2008, 2009, 2011, 2013</w:delText>
        </w:r>
      </w:del>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203" w:author="Sirmons_Donna" w:date="2017-09-18T15:33:00Z"/>
        </w:rPr>
      </w:pPr>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204" w:author="Sirmons_Donna" w:date="2017-09-18T15:33:00Z"/>
        </w:rPr>
      </w:pPr>
      <w:del w:id="205" w:author="Sirmons_Donna" w:date="2017-09-18T15:33:00Z">
        <w:r w:rsidDel="00991855">
          <w:delText>E.W. Blanch Co.</w:delText>
        </w:r>
        <w:r w:rsidDel="00991855">
          <w:tab/>
        </w:r>
        <w:r w:rsidDel="00991855">
          <w:tab/>
        </w:r>
        <w:r w:rsidDel="00991855">
          <w:tab/>
          <w:delText>1998, 1999, 2000</w:delText>
        </w:r>
      </w:del>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206" w:author="Sirmons_Donna" w:date="2017-09-18T15:33:00Z"/>
        </w:rPr>
      </w:pPr>
    </w:p>
    <w:p w:rsidR="001B3246" w:rsidDel="00991855" w:rsidRDefault="00F50358" w:rsidP="001B3246">
      <w:pPr>
        <w:tabs>
          <w:tab w:val="left" w:pos="-1080"/>
          <w:tab w:val="left" w:pos="-720"/>
          <w:tab w:val="left" w:pos="0"/>
          <w:tab w:val="left" w:pos="720"/>
          <w:tab w:val="left" w:pos="1440"/>
          <w:tab w:val="left" w:pos="2160"/>
          <w:tab w:val="left" w:pos="2880"/>
          <w:tab w:val="right" w:pos="9360"/>
        </w:tabs>
        <w:jc w:val="both"/>
        <w:rPr>
          <w:del w:id="207" w:author="Sirmons_Donna" w:date="2017-09-18T15:33:00Z"/>
        </w:rPr>
      </w:pPr>
      <w:del w:id="208" w:author="Sirmons_Donna" w:date="2017-09-18T15:33:00Z">
        <w:r w:rsidDel="00991855">
          <w:delText>CoreLogic</w:delText>
        </w:r>
      </w:del>
      <w:del w:id="209" w:author="Sirmons_Donna" w:date="2017-09-14T15:57:00Z">
        <w:r w:rsidDel="005027B0">
          <w:delText xml:space="preserve"> </w:delText>
        </w:r>
        <w:r w:rsidR="001B3246" w:rsidDel="005027B0">
          <w:delText>EQECAT</w:delText>
        </w:r>
      </w:del>
      <w:del w:id="210" w:author="Sirmons_Donna" w:date="2017-09-18T15:33:00Z">
        <w:r w:rsidR="001B3246" w:rsidDel="00991855">
          <w:delText>, Inc.</w:delText>
        </w:r>
        <w:r w:rsidR="001B3246" w:rsidDel="00991855">
          <w:tab/>
        </w:r>
        <w:r w:rsidR="001B3246" w:rsidDel="00991855">
          <w:tab/>
          <w:delText>1997, 1998, 1999, 2000,</w:delText>
        </w:r>
      </w:del>
    </w:p>
    <w:p w:rsidR="001B3246" w:rsidDel="00991855" w:rsidRDefault="001B3246" w:rsidP="005027B0">
      <w:pPr>
        <w:tabs>
          <w:tab w:val="left" w:pos="-1080"/>
          <w:tab w:val="left" w:pos="-720"/>
          <w:tab w:val="right" w:pos="9360"/>
        </w:tabs>
        <w:jc w:val="both"/>
        <w:rPr>
          <w:del w:id="211" w:author="Sirmons_Donna" w:date="2017-09-18T15:33:00Z"/>
        </w:rPr>
      </w:pPr>
      <w:del w:id="212" w:author="Sirmons_Donna" w:date="2017-09-18T15:33:00Z">
        <w:r w:rsidDel="00991855">
          <w:lastRenderedPageBreak/>
          <w:tab/>
          <w:delText>2001, 2002, 2003, 2004, 2005, 2006, 2007, 2008, 2009, 2011, 2013</w:delText>
        </w:r>
      </w:del>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213" w:author="Sirmons_Donna" w:date="2017-09-18T15:33:00Z"/>
        </w:rPr>
      </w:pPr>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214" w:author="Sirmons_Donna" w:date="2017-09-18T15:33:00Z"/>
        </w:rPr>
      </w:pPr>
      <w:del w:id="215" w:author="Sirmons_Donna" w:date="2017-09-18T15:33:00Z">
        <w:r w:rsidDel="00991855">
          <w:delText>Florida Public Hurricane Loss Model</w:delText>
        </w:r>
        <w:r w:rsidDel="00991855">
          <w:tab/>
          <w:delText>2006, 2007, 2008, 2009, 2011, 2013</w:delText>
        </w:r>
      </w:del>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216" w:author="Sirmons_Donna" w:date="2017-09-18T15:33:00Z"/>
        </w:rPr>
      </w:pPr>
    </w:p>
    <w:p w:rsidR="001B3246" w:rsidRPr="00D40A6F" w:rsidDel="00991855" w:rsidRDefault="001B3246" w:rsidP="001B3246">
      <w:pPr>
        <w:tabs>
          <w:tab w:val="left" w:pos="-1080"/>
          <w:tab w:val="left" w:pos="-720"/>
          <w:tab w:val="left" w:pos="0"/>
          <w:tab w:val="left" w:pos="720"/>
          <w:tab w:val="left" w:pos="1440"/>
          <w:tab w:val="left" w:pos="2160"/>
          <w:tab w:val="left" w:pos="2880"/>
          <w:tab w:val="right" w:pos="9360"/>
        </w:tabs>
        <w:jc w:val="both"/>
        <w:rPr>
          <w:del w:id="217" w:author="Sirmons_Donna" w:date="2017-09-18T15:33:00Z"/>
        </w:rPr>
      </w:pPr>
      <w:del w:id="218" w:author="Sirmons_Donna" w:date="2017-09-18T15:33:00Z">
        <w:r w:rsidRPr="00D40A6F" w:rsidDel="00991855">
          <w:delText xml:space="preserve">Risk Management Solutions, Inc. </w:delText>
        </w:r>
        <w:r w:rsidRPr="00D40A6F" w:rsidDel="00991855">
          <w:tab/>
          <w:delText xml:space="preserve">1997, 1998, 1999, 2000, </w:delText>
        </w:r>
      </w:del>
    </w:p>
    <w:p w:rsidR="001B3246" w:rsidDel="00991855" w:rsidRDefault="001B3246" w:rsidP="005027B0">
      <w:pPr>
        <w:tabs>
          <w:tab w:val="left" w:pos="-1080"/>
          <w:tab w:val="left" w:pos="-720"/>
          <w:tab w:val="right" w:pos="9360"/>
        </w:tabs>
        <w:jc w:val="both"/>
        <w:rPr>
          <w:del w:id="219" w:author="Sirmons_Donna" w:date="2017-09-18T15:33:00Z"/>
        </w:rPr>
      </w:pPr>
      <w:del w:id="220" w:author="Sirmons_Donna" w:date="2017-09-18T15:33:00Z">
        <w:r w:rsidRPr="00D40A6F" w:rsidDel="00991855">
          <w:tab/>
          <w:delText>2001, 2002, 2003, 2004, 2005, 2006, 2007, 2008</w:delText>
        </w:r>
        <w:r w:rsidDel="00991855">
          <w:delText>, 2009, 2011, 2013</w:delText>
        </w:r>
      </w:del>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221" w:author="Sirmons_Donna" w:date="2017-09-18T15:33:00Z"/>
        </w:rPr>
      </w:pPr>
    </w:p>
    <w:p w:rsidR="001B3246" w:rsidDel="00991855" w:rsidRDefault="001B3246" w:rsidP="001B3246">
      <w:pPr>
        <w:tabs>
          <w:tab w:val="left" w:pos="-1080"/>
          <w:tab w:val="left" w:pos="-720"/>
          <w:tab w:val="left" w:pos="0"/>
          <w:tab w:val="left" w:pos="720"/>
          <w:tab w:val="left" w:pos="1440"/>
          <w:tab w:val="left" w:pos="2160"/>
          <w:tab w:val="left" w:pos="2880"/>
          <w:tab w:val="right" w:pos="9360"/>
        </w:tabs>
        <w:jc w:val="both"/>
        <w:rPr>
          <w:del w:id="222" w:author="Sirmons_Donna" w:date="2017-09-18T15:33:00Z"/>
        </w:rPr>
      </w:pPr>
      <w:del w:id="223" w:author="Sirmons_Donna" w:date="2017-09-18T15:33:00Z">
        <w:r w:rsidDel="00991855">
          <w:delText xml:space="preserve">Tillinghast–Towers Perrin </w:delText>
        </w:r>
        <w:r w:rsidDel="00991855">
          <w:tab/>
        </w:r>
        <w:r w:rsidDel="00991855">
          <w:tab/>
          <w:delText>1998</w:delText>
        </w:r>
      </w:del>
    </w:p>
    <w:p w:rsidR="001B3246" w:rsidRDefault="001B3246" w:rsidP="001B3246">
      <w:pPr>
        <w:spacing w:after="200" w:line="276" w:lineRule="auto"/>
      </w:pPr>
    </w:p>
    <w:p w:rsidR="001B3246" w:rsidRDefault="001B3246" w:rsidP="001B3246"/>
    <w:p w:rsidR="001B3246" w:rsidRDefault="001B3246" w:rsidP="001B3246">
      <w:pPr>
        <w:tabs>
          <w:tab w:val="left" w:pos="-1080"/>
          <w:tab w:val="left" w:pos="-720"/>
          <w:tab w:val="left" w:pos="0"/>
          <w:tab w:val="left" w:pos="720"/>
          <w:tab w:val="left" w:pos="1440"/>
          <w:tab w:val="left" w:pos="2160"/>
          <w:tab w:val="left" w:pos="2880"/>
          <w:tab w:val="right" w:pos="9000"/>
          <w:tab w:val="left" w:pos="9360"/>
        </w:tabs>
        <w:rPr>
          <w:b/>
        </w:rPr>
      </w:pPr>
    </w:p>
    <w:p w:rsidR="001B3246" w:rsidRDefault="001B3246">
      <w:pPr>
        <w:spacing w:after="200" w:line="276" w:lineRule="auto"/>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pStyle w:val="xl24"/>
        <w:tabs>
          <w:tab w:val="left" w:pos="-1080"/>
          <w:tab w:val="left" w:pos="-720"/>
          <w:tab w:val="left" w:pos="0"/>
          <w:tab w:val="left" w:pos="720"/>
          <w:tab w:val="left" w:pos="1440"/>
          <w:tab w:val="left" w:pos="2160"/>
          <w:tab w:val="left" w:pos="2880"/>
          <w:tab w:val="right" w:pos="9000"/>
          <w:tab w:val="left" w:pos="9360"/>
        </w:tabs>
        <w:spacing w:before="0" w:beforeAutospacing="0" w:after="0" w:afterAutospacing="0"/>
        <w:rPr>
          <w:rFonts w:ascii="Times New Roman" w:hAnsi="Times New Roman" w:cs="Times New Roman"/>
          <w:bCs w:val="0"/>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jc w:val="center"/>
        <w:rPr>
          <w:b/>
        </w:rPr>
      </w:pPr>
    </w:p>
    <w:sectPr w:rsidR="001B3246" w:rsidSect="001B3246">
      <w:headerReference w:type="default" r:id="rId8"/>
      <w:footerReference w:type="default" r:id="rId9"/>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39" w:rsidRDefault="00726939" w:rsidP="001B3246">
      <w:r>
        <w:separator/>
      </w:r>
    </w:p>
  </w:endnote>
  <w:endnote w:type="continuationSeparator" w:id="0">
    <w:p w:rsidR="00726939" w:rsidRDefault="00726939"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726939" w:rsidRPr="003F19F6" w:rsidRDefault="00726939">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9A46DE">
          <w:rPr>
            <w:noProof/>
            <w:sz w:val="20"/>
            <w:szCs w:val="20"/>
          </w:rPr>
          <w:t>6</w:t>
        </w:r>
        <w:r w:rsidRPr="003F19F6">
          <w:rPr>
            <w:noProof/>
            <w:sz w:val="20"/>
            <w:szCs w:val="20"/>
          </w:rPr>
          <w:fldChar w:fldCharType="end"/>
        </w:r>
      </w:p>
    </w:sdtContent>
  </w:sdt>
  <w:p w:rsidR="00726939" w:rsidRDefault="00726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39" w:rsidRDefault="00726939" w:rsidP="001B3246">
      <w:r>
        <w:separator/>
      </w:r>
    </w:p>
  </w:footnote>
  <w:footnote w:type="continuationSeparator" w:id="0">
    <w:p w:rsidR="00726939" w:rsidRDefault="00726939" w:rsidP="001B3246">
      <w:r>
        <w:continuationSeparator/>
      </w:r>
    </w:p>
  </w:footnote>
  <w:footnote w:id="1">
    <w:p w:rsidR="00726939" w:rsidRDefault="00726939" w:rsidP="001B3246">
      <w:pPr>
        <w:pStyle w:val="FootnoteText"/>
      </w:pPr>
      <w:r>
        <w:rPr>
          <w:rStyle w:val="FootnoteReference"/>
        </w:rPr>
        <w:footnoteRef/>
      </w:r>
      <w:r>
        <w:t xml:space="preserve"> CS/HB 2619 (Ch. 95-276, Laws of Florida).</w:t>
      </w:r>
    </w:p>
  </w:footnote>
  <w:footnote w:id="2">
    <w:p w:rsidR="00726939" w:rsidRDefault="00726939" w:rsidP="001B3246">
      <w:pPr>
        <w:pStyle w:val="FootnoteText"/>
      </w:pPr>
      <w:r>
        <w:rPr>
          <w:rStyle w:val="FootnoteReference"/>
        </w:rPr>
        <w:footnoteRef/>
      </w:r>
      <w:r>
        <w:t xml:space="preserve"> Section 627.0628(1)(a), F.S.</w:t>
      </w:r>
    </w:p>
  </w:footnote>
  <w:footnote w:id="3">
    <w:p w:rsidR="00726939" w:rsidRDefault="00726939" w:rsidP="001B3246">
      <w:pPr>
        <w:pStyle w:val="FootnoteText"/>
      </w:pPr>
      <w:r>
        <w:rPr>
          <w:rStyle w:val="FootnoteReference"/>
        </w:rPr>
        <w:footnoteRef/>
      </w:r>
      <w:r>
        <w:t xml:space="preserve"> Created in 2005 by HB 1939 (Ch. 2005-264, Laws of Florida).</w:t>
      </w:r>
    </w:p>
  </w:footnote>
  <w:footnote w:id="4">
    <w:p w:rsidR="00207062" w:rsidRDefault="00207062" w:rsidP="00207062">
      <w:pPr>
        <w:pStyle w:val="FootnoteText"/>
        <w:jc w:val="both"/>
      </w:pPr>
      <w:r>
        <w:rPr>
          <w:rStyle w:val="FootnoteReference"/>
        </w:rPr>
        <w:footnoteRef/>
      </w:r>
      <w:r>
        <w:t xml:space="preserve"> HB 7119 (Ch. 2010-90, Laws of Florida). The language in s. 812.081, F.S., defines trade secrets which relate to theft, robbery, and related crimes. Under s. 688.002(4), F.S., “trade secret” means information, including a formula, pattern, compilation, program, device, method, technique, or process that:</w:t>
      </w:r>
    </w:p>
    <w:p w:rsidR="00207062" w:rsidRDefault="00207062" w:rsidP="00207062">
      <w:pPr>
        <w:pStyle w:val="FootnoteText"/>
        <w:numPr>
          <w:ilvl w:val="0"/>
          <w:numId w:val="7"/>
        </w:numPr>
        <w:ind w:left="720"/>
      </w:pPr>
      <w:r>
        <w:t>Derives independent economic value, actual or potential, from not being generally known to, and not being readily ascertainable by proper means by, other persons who can obtain economic value from its disclosure or use; and</w:t>
      </w:r>
    </w:p>
    <w:p w:rsidR="00207062" w:rsidRDefault="00207062" w:rsidP="00207062">
      <w:pPr>
        <w:pStyle w:val="FootnoteText"/>
        <w:numPr>
          <w:ilvl w:val="0"/>
          <w:numId w:val="7"/>
        </w:numPr>
        <w:ind w:left="720"/>
      </w:pPr>
      <w:r>
        <w:t>Is the subject of efforts that are reasonable under the circumstances to maintain its secrecy.</w:t>
      </w:r>
    </w:p>
  </w:footnote>
  <w:footnote w:id="5">
    <w:p w:rsidR="00726939" w:rsidRDefault="00726939" w:rsidP="001B3246">
      <w:pPr>
        <w:pStyle w:val="FootnoteText"/>
      </w:pPr>
      <w:r>
        <w:rPr>
          <w:rStyle w:val="FootnoteReference"/>
        </w:rPr>
        <w:footnoteRef/>
      </w:r>
      <w:r>
        <w:t xml:space="preserve"> SB 1262 (Ch. 2014-98, Laws of Florida).</w:t>
      </w:r>
    </w:p>
  </w:footnote>
  <w:footnote w:id="6">
    <w:p w:rsidR="00726939" w:rsidRDefault="00726939" w:rsidP="001B3246">
      <w:pPr>
        <w:pStyle w:val="FootnoteText"/>
      </w:pPr>
      <w:r>
        <w:rPr>
          <w:rStyle w:val="FootnoteReference"/>
        </w:rPr>
        <w:footnoteRef/>
      </w:r>
      <w:r>
        <w:t xml:space="preserve"> Section 627.0628(1)(b), F.S.</w:t>
      </w:r>
    </w:p>
  </w:footnote>
  <w:footnote w:id="7">
    <w:p w:rsidR="00726939" w:rsidDel="008C2A53" w:rsidRDefault="00726939" w:rsidP="001B3246">
      <w:pPr>
        <w:pStyle w:val="FootnoteText"/>
        <w:rPr>
          <w:del w:id="149" w:author="Sirmons_Donna" w:date="2017-09-18T15:23:00Z"/>
        </w:rPr>
      </w:pPr>
      <w:del w:id="150" w:author="Sirmons_Donna" w:date="2017-09-18T15:23:00Z">
        <w:r w:rsidDel="008C2A53">
          <w:rPr>
            <w:rStyle w:val="FootnoteReference"/>
          </w:rPr>
          <w:footnoteRef/>
        </w:r>
        <w:r w:rsidDel="008C2A53">
          <w:delText xml:space="preserve"> CS/SB 1758 (Ch. 2009-81, Laws of Florida).</w:delText>
        </w:r>
      </w:del>
    </w:p>
  </w:footnote>
  <w:footnote w:id="8">
    <w:p w:rsidR="00726939" w:rsidDel="008C2A53" w:rsidRDefault="00726939" w:rsidP="001B3246">
      <w:pPr>
        <w:pStyle w:val="FootnoteText"/>
        <w:rPr>
          <w:del w:id="158" w:author="Sirmons_Donna" w:date="2017-09-18T15:23:00Z"/>
        </w:rPr>
      </w:pPr>
      <w:del w:id="159" w:author="Sirmons_Donna" w:date="2017-09-18T15:23:00Z">
        <w:r w:rsidDel="008C2A53">
          <w:rPr>
            <w:rStyle w:val="FootnoteReference"/>
          </w:rPr>
          <w:footnoteRef/>
        </w:r>
        <w:r w:rsidDel="008C2A53">
          <w:delText xml:space="preserve"> CS/CS/CS HB 1495 (Ch. 2009-87, Laws of Florida).</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564" w:rsidRPr="00173564" w:rsidRDefault="00173564" w:rsidP="009C1ACE">
    <w:pPr>
      <w:pStyle w:val="Header"/>
      <w:tabs>
        <w:tab w:val="clear" w:pos="8640"/>
        <w:tab w:val="right" w:pos="9360"/>
      </w:tabs>
      <w:jc w:val="center"/>
      <w:rPr>
        <w:color w:val="FF0000"/>
      </w:rPr>
    </w:pPr>
    <w:r w:rsidRPr="00173564">
      <w:rPr>
        <w:color w:val="FF0000"/>
      </w:rPr>
      <w:t>DRAFT</w:t>
    </w:r>
    <w:r w:rsidRPr="00173564">
      <w:rPr>
        <w:color w:val="FF0000"/>
      </w:rPr>
      <w:tab/>
    </w:r>
    <w:r w:rsidR="009131F7" w:rsidRPr="00BA50AF">
      <w:rPr>
        <w:color w:val="0070C0"/>
      </w:rPr>
      <w:t xml:space="preserve">FLOOD </w:t>
    </w:r>
    <w:r w:rsidR="009131F7" w:rsidRPr="009C1ACE">
      <w:rPr>
        <w:color w:val="0070C0"/>
      </w:rPr>
      <w:t>STANDARDS</w:t>
    </w:r>
    <w:r w:rsidRPr="00173564">
      <w:rPr>
        <w:color w:val="FF0000"/>
      </w:rPr>
      <w:tab/>
      <w:t xml:space="preserve">September </w:t>
    </w:r>
    <w:r w:rsidR="009C1ACE">
      <w:rPr>
        <w:color w:val="FF0000"/>
      </w:rPr>
      <w:t>20</w:t>
    </w:r>
    <w:r w:rsidRPr="00173564">
      <w:rPr>
        <w:color w:val="FF0000"/>
      </w:rPr>
      <w:t>, 2017</w:t>
    </w:r>
  </w:p>
  <w:p w:rsidR="00726939" w:rsidRDefault="00726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0"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9"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4"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5"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1"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7"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1"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9"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1"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5"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8"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0"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2"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0"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6"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9"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3"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3"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4"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0"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1"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9"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5"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7"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9"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1"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04"/>
  </w:num>
  <w:num w:numId="3">
    <w:abstractNumId w:val="70"/>
  </w:num>
  <w:num w:numId="4">
    <w:abstractNumId w:val="117"/>
  </w:num>
  <w:num w:numId="5">
    <w:abstractNumId w:val="178"/>
  </w:num>
  <w:num w:numId="6">
    <w:abstractNumId w:val="162"/>
  </w:num>
  <w:num w:numId="7">
    <w:abstractNumId w:val="14"/>
  </w:num>
  <w:num w:numId="8">
    <w:abstractNumId w:val="61"/>
  </w:num>
  <w:num w:numId="9">
    <w:abstractNumId w:val="148"/>
  </w:num>
  <w:num w:numId="10">
    <w:abstractNumId w:val="80"/>
  </w:num>
  <w:num w:numId="11">
    <w:abstractNumId w:val="30"/>
  </w:num>
  <w:num w:numId="12">
    <w:abstractNumId w:val="105"/>
  </w:num>
  <w:num w:numId="13">
    <w:abstractNumId w:val="113"/>
  </w:num>
  <w:num w:numId="14">
    <w:abstractNumId w:val="172"/>
  </w:num>
  <w:num w:numId="15">
    <w:abstractNumId w:val="100"/>
  </w:num>
  <w:num w:numId="16">
    <w:abstractNumId w:val="91"/>
  </w:num>
  <w:num w:numId="17">
    <w:abstractNumId w:val="69"/>
  </w:num>
  <w:num w:numId="18">
    <w:abstractNumId w:val="24"/>
  </w:num>
  <w:num w:numId="19">
    <w:abstractNumId w:val="28"/>
  </w:num>
  <w:num w:numId="20">
    <w:abstractNumId w:val="116"/>
  </w:num>
  <w:num w:numId="21">
    <w:abstractNumId w:val="58"/>
  </w:num>
  <w:num w:numId="22">
    <w:abstractNumId w:val="31"/>
  </w:num>
  <w:num w:numId="23">
    <w:abstractNumId w:val="106"/>
  </w:num>
  <w:num w:numId="24">
    <w:abstractNumId w:val="168"/>
  </w:num>
  <w:num w:numId="25">
    <w:abstractNumId w:val="156"/>
  </w:num>
  <w:num w:numId="26">
    <w:abstractNumId w:val="2"/>
  </w:num>
  <w:num w:numId="27">
    <w:abstractNumId w:val="111"/>
  </w:num>
  <w:num w:numId="28">
    <w:abstractNumId w:val="4"/>
  </w:num>
  <w:num w:numId="29">
    <w:abstractNumId w:val="107"/>
  </w:num>
  <w:num w:numId="30">
    <w:abstractNumId w:val="64"/>
  </w:num>
  <w:num w:numId="31">
    <w:abstractNumId w:val="127"/>
  </w:num>
  <w:num w:numId="32">
    <w:abstractNumId w:val="134"/>
  </w:num>
  <w:num w:numId="33">
    <w:abstractNumId w:val="45"/>
  </w:num>
  <w:num w:numId="34">
    <w:abstractNumId w:val="5"/>
  </w:num>
  <w:num w:numId="35">
    <w:abstractNumId w:val="147"/>
  </w:num>
  <w:num w:numId="36">
    <w:abstractNumId w:val="37"/>
  </w:num>
  <w:num w:numId="37">
    <w:abstractNumId w:val="177"/>
  </w:num>
  <w:num w:numId="38">
    <w:abstractNumId w:val="11"/>
  </w:num>
  <w:num w:numId="39">
    <w:abstractNumId w:val="43"/>
  </w:num>
  <w:num w:numId="40">
    <w:abstractNumId w:val="129"/>
  </w:num>
  <w:num w:numId="41">
    <w:abstractNumId w:val="42"/>
  </w:num>
  <w:num w:numId="42">
    <w:abstractNumId w:val="146"/>
  </w:num>
  <w:num w:numId="43">
    <w:abstractNumId w:val="13"/>
  </w:num>
  <w:num w:numId="44">
    <w:abstractNumId w:val="132"/>
  </w:num>
  <w:num w:numId="45">
    <w:abstractNumId w:val="115"/>
  </w:num>
  <w:num w:numId="46">
    <w:abstractNumId w:val="21"/>
  </w:num>
  <w:num w:numId="47">
    <w:abstractNumId w:val="120"/>
  </w:num>
  <w:num w:numId="48">
    <w:abstractNumId w:val="158"/>
  </w:num>
  <w:num w:numId="49">
    <w:abstractNumId w:val="126"/>
  </w:num>
  <w:num w:numId="50">
    <w:abstractNumId w:val="93"/>
  </w:num>
  <w:num w:numId="51">
    <w:abstractNumId w:val="71"/>
  </w:num>
  <w:num w:numId="52">
    <w:abstractNumId w:val="87"/>
  </w:num>
  <w:num w:numId="53">
    <w:abstractNumId w:val="145"/>
  </w:num>
  <w:num w:numId="54">
    <w:abstractNumId w:val="65"/>
  </w:num>
  <w:num w:numId="55">
    <w:abstractNumId w:val="60"/>
  </w:num>
  <w:num w:numId="56">
    <w:abstractNumId w:val="0"/>
  </w:num>
  <w:num w:numId="57">
    <w:abstractNumId w:val="170"/>
  </w:num>
  <w:num w:numId="58">
    <w:abstractNumId w:val="90"/>
  </w:num>
  <w:num w:numId="59">
    <w:abstractNumId w:val="78"/>
  </w:num>
  <w:num w:numId="60">
    <w:abstractNumId w:val="47"/>
  </w:num>
  <w:num w:numId="61">
    <w:abstractNumId w:val="112"/>
  </w:num>
  <w:num w:numId="62">
    <w:abstractNumId w:val="169"/>
  </w:num>
  <w:num w:numId="63">
    <w:abstractNumId w:val="46"/>
  </w:num>
  <w:num w:numId="64">
    <w:abstractNumId w:val="27"/>
  </w:num>
  <w:num w:numId="65">
    <w:abstractNumId w:val="6"/>
  </w:num>
  <w:num w:numId="66">
    <w:abstractNumId w:val="114"/>
  </w:num>
  <w:num w:numId="67">
    <w:abstractNumId w:val="59"/>
  </w:num>
  <w:num w:numId="68">
    <w:abstractNumId w:val="18"/>
  </w:num>
  <w:num w:numId="69">
    <w:abstractNumId w:val="161"/>
  </w:num>
  <w:num w:numId="70">
    <w:abstractNumId w:val="25"/>
  </w:num>
  <w:num w:numId="71">
    <w:abstractNumId w:val="7"/>
  </w:num>
  <w:num w:numId="72">
    <w:abstractNumId w:val="22"/>
  </w:num>
  <w:num w:numId="73">
    <w:abstractNumId w:val="142"/>
  </w:num>
  <w:num w:numId="74">
    <w:abstractNumId w:val="57"/>
  </w:num>
  <w:num w:numId="75">
    <w:abstractNumId w:val="62"/>
  </w:num>
  <w:num w:numId="76">
    <w:abstractNumId w:val="26"/>
  </w:num>
  <w:num w:numId="77">
    <w:abstractNumId w:val="51"/>
  </w:num>
  <w:num w:numId="78">
    <w:abstractNumId w:val="75"/>
  </w:num>
  <w:num w:numId="79">
    <w:abstractNumId w:val="83"/>
  </w:num>
  <w:num w:numId="80">
    <w:abstractNumId w:val="130"/>
  </w:num>
  <w:num w:numId="81">
    <w:abstractNumId w:val="20"/>
  </w:num>
  <w:num w:numId="82">
    <w:abstractNumId w:val="67"/>
  </w:num>
  <w:num w:numId="83">
    <w:abstractNumId w:val="52"/>
  </w:num>
  <w:num w:numId="84">
    <w:abstractNumId w:val="175"/>
  </w:num>
  <w:num w:numId="85">
    <w:abstractNumId w:val="163"/>
  </w:num>
  <w:num w:numId="86">
    <w:abstractNumId w:val="89"/>
  </w:num>
  <w:num w:numId="87">
    <w:abstractNumId w:val="17"/>
  </w:num>
  <w:num w:numId="88">
    <w:abstractNumId w:val="82"/>
  </w:num>
  <w:num w:numId="89">
    <w:abstractNumId w:val="86"/>
  </w:num>
  <w:num w:numId="90">
    <w:abstractNumId w:val="101"/>
  </w:num>
  <w:num w:numId="91">
    <w:abstractNumId w:val="72"/>
  </w:num>
  <w:num w:numId="92">
    <w:abstractNumId w:val="36"/>
  </w:num>
  <w:num w:numId="93">
    <w:abstractNumId w:val="94"/>
  </w:num>
  <w:num w:numId="94">
    <w:abstractNumId w:val="40"/>
  </w:num>
  <w:num w:numId="95">
    <w:abstractNumId w:val="135"/>
  </w:num>
  <w:num w:numId="96">
    <w:abstractNumId w:val="1"/>
  </w:num>
  <w:num w:numId="97">
    <w:abstractNumId w:val="97"/>
  </w:num>
  <w:num w:numId="98">
    <w:abstractNumId w:val="33"/>
  </w:num>
  <w:num w:numId="99">
    <w:abstractNumId w:val="99"/>
  </w:num>
  <w:num w:numId="100">
    <w:abstractNumId w:val="85"/>
  </w:num>
  <w:num w:numId="101">
    <w:abstractNumId w:val="32"/>
  </w:num>
  <w:num w:numId="102">
    <w:abstractNumId w:val="49"/>
  </w:num>
  <w:num w:numId="103">
    <w:abstractNumId w:val="68"/>
  </w:num>
  <w:num w:numId="104">
    <w:abstractNumId w:val="9"/>
  </w:num>
  <w:num w:numId="105">
    <w:abstractNumId w:val="74"/>
  </w:num>
  <w:num w:numId="106">
    <w:abstractNumId w:val="3"/>
  </w:num>
  <w:num w:numId="107">
    <w:abstractNumId w:val="84"/>
  </w:num>
  <w:num w:numId="108">
    <w:abstractNumId w:val="171"/>
  </w:num>
  <w:num w:numId="109">
    <w:abstractNumId w:val="44"/>
  </w:num>
  <w:num w:numId="110">
    <w:abstractNumId w:val="8"/>
  </w:num>
  <w:num w:numId="111">
    <w:abstractNumId w:val="160"/>
  </w:num>
  <w:num w:numId="112">
    <w:abstractNumId w:val="88"/>
  </w:num>
  <w:num w:numId="113">
    <w:abstractNumId w:val="167"/>
  </w:num>
  <w:num w:numId="114">
    <w:abstractNumId w:val="165"/>
  </w:num>
  <w:num w:numId="115">
    <w:abstractNumId w:val="34"/>
  </w:num>
  <w:num w:numId="116">
    <w:abstractNumId w:val="174"/>
  </w:num>
  <w:num w:numId="117">
    <w:abstractNumId w:val="125"/>
  </w:num>
  <w:num w:numId="118">
    <w:abstractNumId w:val="50"/>
  </w:num>
  <w:num w:numId="119">
    <w:abstractNumId w:val="152"/>
  </w:num>
  <w:num w:numId="120">
    <w:abstractNumId w:val="98"/>
  </w:num>
  <w:num w:numId="121">
    <w:abstractNumId w:val="110"/>
  </w:num>
  <w:num w:numId="122">
    <w:abstractNumId w:val="92"/>
  </w:num>
  <w:num w:numId="123">
    <w:abstractNumId w:val="179"/>
  </w:num>
  <w:num w:numId="124">
    <w:abstractNumId w:val="143"/>
  </w:num>
  <w:num w:numId="125">
    <w:abstractNumId w:val="157"/>
  </w:num>
  <w:num w:numId="126">
    <w:abstractNumId w:val="95"/>
  </w:num>
  <w:num w:numId="127">
    <w:abstractNumId w:val="29"/>
  </w:num>
  <w:num w:numId="128">
    <w:abstractNumId w:val="39"/>
  </w:num>
  <w:num w:numId="129">
    <w:abstractNumId w:val="15"/>
  </w:num>
  <w:num w:numId="130">
    <w:abstractNumId w:val="66"/>
  </w:num>
  <w:num w:numId="131">
    <w:abstractNumId w:val="41"/>
  </w:num>
  <w:num w:numId="132">
    <w:abstractNumId w:val="35"/>
  </w:num>
  <w:num w:numId="133">
    <w:abstractNumId w:val="153"/>
  </w:num>
  <w:num w:numId="134">
    <w:abstractNumId w:val="19"/>
  </w:num>
  <w:num w:numId="135">
    <w:abstractNumId w:val="123"/>
  </w:num>
  <w:num w:numId="136">
    <w:abstractNumId w:val="73"/>
  </w:num>
  <w:num w:numId="137">
    <w:abstractNumId w:val="121"/>
  </w:num>
  <w:num w:numId="138">
    <w:abstractNumId w:val="16"/>
  </w:num>
  <w:num w:numId="139">
    <w:abstractNumId w:val="81"/>
  </w:num>
  <w:num w:numId="140">
    <w:abstractNumId w:val="38"/>
  </w:num>
  <w:num w:numId="141">
    <w:abstractNumId w:val="150"/>
  </w:num>
  <w:num w:numId="142">
    <w:abstractNumId w:val="124"/>
  </w:num>
  <w:num w:numId="143">
    <w:abstractNumId w:val="128"/>
  </w:num>
  <w:num w:numId="144">
    <w:abstractNumId w:val="77"/>
  </w:num>
  <w:num w:numId="145">
    <w:abstractNumId w:val="109"/>
  </w:num>
  <w:num w:numId="146">
    <w:abstractNumId w:val="119"/>
  </w:num>
  <w:num w:numId="147">
    <w:abstractNumId w:val="55"/>
  </w:num>
  <w:num w:numId="148">
    <w:abstractNumId w:val="53"/>
  </w:num>
  <w:num w:numId="149">
    <w:abstractNumId w:val="154"/>
  </w:num>
  <w:num w:numId="150">
    <w:abstractNumId w:val="76"/>
  </w:num>
  <w:num w:numId="151">
    <w:abstractNumId w:val="159"/>
  </w:num>
  <w:num w:numId="152">
    <w:abstractNumId w:val="48"/>
  </w:num>
  <w:num w:numId="153">
    <w:abstractNumId w:val="12"/>
  </w:num>
  <w:num w:numId="154">
    <w:abstractNumId w:val="133"/>
  </w:num>
  <w:num w:numId="155">
    <w:abstractNumId w:val="56"/>
  </w:num>
  <w:num w:numId="156">
    <w:abstractNumId w:val="164"/>
  </w:num>
  <w:num w:numId="157">
    <w:abstractNumId w:val="176"/>
  </w:num>
  <w:num w:numId="158">
    <w:abstractNumId w:val="102"/>
  </w:num>
  <w:num w:numId="159">
    <w:abstractNumId w:val="140"/>
  </w:num>
  <w:num w:numId="160">
    <w:abstractNumId w:val="122"/>
  </w:num>
  <w:num w:numId="161">
    <w:abstractNumId w:val="79"/>
  </w:num>
  <w:num w:numId="162">
    <w:abstractNumId w:val="139"/>
  </w:num>
  <w:num w:numId="163">
    <w:abstractNumId w:val="108"/>
  </w:num>
  <w:num w:numId="164">
    <w:abstractNumId w:val="103"/>
  </w:num>
  <w:num w:numId="165">
    <w:abstractNumId w:val="118"/>
  </w:num>
  <w:num w:numId="166">
    <w:abstractNumId w:val="181"/>
  </w:num>
  <w:num w:numId="167">
    <w:abstractNumId w:val="138"/>
  </w:num>
  <w:num w:numId="168">
    <w:abstractNumId w:val="180"/>
  </w:num>
  <w:num w:numId="169">
    <w:abstractNumId w:val="136"/>
  </w:num>
  <w:num w:numId="170">
    <w:abstractNumId w:val="96"/>
  </w:num>
  <w:num w:numId="171">
    <w:abstractNumId w:val="155"/>
  </w:num>
  <w:num w:numId="172">
    <w:abstractNumId w:val="173"/>
  </w:num>
  <w:num w:numId="173">
    <w:abstractNumId w:val="149"/>
  </w:num>
  <w:num w:numId="174">
    <w:abstractNumId w:val="144"/>
  </w:num>
  <w:num w:numId="175">
    <w:abstractNumId w:val="137"/>
  </w:num>
  <w:num w:numId="176">
    <w:abstractNumId w:val="23"/>
  </w:num>
  <w:num w:numId="177">
    <w:abstractNumId w:val="151"/>
  </w:num>
  <w:num w:numId="178">
    <w:abstractNumId w:val="131"/>
  </w:num>
  <w:num w:numId="179">
    <w:abstractNumId w:val="54"/>
  </w:num>
  <w:num w:numId="180">
    <w:abstractNumId w:val="166"/>
  </w:num>
  <w:num w:numId="181">
    <w:abstractNumId w:val="10"/>
  </w:num>
  <w:num w:numId="182">
    <w:abstractNumId w:val="141"/>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9295D"/>
    <w:rsid w:val="00096AAD"/>
    <w:rsid w:val="000C4718"/>
    <w:rsid w:val="000D147F"/>
    <w:rsid w:val="000E1459"/>
    <w:rsid w:val="00105106"/>
    <w:rsid w:val="0012317A"/>
    <w:rsid w:val="001264F6"/>
    <w:rsid w:val="00156A3E"/>
    <w:rsid w:val="00170963"/>
    <w:rsid w:val="00173564"/>
    <w:rsid w:val="00190098"/>
    <w:rsid w:val="001B3246"/>
    <w:rsid w:val="001C454A"/>
    <w:rsid w:val="001C608C"/>
    <w:rsid w:val="001F78A3"/>
    <w:rsid w:val="002000C1"/>
    <w:rsid w:val="00207062"/>
    <w:rsid w:val="00214A77"/>
    <w:rsid w:val="00217FE5"/>
    <w:rsid w:val="00221202"/>
    <w:rsid w:val="00240D21"/>
    <w:rsid w:val="00241013"/>
    <w:rsid w:val="002501C4"/>
    <w:rsid w:val="00252AAC"/>
    <w:rsid w:val="002912A7"/>
    <w:rsid w:val="002E7130"/>
    <w:rsid w:val="00322D24"/>
    <w:rsid w:val="003273AE"/>
    <w:rsid w:val="0034653A"/>
    <w:rsid w:val="00353660"/>
    <w:rsid w:val="0035530B"/>
    <w:rsid w:val="00360589"/>
    <w:rsid w:val="003760A0"/>
    <w:rsid w:val="003A3C13"/>
    <w:rsid w:val="003C53A5"/>
    <w:rsid w:val="003C69F8"/>
    <w:rsid w:val="004058FC"/>
    <w:rsid w:val="004278F5"/>
    <w:rsid w:val="004543BD"/>
    <w:rsid w:val="004829C4"/>
    <w:rsid w:val="00487583"/>
    <w:rsid w:val="004B5466"/>
    <w:rsid w:val="005027B0"/>
    <w:rsid w:val="0051593E"/>
    <w:rsid w:val="005160DD"/>
    <w:rsid w:val="00523422"/>
    <w:rsid w:val="005251D7"/>
    <w:rsid w:val="00525D7D"/>
    <w:rsid w:val="0054222F"/>
    <w:rsid w:val="00570EAB"/>
    <w:rsid w:val="0057204E"/>
    <w:rsid w:val="005A4C39"/>
    <w:rsid w:val="005A52E5"/>
    <w:rsid w:val="005B00A2"/>
    <w:rsid w:val="006034B0"/>
    <w:rsid w:val="00641CDB"/>
    <w:rsid w:val="00654F55"/>
    <w:rsid w:val="006572FA"/>
    <w:rsid w:val="00666FAC"/>
    <w:rsid w:val="00681F8D"/>
    <w:rsid w:val="00694D60"/>
    <w:rsid w:val="006A06EC"/>
    <w:rsid w:val="006E79FB"/>
    <w:rsid w:val="00726939"/>
    <w:rsid w:val="00743511"/>
    <w:rsid w:val="007458DC"/>
    <w:rsid w:val="00761479"/>
    <w:rsid w:val="007845BF"/>
    <w:rsid w:val="00786EB2"/>
    <w:rsid w:val="007943D2"/>
    <w:rsid w:val="00795A55"/>
    <w:rsid w:val="007A689F"/>
    <w:rsid w:val="007D6012"/>
    <w:rsid w:val="00813973"/>
    <w:rsid w:val="008266E2"/>
    <w:rsid w:val="008303D4"/>
    <w:rsid w:val="0083584B"/>
    <w:rsid w:val="0085070B"/>
    <w:rsid w:val="00852B70"/>
    <w:rsid w:val="00891EBC"/>
    <w:rsid w:val="008C1674"/>
    <w:rsid w:val="008C21D3"/>
    <w:rsid w:val="008C2A53"/>
    <w:rsid w:val="008D13F8"/>
    <w:rsid w:val="008E73C6"/>
    <w:rsid w:val="009131F7"/>
    <w:rsid w:val="009208AD"/>
    <w:rsid w:val="0092129D"/>
    <w:rsid w:val="0093265E"/>
    <w:rsid w:val="00946555"/>
    <w:rsid w:val="00963565"/>
    <w:rsid w:val="00981854"/>
    <w:rsid w:val="00984CB8"/>
    <w:rsid w:val="00991855"/>
    <w:rsid w:val="009A46DE"/>
    <w:rsid w:val="009B47C5"/>
    <w:rsid w:val="009C16BD"/>
    <w:rsid w:val="009C1ACE"/>
    <w:rsid w:val="00A30121"/>
    <w:rsid w:val="00A71AA9"/>
    <w:rsid w:val="00A74F07"/>
    <w:rsid w:val="00AA2189"/>
    <w:rsid w:val="00AB3E1A"/>
    <w:rsid w:val="00AB66A5"/>
    <w:rsid w:val="00AF2F7A"/>
    <w:rsid w:val="00B03999"/>
    <w:rsid w:val="00B1125F"/>
    <w:rsid w:val="00B1431C"/>
    <w:rsid w:val="00B22DC9"/>
    <w:rsid w:val="00B26D53"/>
    <w:rsid w:val="00B6021A"/>
    <w:rsid w:val="00B67675"/>
    <w:rsid w:val="00BA50AF"/>
    <w:rsid w:val="00BB77E2"/>
    <w:rsid w:val="00BC07F9"/>
    <w:rsid w:val="00BC461A"/>
    <w:rsid w:val="00BD040F"/>
    <w:rsid w:val="00BD49C1"/>
    <w:rsid w:val="00BF2C81"/>
    <w:rsid w:val="00C06498"/>
    <w:rsid w:val="00C37E9B"/>
    <w:rsid w:val="00C41DA5"/>
    <w:rsid w:val="00C46D9B"/>
    <w:rsid w:val="00C55A44"/>
    <w:rsid w:val="00C64DB8"/>
    <w:rsid w:val="00C94E08"/>
    <w:rsid w:val="00C96ECD"/>
    <w:rsid w:val="00CB4F08"/>
    <w:rsid w:val="00CF2F37"/>
    <w:rsid w:val="00D00ACA"/>
    <w:rsid w:val="00D041F5"/>
    <w:rsid w:val="00D101C2"/>
    <w:rsid w:val="00D13AB1"/>
    <w:rsid w:val="00D43D5B"/>
    <w:rsid w:val="00D56308"/>
    <w:rsid w:val="00D81B91"/>
    <w:rsid w:val="00D93EBA"/>
    <w:rsid w:val="00DB2448"/>
    <w:rsid w:val="00DB4798"/>
    <w:rsid w:val="00DB63A9"/>
    <w:rsid w:val="00DE5CF4"/>
    <w:rsid w:val="00E2772A"/>
    <w:rsid w:val="00E41D80"/>
    <w:rsid w:val="00E71629"/>
    <w:rsid w:val="00E718E6"/>
    <w:rsid w:val="00E75584"/>
    <w:rsid w:val="00E8606B"/>
    <w:rsid w:val="00EA31AA"/>
    <w:rsid w:val="00EA4415"/>
    <w:rsid w:val="00EB53F9"/>
    <w:rsid w:val="00EC7FD1"/>
    <w:rsid w:val="00F114E4"/>
    <w:rsid w:val="00F1721E"/>
    <w:rsid w:val="00F20AB8"/>
    <w:rsid w:val="00F2160F"/>
    <w:rsid w:val="00F50358"/>
    <w:rsid w:val="00F75404"/>
    <w:rsid w:val="00F90B9A"/>
    <w:rsid w:val="00F977AF"/>
    <w:rsid w:val="00FC4A5E"/>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34B9F7C0"/>
  <w15:docId w15:val="{B718390B-7ACB-44C1-97D9-3E0CA36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B5C93-4237-4620-9B06-16C00EE7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3</cp:revision>
  <cp:lastPrinted>2015-10-27T16:57:00Z</cp:lastPrinted>
  <dcterms:created xsi:type="dcterms:W3CDTF">2017-09-19T22:15:00Z</dcterms:created>
  <dcterms:modified xsi:type="dcterms:W3CDTF">2017-09-20T12:47:00Z</dcterms:modified>
</cp:coreProperties>
</file>