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aps/>
          <w:sz w:val="28"/>
        </w:rPr>
      </w:pPr>
      <w:bookmarkStart w:id="0" w:name="_GoBack"/>
      <w:bookmarkEnd w:id="0"/>
      <w:r>
        <w:rPr>
          <w:rFonts w:ascii="Arial" w:hAnsi="Arial" w:cs="Arial"/>
          <w:b/>
          <w:caps/>
          <w:sz w:val="28"/>
        </w:rPr>
        <w:t>Computer/INFORMATION Standards</w:t>
      </w:r>
    </w:p>
    <w:p w:rsidR="0000353C" w:rsidRPr="00F27648" w:rsidRDefault="0000353C" w:rsidP="006D4B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aps/>
        </w:rPr>
      </w:pPr>
    </w:p>
    <w:p w:rsidR="0000353C" w:rsidRDefault="0000353C" w:rsidP="000035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rPr>
      </w:pPr>
      <w:r>
        <w:rPr>
          <w:rFonts w:ascii="Arial" w:hAnsi="Arial" w:cs="Arial"/>
          <w:b/>
          <w:noProof/>
          <w:sz w:val="20"/>
        </w:rPr>
        <mc:AlternateContent>
          <mc:Choice Requires="wps">
            <w:drawing>
              <wp:anchor distT="0" distB="0" distL="114300" distR="114300" simplePos="0" relativeHeight="251763712" behindDoc="1" locked="0" layoutInCell="1" allowOverlap="1" wp14:anchorId="58BB6367" wp14:editId="27E15DDB">
                <wp:simplePos x="0" y="0"/>
                <wp:positionH relativeFrom="column">
                  <wp:posOffset>-150125</wp:posOffset>
                </wp:positionH>
                <wp:positionV relativeFrom="paragraph">
                  <wp:posOffset>14785</wp:posOffset>
                </wp:positionV>
                <wp:extent cx="6438900" cy="5616054"/>
                <wp:effectExtent l="0" t="0" r="95250" b="99060"/>
                <wp:wrapNone/>
                <wp:docPr id="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5616054"/>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B782F" id="Rectangle 101" o:spid="_x0000_s1026" style="position:absolute;margin-left:-11.8pt;margin-top:1.15pt;width:507pt;height:442.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" fillcolor="#eaeaea" strokeweight="1pt">
                <v:shadow on="t" offset="6pt,6pt"/>
              </v:rect>
            </w:pict>
          </mc:Fallback>
        </mc:AlternateContent>
      </w:r>
    </w:p>
    <w:p w:rsidR="0000353C" w:rsidRDefault="0000353C" w:rsidP="000035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ns w:id="1" w:author="Sirmons_Donna" w:date="2017-08-08T12:15:00Z"/>
          <w:rFonts w:ascii="Arial" w:hAnsi="Arial" w:cs="Arial"/>
          <w:b/>
          <w:sz w:val="28"/>
        </w:rPr>
      </w:pPr>
      <w:r>
        <w:rPr>
          <w:rFonts w:ascii="Arial" w:hAnsi="Arial" w:cs="Arial"/>
          <w:b/>
          <w:sz w:val="28"/>
        </w:rPr>
        <w:t>CI-1</w:t>
      </w:r>
      <w:r>
        <w:rPr>
          <w:rFonts w:ascii="Arial" w:hAnsi="Arial" w:cs="Arial"/>
          <w:b/>
          <w:sz w:val="28"/>
        </w:rPr>
        <w:tab/>
      </w:r>
      <w:ins w:id="2" w:author="Sirmons_Donna" w:date="2017-09-01T12:47:00Z">
        <w:r w:rsidR="003E22F1">
          <w:rPr>
            <w:rFonts w:ascii="Arial" w:hAnsi="Arial" w:cs="Arial"/>
            <w:b/>
            <w:sz w:val="28"/>
          </w:rPr>
          <w:t xml:space="preserve">Hurricane Model </w:t>
        </w:r>
      </w:ins>
      <w:r>
        <w:rPr>
          <w:rFonts w:ascii="Arial" w:hAnsi="Arial" w:cs="Arial"/>
          <w:b/>
          <w:sz w:val="28"/>
        </w:rPr>
        <w:t>Documentation</w:t>
      </w:r>
      <w:ins w:id="3" w:author="Sirmons_Donna" w:date="2017-08-08T12:15:00Z">
        <w:r w:rsidR="00DC25CA">
          <w:rPr>
            <w:rFonts w:ascii="Arial" w:hAnsi="Arial" w:cs="Arial"/>
            <w:b/>
            <w:sz w:val="28"/>
          </w:rPr>
          <w:t>*</w:t>
        </w:r>
      </w:ins>
    </w:p>
    <w:p w:rsidR="00DC25CA" w:rsidRPr="00DC25CA" w:rsidRDefault="00DC25CA" w:rsidP="000035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0"/>
          <w:szCs w:val="20"/>
          <w:rPrChange w:id="4" w:author="Sirmons_Donna" w:date="2017-08-08T12:15:00Z">
            <w:rPr>
              <w:rFonts w:ascii="Arial" w:hAnsi="Arial" w:cs="Arial"/>
              <w:b/>
              <w:sz w:val="28"/>
            </w:rPr>
          </w:rPrChange>
        </w:rPr>
      </w:pPr>
      <w:r>
        <w:rPr>
          <w:rFonts w:ascii="Arial" w:hAnsi="Arial" w:cs="Arial"/>
          <w:b/>
          <w:sz w:val="28"/>
        </w:rPr>
        <w:tab/>
      </w:r>
      <w:ins w:id="5" w:author="Sirmons_Donna" w:date="2017-08-08T12:15:00Z">
        <w:r>
          <w:rPr>
            <w:i/>
            <w:sz w:val="20"/>
            <w:szCs w:val="20"/>
          </w:rPr>
          <w:t>(*Significant Revision)</w:t>
        </w:r>
      </w:ins>
    </w:p>
    <w:p w:rsidR="0000353C" w:rsidRPr="00E86848" w:rsidRDefault="0000353C" w:rsidP="000035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725A18">
        <w:rPr>
          <w:i/>
        </w:rPr>
        <w:tab/>
      </w:r>
      <w:r w:rsidRPr="00E86848">
        <w:rPr>
          <w:rFonts w:ascii="Arial" w:hAnsi="Arial" w:cs="Arial"/>
          <w:b/>
        </w:rPr>
        <w:tab/>
      </w:r>
    </w:p>
    <w:p w:rsidR="0000353C" w:rsidRDefault="005D70EF" w:rsidP="0000353C">
      <w:pPr>
        <w:numPr>
          <w:ilvl w:val="0"/>
          <w:numId w:val="142"/>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iCs/>
        </w:rPr>
      </w:pPr>
      <w:ins w:id="6" w:author="Sirmons_Donna" w:date="2017-09-05T16:43:00Z">
        <w:r>
          <w:rPr>
            <w:rFonts w:ascii="Arial" w:hAnsi="Arial" w:cs="Arial"/>
            <w:b/>
            <w:i/>
            <w:iCs/>
          </w:rPr>
          <w:t xml:space="preserve">Hurricane </w:t>
        </w:r>
      </w:ins>
      <w:del w:id="7" w:author="Sirmons_Donna" w:date="2017-09-05T16:43:00Z">
        <w:r w:rsidR="0000353C" w:rsidDel="005D70EF">
          <w:rPr>
            <w:rFonts w:ascii="Arial" w:hAnsi="Arial" w:cs="Arial"/>
            <w:b/>
            <w:i/>
            <w:iCs/>
          </w:rPr>
          <w:delText>M</w:delText>
        </w:r>
      </w:del>
      <w:ins w:id="8" w:author="Sirmons_Donna" w:date="2017-09-05T16:43:00Z">
        <w:r>
          <w:rPr>
            <w:rFonts w:ascii="Arial" w:hAnsi="Arial" w:cs="Arial"/>
            <w:b/>
            <w:i/>
            <w:iCs/>
          </w:rPr>
          <w:t>m</w:t>
        </w:r>
      </w:ins>
      <w:r w:rsidR="0000353C">
        <w:rPr>
          <w:rFonts w:ascii="Arial" w:hAnsi="Arial" w:cs="Arial"/>
          <w:b/>
          <w:i/>
          <w:iCs/>
        </w:rPr>
        <w:t xml:space="preserve">odel functionality and technical descriptions shall be documented formally in an archival format separate from the use of letters, slides, and unformatted text files.  </w:t>
      </w:r>
    </w:p>
    <w:p w:rsidR="0000353C" w:rsidRDefault="0000353C" w:rsidP="0000353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iCs/>
        </w:rPr>
      </w:pPr>
    </w:p>
    <w:p w:rsidR="0000353C" w:rsidRDefault="0000353C" w:rsidP="0000353C">
      <w:pPr>
        <w:numPr>
          <w:ilvl w:val="0"/>
          <w:numId w:val="142"/>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iCs/>
        </w:rPr>
      </w:pPr>
      <w:r>
        <w:rPr>
          <w:rFonts w:ascii="Arial" w:hAnsi="Arial" w:cs="Arial"/>
          <w:b/>
          <w:i/>
          <w:iCs/>
        </w:rPr>
        <w:t xml:space="preserve">The modeling organization shall maintain a primary document repository, containing or referencing a complete set of documentation specifying the </w:t>
      </w:r>
      <w:ins w:id="9" w:author="Sirmons_Donna" w:date="2017-09-05T16:43:00Z">
        <w:r w:rsidR="005D70EF">
          <w:rPr>
            <w:rFonts w:ascii="Arial" w:hAnsi="Arial" w:cs="Arial"/>
            <w:b/>
            <w:i/>
            <w:iCs/>
          </w:rPr>
          <w:t xml:space="preserve">hurricane </w:t>
        </w:r>
      </w:ins>
      <w:r>
        <w:rPr>
          <w:rFonts w:ascii="Arial" w:hAnsi="Arial" w:cs="Arial"/>
          <w:b/>
          <w:i/>
          <w:iCs/>
        </w:rPr>
        <w:t xml:space="preserve">model structure, detailed software description, and functionality. Documentation shall be indicative of </w:t>
      </w:r>
      <w:del w:id="10" w:author="Sirmons_Donna" w:date="2017-08-08T12:14:00Z">
        <w:r w:rsidRPr="003E22F1" w:rsidDel="00DC25CA">
          <w:rPr>
            <w:rFonts w:ascii="Arial" w:hAnsi="Arial" w:cs="Arial"/>
            <w:b/>
            <w:i/>
            <w:iCs/>
          </w:rPr>
          <w:delText xml:space="preserve">accepted </w:delText>
        </w:r>
      </w:del>
      <w:ins w:id="11" w:author="Sirmons_Donna" w:date="2017-08-08T12:14:00Z">
        <w:r w:rsidR="00DC25CA" w:rsidRPr="003E22F1">
          <w:rPr>
            <w:rFonts w:ascii="Arial" w:hAnsi="Arial" w:cs="Arial"/>
            <w:b/>
            <w:i/>
            <w:iCs/>
          </w:rPr>
          <w:t>current</w:t>
        </w:r>
        <w:r w:rsidR="00DC25CA">
          <w:rPr>
            <w:rFonts w:ascii="Arial" w:hAnsi="Arial" w:cs="Arial"/>
            <w:b/>
            <w:i/>
            <w:iCs/>
          </w:rPr>
          <w:t xml:space="preserve"> </w:t>
        </w:r>
      </w:ins>
      <w:r>
        <w:rPr>
          <w:rFonts w:ascii="Arial" w:hAnsi="Arial" w:cs="Arial"/>
          <w:b/>
          <w:i/>
          <w:iCs/>
        </w:rPr>
        <w:t>model development and software engineering practices.</w:t>
      </w:r>
    </w:p>
    <w:p w:rsidR="0000353C" w:rsidRDefault="0000353C" w:rsidP="0000353C">
      <w:pPr>
        <w:tabs>
          <w:tab w:val="left" w:pos="-144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iCs/>
        </w:rPr>
      </w:pPr>
    </w:p>
    <w:p w:rsidR="0000353C" w:rsidRDefault="0000353C" w:rsidP="0000353C">
      <w:pPr>
        <w:numPr>
          <w:ilvl w:val="0"/>
          <w:numId w:val="142"/>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iCs/>
        </w:rPr>
      </w:pPr>
      <w:r>
        <w:rPr>
          <w:rFonts w:ascii="Arial" w:hAnsi="Arial" w:cs="Arial"/>
          <w:b/>
          <w:i/>
          <w:iCs/>
        </w:rPr>
        <w:t xml:space="preserve">All computer software (i.e., user interface, scientific, engineering, actuarial, data preparation, and validation) relevant to the </w:t>
      </w:r>
      <w:ins w:id="12" w:author="Sirmons_Donna" w:date="2017-09-05T16:44:00Z">
        <w:r w:rsidR="005D70EF">
          <w:rPr>
            <w:rFonts w:ascii="Arial" w:hAnsi="Arial" w:cs="Arial"/>
            <w:b/>
            <w:i/>
            <w:iCs/>
          </w:rPr>
          <w:t xml:space="preserve">hurricane </w:t>
        </w:r>
      </w:ins>
      <w:r>
        <w:rPr>
          <w:rFonts w:ascii="Arial" w:hAnsi="Arial" w:cs="Arial"/>
          <w:b/>
          <w:i/>
          <w:iCs/>
        </w:rPr>
        <w:t>model shall be consistently documented and dated.</w:t>
      </w:r>
    </w:p>
    <w:p w:rsidR="0000353C" w:rsidRDefault="0000353C" w:rsidP="0000353C">
      <w:pPr>
        <w:tabs>
          <w:tab w:val="left" w:pos="-1440"/>
          <w:tab w:val="left" w:pos="0"/>
          <w:tab w:val="left" w:pos="720"/>
          <w:tab w:val="left" w:pos="1080"/>
          <w:tab w:val="left" w:pos="1440"/>
          <w:tab w:val="left" w:pos="2160"/>
          <w:tab w:val="left" w:pos="2880"/>
          <w:tab w:val="left" w:pos="3600"/>
          <w:tab w:val="num" w:pos="3990"/>
          <w:tab w:val="left" w:pos="4320"/>
          <w:tab w:val="left" w:pos="5040"/>
          <w:tab w:val="left" w:pos="5760"/>
          <w:tab w:val="left" w:pos="6480"/>
          <w:tab w:val="left" w:pos="7200"/>
          <w:tab w:val="left" w:pos="7920"/>
        </w:tabs>
        <w:ind w:left="1080" w:hanging="360"/>
        <w:jc w:val="both"/>
        <w:rPr>
          <w:rFonts w:ascii="Arial" w:hAnsi="Arial" w:cs="Arial"/>
          <w:b/>
          <w:i/>
          <w:iCs/>
        </w:rPr>
      </w:pPr>
    </w:p>
    <w:p w:rsidR="0000353C" w:rsidRPr="002967B2" w:rsidRDefault="0000353C" w:rsidP="00CE1815">
      <w:pPr>
        <w:numPr>
          <w:ilvl w:val="0"/>
          <w:numId w:val="142"/>
        </w:numPr>
        <w:tabs>
          <w:tab w:val="clear" w:pos="1080"/>
          <w:tab w:val="left" w:pos="-144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iCs/>
        </w:rPr>
      </w:pPr>
      <w:r w:rsidRPr="002967B2">
        <w:rPr>
          <w:rFonts w:ascii="Arial" w:hAnsi="Arial" w:cs="Arial"/>
          <w:b/>
          <w:i/>
          <w:snapToGrid w:val="0"/>
        </w:rPr>
        <w:t>The model</w:t>
      </w:r>
      <w:r>
        <w:rPr>
          <w:rFonts w:ascii="Arial" w:hAnsi="Arial" w:cs="Arial"/>
          <w:b/>
          <w:i/>
          <w:snapToGrid w:val="0"/>
        </w:rPr>
        <w:t>ing organization</w:t>
      </w:r>
      <w:r w:rsidRPr="002967B2">
        <w:rPr>
          <w:rFonts w:ascii="Arial" w:hAnsi="Arial" w:cs="Arial"/>
          <w:b/>
          <w:i/>
          <w:snapToGrid w:val="0"/>
        </w:rPr>
        <w:t xml:space="preserve"> shall maintain </w:t>
      </w:r>
      <w:r>
        <w:rPr>
          <w:rFonts w:ascii="Arial" w:hAnsi="Arial" w:cs="Arial"/>
          <w:b/>
          <w:i/>
          <w:snapToGrid w:val="0"/>
        </w:rPr>
        <w:t xml:space="preserve">(1) </w:t>
      </w:r>
      <w:r w:rsidRPr="002967B2">
        <w:rPr>
          <w:rFonts w:ascii="Arial" w:hAnsi="Arial" w:cs="Arial"/>
          <w:b/>
          <w:i/>
          <w:snapToGrid w:val="0"/>
        </w:rPr>
        <w:t xml:space="preserve">a table </w:t>
      </w:r>
      <w:r>
        <w:rPr>
          <w:rFonts w:ascii="Arial" w:hAnsi="Arial" w:cs="Arial"/>
          <w:b/>
          <w:i/>
          <w:snapToGrid w:val="0"/>
        </w:rPr>
        <w:t xml:space="preserve">of all changes in the </w:t>
      </w:r>
      <w:ins w:id="13" w:author="Sirmons_Donna" w:date="2017-09-05T16:44:00Z">
        <w:r w:rsidR="005D70EF">
          <w:rPr>
            <w:rFonts w:ascii="Arial" w:hAnsi="Arial" w:cs="Arial"/>
            <w:b/>
            <w:i/>
            <w:snapToGrid w:val="0"/>
          </w:rPr>
          <w:t xml:space="preserve">hurricane </w:t>
        </w:r>
      </w:ins>
      <w:r>
        <w:rPr>
          <w:rFonts w:ascii="Arial" w:hAnsi="Arial" w:cs="Arial"/>
          <w:b/>
          <w:i/>
          <w:snapToGrid w:val="0"/>
        </w:rPr>
        <w:t>model from the previously</w:t>
      </w:r>
      <w:r w:rsidR="005D70EF">
        <w:rPr>
          <w:rFonts w:ascii="Arial" w:hAnsi="Arial" w:cs="Arial"/>
          <w:b/>
          <w:i/>
          <w:snapToGrid w:val="0"/>
        </w:rPr>
        <w:t>-</w:t>
      </w:r>
      <w:r>
        <w:rPr>
          <w:rFonts w:ascii="Arial" w:hAnsi="Arial" w:cs="Arial"/>
          <w:b/>
          <w:i/>
          <w:snapToGrid w:val="0"/>
        </w:rPr>
        <w:t xml:space="preserve">accepted </w:t>
      </w:r>
      <w:ins w:id="14" w:author="Sirmons_Donna" w:date="2017-09-05T16:44:00Z">
        <w:r w:rsidR="005D70EF">
          <w:rPr>
            <w:rFonts w:ascii="Arial" w:hAnsi="Arial" w:cs="Arial"/>
            <w:b/>
            <w:i/>
            <w:snapToGrid w:val="0"/>
          </w:rPr>
          <w:t xml:space="preserve">hurricane </w:t>
        </w:r>
      </w:ins>
      <w:r>
        <w:rPr>
          <w:rFonts w:ascii="Arial" w:hAnsi="Arial" w:cs="Arial"/>
          <w:b/>
          <w:i/>
          <w:snapToGrid w:val="0"/>
        </w:rPr>
        <w:t>model to the initial submission this year and (2) a table of all substantive changes since this year’s initial submission.</w:t>
      </w:r>
      <w:r w:rsidRPr="002967B2">
        <w:rPr>
          <w:rFonts w:ascii="Arial" w:hAnsi="Arial" w:cs="Arial"/>
          <w:b/>
          <w:i/>
          <w:snapToGrid w:val="0"/>
        </w:rPr>
        <w:t xml:space="preserve"> </w:t>
      </w:r>
    </w:p>
    <w:p w:rsidR="0000353C" w:rsidRDefault="0000353C" w:rsidP="0000353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iCs/>
        </w:rPr>
      </w:pPr>
    </w:p>
    <w:p w:rsidR="00967CD5" w:rsidRDefault="00967CD5" w:rsidP="00967CD5">
      <w:pPr>
        <w:numPr>
          <w:ilvl w:val="0"/>
          <w:numId w:val="142"/>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iCs/>
        </w:rPr>
      </w:pPr>
      <w:r>
        <w:rPr>
          <w:rFonts w:ascii="Arial" w:hAnsi="Arial" w:cs="Arial"/>
          <w:b/>
          <w:i/>
          <w:iCs/>
        </w:rPr>
        <w:t>Documentation shall be created separately from the source code.</w:t>
      </w:r>
    </w:p>
    <w:p w:rsidR="00967CD5" w:rsidRDefault="00967CD5" w:rsidP="003E22F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iCs/>
        </w:rPr>
      </w:pPr>
    </w:p>
    <w:p w:rsidR="00DC25CA" w:rsidRDefault="00DC25CA" w:rsidP="00C3005A">
      <w:pPr>
        <w:numPr>
          <w:ilvl w:val="0"/>
          <w:numId w:val="142"/>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ns w:id="15" w:author="Sirmons_Donna" w:date="2017-08-08T12:16:00Z"/>
          <w:rFonts w:ascii="Arial" w:hAnsi="Arial" w:cs="Arial"/>
          <w:b/>
          <w:i/>
          <w:iCs/>
        </w:rPr>
      </w:pPr>
      <w:ins w:id="16" w:author="Sirmons_Donna" w:date="2017-08-08T12:16:00Z">
        <w:r w:rsidRPr="003E22F1">
          <w:rPr>
            <w:rFonts w:ascii="Arial" w:hAnsi="Arial" w:cs="Arial"/>
            <w:b/>
            <w:i/>
            <w:iCs/>
          </w:rPr>
          <w:t xml:space="preserve">The modeling organization shall maintain a list of all externally acquired </w:t>
        </w:r>
      </w:ins>
      <w:ins w:id="17" w:author="Sirmons_Donna" w:date="2017-09-19T17:27:00Z">
        <w:r w:rsidR="009F53DC">
          <w:rPr>
            <w:rFonts w:ascii="Arial" w:hAnsi="Arial" w:cs="Arial"/>
            <w:b/>
            <w:i/>
            <w:iCs/>
          </w:rPr>
          <w:t xml:space="preserve">hurricane </w:t>
        </w:r>
      </w:ins>
      <w:ins w:id="18" w:author="Sirmons_Donna" w:date="2017-08-08T12:16:00Z">
        <w:r w:rsidRPr="003E22F1">
          <w:rPr>
            <w:rFonts w:ascii="Arial" w:hAnsi="Arial" w:cs="Arial"/>
            <w:b/>
            <w:i/>
            <w:iCs/>
          </w:rPr>
          <w:t xml:space="preserve">model-specific assets (e.g., software, data). The list shall include (1) asset name, (2) asset version number, (3) date asset acquired, (4) source from which asset was acquired, </w:t>
        </w:r>
      </w:ins>
      <w:ins w:id="19" w:author="Sirmons_Donna" w:date="2017-08-28T16:27:00Z">
        <w:r w:rsidR="00C3005A" w:rsidRPr="003E22F1">
          <w:rPr>
            <w:rFonts w:ascii="Arial" w:hAnsi="Arial" w:cs="Arial"/>
            <w:b/>
            <w:i/>
            <w:iCs/>
          </w:rPr>
          <w:t>(</w:t>
        </w:r>
      </w:ins>
      <w:ins w:id="20" w:author="Sirmons_Donna" w:date="2017-08-28T16:32:00Z">
        <w:r w:rsidR="00C3005A" w:rsidRPr="003E22F1">
          <w:rPr>
            <w:rFonts w:ascii="Arial" w:hAnsi="Arial" w:cs="Arial"/>
            <w:b/>
            <w:i/>
            <w:iCs/>
          </w:rPr>
          <w:t>5</w:t>
        </w:r>
      </w:ins>
      <w:ins w:id="21" w:author="Sirmons_Donna" w:date="2017-08-28T16:27:00Z">
        <w:r w:rsidR="00C3005A" w:rsidRPr="003E22F1">
          <w:rPr>
            <w:rFonts w:ascii="Arial" w:hAnsi="Arial" w:cs="Arial"/>
            <w:b/>
            <w:i/>
            <w:iCs/>
          </w:rPr>
          <w:t xml:space="preserve">) </w:t>
        </w:r>
      </w:ins>
      <w:ins w:id="22" w:author="Sirmons_Donna" w:date="2017-08-28T16:30:00Z">
        <w:r w:rsidR="00C3005A" w:rsidRPr="003E22F1">
          <w:rPr>
            <w:rFonts w:ascii="Arial" w:hAnsi="Arial" w:cs="Arial"/>
            <w:b/>
            <w:i/>
            <w:iCs/>
          </w:rPr>
          <w:t>mode</w:t>
        </w:r>
      </w:ins>
      <w:ins w:id="23" w:author="Sirmons_Donna" w:date="2017-08-28T16:27:00Z">
        <w:r w:rsidR="00C3005A" w:rsidRPr="003E22F1">
          <w:rPr>
            <w:rFonts w:ascii="Arial" w:hAnsi="Arial" w:cs="Arial"/>
            <w:b/>
            <w:i/>
            <w:iCs/>
          </w:rPr>
          <w:t xml:space="preserve"> of </w:t>
        </w:r>
      </w:ins>
      <w:ins w:id="24" w:author="Sirmons_Donna" w:date="2017-08-28T16:31:00Z">
        <w:r w:rsidR="00C3005A" w:rsidRPr="003E22F1">
          <w:rPr>
            <w:rFonts w:ascii="Arial" w:hAnsi="Arial" w:cs="Arial"/>
            <w:b/>
            <w:i/>
            <w:iCs/>
          </w:rPr>
          <w:t xml:space="preserve">asset </w:t>
        </w:r>
      </w:ins>
      <w:ins w:id="25" w:author="Sirmons_Donna" w:date="2017-08-28T16:27:00Z">
        <w:r w:rsidR="00C3005A" w:rsidRPr="003E22F1">
          <w:rPr>
            <w:rFonts w:ascii="Arial" w:hAnsi="Arial" w:cs="Arial"/>
            <w:b/>
            <w:i/>
            <w:iCs/>
          </w:rPr>
          <w:t>acquisition</w:t>
        </w:r>
      </w:ins>
      <w:ins w:id="26" w:author="Sirmons_Donna" w:date="2017-08-28T16:31:00Z">
        <w:r w:rsidR="00C3005A" w:rsidRPr="003E22F1">
          <w:rPr>
            <w:rFonts w:ascii="Arial" w:hAnsi="Arial" w:cs="Arial"/>
            <w:b/>
            <w:i/>
            <w:iCs/>
          </w:rPr>
          <w:t xml:space="preserve"> (e.g., lease, purchase, open source)</w:t>
        </w:r>
      </w:ins>
      <w:ins w:id="27" w:author="Sirmons_Donna" w:date="2017-08-28T16:28:00Z">
        <w:r w:rsidR="00C3005A" w:rsidRPr="003E22F1">
          <w:rPr>
            <w:rFonts w:ascii="Arial" w:hAnsi="Arial" w:cs="Arial"/>
            <w:b/>
            <w:i/>
            <w:iCs/>
          </w:rPr>
          <w:t xml:space="preserve"> and sustainment, </w:t>
        </w:r>
      </w:ins>
      <w:ins w:id="28" w:author="Sirmons_Donna" w:date="2017-08-08T12:16:00Z">
        <w:r w:rsidRPr="003E22F1">
          <w:rPr>
            <w:rFonts w:ascii="Arial" w:hAnsi="Arial" w:cs="Arial"/>
            <w:b/>
            <w:i/>
            <w:iCs/>
          </w:rPr>
          <w:t>and (</w:t>
        </w:r>
      </w:ins>
      <w:ins w:id="29" w:author="Sirmons_Donna" w:date="2017-08-28T16:33:00Z">
        <w:r w:rsidR="00C3005A" w:rsidRPr="003E22F1">
          <w:rPr>
            <w:rFonts w:ascii="Arial" w:hAnsi="Arial" w:cs="Arial"/>
            <w:b/>
            <w:i/>
            <w:iCs/>
          </w:rPr>
          <w:t>6</w:t>
        </w:r>
      </w:ins>
      <w:ins w:id="30" w:author="Sirmons_Donna" w:date="2017-08-08T12:16:00Z">
        <w:r w:rsidRPr="003E22F1">
          <w:rPr>
            <w:rFonts w:ascii="Arial" w:hAnsi="Arial" w:cs="Arial"/>
            <w:b/>
            <w:i/>
            <w:iCs/>
          </w:rPr>
          <w:t>) length of time asset has been in use by the modeling organization.</w:t>
        </w:r>
      </w:ins>
    </w:p>
    <w:p w:rsidR="00DC25CA" w:rsidRDefault="00DC25CA">
      <w:pPr>
        <w:pStyle w:val="ListParagraph"/>
        <w:rPr>
          <w:ins w:id="31" w:author="Sirmons_Donna" w:date="2017-08-08T12:16:00Z"/>
          <w:rFonts w:ascii="Arial" w:hAnsi="Arial" w:cs="Arial"/>
          <w:b/>
          <w:i/>
          <w:iCs/>
        </w:rPr>
        <w:pPrChange w:id="32" w:author="Sirmons_Donna" w:date="2017-08-08T12:16:00Z">
          <w:pPr>
            <w:numPr>
              <w:numId w:val="142"/>
            </w:numPr>
            <w:tabs>
              <w:tab w:val="left" w:pos="-144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ind w:left="1080" w:hanging="360"/>
            <w:jc w:val="both"/>
          </w:pPr>
        </w:pPrChange>
      </w:pP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
          <w:i/>
          <w:iCs/>
        </w:rPr>
      </w:pPr>
    </w:p>
    <w:p w:rsidR="00716EBF" w:rsidRDefault="00716EBF" w:rsidP="00716EBF">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spacing w:line="360" w:lineRule="auto"/>
        <w:rPr>
          <w:rFonts w:asciiTheme="majorHAnsi" w:hAnsiTheme="majorHAnsi" w:cs="Arial"/>
        </w:rPr>
      </w:pPr>
      <w:r>
        <w:rPr>
          <w:rFonts w:asciiTheme="majorHAnsi" w:hAnsiTheme="majorHAnsi" w:cs="Arial"/>
        </w:rPr>
        <w:t xml:space="preserve">Suggestion and Questions from RMS: </w:t>
      </w:r>
    </w:p>
    <w:p w:rsidR="00716EBF" w:rsidRDefault="00716EBF" w:rsidP="00716EBF">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jc w:val="both"/>
        <w:rPr>
          <w:rFonts w:asciiTheme="minorHAnsi" w:hAnsiTheme="minorHAnsi" w:cstheme="minorHAnsi"/>
        </w:rPr>
      </w:pPr>
      <w:r>
        <w:rPr>
          <w:rFonts w:asciiTheme="minorHAnsi" w:hAnsiTheme="minorHAnsi" w:cstheme="minorHAnsi"/>
          <w:b/>
        </w:rPr>
        <w:t>Problem Statement:</w:t>
      </w:r>
      <w:r>
        <w:rPr>
          <w:rFonts w:asciiTheme="minorHAnsi" w:hAnsiTheme="minorHAnsi" w:cstheme="minorHAnsi"/>
        </w:rPr>
        <w:t xml:space="preserve"> Standard CI-1.F does not distinguish Florida hurricane models from other models.</w:t>
      </w:r>
    </w:p>
    <w:p w:rsidR="00716EBF" w:rsidRDefault="00716EBF" w:rsidP="00716EBF">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spacing w:before="120"/>
        <w:jc w:val="both"/>
        <w:rPr>
          <w:rFonts w:asciiTheme="minorHAnsi" w:hAnsiTheme="minorHAnsi" w:cstheme="minorHAnsi"/>
        </w:rPr>
      </w:pPr>
      <w:r>
        <w:rPr>
          <w:rFonts w:asciiTheme="minorHAnsi" w:hAnsiTheme="minorHAnsi" w:cstheme="minorHAnsi"/>
          <w:b/>
        </w:rPr>
        <w:t>Explanation:</w:t>
      </w:r>
      <w:r>
        <w:rPr>
          <w:rFonts w:asciiTheme="minorHAnsi" w:hAnsiTheme="minorHAnsi" w:cstheme="minorHAnsi"/>
        </w:rPr>
        <w:t xml:space="preserve"> Editorial proposal to distinguish hurricane models from other models (e.g., flood) to align with other areas where careful attention has been made to do so.</w:t>
      </w:r>
    </w:p>
    <w:p w:rsidR="00716EBF" w:rsidRDefault="00716EBF" w:rsidP="00716EBF">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spacing w:before="120"/>
        <w:jc w:val="both"/>
        <w:rPr>
          <w:rFonts w:asciiTheme="minorHAnsi" w:hAnsiTheme="minorHAnsi" w:cstheme="minorHAnsi"/>
        </w:rPr>
      </w:pPr>
      <w:r>
        <w:rPr>
          <w:rFonts w:asciiTheme="minorHAnsi" w:hAnsiTheme="minorHAnsi" w:cstheme="minorHAnsi"/>
          <w:b/>
        </w:rPr>
        <w:t>Amendatory Language:</w:t>
      </w:r>
      <w:r>
        <w:rPr>
          <w:rFonts w:asciiTheme="minorHAnsi" w:hAnsiTheme="minorHAnsi" w:cstheme="minorHAnsi"/>
        </w:rPr>
        <w:t xml:space="preserve"> </w:t>
      </w:r>
    </w:p>
    <w:p w:rsidR="00716EBF" w:rsidRDefault="00716EBF" w:rsidP="00716EBF">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ind w:firstLine="360"/>
        <w:jc w:val="both"/>
        <w:rPr>
          <w:rFonts w:asciiTheme="minorHAnsi" w:hAnsiTheme="minorHAnsi" w:cstheme="minorHAnsi"/>
        </w:rPr>
      </w:pPr>
      <w:ins w:id="33" w:author="Sirmons_Donna" w:date="2017-09-19T09:17:00Z">
        <w:r>
          <w:rPr>
            <w:rFonts w:asciiTheme="minorHAnsi" w:hAnsiTheme="minorHAnsi" w:cstheme="minorHAnsi"/>
          </w:rPr>
          <w:t>F</w:t>
        </w:r>
      </w:ins>
      <w:ins w:id="34" w:author="Sirmons_Donna" w:date="2017-09-19T08:57:00Z">
        <w:r>
          <w:rPr>
            <w:rFonts w:asciiTheme="minorHAnsi" w:hAnsiTheme="minorHAnsi" w:cstheme="minorHAnsi"/>
          </w:rPr>
          <w:t xml:space="preserve">. </w:t>
        </w:r>
      </w:ins>
      <w:ins w:id="35" w:author="Sirmons_Donna" w:date="2017-09-19T09:17:00Z">
        <w:r>
          <w:rPr>
            <w:rFonts w:asciiTheme="minorHAnsi" w:hAnsiTheme="minorHAnsi" w:cstheme="minorHAnsi"/>
          </w:rPr>
          <w:t xml:space="preserve">The modeling organization shall maintain a list of all externally acquired Florida </w:t>
        </w:r>
      </w:ins>
      <w:ins w:id="36" w:author="Sirmons_Donna" w:date="2017-09-19T09:18:00Z">
        <w:r>
          <w:rPr>
            <w:rFonts w:asciiTheme="minorHAnsi" w:hAnsiTheme="minorHAnsi" w:cstheme="minorHAnsi"/>
          </w:rPr>
          <w:t>hurricane</w:t>
        </w:r>
      </w:ins>
      <w:ins w:id="37" w:author="Sirmons_Donna" w:date="2017-09-19T09:17:00Z">
        <w:r>
          <w:rPr>
            <w:rFonts w:asciiTheme="minorHAnsi" w:hAnsiTheme="minorHAnsi" w:cstheme="minorHAnsi"/>
          </w:rPr>
          <w:t xml:space="preserve"> </w:t>
        </w:r>
      </w:ins>
      <w:ins w:id="38" w:author="Sirmons_Donna" w:date="2017-09-19T09:18:00Z">
        <w:r>
          <w:rPr>
            <w:rFonts w:asciiTheme="minorHAnsi" w:hAnsiTheme="minorHAnsi" w:cstheme="minorHAnsi"/>
          </w:rPr>
          <w:t>model-specific assets (e.g., software, data).</w:t>
        </w:r>
      </w:ins>
    </w:p>
    <w:p w:rsidR="00716EBF" w:rsidRDefault="00716EBF" w:rsidP="00716EBF">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jc w:val="both"/>
        <w:rPr>
          <w:rFonts w:asciiTheme="minorHAnsi" w:hAnsiTheme="minorHAnsi" w:cstheme="minorHAnsi"/>
        </w:rPr>
      </w:pPr>
    </w:p>
    <w:p w:rsidR="00716EBF" w:rsidRDefault="00716EBF" w:rsidP="00716EBF">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jc w:val="both"/>
        <w:rPr>
          <w:rFonts w:asciiTheme="minorHAnsi" w:hAnsiTheme="minorHAnsi" w:cstheme="minorHAnsi"/>
        </w:rPr>
      </w:pPr>
      <w:r w:rsidRPr="00716EBF">
        <w:rPr>
          <w:rFonts w:asciiTheme="minorHAnsi" w:hAnsiTheme="minorHAnsi" w:cstheme="minorHAnsi"/>
          <w:b/>
        </w:rPr>
        <w:t>Questions:</w:t>
      </w:r>
      <w:r>
        <w:rPr>
          <w:rFonts w:asciiTheme="minorHAnsi" w:hAnsiTheme="minorHAnsi" w:cstheme="minorHAnsi"/>
        </w:rPr>
        <w:t xml:space="preserve"> Further clarification is requested on Standard CI-1.F:</w:t>
      </w:r>
    </w:p>
    <w:p w:rsidR="00716EBF" w:rsidRDefault="00716EBF" w:rsidP="00716EBF">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jc w:val="both"/>
        <w:rPr>
          <w:rFonts w:asciiTheme="minorHAnsi" w:hAnsiTheme="minorHAnsi" w:cstheme="minorHAnsi"/>
        </w:rPr>
      </w:pPr>
      <w:r>
        <w:rPr>
          <w:rFonts w:asciiTheme="minorHAnsi" w:hAnsiTheme="minorHAnsi" w:cstheme="minorHAnsi"/>
        </w:rPr>
        <w:lastRenderedPageBreak/>
        <w:t>What would qualify as a software asset?</w:t>
      </w:r>
    </w:p>
    <w:p w:rsidR="00716EBF" w:rsidRDefault="00716EBF" w:rsidP="00716EBF">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jc w:val="both"/>
        <w:rPr>
          <w:rFonts w:asciiTheme="minorHAnsi" w:hAnsiTheme="minorHAnsi" w:cstheme="minorHAnsi"/>
        </w:rPr>
      </w:pPr>
      <w:r>
        <w:rPr>
          <w:rFonts w:asciiTheme="minorHAnsi" w:hAnsiTheme="minorHAnsi" w:cstheme="minorHAnsi"/>
        </w:rPr>
        <w:t>Does the asset refer to what is shipped to clients?</w:t>
      </w:r>
    </w:p>
    <w:p w:rsidR="00716EBF" w:rsidRDefault="00716EBF" w:rsidP="00716EBF">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jc w:val="both"/>
        <w:rPr>
          <w:rFonts w:asciiTheme="minorHAnsi" w:hAnsiTheme="minorHAnsi" w:cstheme="minorHAnsi"/>
        </w:rPr>
      </w:pPr>
      <w:r>
        <w:rPr>
          <w:rFonts w:asciiTheme="minorHAnsi" w:hAnsiTheme="minorHAnsi" w:cstheme="minorHAnsi"/>
        </w:rPr>
        <w:t>Or does it refer also to the data and software used within RMS for hurricane model development like Microsoft Excel, Microsoft SQL Server, Visual Studio, etc.?</w:t>
      </w:r>
    </w:p>
    <w:p w:rsidR="00716EBF" w:rsidRDefault="00716EBF" w:rsidP="00716EBF">
      <w:pPr>
        <w:pBdr>
          <w:top w:val="single" w:sz="12" w:space="1" w:color="auto"/>
          <w:left w:val="single" w:sz="12" w:space="4" w:color="auto"/>
          <w:bottom w:val="single" w:sz="12" w:space="1" w:color="auto"/>
          <w:right w:val="single" w:sz="12" w:space="4" w:color="auto"/>
        </w:pBdr>
        <w:shd w:val="clear" w:color="auto" w:fill="E5B8B7" w:themeFill="accent2" w:themeFillTint="66"/>
        <w:tabs>
          <w:tab w:val="right" w:pos="9360"/>
        </w:tabs>
        <w:jc w:val="both"/>
        <w:rPr>
          <w:rFonts w:asciiTheme="minorHAnsi" w:hAnsiTheme="minorHAnsi" w:cstheme="minorHAnsi"/>
        </w:rPr>
      </w:pPr>
      <w:r>
        <w:rPr>
          <w:rFonts w:asciiTheme="minorHAnsi" w:hAnsiTheme="minorHAnsi" w:cstheme="minorHAnsi"/>
        </w:rPr>
        <w:t>Further clarification is also required on “sustainment;” does this mean how we plan to support fixes and upgrades to the assets or something else?</w:t>
      </w: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iCs/>
        </w:rPr>
      </w:pPr>
    </w:p>
    <w:p w:rsidR="0000353C" w:rsidDel="00DC25CA" w:rsidRDefault="0000353C" w:rsidP="003E22F1">
      <w:pPr>
        <w:pStyle w:val="BodyTextIndent"/>
        <w:spacing w:after="0"/>
        <w:ind w:left="1800" w:hanging="1080"/>
        <w:jc w:val="both"/>
        <w:rPr>
          <w:del w:id="39" w:author="Sirmons_Donna" w:date="2017-08-08T12:17:00Z"/>
        </w:rPr>
      </w:pPr>
      <w:r>
        <w:t>Purpose:</w:t>
      </w:r>
      <w:r>
        <w:tab/>
      </w:r>
      <w:del w:id="40" w:author="Sirmons_Donna" w:date="2017-08-08T12:17:00Z">
        <w:r w:rsidDel="00DC25CA">
          <w:delText xml:space="preserve">This standard requires the primary document repository to contain or reference all the elements of the model and its development. </w:delText>
        </w:r>
      </w:del>
    </w:p>
    <w:p w:rsidR="0000353C" w:rsidDel="00DC25CA" w:rsidRDefault="0000353C">
      <w:pPr>
        <w:pStyle w:val="BodyTextIndent"/>
        <w:spacing w:after="0"/>
        <w:ind w:left="1800" w:hanging="1080"/>
        <w:jc w:val="both"/>
        <w:rPr>
          <w:del w:id="41" w:author="Sirmons_Donna" w:date="2017-08-08T12:17:00Z"/>
          <w:color w:val="0000FF"/>
          <w:u w:val="single"/>
        </w:rPr>
        <w:pPrChange w:id="42" w:author="Sirmons_Donna" w:date="2017-08-08T12:17:00Z">
          <w:pPr>
            <w:pStyle w:val="BodyTextIndent"/>
            <w:spacing w:after="0"/>
          </w:pPr>
        </w:pPrChange>
      </w:pPr>
    </w:p>
    <w:p w:rsidR="0000353C" w:rsidRDefault="0000353C">
      <w:pPr>
        <w:pStyle w:val="BodyTextIndent"/>
        <w:spacing w:after="0"/>
        <w:ind w:left="1800"/>
        <w:jc w:val="both"/>
        <w:rPr>
          <w:ins w:id="43" w:author="Sirmons_Donna" w:date="2017-08-08T12:18:00Z"/>
        </w:rPr>
      </w:pPr>
      <w:del w:id="44" w:author="Sirmons_Donna" w:date="2017-08-08T12:17:00Z">
        <w:r w:rsidDel="00DC25CA">
          <w:delText>In some cases, a user may be offsite, and in others, the users may be modeling organization personnel. In either case, clearly written documentation is necessary to maintain the consistency and survivability of the code, irrespective of specific modeling organization personnel.</w:delText>
        </w:r>
      </w:del>
    </w:p>
    <w:p w:rsidR="00DC25CA" w:rsidRDefault="00DC25CA">
      <w:pPr>
        <w:pStyle w:val="BodyTextIndent"/>
        <w:spacing w:after="0"/>
        <w:ind w:left="1800" w:hanging="1080"/>
        <w:jc w:val="both"/>
        <w:rPr>
          <w:ins w:id="45" w:author="Sirmons_Donna" w:date="2017-08-08T12:18:00Z"/>
        </w:rPr>
        <w:pPrChange w:id="46" w:author="Sirmons_Donna" w:date="2017-08-08T12:17:00Z">
          <w:pPr>
            <w:pStyle w:val="BodyTextIndent"/>
            <w:spacing w:after="0"/>
            <w:ind w:left="1800"/>
            <w:jc w:val="both"/>
          </w:pPr>
        </w:pPrChange>
      </w:pPr>
    </w:p>
    <w:p w:rsidR="00DC25CA" w:rsidRPr="00DC25CA" w:rsidRDefault="00DC25CA" w:rsidP="003E22F1">
      <w:pPr>
        <w:pStyle w:val="BodyTextIndent"/>
        <w:spacing w:after="0"/>
        <w:ind w:left="1800"/>
        <w:jc w:val="both"/>
      </w:pPr>
      <w:ins w:id="47" w:author="Sirmons_Donna" w:date="2017-08-08T12:18:00Z">
        <w:r>
          <w:t xml:space="preserve">To capture all aspects of </w:t>
        </w:r>
        <w:r>
          <w:rPr>
            <w:i/>
          </w:rPr>
          <w:t>documenting</w:t>
        </w:r>
        <w:r>
          <w:t xml:space="preserve"> the </w:t>
        </w:r>
      </w:ins>
      <w:ins w:id="48" w:author="Sirmons_Donna" w:date="2017-09-01T12:47:00Z">
        <w:r w:rsidR="003E22F1">
          <w:t xml:space="preserve">hurricane </w:t>
        </w:r>
      </w:ins>
      <w:ins w:id="49" w:author="Sirmons_Donna" w:date="2017-08-08T12:18:00Z">
        <w:r>
          <w:t xml:space="preserve">model. Documentation enables the modeling organization personnel to create a shared, formal organizational </w:t>
        </w:r>
      </w:ins>
      <w:ins w:id="50" w:author="Sirmons_Donna" w:date="2017-08-08T12:31:00Z">
        <w:r w:rsidR="00CE1815">
          <w:t xml:space="preserve">structure of all information specifically related to the </w:t>
        </w:r>
      </w:ins>
      <w:ins w:id="51" w:author="Sirmons_Donna" w:date="2017-09-01T12:47:00Z">
        <w:r w:rsidR="003E22F1">
          <w:t xml:space="preserve">hurricane </w:t>
        </w:r>
      </w:ins>
      <w:ins w:id="52" w:author="Sirmons_Donna" w:date="2017-08-08T12:31:00Z">
        <w:r w:rsidR="00CE1815">
          <w:t>model. This structure may include many forms of media such as printed documentation, diagrams, and time-based media such as animations.</w:t>
        </w:r>
      </w:ins>
    </w:p>
    <w:p w:rsidR="0000353C" w:rsidRDefault="0000353C" w:rsidP="0000353C">
      <w:pPr>
        <w:pStyle w:val="BodyTextIndent"/>
        <w:spacing w:after="0"/>
        <w:ind w:left="1800"/>
        <w:jc w:val="both"/>
      </w:pPr>
    </w:p>
    <w:p w:rsidR="0000353C" w:rsidRPr="005522AC" w:rsidRDefault="0000353C" w:rsidP="0000353C">
      <w:pPr>
        <w:pStyle w:val="BodyTextIndent"/>
        <w:tabs>
          <w:tab w:val="left" w:pos="720"/>
          <w:tab w:val="left" w:pos="2520"/>
        </w:tabs>
        <w:spacing w:after="0"/>
      </w:pPr>
      <w:r w:rsidRPr="005522AC">
        <w:tab/>
        <w:t>Relevant Form:</w:t>
      </w:r>
      <w:r w:rsidRPr="005522AC">
        <w:tab/>
        <w:t>G-6, Computer</w:t>
      </w:r>
      <w:r>
        <w:t>/Information</w:t>
      </w:r>
      <w:r w:rsidRPr="005522AC">
        <w:t xml:space="preserve"> Standards Expert Certification</w:t>
      </w:r>
    </w:p>
    <w:p w:rsidR="0000353C" w:rsidRDefault="0000353C" w:rsidP="0000353C">
      <w:pPr>
        <w:pStyle w:val="BodyTextIndent"/>
        <w:tabs>
          <w:tab w:val="left" w:pos="720"/>
          <w:tab w:val="left" w:pos="2520"/>
        </w:tabs>
        <w:spacing w:after="0"/>
        <w:rPr>
          <w:color w:val="0000FF"/>
          <w:u w:val="single"/>
        </w:rPr>
      </w:pPr>
    </w:p>
    <w:p w:rsidR="0000353C" w:rsidRDefault="0000353C" w:rsidP="00CE1815">
      <w:pPr>
        <w:tabs>
          <w:tab w:val="left" w:pos="-1440"/>
          <w:tab w:val="left" w:pos="-720"/>
          <w:tab w:val="left" w:pos="0"/>
          <w:tab w:val="left" w:pos="1440"/>
          <w:tab w:val="left" w:pos="2520"/>
          <w:tab w:val="left" w:pos="2880"/>
          <w:tab w:val="left" w:pos="3600"/>
          <w:tab w:val="left" w:pos="4320"/>
          <w:tab w:val="left" w:pos="5040"/>
          <w:tab w:val="left" w:pos="5760"/>
          <w:tab w:val="left" w:pos="6480"/>
          <w:tab w:val="left" w:pos="7200"/>
          <w:tab w:val="left" w:pos="7920"/>
        </w:tabs>
        <w:jc w:val="both"/>
        <w:rPr>
          <w:rFonts w:ascii="Arial" w:hAnsi="Arial" w:cs="Arial"/>
          <w:b/>
          <w:snapToGrid w:val="0"/>
        </w:rPr>
      </w:pPr>
      <w:r>
        <w:rPr>
          <w:rFonts w:ascii="Arial" w:hAnsi="Arial" w:cs="Arial"/>
          <w:b/>
          <w:snapToGrid w:val="0"/>
        </w:rPr>
        <w:t>Audit</w:t>
      </w:r>
    </w:p>
    <w:p w:rsidR="0000353C" w:rsidRDefault="0000353C" w:rsidP="0000353C">
      <w:pPr>
        <w:tabs>
          <w:tab w:val="left" w:pos="-1440"/>
          <w:tab w:val="left" w:pos="-720"/>
          <w:tab w:val="left" w:pos="0"/>
          <w:tab w:val="left" w:pos="1440"/>
          <w:tab w:val="left" w:pos="2520"/>
          <w:tab w:val="left" w:pos="2880"/>
          <w:tab w:val="left" w:pos="3600"/>
          <w:tab w:val="left" w:pos="4320"/>
          <w:tab w:val="left" w:pos="5040"/>
          <w:tab w:val="left" w:pos="5760"/>
          <w:tab w:val="left" w:pos="6480"/>
          <w:tab w:val="left" w:pos="7200"/>
          <w:tab w:val="left" w:pos="7920"/>
        </w:tabs>
        <w:ind w:left="1800" w:hanging="1080"/>
        <w:jc w:val="both"/>
        <w:rPr>
          <w:snapToGrid w:val="0"/>
        </w:rPr>
      </w:pPr>
    </w:p>
    <w:p w:rsidR="0000353C" w:rsidRDefault="0000353C" w:rsidP="00CE1815">
      <w:pPr>
        <w:numPr>
          <w:ilvl w:val="0"/>
          <w:numId w:val="143"/>
        </w:numPr>
        <w:tabs>
          <w:tab w:val="clear" w:pos="1080"/>
          <w:tab w:val="num" w:pos="-1800"/>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s>
        <w:ind w:left="360"/>
        <w:jc w:val="both"/>
        <w:rPr>
          <w:snapToGrid w:val="0"/>
        </w:rPr>
      </w:pPr>
      <w:r>
        <w:rPr>
          <w:snapToGrid w:val="0"/>
        </w:rPr>
        <w:t xml:space="preserve">The primary document repository, in either electronic or physical form, and its maintenance process will be reviewed. The repository should contain or reference full documentation of the software. </w:t>
      </w:r>
      <w:r>
        <w:rPr>
          <w:snapToGrid w:val="0"/>
        </w:rPr>
        <w:tab/>
      </w:r>
    </w:p>
    <w:p w:rsidR="0000353C" w:rsidRDefault="0000353C" w:rsidP="00CE1815">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s>
        <w:ind w:left="360"/>
        <w:jc w:val="both"/>
        <w:rPr>
          <w:snapToGrid w:val="0"/>
        </w:rPr>
      </w:pPr>
    </w:p>
    <w:p w:rsidR="0000353C" w:rsidRDefault="0000353C" w:rsidP="00CE1815">
      <w:pPr>
        <w:numPr>
          <w:ilvl w:val="0"/>
          <w:numId w:val="143"/>
        </w:numPr>
        <w:tabs>
          <w:tab w:val="clear" w:pos="1080"/>
          <w:tab w:val="left" w:pos="-1440"/>
          <w:tab w:val="num" w:pos="-1080"/>
          <w:tab w:val="left" w:pos="-720"/>
          <w:tab w:val="left" w:pos="0"/>
          <w:tab w:val="left" w:pos="720"/>
          <w:tab w:val="left" w:pos="2520"/>
          <w:tab w:val="left" w:pos="2880"/>
          <w:tab w:val="left" w:pos="3600"/>
          <w:tab w:val="left" w:pos="4320"/>
          <w:tab w:val="left" w:pos="5040"/>
          <w:tab w:val="left" w:pos="5760"/>
          <w:tab w:val="left" w:pos="6480"/>
          <w:tab w:val="left" w:pos="7200"/>
          <w:tab w:val="left" w:pos="7920"/>
        </w:tabs>
        <w:ind w:left="360"/>
        <w:jc w:val="both"/>
        <w:rPr>
          <w:snapToGrid w:val="0"/>
        </w:rPr>
      </w:pPr>
      <w:r>
        <w:t>All documentation should be easily accessible from a central location in order to be reviewed.</w:t>
      </w:r>
    </w:p>
    <w:p w:rsidR="0000353C" w:rsidRDefault="0000353C" w:rsidP="00CE1815">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s>
        <w:jc w:val="both"/>
        <w:rPr>
          <w:snapToGrid w:val="0"/>
        </w:rPr>
      </w:pPr>
    </w:p>
    <w:p w:rsidR="0000353C" w:rsidRDefault="0000353C" w:rsidP="00CE1815">
      <w:pPr>
        <w:numPr>
          <w:ilvl w:val="0"/>
          <w:numId w:val="143"/>
        </w:numPr>
        <w:tabs>
          <w:tab w:val="clear" w:pos="1080"/>
          <w:tab w:val="left" w:pos="-1440"/>
          <w:tab w:val="left" w:pos="-720"/>
          <w:tab w:val="num" w:pos="-360"/>
          <w:tab w:val="left" w:pos="0"/>
          <w:tab w:val="left" w:pos="720"/>
          <w:tab w:val="left" w:pos="2520"/>
          <w:tab w:val="left" w:pos="2880"/>
          <w:tab w:val="left" w:pos="3600"/>
          <w:tab w:val="left" w:pos="4320"/>
          <w:tab w:val="left" w:pos="5040"/>
          <w:tab w:val="left" w:pos="5760"/>
          <w:tab w:val="left" w:pos="6480"/>
          <w:tab w:val="left" w:pos="7200"/>
          <w:tab w:val="left" w:pos="7920"/>
        </w:tabs>
        <w:ind w:left="360"/>
        <w:jc w:val="both"/>
        <w:rPr>
          <w:snapToGrid w:val="0"/>
        </w:rPr>
      </w:pPr>
      <w:r>
        <w:rPr>
          <w:snapToGrid w:val="0"/>
        </w:rPr>
        <w:t>Complete user documentation, including all recent updates, will be reviewed.</w:t>
      </w:r>
    </w:p>
    <w:p w:rsidR="00CE1815" w:rsidRDefault="00CE1815" w:rsidP="00CE1815">
      <w:pPr>
        <w:tabs>
          <w:tab w:val="left" w:pos="-1440"/>
          <w:tab w:val="left" w:pos="-720"/>
          <w:tab w:val="left" w:pos="0"/>
          <w:tab w:val="left" w:pos="720"/>
          <w:tab w:val="left" w:pos="2520"/>
          <w:tab w:val="left" w:pos="2880"/>
          <w:tab w:val="left" w:pos="3600"/>
          <w:tab w:val="left" w:pos="4320"/>
          <w:tab w:val="left" w:pos="5040"/>
          <w:tab w:val="left" w:pos="5760"/>
          <w:tab w:val="left" w:pos="6480"/>
          <w:tab w:val="left" w:pos="7200"/>
          <w:tab w:val="left" w:pos="7920"/>
        </w:tabs>
        <w:jc w:val="both"/>
        <w:rPr>
          <w:snapToGrid w:val="0"/>
        </w:rPr>
      </w:pPr>
    </w:p>
    <w:p w:rsidR="0000353C" w:rsidRDefault="0000353C" w:rsidP="00CE1815">
      <w:pPr>
        <w:numPr>
          <w:ilvl w:val="0"/>
          <w:numId w:val="143"/>
        </w:numPr>
        <w:tabs>
          <w:tab w:val="clear" w:pos="1080"/>
          <w:tab w:val="left" w:pos="-1440"/>
          <w:tab w:val="num" w:pos="-1080"/>
          <w:tab w:val="left" w:pos="-720"/>
          <w:tab w:val="left" w:pos="0"/>
          <w:tab w:val="left" w:pos="2520"/>
          <w:tab w:val="left" w:pos="2880"/>
          <w:tab w:val="left" w:pos="3600"/>
          <w:tab w:val="left" w:pos="4320"/>
          <w:tab w:val="left" w:pos="5040"/>
          <w:tab w:val="left" w:pos="5760"/>
          <w:tab w:val="left" w:pos="6480"/>
          <w:tab w:val="left" w:pos="7200"/>
          <w:tab w:val="left" w:pos="7920"/>
        </w:tabs>
        <w:ind w:left="360"/>
        <w:jc w:val="both"/>
        <w:rPr>
          <w:snapToGrid w:val="0"/>
        </w:rPr>
      </w:pPr>
      <w:r>
        <w:rPr>
          <w:snapToGrid w:val="0"/>
        </w:rPr>
        <w:t>Modeling organization personnel, or their designated proxies, responsible for each aspect of the software (i.e., user interface, quality assurance, engineering, actuarial, verification) should be present when the Computer/Information Standards are being reviewed. Internal users of the software will be interviewed.</w:t>
      </w:r>
    </w:p>
    <w:p w:rsidR="0000353C" w:rsidRDefault="0000353C" w:rsidP="00CE1815">
      <w:pPr>
        <w:tabs>
          <w:tab w:val="left" w:pos="-1440"/>
          <w:tab w:val="left" w:pos="-720"/>
          <w:tab w:val="left" w:pos="0"/>
          <w:tab w:val="left" w:pos="1440"/>
          <w:tab w:val="left" w:pos="2520"/>
          <w:tab w:val="left" w:pos="2880"/>
          <w:tab w:val="left" w:pos="3600"/>
          <w:tab w:val="left" w:pos="4320"/>
          <w:tab w:val="left" w:pos="5040"/>
          <w:tab w:val="left" w:pos="5760"/>
          <w:tab w:val="left" w:pos="6480"/>
          <w:tab w:val="left" w:pos="7200"/>
          <w:tab w:val="left" w:pos="7920"/>
        </w:tabs>
        <w:jc w:val="both"/>
        <w:rPr>
          <w:snapToGrid w:val="0"/>
        </w:rPr>
      </w:pPr>
    </w:p>
    <w:p w:rsidR="0000353C" w:rsidRDefault="0000353C" w:rsidP="00CE1815">
      <w:pPr>
        <w:numPr>
          <w:ilvl w:val="0"/>
          <w:numId w:val="143"/>
        </w:numPr>
        <w:tabs>
          <w:tab w:val="clear" w:pos="1080"/>
          <w:tab w:val="left" w:pos="-1440"/>
          <w:tab w:val="left" w:pos="-720"/>
          <w:tab w:val="num" w:pos="-360"/>
          <w:tab w:val="left" w:pos="0"/>
          <w:tab w:val="left" w:pos="2520"/>
          <w:tab w:val="left" w:pos="2880"/>
          <w:tab w:val="left" w:pos="3600"/>
          <w:tab w:val="left" w:pos="4320"/>
          <w:tab w:val="left" w:pos="5040"/>
          <w:tab w:val="left" w:pos="5760"/>
          <w:tab w:val="left" w:pos="6480"/>
          <w:tab w:val="left" w:pos="7200"/>
          <w:tab w:val="left" w:pos="7920"/>
        </w:tabs>
        <w:ind w:left="360"/>
        <w:jc w:val="both"/>
        <w:rPr>
          <w:snapToGrid w:val="0"/>
        </w:rPr>
      </w:pPr>
      <w:r>
        <w:rPr>
          <w:snapToGrid w:val="0"/>
        </w:rPr>
        <w:t>Verification that documentation is created separately from, and is maintained consistently with, the source code will be reviewed.</w:t>
      </w:r>
    </w:p>
    <w:p w:rsidR="0000353C" w:rsidRPr="003F563E" w:rsidRDefault="0000353C" w:rsidP="00CE1815">
      <w:pPr>
        <w:tabs>
          <w:tab w:val="left" w:pos="-1440"/>
          <w:tab w:val="left" w:pos="-720"/>
          <w:tab w:val="left" w:pos="0"/>
          <w:tab w:val="left" w:pos="2520"/>
          <w:tab w:val="left" w:pos="2880"/>
          <w:tab w:val="left" w:pos="3600"/>
          <w:tab w:val="left" w:pos="4320"/>
          <w:tab w:val="left" w:pos="5040"/>
          <w:tab w:val="left" w:pos="5760"/>
          <w:tab w:val="left" w:pos="6480"/>
          <w:tab w:val="left" w:pos="7200"/>
          <w:tab w:val="left" w:pos="7920"/>
        </w:tabs>
        <w:jc w:val="both"/>
        <w:rPr>
          <w:snapToGrid w:val="0"/>
        </w:rPr>
      </w:pPr>
    </w:p>
    <w:p w:rsidR="00967CD5" w:rsidRDefault="00967CD5" w:rsidP="003E22F1">
      <w:pPr>
        <w:numPr>
          <w:ilvl w:val="0"/>
          <w:numId w:val="143"/>
        </w:numPr>
        <w:tabs>
          <w:tab w:val="clear" w:pos="1080"/>
          <w:tab w:val="left" w:pos="-1440"/>
          <w:tab w:val="left" w:pos="-720"/>
          <w:tab w:val="num" w:pos="-360"/>
          <w:tab w:val="left" w:pos="0"/>
          <w:tab w:val="left" w:pos="2520"/>
          <w:tab w:val="left" w:pos="2880"/>
          <w:tab w:val="left" w:pos="3600"/>
          <w:tab w:val="left" w:pos="4320"/>
          <w:tab w:val="left" w:pos="5040"/>
          <w:tab w:val="left" w:pos="5760"/>
          <w:tab w:val="left" w:pos="6480"/>
          <w:tab w:val="left" w:pos="7200"/>
          <w:tab w:val="left" w:pos="7920"/>
        </w:tabs>
        <w:ind w:left="360"/>
        <w:jc w:val="both"/>
        <w:rPr>
          <w:ins w:id="53" w:author="Sirmons_Donna" w:date="2017-08-28T16:38:00Z"/>
          <w:snapToGrid w:val="0"/>
        </w:rPr>
      </w:pPr>
      <w:ins w:id="54" w:author="Sirmons_Donna" w:date="2017-08-28T16:38:00Z">
        <w:r>
          <w:rPr>
            <w:snapToGrid w:val="0"/>
          </w:rPr>
          <w:t xml:space="preserve">The list of all externally acquired </w:t>
        </w:r>
      </w:ins>
      <w:ins w:id="55" w:author="Sirmons_Donna" w:date="2017-09-01T12:47:00Z">
        <w:r w:rsidR="003E22F1">
          <w:rPr>
            <w:snapToGrid w:val="0"/>
          </w:rPr>
          <w:t xml:space="preserve">hurricane </w:t>
        </w:r>
      </w:ins>
      <w:ins w:id="56" w:author="Sirmons_Donna" w:date="2017-08-28T16:38:00Z">
        <w:r>
          <w:rPr>
            <w:snapToGrid w:val="0"/>
          </w:rPr>
          <w:t>model-specific assets (e.g., software, data) will be reviewed.</w:t>
        </w:r>
      </w:ins>
    </w:p>
    <w:p w:rsidR="00967CD5" w:rsidRDefault="00967CD5">
      <w:pPr>
        <w:tabs>
          <w:tab w:val="left" w:pos="-1440"/>
          <w:tab w:val="left" w:pos="-720"/>
          <w:tab w:val="left" w:pos="0"/>
          <w:tab w:val="left" w:pos="2520"/>
          <w:tab w:val="left" w:pos="2880"/>
          <w:tab w:val="left" w:pos="3600"/>
          <w:tab w:val="left" w:pos="4320"/>
          <w:tab w:val="left" w:pos="5040"/>
          <w:tab w:val="left" w:pos="5760"/>
          <w:tab w:val="left" w:pos="6480"/>
          <w:tab w:val="left" w:pos="7200"/>
          <w:tab w:val="left" w:pos="7920"/>
        </w:tabs>
        <w:jc w:val="both"/>
        <w:rPr>
          <w:ins w:id="57" w:author="Sirmons_Donna" w:date="2017-08-28T16:38:00Z"/>
          <w:snapToGrid w:val="0"/>
        </w:rPr>
        <w:pPrChange w:id="58" w:author="Sirmons_Donna" w:date="2017-08-28T16:38:00Z">
          <w:pPr>
            <w:numPr>
              <w:numId w:val="143"/>
            </w:numPr>
            <w:shd w:val="clear" w:color="auto" w:fill="FFFF99"/>
            <w:tabs>
              <w:tab w:val="left" w:pos="-1440"/>
              <w:tab w:val="left" w:pos="-720"/>
              <w:tab w:val="num" w:pos="-360"/>
              <w:tab w:val="left" w:pos="0"/>
              <w:tab w:val="num" w:pos="1080"/>
              <w:tab w:val="left" w:pos="2520"/>
              <w:tab w:val="left" w:pos="2880"/>
              <w:tab w:val="left" w:pos="3600"/>
              <w:tab w:val="left" w:pos="4320"/>
              <w:tab w:val="left" w:pos="5040"/>
              <w:tab w:val="left" w:pos="5760"/>
              <w:tab w:val="left" w:pos="6480"/>
              <w:tab w:val="left" w:pos="7200"/>
              <w:tab w:val="left" w:pos="7920"/>
            </w:tabs>
            <w:ind w:left="360" w:hanging="360"/>
            <w:jc w:val="both"/>
          </w:pPr>
        </w:pPrChange>
      </w:pPr>
    </w:p>
    <w:p w:rsidR="0000353C" w:rsidRDefault="0000353C" w:rsidP="00CE1815">
      <w:pPr>
        <w:numPr>
          <w:ilvl w:val="0"/>
          <w:numId w:val="143"/>
        </w:numPr>
        <w:tabs>
          <w:tab w:val="clear" w:pos="1080"/>
          <w:tab w:val="left" w:pos="-1440"/>
          <w:tab w:val="left" w:pos="-720"/>
          <w:tab w:val="num" w:pos="-360"/>
          <w:tab w:val="left" w:pos="0"/>
          <w:tab w:val="left" w:pos="2520"/>
          <w:tab w:val="left" w:pos="2880"/>
          <w:tab w:val="left" w:pos="3600"/>
          <w:tab w:val="left" w:pos="4320"/>
          <w:tab w:val="left" w:pos="5040"/>
          <w:tab w:val="left" w:pos="5760"/>
          <w:tab w:val="left" w:pos="6480"/>
          <w:tab w:val="left" w:pos="7200"/>
          <w:tab w:val="left" w:pos="7920"/>
        </w:tabs>
        <w:ind w:left="360"/>
        <w:jc w:val="both"/>
        <w:rPr>
          <w:snapToGrid w:val="0"/>
        </w:rPr>
      </w:pPr>
      <w:r>
        <w:rPr>
          <w:snapToGrid w:val="0"/>
        </w:rPr>
        <w:t xml:space="preserve">The tables specified in CI-1.D that contain the items listed in Standard G-1, Scope of the </w:t>
      </w:r>
      <w:ins w:id="59" w:author="Sirmons_Donna" w:date="2017-09-01T12:46:00Z">
        <w:r w:rsidR="003E22F1">
          <w:rPr>
            <w:snapToGrid w:val="0"/>
          </w:rPr>
          <w:t xml:space="preserve">Hurricane </w:t>
        </w:r>
      </w:ins>
      <w:r>
        <w:rPr>
          <w:snapToGrid w:val="0"/>
        </w:rPr>
        <w:t xml:space="preserve">Model and Its Implementation, Disclosure 5 will be reviewed. The tables should </w:t>
      </w:r>
      <w:r>
        <w:rPr>
          <w:snapToGrid w:val="0"/>
        </w:rPr>
        <w:lastRenderedPageBreak/>
        <w:t xml:space="preserve">contain the item number in the first column. The remaining five columns should contain specific document or file references for affected components or data relating to the following Computer/Information Standards: CI-2, </w:t>
      </w:r>
      <w:ins w:id="60" w:author="Sirmons_Donna" w:date="2017-09-01T12:48:00Z">
        <w:r w:rsidR="003E22F1">
          <w:rPr>
            <w:snapToGrid w:val="0"/>
          </w:rPr>
          <w:t xml:space="preserve">Hurricane Model </w:t>
        </w:r>
      </w:ins>
      <w:r>
        <w:rPr>
          <w:snapToGrid w:val="0"/>
        </w:rPr>
        <w:t xml:space="preserve">Requirements, CI-3, </w:t>
      </w:r>
      <w:ins w:id="61" w:author="Sirmons_Donna" w:date="2017-09-01T12:48:00Z">
        <w:r w:rsidR="003E22F1">
          <w:rPr>
            <w:snapToGrid w:val="0"/>
          </w:rPr>
          <w:t xml:space="preserve">Hurricane </w:t>
        </w:r>
      </w:ins>
      <w:r>
        <w:rPr>
          <w:snapToGrid w:val="0"/>
        </w:rPr>
        <w:t xml:space="preserve">Model Architecture and Component Design, CI-4, </w:t>
      </w:r>
      <w:ins w:id="62" w:author="Sirmons_Donna" w:date="2017-09-01T12:48:00Z">
        <w:r w:rsidR="003E22F1">
          <w:rPr>
            <w:snapToGrid w:val="0"/>
          </w:rPr>
          <w:t xml:space="preserve">Hurricane Model </w:t>
        </w:r>
      </w:ins>
      <w:r>
        <w:rPr>
          <w:snapToGrid w:val="0"/>
        </w:rPr>
        <w:t xml:space="preserve">Implementation, CI-5, </w:t>
      </w:r>
      <w:ins w:id="63" w:author="Sirmons_Donna" w:date="2017-09-01T12:48:00Z">
        <w:r w:rsidR="003E22F1">
          <w:rPr>
            <w:snapToGrid w:val="0"/>
          </w:rPr>
          <w:t xml:space="preserve">Hurricane Model </w:t>
        </w:r>
      </w:ins>
      <w:r>
        <w:rPr>
          <w:snapToGrid w:val="0"/>
        </w:rPr>
        <w:t xml:space="preserve">Verification, and CI-6, </w:t>
      </w:r>
      <w:ins w:id="64" w:author="Sirmons_Donna" w:date="2017-09-01T12:48:00Z">
        <w:r w:rsidR="003E22F1">
          <w:rPr>
            <w:snapToGrid w:val="0"/>
          </w:rPr>
          <w:t xml:space="preserve">Hurricane </w:t>
        </w:r>
      </w:ins>
      <w:r>
        <w:rPr>
          <w:snapToGrid w:val="0"/>
        </w:rPr>
        <w:t>Model Maintenance and Revision.</w:t>
      </w:r>
    </w:p>
    <w:p w:rsidR="0000353C" w:rsidRDefault="0000353C" w:rsidP="00CE1815">
      <w:pPr>
        <w:tabs>
          <w:tab w:val="left" w:pos="-1440"/>
          <w:tab w:val="left" w:pos="-720"/>
          <w:tab w:val="left" w:pos="0"/>
          <w:tab w:val="left" w:pos="2520"/>
          <w:tab w:val="left" w:pos="2880"/>
          <w:tab w:val="left" w:pos="3600"/>
          <w:tab w:val="left" w:pos="4320"/>
          <w:tab w:val="left" w:pos="5040"/>
          <w:tab w:val="left" w:pos="5760"/>
          <w:tab w:val="left" w:pos="6480"/>
          <w:tab w:val="left" w:pos="7200"/>
          <w:tab w:val="left" w:pos="7920"/>
        </w:tabs>
        <w:jc w:val="both"/>
        <w:rPr>
          <w:snapToGrid w:val="0"/>
        </w:rPr>
      </w:pPr>
    </w:p>
    <w:p w:rsidR="0000353C" w:rsidRDefault="0000353C">
      <w:pPr>
        <w:tabs>
          <w:tab w:val="left" w:pos="-1440"/>
          <w:tab w:val="left" w:pos="-720"/>
          <w:tab w:val="left" w:pos="450"/>
          <w:tab w:val="left" w:pos="2520"/>
          <w:tab w:val="left" w:pos="2880"/>
          <w:tab w:val="left" w:pos="3600"/>
          <w:tab w:val="left" w:pos="4320"/>
          <w:tab w:val="left" w:pos="5040"/>
          <w:tab w:val="left" w:pos="5760"/>
          <w:tab w:val="left" w:pos="6480"/>
          <w:tab w:val="left" w:pos="7200"/>
          <w:tab w:val="left" w:pos="7920"/>
        </w:tabs>
        <w:ind w:left="360" w:hanging="360"/>
        <w:jc w:val="both"/>
        <w:rPr>
          <w:snapToGrid w:val="0"/>
        </w:rPr>
        <w:pPrChange w:id="65" w:author="Sirmons_Donna" w:date="2017-08-22T16:14:00Z">
          <w:pPr>
            <w:tabs>
              <w:tab w:val="left" w:pos="-1440"/>
              <w:tab w:val="left" w:pos="-720"/>
              <w:tab w:val="left" w:pos="0"/>
              <w:tab w:val="left" w:pos="2520"/>
              <w:tab w:val="left" w:pos="2880"/>
              <w:tab w:val="left" w:pos="3600"/>
              <w:tab w:val="left" w:pos="4320"/>
              <w:tab w:val="left" w:pos="5040"/>
              <w:tab w:val="left" w:pos="5760"/>
              <w:tab w:val="left" w:pos="6480"/>
              <w:tab w:val="left" w:pos="7200"/>
              <w:tab w:val="left" w:pos="7920"/>
            </w:tabs>
            <w:ind w:left="360" w:hanging="360"/>
            <w:jc w:val="both"/>
          </w:pPr>
        </w:pPrChange>
      </w:pPr>
      <w:del w:id="66" w:author="Sirmons_Donna" w:date="2017-08-22T16:14:00Z">
        <w:r w:rsidDel="00F16A59">
          <w:rPr>
            <w:snapToGrid w:val="0"/>
          </w:rPr>
          <w:delText>7</w:delText>
        </w:r>
      </w:del>
      <w:ins w:id="67" w:author="Sirmons_Donna" w:date="2017-08-22T16:14:00Z">
        <w:r w:rsidR="00F16A59">
          <w:rPr>
            <w:snapToGrid w:val="0"/>
          </w:rPr>
          <w:t>8</w:t>
        </w:r>
      </w:ins>
      <w:r w:rsidR="003E22F1">
        <w:rPr>
          <w:snapToGrid w:val="0"/>
        </w:rPr>
        <w:t>.</w:t>
      </w:r>
      <w:r w:rsidR="003E22F1">
        <w:rPr>
          <w:snapToGrid w:val="0"/>
        </w:rPr>
        <w:tab/>
        <w:t>T</w:t>
      </w:r>
      <w:r>
        <w:rPr>
          <w:snapToGrid w:val="0"/>
        </w:rPr>
        <w:t xml:space="preserve">racing of the </w:t>
      </w:r>
      <w:ins w:id="68" w:author="Sirmons_Donna" w:date="2017-09-01T12:48:00Z">
        <w:r w:rsidR="003E22F1">
          <w:rPr>
            <w:snapToGrid w:val="0"/>
          </w:rPr>
          <w:t xml:space="preserve">hurricane </w:t>
        </w:r>
      </w:ins>
      <w:r>
        <w:rPr>
          <w:snapToGrid w:val="0"/>
        </w:rPr>
        <w:t xml:space="preserve">model changes specified in Standard G-1, Scope of the </w:t>
      </w:r>
      <w:ins w:id="69" w:author="Sirmons_Donna" w:date="2017-09-01T12:49:00Z">
        <w:r w:rsidR="003E22F1">
          <w:rPr>
            <w:snapToGrid w:val="0"/>
          </w:rPr>
          <w:t xml:space="preserve">Hurricane </w:t>
        </w:r>
      </w:ins>
      <w:r>
        <w:rPr>
          <w:snapToGrid w:val="0"/>
        </w:rPr>
        <w:t>Model and Its Implementation, Disclosure 5 and Audit 5 through all Computer/Information Standards will be reviewed.</w:t>
      </w:r>
    </w:p>
    <w:p w:rsidR="0000353C" w:rsidRDefault="0000353C" w:rsidP="00CE1815">
      <w:pPr>
        <w:spacing w:after="200" w:line="276" w:lineRule="auto"/>
        <w:rPr>
          <w:snapToGrid w:val="0"/>
        </w:rPr>
      </w:pPr>
      <w:r>
        <w:rPr>
          <w:snapToGrid w:val="0"/>
        </w:rPr>
        <w:br w:type="page"/>
      </w:r>
    </w:p>
    <w:p w:rsidR="0000353C" w:rsidRDefault="0000353C" w:rsidP="0000353C">
      <w:pPr>
        <w:tabs>
          <w:tab w:val="left" w:pos="-1440"/>
          <w:tab w:val="left" w:pos="-720"/>
          <w:tab w:val="left" w:pos="0"/>
          <w:tab w:val="left" w:pos="1440"/>
          <w:tab w:val="left" w:pos="2520"/>
          <w:tab w:val="left" w:pos="2880"/>
          <w:tab w:val="left" w:pos="3600"/>
          <w:tab w:val="left" w:pos="4320"/>
          <w:tab w:val="left" w:pos="5040"/>
          <w:tab w:val="left" w:pos="5760"/>
          <w:tab w:val="left" w:pos="6480"/>
          <w:tab w:val="left" w:pos="7200"/>
          <w:tab w:val="left" w:pos="7920"/>
        </w:tabs>
        <w:ind w:left="720" w:hanging="720"/>
        <w:jc w:val="both"/>
        <w:rPr>
          <w:rFonts w:ascii="Arial" w:hAnsi="Arial" w:cs="Arial"/>
          <w:b/>
          <w:sz w:val="28"/>
        </w:rPr>
      </w:pPr>
      <w:r>
        <w:rPr>
          <w:rFonts w:ascii="Arial" w:hAnsi="Arial" w:cs="Arial"/>
          <w:b/>
          <w:noProof/>
          <w:sz w:val="20"/>
        </w:rPr>
        <w:lastRenderedPageBreak/>
        <mc:AlternateContent>
          <mc:Choice Requires="wps">
            <w:drawing>
              <wp:anchor distT="0" distB="0" distL="114300" distR="114300" simplePos="0" relativeHeight="251764736" behindDoc="1" locked="0" layoutInCell="1" allowOverlap="1" wp14:anchorId="676A3A3B" wp14:editId="7148E297">
                <wp:simplePos x="0" y="0"/>
                <wp:positionH relativeFrom="column">
                  <wp:posOffset>-152400</wp:posOffset>
                </wp:positionH>
                <wp:positionV relativeFrom="paragraph">
                  <wp:posOffset>-123190</wp:posOffset>
                </wp:positionV>
                <wp:extent cx="6438900" cy="1358900"/>
                <wp:effectExtent l="0" t="0" r="95250" b="88900"/>
                <wp:wrapNone/>
                <wp:docPr id="22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358900"/>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AB523" id="Rectangle 102" o:spid="_x0000_s1026" style="position:absolute;margin-left:-12pt;margin-top:-9.7pt;width:507pt;height:107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" fillcolor="#eaeaea" strokeweight="1pt">
                <v:shadow on="t" offset="6pt,6pt"/>
              </v:rect>
            </w:pict>
          </mc:Fallback>
        </mc:AlternateContent>
      </w:r>
      <w:r>
        <w:rPr>
          <w:rFonts w:ascii="Arial" w:hAnsi="Arial" w:cs="Arial"/>
          <w:b/>
          <w:sz w:val="28"/>
        </w:rPr>
        <w:t>CI-2</w:t>
      </w:r>
      <w:r>
        <w:rPr>
          <w:rFonts w:ascii="Arial" w:hAnsi="Arial" w:cs="Arial"/>
          <w:b/>
          <w:sz w:val="28"/>
        </w:rPr>
        <w:tab/>
      </w:r>
      <w:ins w:id="70" w:author="Sirmons_Donna" w:date="2017-09-01T12:49:00Z">
        <w:r w:rsidR="003E22F1">
          <w:rPr>
            <w:rFonts w:ascii="Arial" w:hAnsi="Arial" w:cs="Arial"/>
            <w:b/>
            <w:sz w:val="28"/>
          </w:rPr>
          <w:t xml:space="preserve">Hurricane Model </w:t>
        </w:r>
      </w:ins>
      <w:r>
        <w:rPr>
          <w:rFonts w:ascii="Arial" w:hAnsi="Arial" w:cs="Arial"/>
          <w:b/>
          <w:sz w:val="28"/>
        </w:rPr>
        <w:t>Requirements</w:t>
      </w:r>
    </w:p>
    <w:p w:rsidR="0000353C" w:rsidRDefault="0000353C" w:rsidP="000035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rPr>
      </w:pPr>
    </w:p>
    <w:p w:rsidR="0000353C" w:rsidRPr="002237CB" w:rsidRDefault="0000353C" w:rsidP="000035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i/>
        </w:rPr>
      </w:pPr>
      <w:r>
        <w:rPr>
          <w:rFonts w:ascii="Arial" w:hAnsi="Arial" w:cs="Arial"/>
          <w:b/>
          <w:i/>
        </w:rPr>
        <w:t xml:space="preserve">The modeling organization shall maintain a complete set of requirements for each software component as well as for each database or data file accessed by a component.  Requirements shall be updated whenever changes are made to the </w:t>
      </w:r>
      <w:ins w:id="71" w:author="Sirmons_Donna" w:date="2017-09-01T12:49:00Z">
        <w:r w:rsidR="003E22F1">
          <w:rPr>
            <w:rFonts w:ascii="Arial" w:hAnsi="Arial" w:cs="Arial"/>
            <w:b/>
            <w:i/>
          </w:rPr>
          <w:t xml:space="preserve">hurricane </w:t>
        </w:r>
      </w:ins>
      <w:r>
        <w:rPr>
          <w:rFonts w:ascii="Arial" w:hAnsi="Arial" w:cs="Arial"/>
          <w:b/>
          <w:i/>
        </w:rPr>
        <w:t>model.</w:t>
      </w:r>
    </w:p>
    <w:p w:rsidR="0000353C" w:rsidRDefault="0000353C" w:rsidP="000035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00353C" w:rsidRPr="00F27648" w:rsidRDefault="0000353C" w:rsidP="0000353C">
      <w:pPr>
        <w:pStyle w:val="BodyTextIndent3"/>
        <w:widowControl w:val="0"/>
        <w:tabs>
          <w:tab w:val="left" w:pos="720"/>
        </w:tabs>
        <w:spacing w:after="0"/>
        <w:rPr>
          <w:snapToGrid w:val="0"/>
          <w:sz w:val="24"/>
          <w:szCs w:val="24"/>
        </w:rPr>
      </w:pPr>
    </w:p>
    <w:p w:rsidR="0000353C" w:rsidRPr="00B11F43" w:rsidRDefault="0000353C" w:rsidP="0000353C">
      <w:pPr>
        <w:pStyle w:val="BodyTextIndent3"/>
        <w:widowControl w:val="0"/>
        <w:spacing w:after="0"/>
        <w:ind w:left="1800" w:hanging="1080"/>
        <w:jc w:val="both"/>
        <w:rPr>
          <w:snapToGrid w:val="0"/>
          <w:sz w:val="24"/>
          <w:szCs w:val="24"/>
        </w:rPr>
      </w:pPr>
      <w:r w:rsidRPr="00B11F43">
        <w:rPr>
          <w:snapToGrid w:val="0"/>
          <w:sz w:val="24"/>
          <w:szCs w:val="24"/>
        </w:rPr>
        <w:t>Purpose:</w:t>
      </w:r>
      <w:r w:rsidRPr="00B11F43">
        <w:rPr>
          <w:snapToGrid w:val="0"/>
          <w:sz w:val="24"/>
          <w:szCs w:val="24"/>
        </w:rPr>
        <w:tab/>
      </w:r>
      <w:ins w:id="72" w:author="Sirmons_Donna" w:date="2017-08-08T12:42:00Z">
        <w:r w:rsidR="00DD7F31" w:rsidRPr="003E22F1">
          <w:rPr>
            <w:snapToGrid w:val="0"/>
            <w:sz w:val="24"/>
            <w:szCs w:val="24"/>
            <w:rPrChange w:id="73" w:author="Sirmons_Donna" w:date="2017-09-01T12:49:00Z">
              <w:rPr>
                <w:snapToGrid w:val="0"/>
                <w:sz w:val="24"/>
                <w:szCs w:val="24"/>
                <w:shd w:val="clear" w:color="auto" w:fill="FFFF99"/>
              </w:rPr>
            </w:rPrChange>
          </w:rPr>
          <w:t xml:space="preserve">To define an initial stage of </w:t>
        </w:r>
      </w:ins>
      <w:ins w:id="74" w:author="Sirmons_Donna" w:date="2017-09-01T12:50:00Z">
        <w:r w:rsidR="003E22F1">
          <w:rPr>
            <w:snapToGrid w:val="0"/>
            <w:sz w:val="24"/>
            <w:szCs w:val="24"/>
          </w:rPr>
          <w:t xml:space="preserve">hurricane </w:t>
        </w:r>
      </w:ins>
      <w:ins w:id="75" w:author="Sirmons_Donna" w:date="2017-08-08T12:42:00Z">
        <w:r w:rsidR="00DD7F31" w:rsidRPr="003E22F1">
          <w:rPr>
            <w:snapToGrid w:val="0"/>
            <w:sz w:val="24"/>
            <w:szCs w:val="24"/>
            <w:rPrChange w:id="76" w:author="Sirmons_Donna" w:date="2017-09-01T12:49:00Z">
              <w:rPr>
                <w:snapToGrid w:val="0"/>
                <w:sz w:val="24"/>
                <w:szCs w:val="24"/>
                <w:shd w:val="clear" w:color="auto" w:fill="FFFF99"/>
              </w:rPr>
            </w:rPrChange>
          </w:rPr>
          <w:t xml:space="preserve">model development. </w:t>
        </w:r>
      </w:ins>
      <w:r w:rsidRPr="003E22F1">
        <w:rPr>
          <w:snapToGrid w:val="0"/>
          <w:sz w:val="24"/>
          <w:szCs w:val="24"/>
          <w:rPrChange w:id="77" w:author="Sirmons_Donna" w:date="2017-09-01T12:49:00Z">
            <w:rPr>
              <w:snapToGrid w:val="0"/>
              <w:sz w:val="24"/>
              <w:szCs w:val="24"/>
              <w:shd w:val="clear" w:color="auto" w:fill="FFFF99"/>
            </w:rPr>
          </w:rPrChange>
        </w:rPr>
        <w:t xml:space="preserve">Software development begins with a thorough </w:t>
      </w:r>
      <w:r w:rsidRPr="003E22F1">
        <w:rPr>
          <w:i/>
          <w:snapToGrid w:val="0"/>
          <w:sz w:val="24"/>
          <w:szCs w:val="24"/>
          <w:rPrChange w:id="78" w:author="Sirmons_Donna" w:date="2017-09-01T12:49:00Z">
            <w:rPr>
              <w:snapToGrid w:val="0"/>
              <w:sz w:val="24"/>
              <w:szCs w:val="24"/>
            </w:rPr>
          </w:rPrChange>
        </w:rPr>
        <w:t>specification of requirements</w:t>
      </w:r>
      <w:r w:rsidRPr="003E22F1">
        <w:rPr>
          <w:snapToGrid w:val="0"/>
          <w:sz w:val="24"/>
          <w:szCs w:val="24"/>
          <w:rPrChange w:id="79" w:author="Sirmons_Donna" w:date="2017-09-01T12:49:00Z">
            <w:rPr>
              <w:snapToGrid w:val="0"/>
              <w:sz w:val="24"/>
              <w:szCs w:val="24"/>
              <w:shd w:val="clear" w:color="auto" w:fill="FFFF99"/>
            </w:rPr>
          </w:rPrChange>
        </w:rPr>
        <w:t xml:space="preserve"> for each component, database, or data file accessed by a component. These requirements are frequently documented informally in natural language, with the addition of </w:t>
      </w:r>
      <w:del w:id="80" w:author="Sirmons_Donna" w:date="2017-08-08T12:43:00Z">
        <w:r w:rsidRPr="003E22F1" w:rsidDel="00DD7F31">
          <w:rPr>
            <w:snapToGrid w:val="0"/>
            <w:sz w:val="24"/>
            <w:szCs w:val="24"/>
            <w:rPrChange w:id="81" w:author="Sirmons_Donna" w:date="2017-09-01T12:49:00Z">
              <w:rPr>
                <w:snapToGrid w:val="0"/>
                <w:sz w:val="24"/>
                <w:szCs w:val="24"/>
                <w:shd w:val="clear" w:color="auto" w:fill="FFFF99"/>
              </w:rPr>
            </w:rPrChange>
          </w:rPr>
          <w:delText xml:space="preserve">flowcharts and other </w:delText>
        </w:r>
      </w:del>
      <w:r w:rsidRPr="003E22F1">
        <w:rPr>
          <w:snapToGrid w:val="0"/>
          <w:sz w:val="24"/>
          <w:szCs w:val="24"/>
          <w:rPrChange w:id="82" w:author="Sirmons_Donna" w:date="2017-09-01T12:49:00Z">
            <w:rPr>
              <w:snapToGrid w:val="0"/>
              <w:sz w:val="24"/>
              <w:szCs w:val="24"/>
              <w:shd w:val="clear" w:color="auto" w:fill="FFFF99"/>
            </w:rPr>
          </w:rPrChange>
        </w:rPr>
        <w:t xml:space="preserve">illustrations that aid both users and software engineers in specifying components, databases, or data files accessed by a component for the software product and process. Requirements drive the </w:t>
      </w:r>
      <w:ins w:id="83" w:author="Sirmons_Donna" w:date="2017-08-08T12:44:00Z">
        <w:r w:rsidR="00DD7F31" w:rsidRPr="003E22F1">
          <w:rPr>
            <w:snapToGrid w:val="0"/>
            <w:sz w:val="24"/>
            <w:szCs w:val="24"/>
            <w:rPrChange w:id="84" w:author="Sirmons_Donna" w:date="2017-09-01T12:49:00Z">
              <w:rPr>
                <w:snapToGrid w:val="0"/>
                <w:sz w:val="24"/>
                <w:szCs w:val="24"/>
                <w:shd w:val="clear" w:color="auto" w:fill="FFFF99"/>
              </w:rPr>
            </w:rPrChange>
          </w:rPr>
          <w:t xml:space="preserve">subsequent </w:t>
        </w:r>
      </w:ins>
      <w:r w:rsidRPr="003E22F1">
        <w:rPr>
          <w:snapToGrid w:val="0"/>
          <w:sz w:val="24"/>
          <w:szCs w:val="24"/>
          <w:rPrChange w:id="85" w:author="Sirmons_Donna" w:date="2017-09-01T12:49:00Z">
            <w:rPr>
              <w:snapToGrid w:val="0"/>
              <w:sz w:val="24"/>
              <w:szCs w:val="24"/>
              <w:shd w:val="clear" w:color="auto" w:fill="FFFF99"/>
            </w:rPr>
          </w:rPrChange>
        </w:rPr>
        <w:t xml:space="preserve">design </w:t>
      </w:r>
      <w:ins w:id="86" w:author="Sirmons_Donna" w:date="2017-08-08T12:44:00Z">
        <w:r w:rsidR="00DD7F31" w:rsidRPr="003E22F1">
          <w:rPr>
            <w:snapToGrid w:val="0"/>
            <w:sz w:val="24"/>
            <w:szCs w:val="24"/>
            <w:rPrChange w:id="87" w:author="Sirmons_Donna" w:date="2017-09-01T12:49:00Z">
              <w:rPr>
                <w:snapToGrid w:val="0"/>
                <w:sz w:val="24"/>
                <w:szCs w:val="24"/>
                <w:shd w:val="clear" w:color="auto" w:fill="FFFF99"/>
              </w:rPr>
            </w:rPrChange>
          </w:rPr>
          <w:t xml:space="preserve">(CI-3, </w:t>
        </w:r>
      </w:ins>
      <w:ins w:id="88" w:author="Sirmons_Donna" w:date="2017-09-01T12:50:00Z">
        <w:r w:rsidR="003E22F1">
          <w:rPr>
            <w:snapToGrid w:val="0"/>
            <w:sz w:val="24"/>
            <w:szCs w:val="24"/>
          </w:rPr>
          <w:t xml:space="preserve">Hurricane </w:t>
        </w:r>
      </w:ins>
      <w:ins w:id="89" w:author="Sirmons_Donna" w:date="2017-08-08T12:44:00Z">
        <w:r w:rsidR="00DD7F31" w:rsidRPr="003E22F1">
          <w:rPr>
            <w:snapToGrid w:val="0"/>
            <w:sz w:val="24"/>
            <w:szCs w:val="24"/>
            <w:rPrChange w:id="90" w:author="Sirmons_Donna" w:date="2017-09-01T12:49:00Z">
              <w:rPr>
                <w:snapToGrid w:val="0"/>
                <w:sz w:val="24"/>
                <w:szCs w:val="24"/>
                <w:shd w:val="clear" w:color="auto" w:fill="FFFF99"/>
              </w:rPr>
            </w:rPrChange>
          </w:rPr>
          <w:t>Model Architecture and Component Design),</w:t>
        </w:r>
      </w:ins>
      <w:del w:id="91" w:author="Sirmons_Donna" w:date="2017-08-08T12:44:00Z">
        <w:r w:rsidRPr="003E22F1" w:rsidDel="00DD7F31">
          <w:rPr>
            <w:snapToGrid w:val="0"/>
            <w:sz w:val="24"/>
            <w:szCs w:val="24"/>
            <w:rPrChange w:id="92" w:author="Sirmons_Donna" w:date="2017-09-01T12:49:00Z">
              <w:rPr>
                <w:snapToGrid w:val="0"/>
                <w:sz w:val="24"/>
                <w:szCs w:val="24"/>
                <w:shd w:val="clear" w:color="auto" w:fill="FFFF99"/>
              </w:rPr>
            </w:rPrChange>
          </w:rPr>
          <w:delText>and</w:delText>
        </w:r>
      </w:del>
      <w:r w:rsidRPr="003E22F1">
        <w:rPr>
          <w:snapToGrid w:val="0"/>
          <w:sz w:val="24"/>
          <w:szCs w:val="24"/>
          <w:rPrChange w:id="93" w:author="Sirmons_Donna" w:date="2017-09-01T12:49:00Z">
            <w:rPr>
              <w:snapToGrid w:val="0"/>
              <w:sz w:val="24"/>
              <w:szCs w:val="24"/>
              <w:shd w:val="clear" w:color="auto" w:fill="FFFF99"/>
            </w:rPr>
          </w:rPrChange>
        </w:rPr>
        <w:t xml:space="preserve"> implementation</w:t>
      </w:r>
      <w:ins w:id="94" w:author="Sirmons_Donna" w:date="2017-08-08T12:44:00Z">
        <w:r w:rsidR="00DD7F31" w:rsidRPr="003E22F1">
          <w:rPr>
            <w:snapToGrid w:val="0"/>
            <w:sz w:val="24"/>
            <w:szCs w:val="24"/>
            <w:rPrChange w:id="95" w:author="Sirmons_Donna" w:date="2017-09-01T12:49:00Z">
              <w:rPr>
                <w:snapToGrid w:val="0"/>
                <w:sz w:val="24"/>
                <w:szCs w:val="24"/>
                <w:shd w:val="clear" w:color="auto" w:fill="FFFF99"/>
              </w:rPr>
            </w:rPrChange>
          </w:rPr>
          <w:t xml:space="preserve"> (CI-4, </w:t>
        </w:r>
      </w:ins>
      <w:ins w:id="96" w:author="Sirmons_Donna" w:date="2017-09-01T12:50:00Z">
        <w:r w:rsidR="003E22F1">
          <w:rPr>
            <w:snapToGrid w:val="0"/>
            <w:sz w:val="24"/>
            <w:szCs w:val="24"/>
          </w:rPr>
          <w:t xml:space="preserve">Hurricane Model </w:t>
        </w:r>
      </w:ins>
      <w:ins w:id="97" w:author="Sirmons_Donna" w:date="2017-08-08T12:44:00Z">
        <w:r w:rsidR="00DD7F31" w:rsidRPr="003E22F1">
          <w:rPr>
            <w:snapToGrid w:val="0"/>
            <w:sz w:val="24"/>
            <w:szCs w:val="24"/>
            <w:rPrChange w:id="98" w:author="Sirmons_Donna" w:date="2017-09-01T12:49:00Z">
              <w:rPr>
                <w:snapToGrid w:val="0"/>
                <w:sz w:val="24"/>
                <w:szCs w:val="24"/>
                <w:shd w:val="clear" w:color="auto" w:fill="FFFF99"/>
              </w:rPr>
            </w:rPrChange>
          </w:rPr>
          <w:t xml:space="preserve">Implementation), and verification (CI-5, </w:t>
        </w:r>
      </w:ins>
      <w:ins w:id="99" w:author="Sirmons_Donna" w:date="2017-09-01T12:50:00Z">
        <w:r w:rsidR="003E22F1">
          <w:rPr>
            <w:snapToGrid w:val="0"/>
            <w:sz w:val="24"/>
            <w:szCs w:val="24"/>
          </w:rPr>
          <w:t xml:space="preserve">Hurricane Model </w:t>
        </w:r>
      </w:ins>
      <w:ins w:id="100" w:author="Sirmons_Donna" w:date="2017-08-08T12:44:00Z">
        <w:r w:rsidR="00DD7F31" w:rsidRPr="003E22F1">
          <w:rPr>
            <w:snapToGrid w:val="0"/>
            <w:sz w:val="24"/>
            <w:szCs w:val="24"/>
            <w:rPrChange w:id="101" w:author="Sirmons_Donna" w:date="2017-09-01T12:49:00Z">
              <w:rPr>
                <w:snapToGrid w:val="0"/>
                <w:sz w:val="24"/>
                <w:szCs w:val="24"/>
                <w:shd w:val="clear" w:color="auto" w:fill="FFFF99"/>
              </w:rPr>
            </w:rPrChange>
          </w:rPr>
          <w:t>Verification)</w:t>
        </w:r>
      </w:ins>
      <w:r w:rsidRPr="003E22F1">
        <w:rPr>
          <w:snapToGrid w:val="0"/>
          <w:sz w:val="24"/>
          <w:szCs w:val="24"/>
          <w:rPrChange w:id="102" w:author="Sirmons_Donna" w:date="2017-09-01T12:49:00Z">
            <w:rPr>
              <w:snapToGrid w:val="0"/>
              <w:sz w:val="24"/>
              <w:szCs w:val="24"/>
              <w:shd w:val="clear" w:color="auto" w:fill="FFFF99"/>
            </w:rPr>
          </w:rPrChange>
        </w:rPr>
        <w:t xml:space="preserve"> of the </w:t>
      </w:r>
      <w:ins w:id="103" w:author="Sirmons_Donna" w:date="2017-09-01T12:50:00Z">
        <w:r w:rsidR="003E22F1">
          <w:rPr>
            <w:snapToGrid w:val="0"/>
            <w:sz w:val="24"/>
            <w:szCs w:val="24"/>
          </w:rPr>
          <w:t xml:space="preserve">hurricane </w:t>
        </w:r>
      </w:ins>
      <w:r w:rsidRPr="003E22F1">
        <w:rPr>
          <w:snapToGrid w:val="0"/>
          <w:sz w:val="24"/>
          <w:szCs w:val="24"/>
          <w:rPrChange w:id="104" w:author="Sirmons_Donna" w:date="2017-09-01T12:49:00Z">
            <w:rPr>
              <w:snapToGrid w:val="0"/>
              <w:sz w:val="24"/>
              <w:szCs w:val="24"/>
              <w:shd w:val="clear" w:color="auto" w:fill="FFFF99"/>
            </w:rPr>
          </w:rPrChange>
        </w:rPr>
        <w:t>model.</w:t>
      </w:r>
      <w:r w:rsidRPr="00B11F43">
        <w:rPr>
          <w:snapToGrid w:val="0"/>
          <w:sz w:val="24"/>
          <w:szCs w:val="24"/>
        </w:rPr>
        <w:t xml:space="preserve"> </w:t>
      </w:r>
    </w:p>
    <w:p w:rsidR="0000353C" w:rsidRPr="00B11F43" w:rsidRDefault="0000353C" w:rsidP="0000353C">
      <w:pPr>
        <w:pStyle w:val="BodyTextIndent3"/>
        <w:widowControl w:val="0"/>
        <w:spacing w:after="0"/>
        <w:ind w:left="1800" w:hanging="1080"/>
        <w:jc w:val="both"/>
        <w:rPr>
          <w:snapToGrid w:val="0"/>
          <w:sz w:val="24"/>
          <w:szCs w:val="24"/>
        </w:rPr>
      </w:pPr>
    </w:p>
    <w:p w:rsidR="0000353C" w:rsidRPr="00B11F43" w:rsidRDefault="0000353C" w:rsidP="0000353C">
      <w:pPr>
        <w:pStyle w:val="BodyTextIndent3"/>
        <w:widowControl w:val="0"/>
        <w:spacing w:after="0"/>
        <w:ind w:left="1800" w:hanging="1080"/>
        <w:jc w:val="both"/>
        <w:rPr>
          <w:snapToGrid w:val="0"/>
          <w:sz w:val="24"/>
          <w:szCs w:val="24"/>
        </w:rPr>
      </w:pPr>
      <w:r w:rsidRPr="00B11F43">
        <w:rPr>
          <w:snapToGrid w:val="0"/>
          <w:sz w:val="24"/>
          <w:szCs w:val="24"/>
        </w:rPr>
        <w:tab/>
        <w:t>A typical division of requirements into categories would include:</w:t>
      </w:r>
    </w:p>
    <w:p w:rsidR="0000353C" w:rsidRPr="00B11F43" w:rsidRDefault="0000353C" w:rsidP="0000353C">
      <w:pPr>
        <w:tabs>
          <w:tab w:val="left" w:pos="1440"/>
        </w:tabs>
        <w:ind w:left="2520" w:hanging="1440"/>
        <w:jc w:val="both"/>
      </w:pPr>
    </w:p>
    <w:p w:rsidR="0000353C" w:rsidRDefault="0000353C" w:rsidP="0000353C">
      <w:pPr>
        <w:ind w:left="2160" w:hanging="360"/>
        <w:jc w:val="both"/>
      </w:pPr>
      <w:r>
        <w:rPr>
          <w:iCs/>
        </w:rPr>
        <w:t>1.</w:t>
      </w:r>
      <w:r>
        <w:rPr>
          <w:b/>
          <w:bCs/>
          <w:i/>
        </w:rPr>
        <w:t xml:space="preserve"> </w:t>
      </w:r>
      <w:r>
        <w:rPr>
          <w:b/>
          <w:bCs/>
          <w:i/>
        </w:rPr>
        <w:tab/>
        <w:t xml:space="preserve">Interface: </w:t>
      </w:r>
      <w:r>
        <w:rPr>
          <w:iCs/>
        </w:rPr>
        <w:t>For example,</w:t>
      </w:r>
      <w:r>
        <w:rPr>
          <w:b/>
          <w:bCs/>
          <w:i/>
        </w:rPr>
        <w:t xml:space="preserve"> </w:t>
      </w:r>
      <w:r>
        <w:t>use the web browser Internet Explorer, with ActiveX technology, to show county and ZIP Code maps of Florida. Allow text search commands for browsing and locating counties.</w:t>
      </w:r>
    </w:p>
    <w:p w:rsidR="0000353C" w:rsidRDefault="0000353C" w:rsidP="0000353C">
      <w:pPr>
        <w:ind w:left="2160" w:hanging="360"/>
        <w:jc w:val="both"/>
        <w:rPr>
          <w:sz w:val="20"/>
        </w:rPr>
      </w:pPr>
    </w:p>
    <w:p w:rsidR="0000353C" w:rsidRDefault="0000353C" w:rsidP="0000353C">
      <w:pPr>
        <w:ind w:left="2160" w:hanging="360"/>
        <w:jc w:val="both"/>
      </w:pPr>
      <w:r>
        <w:rPr>
          <w:iCs/>
        </w:rPr>
        <w:t>2.</w:t>
      </w:r>
      <w:r>
        <w:rPr>
          <w:b/>
          <w:bCs/>
          <w:i/>
        </w:rPr>
        <w:t xml:space="preserve"> </w:t>
      </w:r>
      <w:r>
        <w:rPr>
          <w:b/>
          <w:bCs/>
          <w:i/>
        </w:rPr>
        <w:tab/>
        <w:t xml:space="preserve">Human Factors: </w:t>
      </w:r>
      <w:r>
        <w:rPr>
          <w:iCs/>
        </w:rPr>
        <w:t xml:space="preserve">For example, </w:t>
      </w:r>
      <w:r>
        <w:t>ZIP Code boundaries, and contents, can be scaled to the extent that the average user can visually identify residential home exposures marked with small circles.</w:t>
      </w:r>
    </w:p>
    <w:p w:rsidR="0000353C" w:rsidRDefault="0000353C" w:rsidP="0000353C">
      <w:pPr>
        <w:ind w:left="2160" w:hanging="360"/>
        <w:jc w:val="both"/>
        <w:rPr>
          <w:sz w:val="20"/>
        </w:rPr>
      </w:pPr>
    </w:p>
    <w:p w:rsidR="0000353C" w:rsidRDefault="0000353C" w:rsidP="0000353C">
      <w:pPr>
        <w:ind w:left="2160" w:hanging="360"/>
        <w:jc w:val="both"/>
      </w:pPr>
      <w:r>
        <w:rPr>
          <w:iCs/>
        </w:rPr>
        <w:t>3.</w:t>
      </w:r>
      <w:r>
        <w:rPr>
          <w:b/>
          <w:bCs/>
          <w:i/>
        </w:rPr>
        <w:t xml:space="preserve"> </w:t>
      </w:r>
      <w:r>
        <w:rPr>
          <w:b/>
          <w:bCs/>
          <w:i/>
        </w:rPr>
        <w:tab/>
        <w:t xml:space="preserve">Functionality: </w:t>
      </w:r>
      <w:r>
        <w:rPr>
          <w:iCs/>
        </w:rPr>
        <w:t xml:space="preserve">For example, </w:t>
      </w:r>
      <w:r>
        <w:t xml:space="preserve">make the software design at the topmost level a data flowchart containing the following components: HURRICANES, WINDFIELD, DAMAGE, and </w:t>
      </w:r>
      <w:ins w:id="105" w:author="Sirmons_Donna" w:date="2017-09-01T12:51:00Z">
        <w:r w:rsidR="003E22F1">
          <w:t xml:space="preserve">HURRICANE </w:t>
        </w:r>
      </w:ins>
      <w:r>
        <w:t>LOSS COSTS. Write the low-level code in Java.</w:t>
      </w:r>
    </w:p>
    <w:p w:rsidR="0000353C" w:rsidRDefault="0000353C" w:rsidP="0000353C">
      <w:pPr>
        <w:ind w:left="2520" w:hanging="360"/>
        <w:jc w:val="both"/>
        <w:rPr>
          <w:sz w:val="20"/>
        </w:rPr>
      </w:pPr>
    </w:p>
    <w:p w:rsidR="0000353C" w:rsidRDefault="0000353C" w:rsidP="0000353C">
      <w:pPr>
        <w:ind w:left="2160" w:hanging="360"/>
        <w:jc w:val="both"/>
      </w:pPr>
      <w:r>
        <w:rPr>
          <w:iCs/>
        </w:rPr>
        <w:t>4.</w:t>
      </w:r>
      <w:r>
        <w:rPr>
          <w:b/>
          <w:bCs/>
          <w:i/>
        </w:rPr>
        <w:tab/>
        <w:t xml:space="preserve">Documentation: </w:t>
      </w:r>
      <w:r>
        <w:rPr>
          <w:iCs/>
        </w:rPr>
        <w:t xml:space="preserve">For example, </w:t>
      </w:r>
      <w:r>
        <w:t>use Acrobat PDF for the layout language, and add PDF hyperlinks in documents to connect the sub-documents.</w:t>
      </w:r>
    </w:p>
    <w:p w:rsidR="0000353C" w:rsidRDefault="0000353C" w:rsidP="0000353C">
      <w:pPr>
        <w:ind w:left="2160" w:hanging="360"/>
        <w:jc w:val="both"/>
        <w:rPr>
          <w:sz w:val="22"/>
        </w:rPr>
      </w:pPr>
    </w:p>
    <w:p w:rsidR="0000353C" w:rsidRDefault="0000353C" w:rsidP="0000353C">
      <w:pPr>
        <w:ind w:left="2160" w:hanging="360"/>
        <w:jc w:val="both"/>
      </w:pPr>
      <w:r>
        <w:rPr>
          <w:iCs/>
        </w:rPr>
        <w:t>5.</w:t>
      </w:r>
      <w:r>
        <w:rPr>
          <w:b/>
          <w:bCs/>
          <w:i/>
        </w:rPr>
        <w:t xml:space="preserve"> </w:t>
      </w:r>
      <w:r>
        <w:rPr>
          <w:b/>
          <w:bCs/>
          <w:i/>
        </w:rPr>
        <w:tab/>
        <w:t xml:space="preserve">Data: </w:t>
      </w:r>
      <w:r>
        <w:t xml:space="preserve">For example, store the </w:t>
      </w:r>
      <w:ins w:id="106" w:author="Sirmons_Donna" w:date="2017-09-01T12:51:00Z">
        <w:r w:rsidR="003E22F1">
          <w:t xml:space="preserve">hurricane </w:t>
        </w:r>
      </w:ins>
      <w:r>
        <w:t>vulnerability data in an Excel spreadsheet using a different sheet for each construction type.</w:t>
      </w:r>
    </w:p>
    <w:p w:rsidR="0000353C" w:rsidRDefault="0000353C" w:rsidP="0000353C">
      <w:pPr>
        <w:ind w:left="2160" w:hanging="360"/>
        <w:jc w:val="both"/>
        <w:rPr>
          <w:sz w:val="20"/>
        </w:rPr>
      </w:pPr>
    </w:p>
    <w:p w:rsidR="0000353C" w:rsidRDefault="0000353C" w:rsidP="0000353C">
      <w:pPr>
        <w:ind w:left="2160" w:hanging="360"/>
        <w:jc w:val="both"/>
      </w:pPr>
      <w:r>
        <w:rPr>
          <w:iCs/>
        </w:rPr>
        <w:t>6.</w:t>
      </w:r>
      <w:r>
        <w:rPr>
          <w:b/>
          <w:bCs/>
          <w:i/>
        </w:rPr>
        <w:t xml:space="preserve"> </w:t>
      </w:r>
      <w:r>
        <w:rPr>
          <w:b/>
          <w:bCs/>
          <w:i/>
        </w:rPr>
        <w:tab/>
        <w:t xml:space="preserve">Human Resources: </w:t>
      </w:r>
      <w:r>
        <w:rPr>
          <w:iCs/>
        </w:rPr>
        <w:t xml:space="preserve">For example, </w:t>
      </w:r>
      <w:r>
        <w:t>task individuals for the six-month coding of the windfield simulation. Ask others to design the user-interface by working with the Quality Assurance team.</w:t>
      </w:r>
    </w:p>
    <w:p w:rsidR="0000353C" w:rsidRDefault="0000353C" w:rsidP="0000353C">
      <w:pPr>
        <w:ind w:left="2160" w:hanging="360"/>
        <w:jc w:val="both"/>
      </w:pPr>
    </w:p>
    <w:p w:rsidR="0000353C" w:rsidRDefault="0000353C" w:rsidP="0000353C">
      <w:pPr>
        <w:ind w:left="2160" w:hanging="360"/>
        <w:jc w:val="both"/>
      </w:pPr>
      <w:r>
        <w:t xml:space="preserve">7.  </w:t>
      </w:r>
      <w:r>
        <w:tab/>
      </w:r>
      <w:r>
        <w:rPr>
          <w:b/>
          <w:i/>
        </w:rPr>
        <w:t>System</w:t>
      </w:r>
      <w:r w:rsidRPr="00654F55">
        <w:rPr>
          <w:b/>
          <w:i/>
        </w:rPr>
        <w:t xml:space="preserve"> Models</w:t>
      </w:r>
      <w:r>
        <w:t>: For example, models with representations of software, data, and associated human collaboration, will use Business Process Model and Notation (BPMN), Unified Modeling Language (UML), or Systems Modeling Language (SysML).</w:t>
      </w:r>
    </w:p>
    <w:p w:rsidR="0000353C" w:rsidRDefault="0000353C" w:rsidP="0000353C">
      <w:pPr>
        <w:ind w:left="2160" w:hanging="360"/>
        <w:jc w:val="both"/>
        <w:rPr>
          <w:sz w:val="20"/>
        </w:rPr>
      </w:pPr>
    </w:p>
    <w:p w:rsidR="0000353C" w:rsidRDefault="0000353C" w:rsidP="0000353C">
      <w:pPr>
        <w:tabs>
          <w:tab w:val="left" w:pos="2250"/>
        </w:tabs>
        <w:ind w:left="2160" w:hanging="360"/>
        <w:jc w:val="both"/>
      </w:pPr>
      <w:r>
        <w:rPr>
          <w:iCs/>
        </w:rPr>
        <w:lastRenderedPageBreak/>
        <w:t>8.</w:t>
      </w:r>
      <w:r>
        <w:rPr>
          <w:b/>
          <w:bCs/>
          <w:i/>
        </w:rPr>
        <w:t xml:space="preserve"> </w:t>
      </w:r>
      <w:r>
        <w:rPr>
          <w:b/>
          <w:bCs/>
          <w:i/>
        </w:rPr>
        <w:tab/>
        <w:t xml:space="preserve">Security: </w:t>
      </w:r>
      <w:r>
        <w:rPr>
          <w:iCs/>
        </w:rPr>
        <w:t xml:space="preserve">For example, </w:t>
      </w:r>
      <w:r>
        <w:t>store tapes off-site, with incremental daily backups. Password-protect all source files.</w:t>
      </w:r>
    </w:p>
    <w:p w:rsidR="0000353C" w:rsidRDefault="0000353C" w:rsidP="0000353C">
      <w:pPr>
        <w:ind w:left="2160" w:hanging="360"/>
        <w:jc w:val="both"/>
        <w:rPr>
          <w:sz w:val="20"/>
        </w:rPr>
      </w:pPr>
    </w:p>
    <w:p w:rsidR="0000353C" w:rsidRDefault="0000353C" w:rsidP="0000353C">
      <w:pPr>
        <w:tabs>
          <w:tab w:val="left" w:pos="2250"/>
        </w:tabs>
        <w:ind w:left="2160" w:hanging="360"/>
        <w:jc w:val="both"/>
        <w:rPr>
          <w:i/>
        </w:rPr>
      </w:pPr>
      <w:r>
        <w:rPr>
          <w:iCs/>
        </w:rPr>
        <w:t>9.</w:t>
      </w:r>
      <w:r>
        <w:rPr>
          <w:b/>
          <w:bCs/>
          <w:i/>
        </w:rPr>
        <w:t xml:space="preserve"> </w:t>
      </w:r>
      <w:r>
        <w:rPr>
          <w:b/>
          <w:bCs/>
          <w:i/>
        </w:rPr>
        <w:tab/>
        <w:t xml:space="preserve">Quality Assurance: </w:t>
      </w:r>
      <w:r>
        <w:rPr>
          <w:iCs/>
        </w:rPr>
        <w:t xml:space="preserve">For example, </w:t>
      </w:r>
      <w:r>
        <w:t>filter insurance claims data against norms and extremes created for the last project.</w:t>
      </w:r>
    </w:p>
    <w:p w:rsidR="0000353C" w:rsidRDefault="0000353C" w:rsidP="0000353C">
      <w:pPr>
        <w:pStyle w:val="BodyTextIndent"/>
        <w:tabs>
          <w:tab w:val="left" w:pos="720"/>
          <w:tab w:val="left" w:pos="2520"/>
        </w:tabs>
        <w:spacing w:after="0"/>
      </w:pPr>
    </w:p>
    <w:p w:rsidR="0000353C" w:rsidRPr="005522AC" w:rsidRDefault="0000353C" w:rsidP="0000353C">
      <w:pPr>
        <w:pStyle w:val="BodyTextIndent"/>
        <w:tabs>
          <w:tab w:val="left" w:pos="720"/>
          <w:tab w:val="left" w:pos="2520"/>
        </w:tabs>
        <w:spacing w:after="0"/>
      </w:pPr>
      <w:r w:rsidRPr="005522AC">
        <w:tab/>
        <w:t>Relevant Form:</w:t>
      </w:r>
      <w:r w:rsidRPr="005522AC">
        <w:tab/>
        <w:t>G-6, Computer</w:t>
      </w:r>
      <w:r>
        <w:t>/Information</w:t>
      </w:r>
      <w:r w:rsidRPr="005522AC">
        <w:t xml:space="preserve"> Standards Expert Certification</w:t>
      </w:r>
    </w:p>
    <w:p w:rsidR="0000353C" w:rsidRDefault="0000353C" w:rsidP="0000353C">
      <w:pPr>
        <w:tabs>
          <w:tab w:val="left" w:pos="1440"/>
        </w:tabs>
        <w:ind w:left="2160" w:hanging="1440"/>
        <w:jc w:val="both"/>
        <w:rPr>
          <w:rFonts w:ascii="Arial" w:hAnsi="Arial" w:cs="Arial"/>
          <w:b/>
        </w:rPr>
      </w:pPr>
    </w:p>
    <w:p w:rsidR="0000353C" w:rsidRDefault="0000353C" w:rsidP="00DD7F31">
      <w:pPr>
        <w:tabs>
          <w:tab w:val="left" w:pos="1440"/>
        </w:tabs>
        <w:ind w:left="1440" w:hanging="1440"/>
        <w:jc w:val="both"/>
        <w:rPr>
          <w:rFonts w:ascii="Arial" w:hAnsi="Arial" w:cs="Arial"/>
          <w:b/>
        </w:rPr>
      </w:pPr>
      <w:r>
        <w:rPr>
          <w:rFonts w:ascii="Arial" w:hAnsi="Arial" w:cs="Arial"/>
          <w:b/>
        </w:rPr>
        <w:t>Disclosure</w:t>
      </w:r>
    </w:p>
    <w:p w:rsidR="0000353C" w:rsidRDefault="0000353C" w:rsidP="00DD7F31">
      <w:pPr>
        <w:ind w:left="1440" w:hanging="360"/>
        <w:jc w:val="both"/>
        <w:rPr>
          <w:i/>
        </w:rPr>
      </w:pPr>
    </w:p>
    <w:p w:rsidR="0000353C" w:rsidRDefault="0000353C" w:rsidP="00DD7F3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Cs/>
          <w:iCs/>
        </w:rPr>
      </w:pPr>
      <w:r>
        <w:rPr>
          <w:bCs/>
          <w:iCs/>
        </w:rPr>
        <w:t>1.</w:t>
      </w:r>
      <w:r>
        <w:rPr>
          <w:bCs/>
          <w:iCs/>
        </w:rPr>
        <w:tab/>
        <w:t>Provide a description of the documentation for interface, human factors, functionality, documentation, data, human and material resources, security, and quality assurance.</w:t>
      </w:r>
    </w:p>
    <w:p w:rsidR="0000353C" w:rsidRDefault="0000353C" w:rsidP="00DD7F31">
      <w:pPr>
        <w:tabs>
          <w:tab w:val="left" w:pos="1440"/>
        </w:tabs>
        <w:ind w:left="1080" w:hanging="1080"/>
        <w:jc w:val="both"/>
        <w:rPr>
          <w:b/>
        </w:rPr>
      </w:pPr>
    </w:p>
    <w:p w:rsidR="0000353C" w:rsidRDefault="0000353C" w:rsidP="00DD7F31">
      <w:pPr>
        <w:tabs>
          <w:tab w:val="left" w:pos="1440"/>
        </w:tabs>
        <w:ind w:left="1080" w:hanging="1080"/>
        <w:jc w:val="both"/>
        <w:rPr>
          <w:rFonts w:ascii="Arial" w:hAnsi="Arial" w:cs="Arial"/>
          <w:b/>
        </w:rPr>
      </w:pPr>
      <w:r>
        <w:rPr>
          <w:rFonts w:ascii="Arial" w:hAnsi="Arial" w:cs="Arial"/>
          <w:b/>
        </w:rPr>
        <w:t>Audit</w:t>
      </w:r>
    </w:p>
    <w:p w:rsidR="0000353C" w:rsidRDefault="0000353C" w:rsidP="00DD7F31">
      <w:pPr>
        <w:tabs>
          <w:tab w:val="left" w:pos="1440"/>
        </w:tabs>
        <w:ind w:left="1080" w:hanging="1080"/>
        <w:jc w:val="both"/>
      </w:pPr>
    </w:p>
    <w:p w:rsidR="0000353C" w:rsidRDefault="0000353C" w:rsidP="00DD7F31">
      <w:pPr>
        <w:tabs>
          <w:tab w:val="left" w:pos="1080"/>
        </w:tabs>
        <w:ind w:left="360" w:hanging="360"/>
        <w:jc w:val="both"/>
      </w:pPr>
      <w:r>
        <w:t>1.</w:t>
      </w:r>
      <w:r>
        <w:tab/>
        <w:t>Maintenance and documentation of a complete set of requirements for each software component, database, and data file accessed by a component will be reviewed.</w:t>
      </w:r>
    </w:p>
    <w:p w:rsidR="00DD7F31" w:rsidRDefault="00DD7F31" w:rsidP="00DD7F31">
      <w:pPr>
        <w:tabs>
          <w:tab w:val="left" w:pos="1080"/>
        </w:tabs>
        <w:ind w:left="360" w:hanging="360"/>
        <w:jc w:val="both"/>
      </w:pPr>
    </w:p>
    <w:p w:rsidR="00DD7F31" w:rsidRDefault="00DD7F31" w:rsidP="00DD7F31">
      <w:pPr>
        <w:tabs>
          <w:tab w:val="left" w:pos="1080"/>
        </w:tabs>
        <w:ind w:left="360" w:hanging="360"/>
        <w:jc w:val="both"/>
      </w:pP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br w:type="page"/>
      </w: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07" w:author="Sirmons_Donna" w:date="2017-08-08T12:48:00Z"/>
          <w:rFonts w:ascii="Arial" w:hAnsi="Arial" w:cs="Arial"/>
          <w:b/>
          <w:sz w:val="28"/>
        </w:rPr>
      </w:pPr>
      <w:r>
        <w:rPr>
          <w:rFonts w:ascii="Arial" w:hAnsi="Arial" w:cs="Arial"/>
          <w:b/>
          <w:noProof/>
          <w:sz w:val="20"/>
        </w:rPr>
        <w:lastRenderedPageBreak/>
        <mc:AlternateContent>
          <mc:Choice Requires="wps">
            <w:drawing>
              <wp:anchor distT="0" distB="0" distL="114300" distR="114300" simplePos="0" relativeHeight="251765760" behindDoc="1" locked="0" layoutInCell="1" allowOverlap="1" wp14:anchorId="61681EE4" wp14:editId="72760005">
                <wp:simplePos x="0" y="0"/>
                <wp:positionH relativeFrom="column">
                  <wp:posOffset>-159026</wp:posOffset>
                </wp:positionH>
                <wp:positionV relativeFrom="paragraph">
                  <wp:posOffset>-119132</wp:posOffset>
                </wp:positionV>
                <wp:extent cx="6438900" cy="3252084"/>
                <wp:effectExtent l="0" t="0" r="95250" b="100965"/>
                <wp:wrapNone/>
                <wp:docPr id="22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3252084"/>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75E98" id="Rectangle 103" o:spid="_x0000_s1026" style="position:absolute;margin-left:-12.5pt;margin-top:-9.4pt;width:507pt;height:256.0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" fillcolor="#eaeaea" strokeweight="1pt">
                <v:shadow on="t" offset="6pt,6pt"/>
              </v:rect>
            </w:pict>
          </mc:Fallback>
        </mc:AlternateContent>
      </w:r>
      <w:r>
        <w:rPr>
          <w:rFonts w:ascii="Arial" w:hAnsi="Arial" w:cs="Arial"/>
          <w:b/>
          <w:sz w:val="28"/>
        </w:rPr>
        <w:t>CI-3</w:t>
      </w:r>
      <w:r>
        <w:rPr>
          <w:rFonts w:ascii="Arial" w:hAnsi="Arial" w:cs="Arial"/>
          <w:b/>
          <w:sz w:val="28"/>
        </w:rPr>
        <w:tab/>
      </w:r>
      <w:ins w:id="108" w:author="Sirmons_Donna" w:date="2017-09-01T12:53:00Z">
        <w:r w:rsidR="003E22F1">
          <w:rPr>
            <w:rFonts w:ascii="Arial" w:hAnsi="Arial" w:cs="Arial"/>
            <w:b/>
            <w:sz w:val="28"/>
          </w:rPr>
          <w:t xml:space="preserve">Hurricane </w:t>
        </w:r>
      </w:ins>
      <w:r>
        <w:rPr>
          <w:rFonts w:ascii="Arial" w:hAnsi="Arial" w:cs="Arial"/>
          <w:b/>
          <w:sz w:val="28"/>
        </w:rPr>
        <w:t>Model Architecture and Component Design</w:t>
      </w:r>
      <w:ins w:id="109" w:author="Sirmons_Donna" w:date="2017-08-08T12:48:00Z">
        <w:r w:rsidR="00DD7F31">
          <w:rPr>
            <w:rFonts w:ascii="Arial" w:hAnsi="Arial" w:cs="Arial"/>
            <w:b/>
            <w:sz w:val="28"/>
          </w:rPr>
          <w:t>*</w:t>
        </w:r>
      </w:ins>
    </w:p>
    <w:p w:rsidR="00DD7F31" w:rsidRPr="00DD7F31" w:rsidRDefault="00DD7F31"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0"/>
          <w:szCs w:val="20"/>
          <w:rPrChange w:id="110" w:author="Sirmons_Donna" w:date="2017-08-08T12:48:00Z">
            <w:rPr>
              <w:rFonts w:ascii="Arial" w:hAnsi="Arial" w:cs="Arial"/>
              <w:b/>
              <w:sz w:val="28"/>
            </w:rPr>
          </w:rPrChange>
        </w:rPr>
      </w:pPr>
      <w:ins w:id="111" w:author="Sirmons_Donna" w:date="2017-08-08T12:48:00Z">
        <w:r>
          <w:rPr>
            <w:sz w:val="20"/>
            <w:szCs w:val="20"/>
          </w:rPr>
          <w:tab/>
        </w:r>
        <w:r>
          <w:rPr>
            <w:i/>
            <w:sz w:val="20"/>
            <w:szCs w:val="20"/>
          </w:rPr>
          <w:t>(*Significant Revision)</w:t>
        </w:r>
      </w:ins>
    </w:p>
    <w:p w:rsidR="0000353C" w:rsidRDefault="0000353C" w:rsidP="000035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Pr>
          <w:rFonts w:ascii="Arial" w:hAnsi="Arial" w:cs="Arial"/>
          <w:b/>
        </w:rPr>
        <w:tab/>
      </w:r>
    </w:p>
    <w:p w:rsidR="0000353C" w:rsidRPr="00DD7F31" w:rsidRDefault="0000353C">
      <w:pPr>
        <w:pStyle w:val="ListParagraph"/>
        <w:numPr>
          <w:ilvl w:val="0"/>
          <w:numId w:val="18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ns w:id="112" w:author="Sirmons_Donna" w:date="2017-08-08T12:49:00Z"/>
          <w:rFonts w:ascii="Arial" w:hAnsi="Arial" w:cs="Arial"/>
          <w:b/>
          <w:color w:val="0000FF"/>
          <w:u w:val="single"/>
          <w:rPrChange w:id="113" w:author="Sirmons_Donna" w:date="2017-08-08T12:49:00Z">
            <w:rPr>
              <w:ins w:id="114" w:author="Sirmons_Donna" w:date="2017-08-08T12:49:00Z"/>
              <w:rFonts w:ascii="Arial" w:hAnsi="Arial" w:cs="Arial"/>
              <w:b/>
              <w:i/>
            </w:rPr>
          </w:rPrChange>
        </w:rPr>
        <w:pPrChange w:id="115" w:author="Sirmons_Donna" w:date="2017-08-08T12:48:00Z">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PrChange>
      </w:pPr>
      <w:r w:rsidRPr="00DD7F31">
        <w:rPr>
          <w:rFonts w:ascii="Arial" w:hAnsi="Arial" w:cs="Arial"/>
          <w:b/>
          <w:i/>
          <w:rPrChange w:id="116" w:author="Sirmons_Donna" w:date="2017-08-08T12:48:00Z">
            <w:rPr/>
          </w:rPrChange>
        </w:rPr>
        <w:t xml:space="preserve">The modeling organization shall maintain and document (1) detailed control and data flowcharts and interface specifications for each software component, (2) schema definitions for each database and data file, (3) flowcharts illustrating </w:t>
      </w:r>
      <w:ins w:id="117" w:author="Sirmons_Donna" w:date="2017-09-01T12:53:00Z">
        <w:r w:rsidR="003E22F1">
          <w:rPr>
            <w:rFonts w:ascii="Arial" w:hAnsi="Arial" w:cs="Arial"/>
            <w:b/>
            <w:i/>
          </w:rPr>
          <w:t xml:space="preserve">hurricane </w:t>
        </w:r>
      </w:ins>
      <w:r w:rsidRPr="00DD7F31">
        <w:rPr>
          <w:rFonts w:ascii="Arial" w:hAnsi="Arial" w:cs="Arial"/>
          <w:b/>
          <w:i/>
          <w:rPrChange w:id="118" w:author="Sirmons_Donna" w:date="2017-08-08T12:48:00Z">
            <w:rPr/>
          </w:rPrChange>
        </w:rPr>
        <w:t xml:space="preserve">model-related flow of information and its processing by modeling organization personnel or consultants, and (4) system model representations associated with (1)-(3). Documentation shall be to the level of components that make significant contributions to the </w:t>
      </w:r>
      <w:ins w:id="119" w:author="Sirmons_Donna" w:date="2017-09-01T12:54:00Z">
        <w:r w:rsidR="0099460F">
          <w:rPr>
            <w:rFonts w:ascii="Arial" w:hAnsi="Arial" w:cs="Arial"/>
            <w:b/>
            <w:i/>
          </w:rPr>
          <w:t xml:space="preserve">hurricane </w:t>
        </w:r>
      </w:ins>
      <w:r w:rsidRPr="00DD7F31">
        <w:rPr>
          <w:rFonts w:ascii="Arial" w:hAnsi="Arial" w:cs="Arial"/>
          <w:b/>
          <w:i/>
          <w:rPrChange w:id="120" w:author="Sirmons_Donna" w:date="2017-08-08T12:48:00Z">
            <w:rPr/>
          </w:rPrChange>
        </w:rPr>
        <w:t>model output.</w:t>
      </w:r>
    </w:p>
    <w:p w:rsidR="00DD7F31" w:rsidRPr="00DD7F31" w:rsidRDefault="00DD7F3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ins w:id="121" w:author="Sirmons_Donna" w:date="2017-08-08T12:49:00Z"/>
          <w:rFonts w:ascii="Arial" w:hAnsi="Arial" w:cs="Arial"/>
          <w:b/>
          <w:color w:val="0000FF"/>
          <w:u w:val="single"/>
          <w:rPrChange w:id="122" w:author="Sirmons_Donna" w:date="2017-08-08T12:49:00Z">
            <w:rPr>
              <w:ins w:id="123" w:author="Sirmons_Donna" w:date="2017-08-08T12:49:00Z"/>
              <w:rFonts w:ascii="Arial" w:hAnsi="Arial" w:cs="Arial"/>
              <w:b/>
              <w:i/>
            </w:rPr>
          </w:rPrChange>
        </w:rPr>
        <w:pPrChange w:id="124" w:author="Sirmons_Donna" w:date="2017-08-08T12:49:00Z">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PrChange>
      </w:pPr>
    </w:p>
    <w:p w:rsidR="00DD7F31" w:rsidRPr="00DD7F31" w:rsidRDefault="00DD7F31">
      <w:pPr>
        <w:pStyle w:val="ListParagraph"/>
        <w:numPr>
          <w:ilvl w:val="0"/>
          <w:numId w:val="18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FF"/>
          <w:u w:val="single"/>
          <w:rPrChange w:id="125" w:author="Sirmons_Donna" w:date="2017-08-08T12:48:00Z">
            <w:rPr>
              <w:color w:val="0000FF"/>
              <w:u w:val="single"/>
            </w:rPr>
          </w:rPrChange>
        </w:rPr>
        <w:pPrChange w:id="126" w:author="Sirmons_Donna" w:date="2017-09-01T12:53:00Z">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PrChange>
      </w:pPr>
      <w:ins w:id="127" w:author="Sirmons_Donna" w:date="2017-08-08T12:49:00Z">
        <w:r>
          <w:rPr>
            <w:rFonts w:ascii="Arial" w:hAnsi="Arial" w:cs="Arial"/>
            <w:b/>
            <w:i/>
            <w:color w:val="0000FF"/>
            <w:u w:val="single"/>
          </w:rPr>
          <w:t>All flowcharts (e.g., software, data, and system models) shall be based on (1) a referenced industry standard (e.g., Unified Modeling Language (UML), Business Process Model and Notation (BPMN), Systems Modeling Language (SysML)), or (2) a comparable internally-developed standard which is separately documented.</w:t>
        </w:r>
      </w:ins>
    </w:p>
    <w:p w:rsidR="0000353C" w:rsidRDefault="0000353C" w:rsidP="000035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00353C" w:rsidRDefault="0000353C" w:rsidP="000035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00353C" w:rsidRDefault="0000353C" w:rsidP="0000353C">
      <w:pPr>
        <w:ind w:left="1800" w:hanging="1080"/>
        <w:jc w:val="both"/>
      </w:pPr>
      <w:r>
        <w:t>Purpose</w:t>
      </w:r>
      <w:r w:rsidRPr="00E87C8F">
        <w:t>:</w:t>
      </w:r>
      <w:r>
        <w:t xml:space="preserve"> </w:t>
      </w:r>
      <w:r>
        <w:tab/>
      </w:r>
      <w:del w:id="128" w:author="Sirmons_Donna" w:date="2017-08-08T12:51:00Z">
        <w:r w:rsidRPr="0099460F" w:rsidDel="00DD7F31">
          <w:rPr>
            <w:rPrChange w:id="129" w:author="Sirmons_Donna" w:date="2017-09-01T12:54:00Z">
              <w:rPr>
                <w:shd w:val="clear" w:color="auto" w:fill="FFFF99"/>
              </w:rPr>
            </w:rPrChange>
          </w:rPr>
          <w:delText>Component-based design is essential in creating system models and software that reduce errors and promote comprehension of the role for each component. Moreover, the component network needs to be shown to operate “as a whole.”</w:delText>
        </w:r>
      </w:del>
      <w:ins w:id="130" w:author="Sirmons_Donna" w:date="2017-08-08T12:51:00Z">
        <w:r w:rsidR="00DD7F31" w:rsidRPr="0099460F">
          <w:rPr>
            <w:rPrChange w:id="131" w:author="Sirmons_Donna" w:date="2017-09-01T12:54:00Z">
              <w:rPr>
                <w:shd w:val="clear" w:color="auto" w:fill="FFFF99"/>
              </w:rPr>
            </w:rPrChange>
          </w:rPr>
          <w:t xml:space="preserve">To </w:t>
        </w:r>
        <w:r w:rsidR="00DD7F31" w:rsidRPr="0099460F">
          <w:rPr>
            <w:i/>
            <w:rPrChange w:id="132" w:author="Sirmons_Donna" w:date="2017-09-01T12:54:00Z">
              <w:rPr>
                <w:i/>
                <w:shd w:val="clear" w:color="auto" w:fill="FFFF99"/>
              </w:rPr>
            </w:rPrChange>
          </w:rPr>
          <w:t>design</w:t>
        </w:r>
        <w:r w:rsidR="00DD7F31" w:rsidRPr="0099460F">
          <w:rPr>
            <w:rPrChange w:id="133" w:author="Sirmons_Donna" w:date="2017-09-01T12:54:00Z">
              <w:rPr>
                <w:shd w:val="clear" w:color="auto" w:fill="FFFF99"/>
              </w:rPr>
            </w:rPrChange>
          </w:rPr>
          <w:t xml:space="preserve"> the </w:t>
        </w:r>
      </w:ins>
      <w:ins w:id="134" w:author="Sirmons_Donna" w:date="2017-09-01T12:54:00Z">
        <w:r w:rsidR="0099460F">
          <w:t xml:space="preserve">hurricane </w:t>
        </w:r>
      </w:ins>
      <w:ins w:id="135" w:author="Sirmons_Donna" w:date="2017-08-08T12:51:00Z">
        <w:r w:rsidR="00DD7F31" w:rsidRPr="0099460F">
          <w:rPr>
            <w:rPrChange w:id="136" w:author="Sirmons_Donna" w:date="2017-09-01T12:54:00Z">
              <w:rPr>
                <w:shd w:val="clear" w:color="auto" w:fill="FFFF99"/>
              </w:rPr>
            </w:rPrChange>
          </w:rPr>
          <w:t xml:space="preserve">model once requirements (CI-2, </w:t>
        </w:r>
      </w:ins>
      <w:ins w:id="137" w:author="Sirmons_Donna" w:date="2017-09-01T12:54:00Z">
        <w:r w:rsidR="0099460F">
          <w:t xml:space="preserve">Hurricane Model </w:t>
        </w:r>
      </w:ins>
      <w:ins w:id="138" w:author="Sirmons_Donna" w:date="2017-08-08T12:51:00Z">
        <w:r w:rsidR="00DD7F31" w:rsidRPr="0099460F">
          <w:rPr>
            <w:rPrChange w:id="139" w:author="Sirmons_Donna" w:date="2017-09-01T12:54:00Z">
              <w:rPr>
                <w:shd w:val="clear" w:color="auto" w:fill="FFFF99"/>
              </w:rPr>
            </w:rPrChange>
          </w:rPr>
          <w:t>Requirements) have been specified. The software system (comprised of code and data) and the business process (composed of people and information flows) are designed as a collection of interconnected components. These components are frequently specified in hierarchical flowcharts and diagrams.</w:t>
        </w:r>
      </w:ins>
      <w:r w:rsidRPr="0099460F">
        <w:rPr>
          <w:rPrChange w:id="140" w:author="Sirmons_Donna" w:date="2017-09-01T12:54:00Z">
            <w:rPr>
              <w:shd w:val="clear" w:color="auto" w:fill="FFFF99"/>
            </w:rPr>
          </w:rPrChange>
        </w:rPr>
        <w:t xml:space="preserve"> Example components </w:t>
      </w:r>
      <w:ins w:id="141" w:author="Sirmons_Donna" w:date="2017-08-08T12:52:00Z">
        <w:r w:rsidR="00DD7F31" w:rsidRPr="0099460F">
          <w:rPr>
            <w:rPrChange w:id="142" w:author="Sirmons_Donna" w:date="2017-09-01T12:54:00Z">
              <w:rPr>
                <w:shd w:val="clear" w:color="auto" w:fill="FFFF99"/>
              </w:rPr>
            </w:rPrChange>
          </w:rPr>
          <w:t xml:space="preserve">might </w:t>
        </w:r>
      </w:ins>
      <w:r w:rsidRPr="0099460F">
        <w:rPr>
          <w:rPrChange w:id="143" w:author="Sirmons_Donna" w:date="2017-09-01T12:54:00Z">
            <w:rPr>
              <w:shd w:val="clear" w:color="auto" w:fill="FFFF99"/>
            </w:rPr>
          </w:rPrChange>
        </w:rPr>
        <w:t xml:space="preserve">include HURRICANES, WINDFIELD, DAMAGE, and </w:t>
      </w:r>
      <w:ins w:id="144" w:author="Sirmons_Donna" w:date="2017-09-01T12:54:00Z">
        <w:r w:rsidR="0099460F">
          <w:t xml:space="preserve">HURRICANE </w:t>
        </w:r>
      </w:ins>
      <w:r w:rsidRPr="0099460F">
        <w:rPr>
          <w:rPrChange w:id="145" w:author="Sirmons_Donna" w:date="2017-09-01T12:54:00Z">
            <w:rPr>
              <w:shd w:val="clear" w:color="auto" w:fill="FFFF99"/>
            </w:rPr>
          </w:rPrChange>
        </w:rPr>
        <w:t xml:space="preserve">LOSS COSTS, and the major </w:t>
      </w:r>
      <w:ins w:id="146" w:author="Sirmons_Donna" w:date="2017-08-08T12:52:00Z">
        <w:r w:rsidR="00DB7979" w:rsidRPr="0099460F">
          <w:rPr>
            <w:rPrChange w:id="147" w:author="Sirmons_Donna" w:date="2017-09-01T12:54:00Z">
              <w:rPr>
                <w:shd w:val="clear" w:color="auto" w:fill="FFFF99"/>
              </w:rPr>
            </w:rPrChange>
          </w:rPr>
          <w:t>sub-</w:t>
        </w:r>
      </w:ins>
      <w:r w:rsidRPr="0099460F">
        <w:rPr>
          <w:rPrChange w:id="148" w:author="Sirmons_Donna" w:date="2017-09-01T12:54:00Z">
            <w:rPr>
              <w:shd w:val="clear" w:color="auto" w:fill="FFFF99"/>
            </w:rPr>
          </w:rPrChange>
        </w:rPr>
        <w:t>components of each. The purpose of each example component is, as follows:</w:t>
      </w:r>
    </w:p>
    <w:p w:rsidR="0000353C" w:rsidRDefault="0000353C" w:rsidP="0000353C">
      <w:pPr>
        <w:ind w:left="1440"/>
        <w:jc w:val="both"/>
      </w:pPr>
    </w:p>
    <w:p w:rsidR="0000353C" w:rsidRDefault="0000353C" w:rsidP="0000353C">
      <w:pPr>
        <w:tabs>
          <w:tab w:val="num" w:pos="2160"/>
        </w:tabs>
        <w:ind w:left="2160" w:hanging="360"/>
        <w:jc w:val="both"/>
      </w:pPr>
      <w:r>
        <w:t>1.</w:t>
      </w:r>
      <w:r>
        <w:tab/>
        <w:t>HURRICANES accepts historical hurricane sets and generates historical and stochastic storm trajectories;</w:t>
      </w:r>
    </w:p>
    <w:p w:rsidR="0000353C" w:rsidRDefault="0000353C" w:rsidP="0000353C">
      <w:pPr>
        <w:tabs>
          <w:tab w:val="num" w:pos="2880"/>
        </w:tabs>
        <w:ind w:left="2160" w:hanging="360"/>
        <w:jc w:val="both"/>
      </w:pPr>
    </w:p>
    <w:p w:rsidR="0000353C" w:rsidRDefault="0000353C" w:rsidP="0000353C">
      <w:pPr>
        <w:tabs>
          <w:tab w:val="num" w:pos="2160"/>
        </w:tabs>
        <w:ind w:left="2160" w:hanging="360"/>
        <w:jc w:val="both"/>
      </w:pPr>
      <w:r>
        <w:t>2.</w:t>
      </w:r>
      <w:r>
        <w:tab/>
        <w:t>WINDFIELD accepts the output from HURRICANES and produces site-specific winds;</w:t>
      </w:r>
    </w:p>
    <w:p w:rsidR="0000353C" w:rsidRDefault="0000353C" w:rsidP="0000353C">
      <w:pPr>
        <w:tabs>
          <w:tab w:val="num" w:pos="2880"/>
        </w:tabs>
        <w:ind w:left="2160" w:hanging="360"/>
      </w:pPr>
    </w:p>
    <w:p w:rsidR="0000353C" w:rsidRDefault="0000353C" w:rsidP="0000353C">
      <w:pPr>
        <w:tabs>
          <w:tab w:val="num" w:pos="2160"/>
        </w:tabs>
        <w:ind w:left="2160" w:hanging="360"/>
        <w:jc w:val="both"/>
      </w:pPr>
      <w:r>
        <w:t>3.</w:t>
      </w:r>
      <w:r>
        <w:tab/>
        <w:t>DAMAGE accepts the output from WINDFIELD and generates damage to building;</w:t>
      </w:r>
    </w:p>
    <w:p w:rsidR="0000353C" w:rsidRDefault="0000353C" w:rsidP="0000353C">
      <w:pPr>
        <w:tabs>
          <w:tab w:val="num" w:pos="2880"/>
        </w:tabs>
        <w:ind w:left="2160" w:hanging="360"/>
      </w:pPr>
    </w:p>
    <w:p w:rsidR="0000353C" w:rsidRDefault="0000353C" w:rsidP="0000353C">
      <w:pPr>
        <w:tabs>
          <w:tab w:val="num" w:pos="2160"/>
        </w:tabs>
        <w:ind w:left="2160" w:hanging="360"/>
        <w:jc w:val="both"/>
      </w:pPr>
      <w:r>
        <w:t>4.</w:t>
      </w:r>
      <w:r>
        <w:tab/>
      </w:r>
      <w:ins w:id="149" w:author="Sirmons_Donna" w:date="2017-09-01T12:55:00Z">
        <w:r w:rsidR="0099460F">
          <w:t xml:space="preserve">HURRICANE </w:t>
        </w:r>
      </w:ins>
      <w:r>
        <w:t xml:space="preserve">LOSS COSTS accepts the output from DAMAGE and generates </w:t>
      </w:r>
      <w:ins w:id="150" w:author="Sirmons_Donna" w:date="2017-09-01T12:55:00Z">
        <w:r w:rsidR="0099460F">
          <w:t xml:space="preserve">hurricane </w:t>
        </w:r>
      </w:ins>
      <w:r>
        <w:t>loss costs.</w:t>
      </w:r>
    </w:p>
    <w:p w:rsidR="0000353C" w:rsidRDefault="0000353C" w:rsidP="0000353C">
      <w:pPr>
        <w:pStyle w:val="BodyTextIndent"/>
        <w:tabs>
          <w:tab w:val="left" w:pos="720"/>
          <w:tab w:val="left" w:pos="2520"/>
        </w:tabs>
        <w:spacing w:after="0"/>
        <w:rPr>
          <w:color w:val="0000FF"/>
          <w:u w:val="single"/>
        </w:rPr>
      </w:pPr>
    </w:p>
    <w:p w:rsidR="0000353C" w:rsidRPr="00BF129D" w:rsidRDefault="0000353C" w:rsidP="0000353C">
      <w:pPr>
        <w:pStyle w:val="BodyTextIndent"/>
        <w:tabs>
          <w:tab w:val="left" w:pos="720"/>
          <w:tab w:val="left" w:pos="2520"/>
        </w:tabs>
        <w:spacing w:after="0"/>
      </w:pPr>
      <w:r w:rsidRPr="00BF129D">
        <w:tab/>
        <w:t>Relevant Form:</w:t>
      </w:r>
      <w:r w:rsidRPr="00BF129D">
        <w:tab/>
        <w:t>G-6, Computer</w:t>
      </w:r>
      <w:r>
        <w:t>/Information</w:t>
      </w:r>
      <w:r w:rsidRPr="00BF129D">
        <w:t xml:space="preserve"> Standards Expert Certification</w:t>
      </w:r>
    </w:p>
    <w:p w:rsidR="0000353C" w:rsidRDefault="0000353C" w:rsidP="0000353C">
      <w:pPr>
        <w:rPr>
          <w:i/>
        </w:rPr>
      </w:pPr>
    </w:p>
    <w:p w:rsidR="00F16A59" w:rsidRDefault="00F16A59" w:rsidP="0000353C">
      <w:pPr>
        <w:rPr>
          <w:i/>
        </w:rPr>
      </w:pPr>
    </w:p>
    <w:p w:rsidR="00F16A59" w:rsidRDefault="00F16A59" w:rsidP="0000353C">
      <w:pPr>
        <w:rPr>
          <w:i/>
        </w:rPr>
      </w:pPr>
    </w:p>
    <w:p w:rsidR="00F16A59" w:rsidRDefault="00F16A59" w:rsidP="0000353C">
      <w:pPr>
        <w:rPr>
          <w:i/>
        </w:rPr>
      </w:pPr>
    </w:p>
    <w:p w:rsidR="0000353C" w:rsidRDefault="0000353C" w:rsidP="00DB7979">
      <w:pPr>
        <w:jc w:val="both"/>
        <w:rPr>
          <w:rFonts w:ascii="Arial" w:hAnsi="Arial" w:cs="Arial"/>
          <w:b/>
        </w:rPr>
      </w:pPr>
      <w:r>
        <w:rPr>
          <w:rFonts w:ascii="Arial" w:hAnsi="Arial" w:cs="Arial"/>
          <w:b/>
        </w:rPr>
        <w:lastRenderedPageBreak/>
        <w:t>Audit</w:t>
      </w:r>
    </w:p>
    <w:p w:rsidR="0000353C" w:rsidRDefault="0000353C" w:rsidP="0000353C">
      <w:pPr>
        <w:ind w:left="1800" w:hanging="1080"/>
        <w:jc w:val="both"/>
      </w:pPr>
    </w:p>
    <w:p w:rsidR="0000353C" w:rsidRDefault="0000353C" w:rsidP="00DB7979">
      <w:pPr>
        <w:numPr>
          <w:ilvl w:val="0"/>
          <w:numId w:val="144"/>
        </w:numPr>
        <w:tabs>
          <w:tab w:val="clear" w:pos="360"/>
          <w:tab w:val="num"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iCs/>
        </w:rPr>
      </w:pPr>
      <w:r>
        <w:rPr>
          <w:bCs/>
          <w:iCs/>
        </w:rPr>
        <w:t>The following will be reviewed:</w:t>
      </w:r>
    </w:p>
    <w:p w:rsidR="0000353C" w:rsidRDefault="0000353C" w:rsidP="00DB7979">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bCs/>
          <w:iCs/>
        </w:rPr>
      </w:pPr>
      <w:r>
        <w:rPr>
          <w:bCs/>
          <w:iCs/>
        </w:rPr>
        <w:t>a.</w:t>
      </w:r>
      <w:r>
        <w:rPr>
          <w:bCs/>
          <w:iCs/>
        </w:rPr>
        <w:tab/>
        <w:t>Detailed control and data flowcharts, completely and sufficiently labeled for each component,</w:t>
      </w:r>
    </w:p>
    <w:p w:rsidR="0000353C" w:rsidRDefault="0000353C" w:rsidP="00DB7979">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bCs/>
          <w:iCs/>
        </w:rPr>
      </w:pPr>
      <w:r>
        <w:rPr>
          <w:bCs/>
          <w:iCs/>
        </w:rPr>
        <w:t>b.</w:t>
      </w:r>
      <w:r>
        <w:rPr>
          <w:bCs/>
          <w:iCs/>
        </w:rPr>
        <w:tab/>
        <w:t xml:space="preserve">Interface specifications for all components in the </w:t>
      </w:r>
      <w:ins w:id="151" w:author="Sirmons_Donna" w:date="2017-09-01T12:55:00Z">
        <w:r w:rsidR="0099460F">
          <w:rPr>
            <w:bCs/>
            <w:iCs/>
          </w:rPr>
          <w:t xml:space="preserve">hurricane </w:t>
        </w:r>
      </w:ins>
      <w:r>
        <w:rPr>
          <w:bCs/>
          <w:iCs/>
        </w:rPr>
        <w:t>model,</w:t>
      </w:r>
    </w:p>
    <w:p w:rsidR="0000353C" w:rsidRDefault="0000353C" w:rsidP="00DB7979">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bCs/>
          <w:iCs/>
        </w:rPr>
      </w:pPr>
      <w:r>
        <w:rPr>
          <w:bCs/>
          <w:iCs/>
        </w:rPr>
        <w:t>c.</w:t>
      </w:r>
      <w:r>
        <w:rPr>
          <w:bCs/>
          <w:iCs/>
        </w:rPr>
        <w:tab/>
        <w:t>Documentation for schemas for all data files, along with field type definitions,</w:t>
      </w:r>
    </w:p>
    <w:p w:rsidR="0000353C" w:rsidRDefault="0000353C" w:rsidP="00DB7979">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bCs/>
          <w:iCs/>
        </w:rPr>
      </w:pPr>
      <w:r>
        <w:rPr>
          <w:bCs/>
          <w:iCs/>
        </w:rPr>
        <w:t>d.</w:t>
      </w:r>
      <w:r>
        <w:rPr>
          <w:bCs/>
          <w:iCs/>
        </w:rPr>
        <w:tab/>
        <w:t>Each network flowchart including components, sub-component flowcharts, arcs, and labels, and</w:t>
      </w:r>
    </w:p>
    <w:p w:rsidR="0000353C" w:rsidRDefault="0000353C" w:rsidP="00DB7979">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bCs/>
          <w:iCs/>
        </w:rPr>
      </w:pPr>
      <w:r>
        <w:rPr>
          <w:bCs/>
          <w:iCs/>
        </w:rPr>
        <w:t>e.</w:t>
      </w:r>
      <w:r>
        <w:rPr>
          <w:bCs/>
          <w:iCs/>
        </w:rPr>
        <w:tab/>
        <w:t xml:space="preserve">Flowcharts illustrating </w:t>
      </w:r>
      <w:ins w:id="152" w:author="Sirmons_Donna" w:date="2017-09-01T12:55:00Z">
        <w:r w:rsidR="0099460F">
          <w:rPr>
            <w:bCs/>
            <w:iCs/>
          </w:rPr>
          <w:t xml:space="preserve">hurricane </w:t>
        </w:r>
      </w:ins>
      <w:r>
        <w:rPr>
          <w:bCs/>
          <w:iCs/>
        </w:rPr>
        <w:t>model-related information flow among modeling organization personnel or consultants (e.g., BPMN, UML, SysML, or equivalent technique including a modeling organization internal standard).</w:t>
      </w:r>
    </w:p>
    <w:p w:rsidR="00E2772A" w:rsidRDefault="00E2772A" w:rsidP="0000353C">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bCs/>
          <w:iCs/>
        </w:rPr>
      </w:pPr>
    </w:p>
    <w:p w:rsidR="0000353C" w:rsidRDefault="0000353C" w:rsidP="0000353C">
      <w:pPr>
        <w:numPr>
          <w:ilvl w:val="0"/>
          <w:numId w:val="14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iCs/>
        </w:rPr>
      </w:pPr>
      <w:r w:rsidRPr="00E2772A">
        <w:rPr>
          <w:bCs/>
          <w:iCs/>
        </w:rPr>
        <w:t xml:space="preserve">A </w:t>
      </w:r>
      <w:ins w:id="153" w:author="Sirmons_Donna" w:date="2017-09-01T12:55:00Z">
        <w:r w:rsidR="0099460F">
          <w:rPr>
            <w:bCs/>
            <w:iCs/>
          </w:rPr>
          <w:t xml:space="preserve">hurricane </w:t>
        </w:r>
      </w:ins>
      <w:r w:rsidRPr="00E2772A">
        <w:rPr>
          <w:bCs/>
          <w:iCs/>
        </w:rPr>
        <w:t>model component custodian, or designated proxy, should be available for the review of each component.</w:t>
      </w:r>
    </w:p>
    <w:p w:rsidR="00DB7979" w:rsidRDefault="00DB7979" w:rsidP="00DB797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Cs/>
          <w:iCs/>
        </w:rPr>
      </w:pPr>
    </w:p>
    <w:p w:rsidR="00DB7979" w:rsidRPr="00DB7979" w:rsidRDefault="00DB7979">
      <w:pPr>
        <w:pStyle w:val="ListParagraph"/>
        <w:numPr>
          <w:ilvl w:val="0"/>
          <w:numId w:val="14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iCs/>
          <w:rPrChange w:id="154" w:author="Sirmons_Donna" w:date="2017-08-08T12:54:00Z">
            <w:rPr/>
          </w:rPrChange>
        </w:rPr>
        <w:pPrChange w:id="155" w:author="Sirmons_Donna" w:date="2017-08-08T12:54:00Z">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ins w:id="156" w:author="Sirmons_Donna" w:date="2017-08-08T12:55:00Z">
        <w:r w:rsidRPr="0099460F">
          <w:rPr>
            <w:bCs/>
            <w:iCs/>
            <w:rPrChange w:id="157" w:author="Sirmons_Donna" w:date="2017-09-01T12:55:00Z">
              <w:rPr>
                <w:bCs/>
                <w:iCs/>
                <w:shd w:val="clear" w:color="auto" w:fill="FFFF99"/>
              </w:rPr>
            </w:rPrChange>
          </w:rPr>
          <w:t>The flowchart reference guide or industry standard reference will be reviewed.</w:t>
        </w:r>
      </w:ins>
    </w:p>
    <w:p w:rsidR="0000353C" w:rsidRDefault="0000353C" w:rsidP="0000353C">
      <w:pPr>
        <w:rPr>
          <w:bCs/>
          <w:iCs/>
        </w:rPr>
      </w:pPr>
    </w:p>
    <w:p w:rsidR="0000353C" w:rsidRDefault="0000353C" w:rsidP="00E2772A">
      <w:pPr>
        <w:rPr>
          <w:rFonts w:ascii="Arial" w:hAnsi="Arial" w:cs="Arial"/>
          <w:b/>
          <w:sz w:val="28"/>
        </w:rPr>
      </w:pPr>
      <w:r>
        <w:rPr>
          <w:bCs/>
          <w:iCs/>
        </w:rPr>
        <w:br w:type="page"/>
      </w:r>
      <w:r>
        <w:rPr>
          <w:rFonts w:ascii="Arial" w:hAnsi="Arial" w:cs="Arial"/>
          <w:b/>
          <w:sz w:val="28"/>
        </w:rPr>
        <w:lastRenderedPageBreak/>
        <w:t>CI-4</w:t>
      </w:r>
      <w:r>
        <w:rPr>
          <w:rFonts w:ascii="Arial" w:hAnsi="Arial" w:cs="Arial"/>
          <w:b/>
          <w:sz w:val="28"/>
        </w:rPr>
        <w:tab/>
      </w:r>
      <w:ins w:id="158" w:author="Sirmons_Donna" w:date="2017-09-01T12:56:00Z">
        <w:r w:rsidR="0099460F">
          <w:rPr>
            <w:rFonts w:ascii="Arial" w:hAnsi="Arial" w:cs="Arial"/>
            <w:b/>
            <w:sz w:val="28"/>
          </w:rPr>
          <w:t xml:space="preserve">Hurricane Model </w:t>
        </w:r>
      </w:ins>
      <w:r>
        <w:rPr>
          <w:rFonts w:ascii="Arial" w:hAnsi="Arial" w:cs="Arial"/>
          <w:b/>
          <w:sz w:val="28"/>
        </w:rPr>
        <w:t>Implementation</w:t>
      </w:r>
      <w:del w:id="159" w:author="Sirmons_Donna" w:date="2017-08-08T12:55:00Z">
        <w:r w:rsidDel="00DB7979">
          <w:rPr>
            <w:rFonts w:ascii="Arial" w:hAnsi="Arial" w:cs="Arial"/>
            <w:b/>
            <w:sz w:val="28"/>
          </w:rPr>
          <w:delText>*</w:delText>
        </w:r>
      </w:del>
    </w:p>
    <w:p w:rsidR="0000353C" w:rsidRDefault="00E2772A" w:rsidP="000035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sz w:val="20"/>
          <w:szCs w:val="20"/>
        </w:rPr>
      </w:pPr>
      <w:r>
        <w:rPr>
          <w:rFonts w:ascii="Arial" w:hAnsi="Arial" w:cs="Arial"/>
          <w:b/>
          <w:noProof/>
        </w:rPr>
        <mc:AlternateContent>
          <mc:Choice Requires="wps">
            <w:drawing>
              <wp:anchor distT="0" distB="0" distL="114300" distR="114300" simplePos="0" relativeHeight="251766784" behindDoc="1" locked="0" layoutInCell="1" allowOverlap="1" wp14:anchorId="1F8E2BC7" wp14:editId="2C3231BC">
                <wp:simplePos x="0" y="0"/>
                <wp:positionH relativeFrom="column">
                  <wp:posOffset>-150125</wp:posOffset>
                </wp:positionH>
                <wp:positionV relativeFrom="paragraph">
                  <wp:posOffset>-298858</wp:posOffset>
                </wp:positionV>
                <wp:extent cx="6438900" cy="6332562"/>
                <wp:effectExtent l="0" t="0" r="95250" b="87630"/>
                <wp:wrapNone/>
                <wp:docPr id="22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332562"/>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442DF" id="Rectangle 104" o:spid="_x0000_s1026" style="position:absolute;margin-left:-11.8pt;margin-top:-23.55pt;width:507pt;height:498.6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" fillcolor="#eaeaea" strokeweight="1pt">
                <v:shadow on="t" offset="6pt,6pt"/>
              </v:rect>
            </w:pict>
          </mc:Fallback>
        </mc:AlternateContent>
      </w:r>
      <w:r w:rsidR="0000353C" w:rsidRPr="00E86848">
        <w:rPr>
          <w:rFonts w:ascii="Arial" w:hAnsi="Arial" w:cs="Arial"/>
          <w:b/>
        </w:rPr>
        <w:tab/>
      </w:r>
      <w:del w:id="160" w:author="Sirmons_Donna" w:date="2017-08-08T12:55:00Z">
        <w:r w:rsidR="0000353C" w:rsidRPr="00725A18" w:rsidDel="00DB7979">
          <w:rPr>
            <w:i/>
            <w:sz w:val="20"/>
            <w:szCs w:val="20"/>
          </w:rPr>
          <w:delText>(*Significant Revision)</w:delText>
        </w:r>
      </w:del>
    </w:p>
    <w:p w:rsidR="0000353C" w:rsidRPr="00E86848" w:rsidRDefault="0000353C" w:rsidP="000035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00353C" w:rsidRDefault="0000353C" w:rsidP="000035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cs="Arial"/>
          <w:b/>
          <w:i/>
        </w:rPr>
      </w:pPr>
      <w:r>
        <w:rPr>
          <w:rFonts w:ascii="Arial" w:hAnsi="Arial" w:cs="Arial"/>
          <w:b/>
          <w:i/>
        </w:rPr>
        <w:t>A.</w:t>
      </w:r>
      <w:r>
        <w:rPr>
          <w:rFonts w:ascii="Arial" w:hAnsi="Arial" w:cs="Arial"/>
          <w:b/>
          <w:i/>
        </w:rPr>
        <w:tab/>
        <w:t>The modeling organization shall maintain a complete procedure of coding guidelines consistent with accepted software engineering practices.</w:t>
      </w:r>
    </w:p>
    <w:p w:rsidR="0000353C" w:rsidRDefault="0000353C" w:rsidP="000035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cs="Arial"/>
          <w:b/>
          <w:i/>
        </w:rPr>
      </w:pPr>
    </w:p>
    <w:p w:rsidR="0000353C" w:rsidRDefault="0000353C" w:rsidP="000035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cs="Arial"/>
          <w:b/>
          <w:i/>
        </w:rPr>
      </w:pPr>
      <w:r>
        <w:rPr>
          <w:rFonts w:ascii="Arial" w:hAnsi="Arial" w:cs="Arial"/>
          <w:b/>
          <w:i/>
        </w:rPr>
        <w:t>B.</w:t>
      </w:r>
      <w:r>
        <w:rPr>
          <w:rFonts w:ascii="Arial" w:hAnsi="Arial" w:cs="Arial"/>
          <w:b/>
          <w:i/>
        </w:rPr>
        <w:tab/>
        <w:t>The modeling organization shall maintain a complete procedure used in creating, deriving, or procuring and verifying databases or data files accessed by components.</w:t>
      </w:r>
    </w:p>
    <w:p w:rsidR="0000353C" w:rsidRDefault="0000353C" w:rsidP="000035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cs="Arial"/>
          <w:b/>
          <w:i/>
        </w:rPr>
      </w:pPr>
    </w:p>
    <w:p w:rsidR="0000353C" w:rsidRDefault="0000353C" w:rsidP="000035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cs="Arial"/>
          <w:b/>
          <w:i/>
        </w:rPr>
      </w:pPr>
      <w:r>
        <w:rPr>
          <w:rFonts w:ascii="Arial" w:hAnsi="Arial" w:cs="Arial"/>
          <w:b/>
          <w:i/>
        </w:rPr>
        <w:t>C.</w:t>
      </w:r>
      <w:r>
        <w:rPr>
          <w:rFonts w:ascii="Arial" w:hAnsi="Arial" w:cs="Arial"/>
          <w:b/>
          <w:i/>
        </w:rPr>
        <w:tab/>
        <w:t xml:space="preserve">All components shall be traceable, through explicit component identification in the </w:t>
      </w:r>
      <w:ins w:id="161" w:author="Sirmons_Donna" w:date="2017-09-01T12:56:00Z">
        <w:r w:rsidR="0099460F">
          <w:rPr>
            <w:rFonts w:ascii="Arial" w:hAnsi="Arial" w:cs="Arial"/>
            <w:b/>
            <w:i/>
          </w:rPr>
          <w:t xml:space="preserve">hurricane </w:t>
        </w:r>
      </w:ins>
      <w:r>
        <w:rPr>
          <w:rFonts w:ascii="Arial" w:hAnsi="Arial" w:cs="Arial"/>
          <w:b/>
          <w:i/>
        </w:rPr>
        <w:t>model representations (e.g., flowcharts) down to the code level.</w:t>
      </w:r>
    </w:p>
    <w:p w:rsidR="0000353C" w:rsidRDefault="0000353C" w:rsidP="000035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cs="Arial"/>
          <w:b/>
        </w:rPr>
      </w:pPr>
      <w:r>
        <w:rPr>
          <w:rFonts w:ascii="Arial" w:hAnsi="Arial" w:cs="Arial"/>
          <w:b/>
          <w:i/>
        </w:rPr>
        <w:t xml:space="preserve">  </w:t>
      </w:r>
    </w:p>
    <w:p w:rsidR="0000353C" w:rsidRDefault="0000353C" w:rsidP="000035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cs="Arial"/>
          <w:b/>
          <w:i/>
        </w:rPr>
      </w:pPr>
      <w:r>
        <w:rPr>
          <w:rFonts w:ascii="Arial" w:hAnsi="Arial" w:cs="Arial"/>
          <w:b/>
          <w:i/>
        </w:rPr>
        <w:t>D.</w:t>
      </w:r>
      <w:r>
        <w:rPr>
          <w:rFonts w:ascii="Arial" w:hAnsi="Arial" w:cs="Arial"/>
          <w:b/>
          <w:i/>
        </w:rPr>
        <w:tab/>
        <w:t xml:space="preserve">The modeling organization shall maintain a table of all software components affecting </w:t>
      </w:r>
      <w:ins w:id="162" w:author="Sirmons_Donna" w:date="2017-09-01T12:56:00Z">
        <w:r w:rsidR="0099460F">
          <w:rPr>
            <w:rFonts w:ascii="Arial" w:hAnsi="Arial" w:cs="Arial"/>
            <w:b/>
            <w:i/>
          </w:rPr>
          <w:t xml:space="preserve">hurricane </w:t>
        </w:r>
      </w:ins>
      <w:r>
        <w:rPr>
          <w:rFonts w:ascii="Arial" w:hAnsi="Arial" w:cs="Arial"/>
          <w:b/>
          <w:i/>
        </w:rPr>
        <w:t xml:space="preserve">loss costs and </w:t>
      </w:r>
      <w:ins w:id="163" w:author="Sirmons_Donna" w:date="2017-09-01T12:56:00Z">
        <w:r w:rsidR="0099460F">
          <w:rPr>
            <w:rFonts w:ascii="Arial" w:hAnsi="Arial" w:cs="Arial"/>
            <w:b/>
            <w:i/>
          </w:rPr>
          <w:t xml:space="preserve">hurricane </w:t>
        </w:r>
      </w:ins>
      <w:r>
        <w:rPr>
          <w:rFonts w:ascii="Arial" w:hAnsi="Arial" w:cs="Arial"/>
          <w:b/>
          <w:i/>
        </w:rPr>
        <w:t xml:space="preserve">probable maximum loss levels, with the following table columns: (1) </w:t>
      </w:r>
      <w:r w:rsidR="00DB7979">
        <w:rPr>
          <w:rFonts w:ascii="Arial" w:hAnsi="Arial" w:cs="Arial"/>
          <w:b/>
          <w:i/>
        </w:rPr>
        <w:t>c</w:t>
      </w:r>
      <w:r>
        <w:rPr>
          <w:rFonts w:ascii="Arial" w:hAnsi="Arial" w:cs="Arial"/>
          <w:b/>
          <w:i/>
        </w:rPr>
        <w:t xml:space="preserve">omponent name, (2) </w:t>
      </w:r>
      <w:r w:rsidR="00DB7979">
        <w:rPr>
          <w:rFonts w:ascii="Arial" w:hAnsi="Arial" w:cs="Arial"/>
          <w:b/>
          <w:i/>
        </w:rPr>
        <w:t>n</w:t>
      </w:r>
      <w:r>
        <w:rPr>
          <w:rFonts w:ascii="Arial" w:hAnsi="Arial" w:cs="Arial"/>
          <w:b/>
          <w:i/>
        </w:rPr>
        <w:t xml:space="preserve">umber of lines of code, minus blank and comment lines, and (3) </w:t>
      </w:r>
      <w:r w:rsidR="00DB7979">
        <w:rPr>
          <w:rFonts w:ascii="Arial" w:hAnsi="Arial" w:cs="Arial"/>
          <w:b/>
          <w:i/>
        </w:rPr>
        <w:t>n</w:t>
      </w:r>
      <w:r>
        <w:rPr>
          <w:rFonts w:ascii="Arial" w:hAnsi="Arial" w:cs="Arial"/>
          <w:b/>
          <w:i/>
        </w:rPr>
        <w:t>umber of explanatory comment lines.</w:t>
      </w:r>
    </w:p>
    <w:p w:rsidR="0000353C" w:rsidRDefault="0000353C" w:rsidP="000035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cs="Arial"/>
          <w:b/>
        </w:rPr>
      </w:pPr>
    </w:p>
    <w:p w:rsidR="0000353C" w:rsidRDefault="0000353C" w:rsidP="000035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cs="Arial"/>
          <w:b/>
          <w:i/>
        </w:rPr>
      </w:pPr>
      <w:r>
        <w:rPr>
          <w:rFonts w:ascii="Arial" w:hAnsi="Arial" w:cs="Arial"/>
          <w:b/>
          <w:i/>
        </w:rPr>
        <w:t>E.</w:t>
      </w:r>
      <w:r>
        <w:rPr>
          <w:rFonts w:ascii="Arial" w:hAnsi="Arial" w:cs="Arial"/>
          <w:b/>
          <w:i/>
        </w:rPr>
        <w:tab/>
        <w:t>Each component shall be sufficiently and consistently commented so that a software engineer unfamiliar with the code shall be able to comprehend the component logic at a reasonable level of abstraction.</w:t>
      </w:r>
    </w:p>
    <w:p w:rsidR="0000353C" w:rsidRDefault="0000353C" w:rsidP="000035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cs="Arial"/>
          <w:b/>
        </w:rPr>
      </w:pPr>
    </w:p>
    <w:p w:rsidR="0000353C" w:rsidRDefault="0000353C" w:rsidP="000035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cs="Arial"/>
          <w:b/>
          <w:i/>
        </w:rPr>
      </w:pPr>
      <w:r w:rsidRPr="00CD6DD3">
        <w:rPr>
          <w:rFonts w:ascii="Arial" w:hAnsi="Arial" w:cs="Arial"/>
          <w:b/>
          <w:i/>
        </w:rPr>
        <w:t>F.</w:t>
      </w:r>
      <w:r w:rsidRPr="00CD6DD3">
        <w:rPr>
          <w:rFonts w:ascii="Arial" w:hAnsi="Arial" w:cs="Arial"/>
          <w:b/>
          <w:i/>
        </w:rPr>
        <w:tab/>
      </w:r>
      <w:r>
        <w:rPr>
          <w:rFonts w:ascii="Arial" w:hAnsi="Arial" w:cs="Arial"/>
          <w:b/>
          <w:i/>
        </w:rPr>
        <w:t xml:space="preserve">The modeling organization shall maintain the following documentation for all components or data modified by items identified in Standard G-1, Scope of the </w:t>
      </w:r>
      <w:ins w:id="164" w:author="Sirmons_Donna" w:date="2017-09-01T12:57:00Z">
        <w:r w:rsidR="0099460F">
          <w:rPr>
            <w:rFonts w:ascii="Arial" w:hAnsi="Arial" w:cs="Arial"/>
            <w:b/>
            <w:i/>
          </w:rPr>
          <w:t xml:space="preserve">Hurricane </w:t>
        </w:r>
      </w:ins>
      <w:r>
        <w:rPr>
          <w:rFonts w:ascii="Arial" w:hAnsi="Arial" w:cs="Arial"/>
          <w:b/>
          <w:i/>
        </w:rPr>
        <w:t>Model and Its Implementation, Disclosure 5 and Audit 5:</w:t>
      </w:r>
    </w:p>
    <w:p w:rsidR="0000353C" w:rsidRDefault="0000353C" w:rsidP="000035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cs="Arial"/>
          <w:b/>
          <w:i/>
        </w:rPr>
      </w:pPr>
    </w:p>
    <w:p w:rsidR="0000353C" w:rsidRDefault="0000353C" w:rsidP="000035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cs="Arial"/>
          <w:b/>
          <w:i/>
        </w:rPr>
      </w:pPr>
      <w:r>
        <w:rPr>
          <w:rFonts w:ascii="Arial" w:hAnsi="Arial" w:cs="Arial"/>
          <w:b/>
          <w:i/>
        </w:rPr>
        <w:tab/>
        <w:t xml:space="preserve">1. A list of all equations and formulas used in documentation of the </w:t>
      </w:r>
      <w:ins w:id="165" w:author="Sirmons_Donna" w:date="2017-09-01T12:57:00Z">
        <w:r w:rsidR="0099460F">
          <w:rPr>
            <w:rFonts w:ascii="Arial" w:hAnsi="Arial" w:cs="Arial"/>
            <w:b/>
            <w:i/>
          </w:rPr>
          <w:t xml:space="preserve">hurricane </w:t>
        </w:r>
      </w:ins>
      <w:r>
        <w:rPr>
          <w:rFonts w:ascii="Arial" w:hAnsi="Arial" w:cs="Arial"/>
          <w:b/>
          <w:i/>
        </w:rPr>
        <w:t>model with definitions of all terms and variables.</w:t>
      </w:r>
    </w:p>
    <w:p w:rsidR="0000353C" w:rsidRDefault="0000353C" w:rsidP="000035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cs="Arial"/>
          <w:b/>
          <w:i/>
        </w:rPr>
      </w:pPr>
    </w:p>
    <w:p w:rsidR="0000353C" w:rsidRDefault="0000353C" w:rsidP="000035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cs="Arial"/>
          <w:b/>
          <w:i/>
        </w:rPr>
      </w:pPr>
      <w:r>
        <w:rPr>
          <w:rFonts w:ascii="Arial" w:hAnsi="Arial" w:cs="Arial"/>
          <w:b/>
          <w:i/>
        </w:rPr>
        <w:tab/>
        <w:t>2.</w:t>
      </w:r>
      <w:r>
        <w:rPr>
          <w:rFonts w:ascii="Arial" w:hAnsi="Arial" w:cs="Arial"/>
          <w:b/>
          <w:i/>
        </w:rPr>
        <w:tab/>
        <w:t>A cross-referenced list of implementation source code terms and variable names corresponding to items within F.1 above.</w:t>
      </w:r>
    </w:p>
    <w:p w:rsidR="0000353C" w:rsidRPr="00F27648" w:rsidRDefault="0000353C" w:rsidP="0000353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jc w:val="both"/>
        <w:rPr>
          <w:rFonts w:ascii="Arial" w:hAnsi="Arial" w:cs="Arial"/>
          <w:b/>
        </w:rPr>
      </w:pPr>
    </w:p>
    <w:p w:rsidR="0000353C" w:rsidRPr="00F27648" w:rsidRDefault="0000353C" w:rsidP="0000353C">
      <w:pPr>
        <w:pStyle w:val="BodyTextIndent3"/>
        <w:widowControl w:val="0"/>
        <w:tabs>
          <w:tab w:val="left" w:pos="720"/>
        </w:tabs>
        <w:spacing w:after="0"/>
        <w:ind w:left="1800" w:hanging="1800"/>
        <w:rPr>
          <w:snapToGrid w:val="0"/>
          <w:sz w:val="24"/>
          <w:szCs w:val="24"/>
        </w:rPr>
      </w:pPr>
    </w:p>
    <w:p w:rsidR="0000353C" w:rsidRDefault="0000353C" w:rsidP="00F16A59">
      <w:pPr>
        <w:pStyle w:val="BodyTextIndent3"/>
        <w:widowControl w:val="0"/>
        <w:tabs>
          <w:tab w:val="left" w:pos="720"/>
        </w:tabs>
        <w:spacing w:after="0"/>
        <w:ind w:left="1800" w:hanging="1800"/>
        <w:jc w:val="both"/>
        <w:rPr>
          <w:ins w:id="166" w:author="Sirmons_Donna" w:date="2017-08-08T12:57:00Z"/>
          <w:sz w:val="24"/>
          <w:szCs w:val="24"/>
        </w:rPr>
      </w:pPr>
      <w:r>
        <w:rPr>
          <w:snapToGrid w:val="0"/>
        </w:rPr>
        <w:tab/>
      </w:r>
      <w:r w:rsidRPr="00B11F43">
        <w:rPr>
          <w:snapToGrid w:val="0"/>
          <w:sz w:val="24"/>
          <w:szCs w:val="24"/>
        </w:rPr>
        <w:t xml:space="preserve">Purpose: </w:t>
      </w:r>
      <w:r w:rsidRPr="00B11F43">
        <w:rPr>
          <w:snapToGrid w:val="0"/>
          <w:sz w:val="24"/>
          <w:szCs w:val="24"/>
        </w:rPr>
        <w:tab/>
      </w:r>
      <w:del w:id="167" w:author="Sirmons_Donna" w:date="2017-08-08T12:57:00Z">
        <w:r w:rsidRPr="0099460F" w:rsidDel="00DB7979">
          <w:rPr>
            <w:snapToGrid w:val="0"/>
            <w:sz w:val="24"/>
            <w:szCs w:val="24"/>
            <w:rPrChange w:id="168" w:author="Sirmons_Donna" w:date="2017-09-01T12:57:00Z">
              <w:rPr>
                <w:snapToGrid w:val="0"/>
                <w:sz w:val="24"/>
                <w:szCs w:val="24"/>
                <w:shd w:val="clear" w:color="auto" w:fill="FFFF99"/>
              </w:rPr>
            </w:rPrChange>
          </w:rPr>
          <w:delText xml:space="preserve">A high-level graphical view of a program promotes understanding, maintenance, and evolution. All compositions are to be made clear through explicit textual or interactively supported reference within each graphical component. </w:delText>
        </w:r>
        <w:r w:rsidRPr="0099460F" w:rsidDel="00DB7979">
          <w:rPr>
            <w:sz w:val="24"/>
            <w:szCs w:val="24"/>
            <w:rPrChange w:id="169" w:author="Sirmons_Donna" w:date="2017-09-01T12:57:00Z">
              <w:rPr>
                <w:sz w:val="24"/>
                <w:szCs w:val="24"/>
                <w:shd w:val="clear" w:color="auto" w:fill="FFFF99"/>
              </w:rPr>
            </w:rPrChange>
          </w:rPr>
          <w:delText>Each component is refined into subcomponents, and at the end of the component tree there are blocks of code. All documentation and binder identifications are to be referenced within this tree. This creates a traceable design from aggregate components down to the code level.</w:delText>
        </w:r>
      </w:del>
    </w:p>
    <w:p w:rsidR="00DB7979" w:rsidRDefault="00DB7979" w:rsidP="00F16A59">
      <w:pPr>
        <w:pStyle w:val="BodyTextIndent3"/>
        <w:widowControl w:val="0"/>
        <w:tabs>
          <w:tab w:val="left" w:pos="720"/>
        </w:tabs>
        <w:spacing w:after="0"/>
        <w:ind w:left="1800" w:hanging="1800"/>
        <w:jc w:val="both"/>
        <w:rPr>
          <w:ins w:id="170" w:author="Sirmons_Donna" w:date="2017-08-28T16:42:00Z"/>
          <w:sz w:val="24"/>
          <w:szCs w:val="24"/>
        </w:rPr>
      </w:pPr>
    </w:p>
    <w:p w:rsidR="00967CD5" w:rsidRDefault="00967CD5" w:rsidP="00F16A59">
      <w:pPr>
        <w:pStyle w:val="BodyTextIndent3"/>
        <w:widowControl w:val="0"/>
        <w:tabs>
          <w:tab w:val="left" w:pos="720"/>
        </w:tabs>
        <w:spacing w:after="0"/>
        <w:ind w:left="1800" w:hanging="1800"/>
        <w:jc w:val="both"/>
        <w:rPr>
          <w:ins w:id="171" w:author="Sirmons_Donna" w:date="2017-08-28T16:42:00Z"/>
          <w:sz w:val="24"/>
          <w:szCs w:val="24"/>
        </w:rPr>
      </w:pPr>
    </w:p>
    <w:p w:rsidR="00967CD5" w:rsidRDefault="00967CD5" w:rsidP="00F16A59">
      <w:pPr>
        <w:pStyle w:val="BodyTextIndent3"/>
        <w:widowControl w:val="0"/>
        <w:tabs>
          <w:tab w:val="left" w:pos="720"/>
        </w:tabs>
        <w:spacing w:after="0"/>
        <w:ind w:left="1800" w:hanging="1800"/>
        <w:jc w:val="both"/>
        <w:rPr>
          <w:ins w:id="172" w:author="Sirmons_Donna" w:date="2017-08-28T16:43:00Z"/>
          <w:sz w:val="24"/>
          <w:szCs w:val="24"/>
        </w:rPr>
      </w:pPr>
    </w:p>
    <w:p w:rsidR="00967CD5" w:rsidRDefault="00967CD5" w:rsidP="00F16A59">
      <w:pPr>
        <w:pStyle w:val="BodyTextIndent3"/>
        <w:widowControl w:val="0"/>
        <w:tabs>
          <w:tab w:val="left" w:pos="720"/>
        </w:tabs>
        <w:spacing w:after="0"/>
        <w:ind w:left="1800" w:hanging="1800"/>
        <w:jc w:val="both"/>
        <w:rPr>
          <w:ins w:id="173" w:author="Sirmons_Donna" w:date="2017-08-28T16:43:00Z"/>
          <w:sz w:val="24"/>
          <w:szCs w:val="24"/>
        </w:rPr>
      </w:pPr>
    </w:p>
    <w:p w:rsidR="00DB7979" w:rsidRPr="00DB7979" w:rsidRDefault="00DB7979">
      <w:pPr>
        <w:pStyle w:val="BodyTextIndent3"/>
        <w:widowControl w:val="0"/>
        <w:tabs>
          <w:tab w:val="left" w:pos="720"/>
        </w:tabs>
        <w:spacing w:after="0"/>
        <w:ind w:left="1800"/>
        <w:jc w:val="both"/>
        <w:rPr>
          <w:snapToGrid w:val="0"/>
          <w:sz w:val="24"/>
          <w:szCs w:val="24"/>
        </w:rPr>
        <w:pPrChange w:id="174" w:author="Sirmons_Donna" w:date="2017-09-01T12:57:00Z">
          <w:pPr>
            <w:pStyle w:val="BodyTextIndent3"/>
            <w:widowControl w:val="0"/>
            <w:tabs>
              <w:tab w:val="left" w:pos="720"/>
            </w:tabs>
            <w:spacing w:after="0"/>
            <w:ind w:left="1800" w:hanging="1800"/>
            <w:jc w:val="both"/>
          </w:pPr>
        </w:pPrChange>
      </w:pPr>
      <w:ins w:id="175" w:author="Sirmons_Donna" w:date="2017-08-08T12:57:00Z">
        <w:r>
          <w:rPr>
            <w:sz w:val="24"/>
            <w:szCs w:val="24"/>
          </w:rPr>
          <w:lastRenderedPageBreak/>
          <w:t xml:space="preserve">To </w:t>
        </w:r>
        <w:r>
          <w:rPr>
            <w:i/>
            <w:sz w:val="24"/>
            <w:szCs w:val="24"/>
          </w:rPr>
          <w:t>implement</w:t>
        </w:r>
        <w:r>
          <w:rPr>
            <w:sz w:val="24"/>
            <w:szCs w:val="24"/>
          </w:rPr>
          <w:t xml:space="preserve"> the </w:t>
        </w:r>
      </w:ins>
      <w:ins w:id="176" w:author="Sirmons_Donna" w:date="2017-09-01T12:57:00Z">
        <w:r w:rsidR="0099460F">
          <w:rPr>
            <w:sz w:val="24"/>
            <w:szCs w:val="24"/>
          </w:rPr>
          <w:t xml:space="preserve">hurricane </w:t>
        </w:r>
      </w:ins>
      <w:ins w:id="177" w:author="Sirmons_Donna" w:date="2017-08-08T12:57:00Z">
        <w:r>
          <w:rPr>
            <w:sz w:val="24"/>
            <w:szCs w:val="24"/>
          </w:rPr>
          <w:t xml:space="preserve">model based on requirements (CI-2, </w:t>
        </w:r>
      </w:ins>
      <w:ins w:id="178" w:author="Sirmons_Donna" w:date="2017-09-01T12:57:00Z">
        <w:r w:rsidR="0099460F">
          <w:rPr>
            <w:sz w:val="24"/>
            <w:szCs w:val="24"/>
          </w:rPr>
          <w:t xml:space="preserve">Hurricane Model </w:t>
        </w:r>
      </w:ins>
      <w:ins w:id="179" w:author="Sirmons_Donna" w:date="2017-08-08T12:57:00Z">
        <w:r>
          <w:rPr>
            <w:sz w:val="24"/>
            <w:szCs w:val="24"/>
          </w:rPr>
          <w:t xml:space="preserve">Requirements) and design (CI-3, </w:t>
        </w:r>
      </w:ins>
      <w:ins w:id="180" w:author="Sirmons_Donna" w:date="2017-09-01T12:58:00Z">
        <w:r w:rsidR="0099460F">
          <w:rPr>
            <w:sz w:val="24"/>
            <w:szCs w:val="24"/>
          </w:rPr>
          <w:t xml:space="preserve">Hurricane </w:t>
        </w:r>
      </w:ins>
      <w:ins w:id="181" w:author="Sirmons_Donna" w:date="2017-08-08T12:57:00Z">
        <w:r>
          <w:rPr>
            <w:sz w:val="24"/>
            <w:szCs w:val="24"/>
          </w:rPr>
          <w:t xml:space="preserve">Model Architecture and Component Design). The </w:t>
        </w:r>
      </w:ins>
      <w:ins w:id="182" w:author="Sirmons_Donna" w:date="2017-09-01T12:58:00Z">
        <w:r w:rsidR="0099460F">
          <w:rPr>
            <w:sz w:val="24"/>
            <w:szCs w:val="24"/>
          </w:rPr>
          <w:t xml:space="preserve">hurricane </w:t>
        </w:r>
      </w:ins>
      <w:ins w:id="183" w:author="Sirmons_Donna" w:date="2017-08-08T12:57:00Z">
        <w:r>
          <w:rPr>
            <w:sz w:val="24"/>
            <w:szCs w:val="24"/>
          </w:rPr>
          <w:t>model implementation is created using computer software (i.e., code) and data. Elements formed in the design stage should be fully traceable to components of the implementation. The design stage serves as an abstract, and often visual, representation of the underlying implementation comprised of code and data.</w:t>
        </w:r>
      </w:ins>
    </w:p>
    <w:p w:rsidR="0000353C" w:rsidRPr="00B11F43" w:rsidRDefault="0000353C" w:rsidP="0000353C">
      <w:pPr>
        <w:ind w:left="1800" w:hanging="1080"/>
        <w:jc w:val="both"/>
        <w:rPr>
          <w:b/>
        </w:rPr>
      </w:pPr>
    </w:p>
    <w:p w:rsidR="0000353C" w:rsidRPr="00BF129D" w:rsidRDefault="0000353C" w:rsidP="0000353C">
      <w:pPr>
        <w:pStyle w:val="BodyTextIndent"/>
        <w:tabs>
          <w:tab w:val="left" w:pos="720"/>
          <w:tab w:val="left" w:pos="2520"/>
        </w:tabs>
        <w:spacing w:after="0"/>
      </w:pPr>
      <w:r w:rsidRPr="00BF129D">
        <w:tab/>
        <w:t>Relevant Form:</w:t>
      </w:r>
      <w:r w:rsidRPr="00BF129D">
        <w:tab/>
        <w:t>G-6, Computer</w:t>
      </w:r>
      <w:r>
        <w:t>/Information</w:t>
      </w:r>
      <w:r w:rsidRPr="00BF129D">
        <w:t xml:space="preserve"> Standards Expert Certification</w:t>
      </w:r>
    </w:p>
    <w:p w:rsidR="00E2772A" w:rsidRDefault="00E2772A" w:rsidP="0000353C">
      <w:pPr>
        <w:ind w:left="1800" w:hanging="1080"/>
        <w:jc w:val="both"/>
        <w:rPr>
          <w:rFonts w:ascii="Arial" w:hAnsi="Arial" w:cs="Arial"/>
          <w:b/>
        </w:rPr>
      </w:pPr>
    </w:p>
    <w:p w:rsidR="0000353C" w:rsidRDefault="0000353C" w:rsidP="00DB7979">
      <w:pPr>
        <w:jc w:val="both"/>
        <w:rPr>
          <w:rFonts w:ascii="Arial" w:hAnsi="Arial" w:cs="Arial"/>
          <w:b/>
        </w:rPr>
      </w:pPr>
      <w:r>
        <w:rPr>
          <w:rFonts w:ascii="Arial" w:hAnsi="Arial" w:cs="Arial"/>
          <w:b/>
        </w:rPr>
        <w:t>Disclosure</w:t>
      </w:r>
    </w:p>
    <w:p w:rsidR="0000353C" w:rsidRDefault="0000353C" w:rsidP="0000353C">
      <w:pPr>
        <w:ind w:left="1800" w:hanging="1080"/>
        <w:jc w:val="both"/>
        <w:rPr>
          <w:rFonts w:ascii="Arial" w:hAnsi="Arial" w:cs="Arial"/>
          <w:b/>
        </w:rPr>
      </w:pPr>
    </w:p>
    <w:p w:rsidR="0000353C" w:rsidRDefault="0000353C" w:rsidP="00DB7979">
      <w:pPr>
        <w:pStyle w:val="BodyTextIndent"/>
        <w:tabs>
          <w:tab w:val="left" w:pos="-1440"/>
        </w:tabs>
        <w:spacing w:after="0"/>
        <w:ind w:hanging="360"/>
        <w:jc w:val="both"/>
      </w:pPr>
      <w:r>
        <w:t>1.</w:t>
      </w:r>
      <w:r>
        <w:tab/>
        <w:t xml:space="preserve">Specify the hardware, operating system, other software, and all computer languages required to use the </w:t>
      </w:r>
      <w:ins w:id="184" w:author="Sirmons_Donna" w:date="2017-09-01T12:58:00Z">
        <w:r w:rsidR="0099460F">
          <w:t xml:space="preserve">hurricane </w:t>
        </w:r>
      </w:ins>
      <w:r>
        <w:t xml:space="preserve">model. </w:t>
      </w:r>
    </w:p>
    <w:p w:rsidR="0000353C" w:rsidRDefault="0000353C" w:rsidP="0000353C">
      <w:pPr>
        <w:ind w:left="1800" w:hanging="1080"/>
        <w:jc w:val="both"/>
        <w:rPr>
          <w:rFonts w:ascii="Arial" w:hAnsi="Arial" w:cs="Arial"/>
          <w:b/>
        </w:rPr>
      </w:pPr>
    </w:p>
    <w:p w:rsidR="0000353C" w:rsidRDefault="0000353C" w:rsidP="00DB7979">
      <w:pPr>
        <w:jc w:val="both"/>
        <w:rPr>
          <w:rFonts w:ascii="Arial" w:hAnsi="Arial" w:cs="Arial"/>
          <w:b/>
        </w:rPr>
      </w:pPr>
      <w:r>
        <w:rPr>
          <w:rFonts w:ascii="Arial" w:hAnsi="Arial" w:cs="Arial"/>
          <w:b/>
        </w:rPr>
        <w:t>Audit</w:t>
      </w:r>
    </w:p>
    <w:p w:rsidR="0000353C" w:rsidRDefault="0000353C" w:rsidP="0000353C">
      <w:pPr>
        <w:pStyle w:val="BodyTextIndent"/>
        <w:tabs>
          <w:tab w:val="left" w:pos="-1440"/>
        </w:tabs>
        <w:spacing w:after="0"/>
        <w:ind w:left="720"/>
        <w:rPr>
          <w:color w:val="008000"/>
        </w:rPr>
      </w:pPr>
    </w:p>
    <w:p w:rsidR="0000353C" w:rsidRDefault="0000353C" w:rsidP="00DB7979">
      <w:pPr>
        <w:pStyle w:val="BodyTextIndent"/>
        <w:numPr>
          <w:ilvl w:val="0"/>
          <w:numId w:val="145"/>
        </w:numPr>
        <w:tabs>
          <w:tab w:val="clear" w:pos="1080"/>
          <w:tab w:val="num" w:pos="-5400"/>
          <w:tab w:val="left" w:pos="-1440"/>
        </w:tabs>
        <w:spacing w:after="0"/>
        <w:ind w:left="360"/>
        <w:jc w:val="both"/>
      </w:pPr>
      <w:r>
        <w:t>The interfaces and the coupling assumptions will be reviewed.</w:t>
      </w:r>
    </w:p>
    <w:p w:rsidR="0000353C" w:rsidRDefault="0000353C" w:rsidP="00DB7979">
      <w:pPr>
        <w:pStyle w:val="BodyTextIndent"/>
        <w:tabs>
          <w:tab w:val="left" w:pos="-1440"/>
        </w:tabs>
        <w:spacing w:after="0"/>
        <w:ind w:left="0"/>
      </w:pPr>
    </w:p>
    <w:p w:rsidR="0000353C" w:rsidRDefault="0000353C" w:rsidP="00DB7979">
      <w:pPr>
        <w:pStyle w:val="BodyTextIndent"/>
        <w:tabs>
          <w:tab w:val="left" w:pos="-1440"/>
        </w:tabs>
        <w:spacing w:after="0"/>
        <w:ind w:hanging="360"/>
        <w:jc w:val="both"/>
      </w:pPr>
      <w:r>
        <w:t xml:space="preserve">2. </w:t>
      </w:r>
      <w:r>
        <w:tab/>
        <w:t>The documented coding guidelines, including procedures for ensuring readable identifiers for variables, constants, and components</w:t>
      </w:r>
      <w:ins w:id="185" w:author="Sirmons_Donna" w:date="2017-09-20T09:06:00Z">
        <w:r w:rsidR="003015DD">
          <w:t>,</w:t>
        </w:r>
      </w:ins>
      <w:r>
        <w:t xml:space="preserve"> and confirmation that these guidelines are uniformly implemented will be reviewed. </w:t>
      </w:r>
    </w:p>
    <w:p w:rsidR="0000353C" w:rsidRDefault="0000353C" w:rsidP="00DB7979">
      <w:pPr>
        <w:pStyle w:val="BodyTextIndent"/>
        <w:tabs>
          <w:tab w:val="left" w:pos="-1440"/>
        </w:tabs>
        <w:spacing w:after="0"/>
        <w:ind w:left="0"/>
      </w:pPr>
    </w:p>
    <w:p w:rsidR="0000353C" w:rsidRDefault="0000353C" w:rsidP="00D2444F">
      <w:pPr>
        <w:pStyle w:val="BodyTextIndent"/>
        <w:numPr>
          <w:ilvl w:val="0"/>
          <w:numId w:val="180"/>
        </w:numPr>
        <w:tabs>
          <w:tab w:val="clear" w:pos="1080"/>
          <w:tab w:val="num" w:pos="-4680"/>
          <w:tab w:val="left" w:pos="-1440"/>
        </w:tabs>
        <w:spacing w:after="0"/>
        <w:ind w:left="360"/>
        <w:jc w:val="both"/>
      </w:pPr>
      <w:r>
        <w:t>The procedure used in creating, deriving, or procuring and verifying databases or data files accessed by components will be reviewed.</w:t>
      </w:r>
    </w:p>
    <w:p w:rsidR="0000353C" w:rsidRDefault="0000353C" w:rsidP="00DB7979">
      <w:pPr>
        <w:pStyle w:val="BodyTextIndent"/>
        <w:tabs>
          <w:tab w:val="left" w:pos="-1440"/>
        </w:tabs>
        <w:spacing w:after="0"/>
        <w:ind w:left="0"/>
      </w:pPr>
    </w:p>
    <w:p w:rsidR="0000353C" w:rsidRDefault="0000353C" w:rsidP="00DB7979">
      <w:pPr>
        <w:pStyle w:val="BodyTextIndent2"/>
        <w:widowControl w:val="0"/>
        <w:numPr>
          <w:ilvl w:val="0"/>
          <w:numId w:val="180"/>
        </w:numPr>
        <w:tabs>
          <w:tab w:val="clear" w:pos="1080"/>
          <w:tab w:val="num" w:pos="-32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r>
        <w:t>The traceability among components at all levels of representation will be reviewed.</w:t>
      </w:r>
    </w:p>
    <w:p w:rsidR="0000353C" w:rsidRDefault="0000353C" w:rsidP="00DB7979">
      <w:pPr>
        <w:pStyle w:val="BodyTextIndent2"/>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jc w:val="both"/>
      </w:pPr>
    </w:p>
    <w:p w:rsidR="0000353C" w:rsidRDefault="0000353C" w:rsidP="00DB7979">
      <w:pPr>
        <w:pStyle w:val="BodyTextIndent"/>
        <w:numPr>
          <w:ilvl w:val="0"/>
          <w:numId w:val="180"/>
        </w:numPr>
        <w:tabs>
          <w:tab w:val="clear" w:pos="1080"/>
          <w:tab w:val="num" w:pos="-2520"/>
          <w:tab w:val="left" w:pos="-1440"/>
        </w:tabs>
        <w:spacing w:after="0"/>
        <w:ind w:left="360"/>
        <w:jc w:val="both"/>
      </w:pPr>
      <w:r>
        <w:t xml:space="preserve">The following information will be reviewed for each component, either in a header comment block, source control database, or the documentation: </w:t>
      </w:r>
    </w:p>
    <w:p w:rsidR="0000353C" w:rsidRDefault="0000353C" w:rsidP="00DB7979">
      <w:pPr>
        <w:pStyle w:val="BodyTextIndent"/>
        <w:numPr>
          <w:ilvl w:val="1"/>
          <w:numId w:val="180"/>
        </w:numPr>
        <w:tabs>
          <w:tab w:val="left" w:pos="-1440"/>
        </w:tabs>
        <w:spacing w:after="0"/>
        <w:jc w:val="both"/>
      </w:pPr>
      <w:r>
        <w:t xml:space="preserve">Component name, </w:t>
      </w:r>
    </w:p>
    <w:p w:rsidR="0000353C" w:rsidRDefault="0000353C" w:rsidP="00DB7979">
      <w:pPr>
        <w:pStyle w:val="BodyTextIndent"/>
        <w:numPr>
          <w:ilvl w:val="1"/>
          <w:numId w:val="180"/>
        </w:numPr>
        <w:tabs>
          <w:tab w:val="left" w:pos="-1440"/>
        </w:tabs>
        <w:spacing w:after="0"/>
        <w:jc w:val="both"/>
      </w:pPr>
      <w:r>
        <w:t xml:space="preserve">Date created, </w:t>
      </w:r>
    </w:p>
    <w:p w:rsidR="0000353C" w:rsidRDefault="0000353C" w:rsidP="00DB7979">
      <w:pPr>
        <w:pStyle w:val="BodyTextIndent"/>
        <w:numPr>
          <w:ilvl w:val="1"/>
          <w:numId w:val="180"/>
        </w:numPr>
        <w:tabs>
          <w:tab w:val="left" w:pos="-1440"/>
        </w:tabs>
        <w:spacing w:after="0"/>
        <w:jc w:val="both"/>
      </w:pPr>
      <w:r>
        <w:t xml:space="preserve">Dates modified, modification rationale, and by whom, </w:t>
      </w:r>
    </w:p>
    <w:p w:rsidR="0000353C" w:rsidRDefault="0000353C" w:rsidP="00DB7979">
      <w:pPr>
        <w:pStyle w:val="BodyTextIndent"/>
        <w:numPr>
          <w:ilvl w:val="1"/>
          <w:numId w:val="180"/>
        </w:numPr>
        <w:tabs>
          <w:tab w:val="left" w:pos="-1440"/>
        </w:tabs>
        <w:spacing w:after="0"/>
        <w:jc w:val="both"/>
      </w:pPr>
      <w:r>
        <w:t>Purpose or function of the component,</w:t>
      </w:r>
      <w:ins w:id="186" w:author="Sirmons_Donna" w:date="2017-08-08T13:00:00Z">
        <w:r w:rsidR="00DB7979" w:rsidRPr="0099460F">
          <w:t xml:space="preserve"> and</w:t>
        </w:r>
      </w:ins>
    </w:p>
    <w:p w:rsidR="0000353C" w:rsidRDefault="0000353C" w:rsidP="00DB7979">
      <w:pPr>
        <w:pStyle w:val="BodyTextIndent"/>
        <w:numPr>
          <w:ilvl w:val="1"/>
          <w:numId w:val="180"/>
        </w:numPr>
        <w:tabs>
          <w:tab w:val="left" w:pos="-1440"/>
        </w:tabs>
        <w:spacing w:after="0"/>
        <w:jc w:val="both"/>
      </w:pPr>
      <w:r>
        <w:t>Input and output parameter definitions.</w:t>
      </w:r>
    </w:p>
    <w:p w:rsidR="0000353C" w:rsidRDefault="0000353C" w:rsidP="0000353C">
      <w:pPr>
        <w:pStyle w:val="BodyTextIndent"/>
        <w:tabs>
          <w:tab w:val="left" w:pos="-1440"/>
        </w:tabs>
        <w:spacing w:after="0"/>
        <w:ind w:left="0"/>
      </w:pPr>
    </w:p>
    <w:p w:rsidR="0000353C" w:rsidRDefault="0000353C" w:rsidP="00DB7979">
      <w:pPr>
        <w:pStyle w:val="BodyTextIndent"/>
        <w:numPr>
          <w:ilvl w:val="0"/>
          <w:numId w:val="180"/>
        </w:numPr>
        <w:tabs>
          <w:tab w:val="clear" w:pos="1080"/>
          <w:tab w:val="num" w:pos="-1800"/>
          <w:tab w:val="left" w:pos="-1440"/>
        </w:tabs>
        <w:spacing w:after="0"/>
        <w:ind w:left="360"/>
        <w:jc w:val="both"/>
      </w:pPr>
      <w:r>
        <w:t>The table of all software components as specified in CI-4.D will be reviewed.</w:t>
      </w:r>
    </w:p>
    <w:p w:rsidR="0000353C" w:rsidRDefault="0000353C" w:rsidP="00DB7979">
      <w:pPr>
        <w:pStyle w:val="BodyTextIndent"/>
        <w:tabs>
          <w:tab w:val="left" w:pos="-1440"/>
        </w:tabs>
        <w:spacing w:after="0"/>
        <w:ind w:left="0"/>
      </w:pPr>
    </w:p>
    <w:p w:rsidR="0000353C" w:rsidRDefault="0099460F" w:rsidP="00DB7979">
      <w:pPr>
        <w:pStyle w:val="BodyTextIndent"/>
        <w:numPr>
          <w:ilvl w:val="0"/>
          <w:numId w:val="180"/>
        </w:numPr>
        <w:tabs>
          <w:tab w:val="clear" w:pos="1080"/>
          <w:tab w:val="left" w:pos="-1440"/>
          <w:tab w:val="num" w:pos="-1080"/>
        </w:tabs>
        <w:spacing w:after="0"/>
        <w:ind w:left="360"/>
        <w:jc w:val="both"/>
      </w:pPr>
      <w:ins w:id="187" w:author="Sirmons_Donna" w:date="2017-09-01T12:58:00Z">
        <w:r>
          <w:t xml:space="preserve">Hurricane </w:t>
        </w:r>
      </w:ins>
      <w:del w:id="188" w:author="Sirmons_Donna" w:date="2017-09-01T12:58:00Z">
        <w:r w:rsidR="0000353C" w:rsidDel="0099460F">
          <w:delText>M</w:delText>
        </w:r>
      </w:del>
      <w:ins w:id="189" w:author="Sirmons_Donna" w:date="2017-09-01T12:58:00Z">
        <w:r>
          <w:t>m</w:t>
        </w:r>
      </w:ins>
      <w:r w:rsidR="0000353C">
        <w:t xml:space="preserve">odel components and the method of mapping to elements in the computer program will be reviewed.  </w:t>
      </w:r>
    </w:p>
    <w:p w:rsidR="0000353C" w:rsidRDefault="0000353C" w:rsidP="00DB7979">
      <w:pPr>
        <w:pStyle w:val="BodyTextIndent"/>
        <w:tabs>
          <w:tab w:val="left" w:pos="-1440"/>
        </w:tabs>
        <w:spacing w:after="0"/>
        <w:ind w:left="0"/>
      </w:pPr>
    </w:p>
    <w:p w:rsidR="0000353C" w:rsidRDefault="0000353C" w:rsidP="00DB7979">
      <w:pPr>
        <w:pStyle w:val="BodyTextIndent"/>
        <w:numPr>
          <w:ilvl w:val="0"/>
          <w:numId w:val="180"/>
        </w:numPr>
        <w:tabs>
          <w:tab w:val="clear" w:pos="1080"/>
          <w:tab w:val="left" w:pos="-1440"/>
          <w:tab w:val="num" w:pos="-360"/>
        </w:tabs>
        <w:spacing w:after="0"/>
        <w:ind w:left="360"/>
        <w:jc w:val="both"/>
      </w:pPr>
      <w:r>
        <w:t>Comments within components will be reviewed for sufficiency, consistency, and explanatory quality.</w:t>
      </w:r>
    </w:p>
    <w:p w:rsidR="00D2444F" w:rsidRDefault="00D2444F"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90" w:author="Sirmons_Donna" w:date="2017-08-08T13:03:00Z"/>
        </w:rPr>
      </w:pPr>
    </w:p>
    <w:p w:rsidR="00D2444F" w:rsidRPr="00D2444F" w:rsidRDefault="00D2444F"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191" w:author="Sirmons_Donna" w:date="2017-08-08T13:03:00Z"/>
          <w:rPrChange w:id="192" w:author="Sirmons_Donna" w:date="2017-08-08T13:03:00Z">
            <w:rPr>
              <w:ins w:id="193" w:author="Sirmons_Donna" w:date="2017-08-08T13:03:00Z"/>
              <w:b/>
            </w:rPr>
          </w:rPrChange>
        </w:rPr>
      </w:pPr>
    </w:p>
    <w:p w:rsidR="0000353C" w:rsidRPr="00D2444F"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PrChange w:id="194" w:author="Sirmons_Donna" w:date="2017-08-08T13:03:00Z">
            <w:rPr>
              <w:b/>
            </w:rPr>
          </w:rPrChange>
        </w:rPr>
      </w:pPr>
      <w:del w:id="195" w:author="Sirmons_Donna" w:date="2017-08-08T13:03:00Z">
        <w:r w:rsidRPr="00D2444F" w:rsidDel="00D2444F">
          <w:rPr>
            <w:rPrChange w:id="196" w:author="Sirmons_Donna" w:date="2017-08-08T13:03:00Z">
              <w:rPr>
                <w:b/>
              </w:rPr>
            </w:rPrChange>
          </w:rPr>
          <w:br w:type="page"/>
        </w:r>
      </w:del>
    </w:p>
    <w:p w:rsidR="00F75404" w:rsidRDefault="00E2772A"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rFonts w:ascii="Arial" w:hAnsi="Arial" w:cs="Arial"/>
          <w:b/>
          <w:noProof/>
          <w:sz w:val="20"/>
        </w:rPr>
        <w:lastRenderedPageBreak/>
        <mc:AlternateContent>
          <mc:Choice Requires="wps">
            <w:drawing>
              <wp:anchor distT="0" distB="0" distL="114300" distR="114300" simplePos="0" relativeHeight="251767808" behindDoc="1" locked="0" layoutInCell="1" allowOverlap="1" wp14:anchorId="2196A437" wp14:editId="2B26A753">
                <wp:simplePos x="0" y="0"/>
                <wp:positionH relativeFrom="column">
                  <wp:posOffset>-151130</wp:posOffset>
                </wp:positionH>
                <wp:positionV relativeFrom="paragraph">
                  <wp:posOffset>69215</wp:posOffset>
                </wp:positionV>
                <wp:extent cx="6438900" cy="6432550"/>
                <wp:effectExtent l="0" t="0" r="95250" b="101600"/>
                <wp:wrapNone/>
                <wp:docPr id="22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432550"/>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21825" id="Rectangle 105" o:spid="_x0000_s1026" style="position:absolute;margin-left:-11.9pt;margin-top:5.45pt;width:507pt;height:506.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" fillcolor="#eaeaea" strokeweight="1pt">
                <v:shadow on="t" offset="6pt,6pt"/>
              </v:rect>
            </w:pict>
          </mc:Fallback>
        </mc:AlternateContent>
      </w: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rPr>
      </w:pPr>
      <w:r>
        <w:rPr>
          <w:rFonts w:ascii="Arial" w:hAnsi="Arial" w:cs="Arial"/>
          <w:b/>
          <w:sz w:val="28"/>
        </w:rPr>
        <w:t>CI-5</w:t>
      </w:r>
      <w:r>
        <w:rPr>
          <w:rFonts w:ascii="Arial" w:hAnsi="Arial" w:cs="Arial"/>
          <w:b/>
          <w:sz w:val="28"/>
        </w:rPr>
        <w:tab/>
      </w:r>
      <w:ins w:id="197" w:author="Sirmons_Donna" w:date="2017-09-01T12:59:00Z">
        <w:r w:rsidR="0099460F">
          <w:rPr>
            <w:rFonts w:ascii="Arial" w:hAnsi="Arial" w:cs="Arial"/>
            <w:b/>
            <w:sz w:val="28"/>
          </w:rPr>
          <w:t xml:space="preserve">Hurricane Model </w:t>
        </w:r>
      </w:ins>
      <w:r>
        <w:rPr>
          <w:rFonts w:ascii="Arial" w:hAnsi="Arial" w:cs="Arial"/>
          <w:b/>
          <w:sz w:val="28"/>
        </w:rPr>
        <w:t>Verification</w:t>
      </w:r>
    </w:p>
    <w:p w:rsidR="0000353C" w:rsidRPr="00E86848"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bCs/>
          <w:i/>
          <w:iCs/>
          <w:sz w:val="20"/>
        </w:rPr>
        <w:tab/>
      </w:r>
      <w:r w:rsidRPr="00E86848">
        <w:rPr>
          <w:rFonts w:ascii="Arial" w:hAnsi="Arial" w:cs="Arial"/>
          <w:bCs/>
          <w:i/>
          <w:iCs/>
        </w:rPr>
        <w:t xml:space="preserve"> </w:t>
      </w:r>
      <w:r w:rsidRPr="00E86848">
        <w:rPr>
          <w:rFonts w:ascii="Arial" w:hAnsi="Arial" w:cs="Arial"/>
          <w:b/>
        </w:rPr>
        <w:tab/>
      </w:r>
      <w:r w:rsidRPr="00E86848">
        <w:rPr>
          <w:rFonts w:ascii="Arial" w:hAnsi="Arial" w:cs="Arial"/>
          <w:b/>
        </w:rPr>
        <w:tab/>
      </w:r>
    </w:p>
    <w:p w:rsidR="0000353C" w:rsidRDefault="0000353C" w:rsidP="0000353C">
      <w:pPr>
        <w:numPr>
          <w:ilvl w:val="0"/>
          <w:numId w:val="1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rPr>
      </w:pPr>
      <w:r>
        <w:rPr>
          <w:rFonts w:ascii="Arial" w:hAnsi="Arial" w:cs="Arial"/>
          <w:b/>
          <w:i/>
        </w:rPr>
        <w:t>General</w:t>
      </w: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rPr>
      </w:pP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
          <w:i/>
        </w:rPr>
      </w:pPr>
      <w:r>
        <w:rPr>
          <w:rFonts w:ascii="Arial" w:hAnsi="Arial" w:cs="Arial"/>
          <w:b/>
          <w:i/>
        </w:rPr>
        <w:t xml:space="preserve">For each component, the modeling organization shall maintain procedures for verification, such as code inspections, reviews, calculation crosschecks, and walkthroughs, sufficient to demonstrate code correctness. Verification procedures shall include tests performed by modeling organization personnel other than the original component developers.  </w:t>
      </w: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
          <w:i/>
        </w:rPr>
      </w:pPr>
    </w:p>
    <w:p w:rsidR="0000353C" w:rsidRDefault="0000353C" w:rsidP="0000353C">
      <w:pPr>
        <w:numPr>
          <w:ilvl w:val="0"/>
          <w:numId w:val="1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rPr>
      </w:pPr>
      <w:r>
        <w:rPr>
          <w:rFonts w:ascii="Arial" w:hAnsi="Arial" w:cs="Arial"/>
          <w:b/>
          <w:i/>
        </w:rPr>
        <w:t>Component Testing</w:t>
      </w: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i/>
        </w:rPr>
      </w:pPr>
    </w:p>
    <w:p w:rsidR="0000353C" w:rsidRDefault="0000353C" w:rsidP="0000353C">
      <w:pPr>
        <w:pStyle w:val="BodyTextIndent2"/>
        <w:tabs>
          <w:tab w:val="left" w:pos="1440"/>
          <w:tab w:val="left" w:pos="8640"/>
          <w:tab w:val="left" w:pos="9360"/>
        </w:tabs>
        <w:spacing w:after="0" w:line="240" w:lineRule="auto"/>
        <w:ind w:left="1440" w:hanging="360"/>
        <w:jc w:val="both"/>
        <w:rPr>
          <w:rFonts w:ascii="Arial" w:hAnsi="Arial" w:cs="Arial"/>
          <w:b/>
          <w:i/>
        </w:rPr>
      </w:pPr>
      <w:r>
        <w:rPr>
          <w:rFonts w:ascii="Arial" w:hAnsi="Arial" w:cs="Arial"/>
          <w:b/>
          <w:i/>
        </w:rPr>
        <w:t>1.</w:t>
      </w:r>
      <w:r>
        <w:rPr>
          <w:rFonts w:ascii="Arial" w:hAnsi="Arial" w:cs="Arial"/>
          <w:b/>
          <w:i/>
        </w:rPr>
        <w:tab/>
        <w:t>The modeling organization shall use testing software to assist in documenting and analyzing all components.</w:t>
      </w:r>
    </w:p>
    <w:p w:rsidR="0000353C" w:rsidRDefault="0000353C" w:rsidP="0000353C">
      <w:pPr>
        <w:pStyle w:val="BodyTextIndent2"/>
        <w:tabs>
          <w:tab w:val="left" w:pos="1440"/>
          <w:tab w:val="left" w:pos="8640"/>
          <w:tab w:val="left" w:pos="9360"/>
        </w:tabs>
        <w:spacing w:after="0" w:line="240" w:lineRule="auto"/>
        <w:ind w:left="1440" w:hanging="360"/>
        <w:jc w:val="both"/>
        <w:rPr>
          <w:rFonts w:ascii="Arial" w:hAnsi="Arial" w:cs="Arial"/>
          <w:b/>
          <w:i/>
        </w:rPr>
      </w:pPr>
    </w:p>
    <w:p w:rsidR="0000353C" w:rsidRDefault="0000353C" w:rsidP="0000353C">
      <w:pPr>
        <w:pStyle w:val="BodyTextIndent2"/>
        <w:tabs>
          <w:tab w:val="left" w:pos="1440"/>
          <w:tab w:val="left" w:pos="8640"/>
          <w:tab w:val="left" w:pos="9360"/>
        </w:tabs>
        <w:spacing w:after="0" w:line="240" w:lineRule="auto"/>
        <w:ind w:left="1440" w:hanging="360"/>
        <w:jc w:val="both"/>
        <w:rPr>
          <w:rFonts w:ascii="Arial" w:hAnsi="Arial" w:cs="Arial"/>
          <w:b/>
          <w:i/>
        </w:rPr>
      </w:pPr>
      <w:r>
        <w:rPr>
          <w:rFonts w:ascii="Arial" w:hAnsi="Arial" w:cs="Arial"/>
          <w:b/>
          <w:i/>
        </w:rPr>
        <w:t>2.</w:t>
      </w:r>
      <w:r>
        <w:rPr>
          <w:rFonts w:ascii="Arial" w:hAnsi="Arial" w:cs="Arial"/>
          <w:b/>
          <w:i/>
        </w:rPr>
        <w:tab/>
        <w:t>Unit tests shall be performed and documented for each component.</w:t>
      </w:r>
    </w:p>
    <w:p w:rsidR="0000353C" w:rsidRDefault="0000353C" w:rsidP="0000353C">
      <w:pPr>
        <w:pStyle w:val="BodyTextIndent2"/>
        <w:tabs>
          <w:tab w:val="left" w:pos="1440"/>
          <w:tab w:val="left" w:pos="8640"/>
          <w:tab w:val="left" w:pos="9360"/>
        </w:tabs>
        <w:spacing w:after="0" w:line="240" w:lineRule="auto"/>
        <w:ind w:left="1440" w:hanging="360"/>
        <w:jc w:val="both"/>
        <w:rPr>
          <w:rFonts w:ascii="Arial" w:hAnsi="Arial" w:cs="Arial"/>
          <w:b/>
          <w:i/>
        </w:rPr>
      </w:pPr>
    </w:p>
    <w:p w:rsidR="0000353C" w:rsidRDefault="0000353C" w:rsidP="0000353C">
      <w:pPr>
        <w:pStyle w:val="BodyTextIndent2"/>
        <w:tabs>
          <w:tab w:val="left" w:pos="1440"/>
          <w:tab w:val="left" w:pos="8640"/>
          <w:tab w:val="left" w:pos="9360"/>
        </w:tabs>
        <w:spacing w:after="0" w:line="240" w:lineRule="auto"/>
        <w:ind w:left="1440" w:hanging="360"/>
        <w:jc w:val="both"/>
        <w:rPr>
          <w:rFonts w:ascii="Arial" w:hAnsi="Arial" w:cs="Arial"/>
          <w:b/>
          <w:i/>
        </w:rPr>
      </w:pPr>
      <w:r>
        <w:rPr>
          <w:rFonts w:ascii="Arial" w:hAnsi="Arial" w:cs="Arial"/>
          <w:b/>
          <w:i/>
        </w:rPr>
        <w:t>3.</w:t>
      </w:r>
      <w:r>
        <w:rPr>
          <w:rFonts w:ascii="Arial" w:hAnsi="Arial" w:cs="Arial"/>
          <w:b/>
          <w:i/>
        </w:rPr>
        <w:tab/>
        <w:t>Regression tests shall be performed and documented on incremental builds.</w:t>
      </w:r>
    </w:p>
    <w:p w:rsidR="0000353C" w:rsidRDefault="0000353C" w:rsidP="0000353C">
      <w:pPr>
        <w:pStyle w:val="BodyTextIndent2"/>
        <w:tabs>
          <w:tab w:val="left" w:pos="1440"/>
          <w:tab w:val="left" w:pos="8640"/>
          <w:tab w:val="left" w:pos="9360"/>
        </w:tabs>
        <w:spacing w:after="0" w:line="240" w:lineRule="auto"/>
        <w:ind w:left="1440" w:hanging="360"/>
        <w:jc w:val="both"/>
        <w:rPr>
          <w:rFonts w:ascii="Arial" w:hAnsi="Arial" w:cs="Arial"/>
          <w:b/>
          <w:i/>
        </w:rPr>
      </w:pPr>
    </w:p>
    <w:p w:rsidR="0000353C" w:rsidRDefault="0000353C" w:rsidP="0000353C">
      <w:pPr>
        <w:pStyle w:val="BodyTextIndent2"/>
        <w:tabs>
          <w:tab w:val="left" w:pos="1440"/>
          <w:tab w:val="left" w:pos="8640"/>
          <w:tab w:val="left" w:pos="9360"/>
        </w:tabs>
        <w:spacing w:after="0" w:line="240" w:lineRule="auto"/>
        <w:ind w:left="1440" w:hanging="360"/>
        <w:jc w:val="both"/>
        <w:rPr>
          <w:rFonts w:ascii="Arial" w:hAnsi="Arial" w:cs="Arial"/>
          <w:b/>
          <w:i/>
        </w:rPr>
      </w:pPr>
      <w:r>
        <w:rPr>
          <w:rFonts w:ascii="Arial" w:hAnsi="Arial" w:cs="Arial"/>
          <w:b/>
          <w:i/>
        </w:rPr>
        <w:t>4.</w:t>
      </w:r>
      <w:r>
        <w:rPr>
          <w:rFonts w:ascii="Arial" w:hAnsi="Arial" w:cs="Arial"/>
          <w:b/>
          <w:i/>
        </w:rPr>
        <w:tab/>
        <w:t xml:space="preserve">Aggregation tests shall be performed and documented to ensure the correctness of all </w:t>
      </w:r>
      <w:ins w:id="198" w:author="Sirmons_Donna" w:date="2017-09-01T12:59:00Z">
        <w:r w:rsidR="0099460F">
          <w:rPr>
            <w:rFonts w:ascii="Arial" w:hAnsi="Arial" w:cs="Arial"/>
            <w:b/>
            <w:i/>
          </w:rPr>
          <w:t xml:space="preserve">hurricane </w:t>
        </w:r>
      </w:ins>
      <w:r>
        <w:rPr>
          <w:rFonts w:ascii="Arial" w:hAnsi="Arial" w:cs="Arial"/>
          <w:b/>
          <w:i/>
        </w:rPr>
        <w:t>model components.</w:t>
      </w:r>
      <w:r w:rsidDel="005A1011">
        <w:rPr>
          <w:rFonts w:ascii="Arial" w:hAnsi="Arial" w:cs="Arial"/>
          <w:b/>
          <w:i/>
        </w:rPr>
        <w:t xml:space="preserve"> </w:t>
      </w:r>
      <w:r>
        <w:rPr>
          <w:rFonts w:ascii="Arial" w:hAnsi="Arial" w:cs="Arial"/>
          <w:b/>
          <w:i/>
        </w:rPr>
        <w:t>Sufficient testing shall be performed to ensure that all components have been executed at least once.</w:t>
      </w:r>
    </w:p>
    <w:p w:rsidR="0000353C" w:rsidRDefault="0000353C" w:rsidP="0000353C">
      <w:pPr>
        <w:pStyle w:val="BodyTextIndent2"/>
        <w:tabs>
          <w:tab w:val="left" w:pos="720"/>
          <w:tab w:val="left" w:pos="8640"/>
          <w:tab w:val="left" w:pos="9360"/>
        </w:tabs>
        <w:spacing w:after="0" w:line="240" w:lineRule="auto"/>
        <w:ind w:hanging="360"/>
        <w:rPr>
          <w:rFonts w:ascii="Arial" w:hAnsi="Arial" w:cs="Arial"/>
          <w:b/>
          <w:i/>
        </w:rPr>
      </w:pPr>
    </w:p>
    <w:p w:rsidR="0000353C" w:rsidRPr="004C3297" w:rsidRDefault="0000353C" w:rsidP="0000353C">
      <w:pPr>
        <w:pStyle w:val="BodyTextIndent2"/>
        <w:tabs>
          <w:tab w:val="left" w:pos="1080"/>
          <w:tab w:val="left" w:pos="8640"/>
          <w:tab w:val="left" w:pos="9360"/>
        </w:tabs>
        <w:spacing w:after="0" w:line="240" w:lineRule="auto"/>
        <w:ind w:firstLine="360"/>
        <w:rPr>
          <w:rFonts w:ascii="Arial" w:hAnsi="Arial" w:cs="Arial"/>
          <w:b/>
          <w:i/>
        </w:rPr>
      </w:pPr>
      <w:r>
        <w:rPr>
          <w:rFonts w:ascii="Arial" w:hAnsi="Arial" w:cs="Arial"/>
          <w:b/>
          <w:i/>
        </w:rPr>
        <w:t>C.</w:t>
      </w:r>
      <w:r>
        <w:rPr>
          <w:rFonts w:ascii="Arial" w:hAnsi="Arial" w:cs="Arial"/>
          <w:b/>
          <w:i/>
        </w:rPr>
        <w:tab/>
      </w:r>
      <w:r w:rsidRPr="004C3297">
        <w:rPr>
          <w:rFonts w:ascii="Arial" w:hAnsi="Arial" w:cs="Arial"/>
          <w:b/>
          <w:i/>
        </w:rPr>
        <w:t>Data Testing</w:t>
      </w: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b/>
          <w:i/>
        </w:rPr>
      </w:pPr>
    </w:p>
    <w:p w:rsidR="0000353C" w:rsidRDefault="0000353C" w:rsidP="0000353C">
      <w:pPr>
        <w:pStyle w:val="BodyTextIndent2"/>
        <w:tabs>
          <w:tab w:val="left" w:pos="1440"/>
          <w:tab w:val="left" w:pos="8640"/>
          <w:tab w:val="left" w:pos="9360"/>
        </w:tabs>
        <w:spacing w:after="0" w:line="240" w:lineRule="auto"/>
        <w:ind w:left="1440" w:hanging="360"/>
        <w:jc w:val="both"/>
        <w:rPr>
          <w:rFonts w:ascii="Arial" w:hAnsi="Arial" w:cs="Arial"/>
          <w:b/>
          <w:i/>
        </w:rPr>
      </w:pPr>
      <w:r>
        <w:rPr>
          <w:rFonts w:ascii="Arial" w:hAnsi="Arial" w:cs="Arial"/>
          <w:b/>
          <w:i/>
        </w:rPr>
        <w:t>1.</w:t>
      </w:r>
      <w:r>
        <w:rPr>
          <w:rFonts w:ascii="Arial" w:hAnsi="Arial" w:cs="Arial"/>
          <w:b/>
          <w:i/>
        </w:rPr>
        <w:tab/>
        <w:t>The modeling organization shall use testing software to assist in documenting and analyzing all databases and data files accessed by components.</w:t>
      </w:r>
    </w:p>
    <w:p w:rsidR="0000353C" w:rsidRDefault="0000353C" w:rsidP="0000353C">
      <w:pPr>
        <w:pStyle w:val="BodyTextIndent2"/>
        <w:tabs>
          <w:tab w:val="left" w:pos="1440"/>
          <w:tab w:val="left" w:pos="8640"/>
          <w:tab w:val="left" w:pos="9360"/>
        </w:tabs>
        <w:spacing w:after="0" w:line="240" w:lineRule="auto"/>
        <w:ind w:left="1440" w:hanging="360"/>
        <w:rPr>
          <w:rFonts w:ascii="Arial" w:hAnsi="Arial" w:cs="Arial"/>
          <w:b/>
          <w:i/>
        </w:rPr>
      </w:pPr>
    </w:p>
    <w:p w:rsidR="0000353C" w:rsidRDefault="0000353C" w:rsidP="0000353C">
      <w:pPr>
        <w:pStyle w:val="BodyTextIndent2"/>
        <w:tabs>
          <w:tab w:val="left" w:pos="1440"/>
          <w:tab w:val="left" w:pos="8640"/>
          <w:tab w:val="left" w:pos="9360"/>
        </w:tabs>
        <w:spacing w:after="0" w:line="240" w:lineRule="auto"/>
        <w:ind w:left="1440" w:hanging="360"/>
        <w:jc w:val="both"/>
        <w:rPr>
          <w:rFonts w:ascii="Arial" w:hAnsi="Arial" w:cs="Arial"/>
          <w:b/>
          <w:i/>
        </w:rPr>
      </w:pPr>
      <w:r>
        <w:rPr>
          <w:rFonts w:ascii="Arial" w:hAnsi="Arial" w:cs="Arial"/>
          <w:b/>
          <w:i/>
        </w:rPr>
        <w:t>2.</w:t>
      </w:r>
      <w:r>
        <w:rPr>
          <w:rFonts w:ascii="Arial" w:hAnsi="Arial" w:cs="Arial"/>
          <w:b/>
          <w:i/>
        </w:rPr>
        <w:tab/>
        <w:t>The modeling organization shall perform and document integrity, consistency, and correctness checks on all databases and data files accessed by the components.</w:t>
      </w: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rPr>
      </w:pPr>
    </w:p>
    <w:p w:rsidR="0000353C" w:rsidRDefault="0000353C" w:rsidP="0000353C">
      <w:pPr>
        <w:pStyle w:val="BodyTextIndent2"/>
        <w:tabs>
          <w:tab w:val="left" w:pos="0"/>
          <w:tab w:val="left" w:pos="720"/>
          <w:tab w:val="left" w:pos="8640"/>
          <w:tab w:val="left" w:pos="9360"/>
        </w:tabs>
        <w:spacing w:after="0" w:line="240" w:lineRule="auto"/>
        <w:ind w:left="1080"/>
        <w:rPr>
          <w:rFonts w:ascii="Arial" w:hAnsi="Arial" w:cs="Arial"/>
          <w:b/>
          <w:i/>
        </w:rPr>
      </w:pPr>
    </w:p>
    <w:p w:rsidR="00D2444F" w:rsidRDefault="0000353C" w:rsidP="0000353C">
      <w:pPr>
        <w:ind w:left="1800" w:hanging="1080"/>
        <w:jc w:val="both"/>
        <w:rPr>
          <w:ins w:id="199" w:author="Sirmons_Donna" w:date="2017-08-08T13:05:00Z"/>
        </w:rPr>
      </w:pPr>
      <w:r>
        <w:t>Purpose</w:t>
      </w:r>
      <w:r>
        <w:rPr>
          <w:iCs/>
        </w:rPr>
        <w:t>:</w:t>
      </w:r>
      <w:r>
        <w:rPr>
          <w:iCs/>
        </w:rPr>
        <w:tab/>
      </w:r>
      <w:del w:id="200" w:author="Sirmons_Donna" w:date="2017-08-08T13:05:00Z">
        <w:r w:rsidRPr="0099460F" w:rsidDel="00D2444F">
          <w:rPr>
            <w:iCs/>
            <w:rPrChange w:id="201" w:author="Sirmons_Donna" w:date="2017-09-01T13:00:00Z">
              <w:rPr>
                <w:iCs/>
                <w:shd w:val="clear" w:color="auto" w:fill="FFFF99"/>
              </w:rPr>
            </w:rPrChange>
          </w:rPr>
          <w:delText xml:space="preserve">This standard requires </w:delText>
        </w:r>
        <w:r w:rsidRPr="0099460F" w:rsidDel="00D2444F">
          <w:rPr>
            <w:rPrChange w:id="202" w:author="Sirmons_Donna" w:date="2017-09-01T13:00:00Z">
              <w:rPr>
                <w:shd w:val="clear" w:color="auto" w:fill="FFFF99"/>
              </w:rPr>
            </w:rPrChange>
          </w:rPr>
          <w:delText>tests to be run by varying component inputs to ensure correct output. Invariants are one method of achieving verification, where one brackets a block of code to ensure that data values do not stray from their required ranges. Other methods of verification include hand-calculations or parallel coding efforts (using a different language or tool, but with the same requirements).</w:delText>
        </w:r>
      </w:del>
    </w:p>
    <w:p w:rsidR="0000353C" w:rsidRDefault="00D2444F">
      <w:pPr>
        <w:ind w:left="1800"/>
        <w:jc w:val="both"/>
        <w:pPrChange w:id="203" w:author="Sirmons_Donna" w:date="2017-08-08T13:05:00Z">
          <w:pPr>
            <w:ind w:left="1800" w:hanging="1080"/>
            <w:jc w:val="both"/>
          </w:pPr>
        </w:pPrChange>
      </w:pPr>
      <w:ins w:id="204" w:author="Sirmons_Donna" w:date="2017-08-08T13:05:00Z">
        <w:r w:rsidRPr="0099460F">
          <w:rPr>
            <w:rPrChange w:id="205" w:author="Sirmons_Donna" w:date="2017-09-01T13:00:00Z">
              <w:rPr>
                <w:shd w:val="clear" w:color="auto" w:fill="FFFF99"/>
              </w:rPr>
            </w:rPrChange>
          </w:rPr>
          <w:t xml:space="preserve">To ensure a correct mapping from executing the implementation (CI-4, </w:t>
        </w:r>
      </w:ins>
      <w:ins w:id="206" w:author="Sirmons_Donna" w:date="2017-09-01T13:00:00Z">
        <w:r w:rsidR="0099460F">
          <w:t xml:space="preserve">Hurricane Model </w:t>
        </w:r>
      </w:ins>
      <w:ins w:id="207" w:author="Sirmons_Donna" w:date="2017-08-08T13:05:00Z">
        <w:r w:rsidRPr="0099460F">
          <w:rPr>
            <w:rPrChange w:id="208" w:author="Sirmons_Donna" w:date="2017-09-01T13:00:00Z">
              <w:rPr>
                <w:shd w:val="clear" w:color="auto" w:fill="FFFF99"/>
              </w:rPr>
            </w:rPrChange>
          </w:rPr>
          <w:t>Implementation) to previously</w:t>
        </w:r>
      </w:ins>
      <w:ins w:id="209" w:author="Sirmons_Donna" w:date="2017-09-05T16:41:00Z">
        <w:r w:rsidR="005D70EF">
          <w:t>-</w:t>
        </w:r>
      </w:ins>
      <w:ins w:id="210" w:author="Sirmons_Donna" w:date="2017-08-08T13:05:00Z">
        <w:r w:rsidRPr="0099460F">
          <w:rPr>
            <w:rPrChange w:id="211" w:author="Sirmons_Donna" w:date="2017-09-01T13:00:00Z">
              <w:rPr>
                <w:shd w:val="clear" w:color="auto" w:fill="FFFF99"/>
              </w:rPr>
            </w:rPrChange>
          </w:rPr>
          <w:t xml:space="preserve">specified requirements (CI-2, </w:t>
        </w:r>
      </w:ins>
      <w:ins w:id="212" w:author="Sirmons_Donna" w:date="2017-09-01T13:00:00Z">
        <w:r w:rsidR="0099460F">
          <w:t xml:space="preserve">Hurricane Model </w:t>
        </w:r>
      </w:ins>
      <w:ins w:id="213" w:author="Sirmons_Donna" w:date="2017-08-08T13:05:00Z">
        <w:r w:rsidRPr="0099460F">
          <w:rPr>
            <w:rPrChange w:id="214" w:author="Sirmons_Donna" w:date="2017-09-01T13:00:00Z">
              <w:rPr>
                <w:shd w:val="clear" w:color="auto" w:fill="FFFF99"/>
              </w:rPr>
            </w:rPrChange>
          </w:rPr>
          <w:t xml:space="preserve">Requirements), and design (CI-3, </w:t>
        </w:r>
      </w:ins>
      <w:ins w:id="215" w:author="Sirmons_Donna" w:date="2017-09-01T13:00:00Z">
        <w:r w:rsidR="0099460F">
          <w:t xml:space="preserve">Hurricane </w:t>
        </w:r>
      </w:ins>
      <w:ins w:id="216" w:author="Sirmons_Donna" w:date="2017-08-08T13:05:00Z">
        <w:r w:rsidRPr="0099460F">
          <w:rPr>
            <w:rPrChange w:id="217" w:author="Sirmons_Donna" w:date="2017-09-01T13:00:00Z">
              <w:rPr>
                <w:shd w:val="clear" w:color="auto" w:fill="FFFF99"/>
              </w:rPr>
            </w:rPrChange>
          </w:rPr>
          <w:t xml:space="preserve">Model </w:t>
        </w:r>
        <w:r w:rsidRPr="0099460F">
          <w:rPr>
            <w:rPrChange w:id="218" w:author="Sirmons_Donna" w:date="2017-09-01T13:00:00Z">
              <w:rPr>
                <w:shd w:val="clear" w:color="auto" w:fill="FFFF99"/>
              </w:rPr>
            </w:rPrChange>
          </w:rPr>
          <w:lastRenderedPageBreak/>
          <w:t xml:space="preserve">Architecture and Component Design). </w:t>
        </w:r>
      </w:ins>
      <w:ins w:id="219" w:author="Sirmons_Donna" w:date="2017-08-08T13:06:00Z">
        <w:r w:rsidRPr="0099460F">
          <w:rPr>
            <w:i/>
            <w:rPrChange w:id="220" w:author="Sirmons_Donna" w:date="2017-09-01T13:00:00Z">
              <w:rPr>
                <w:i/>
                <w:shd w:val="clear" w:color="auto" w:fill="FFFF99"/>
              </w:rPr>
            </w:rPrChange>
          </w:rPr>
          <w:t>Verification</w:t>
        </w:r>
        <w:r w:rsidRPr="0099460F">
          <w:rPr>
            <w:rPrChange w:id="221" w:author="Sirmons_Donna" w:date="2017-09-01T13:00:00Z">
              <w:rPr>
                <w:shd w:val="clear" w:color="auto" w:fill="FFFF99"/>
              </w:rPr>
            </w:rPrChange>
          </w:rPr>
          <w:t xml:space="preserve"> requires tests to be run by varying component inputs to ensure correct output.</w:t>
        </w:r>
      </w:ins>
      <w:r w:rsidR="0000353C">
        <w:t xml:space="preserve"> </w:t>
      </w:r>
    </w:p>
    <w:p w:rsidR="0000353C" w:rsidRDefault="0000353C" w:rsidP="0000353C">
      <w:pPr>
        <w:ind w:left="720"/>
        <w:jc w:val="both"/>
        <w:rPr>
          <w:sz w:val="20"/>
        </w:rPr>
      </w:pPr>
    </w:p>
    <w:p w:rsidR="0000353C" w:rsidRPr="00BF129D" w:rsidRDefault="0000353C" w:rsidP="0000353C">
      <w:pPr>
        <w:pStyle w:val="BodyTextIndent"/>
        <w:tabs>
          <w:tab w:val="left" w:pos="720"/>
          <w:tab w:val="left" w:pos="2520"/>
        </w:tabs>
        <w:spacing w:after="0"/>
      </w:pPr>
      <w:r w:rsidRPr="00BF129D">
        <w:tab/>
        <w:t>Relevant Form:</w:t>
      </w:r>
      <w:r w:rsidRPr="00BF129D">
        <w:tab/>
        <w:t>G-6, Computer</w:t>
      </w:r>
      <w:r>
        <w:t>/Information</w:t>
      </w:r>
      <w:r w:rsidRPr="00BF129D">
        <w:t xml:space="preserve"> Standards Expert Certification</w:t>
      </w:r>
    </w:p>
    <w:p w:rsidR="0000353C" w:rsidRDefault="0000353C" w:rsidP="0000353C">
      <w:pPr>
        <w:ind w:left="720"/>
        <w:jc w:val="both"/>
        <w:rPr>
          <w:rFonts w:ascii="Arial" w:hAnsi="Arial" w:cs="Arial"/>
          <w:b/>
          <w:bCs/>
        </w:rPr>
      </w:pPr>
    </w:p>
    <w:p w:rsidR="0000353C" w:rsidRDefault="0000353C" w:rsidP="00D2444F">
      <w:pPr>
        <w:jc w:val="both"/>
        <w:rPr>
          <w:rFonts w:ascii="Arial" w:hAnsi="Arial" w:cs="Arial"/>
          <w:b/>
          <w:bCs/>
        </w:rPr>
      </w:pPr>
      <w:r>
        <w:rPr>
          <w:rFonts w:ascii="Arial" w:hAnsi="Arial" w:cs="Arial"/>
          <w:b/>
          <w:bCs/>
        </w:rPr>
        <w:t>Disclosures</w:t>
      </w:r>
    </w:p>
    <w:p w:rsidR="0000353C" w:rsidRDefault="0000353C" w:rsidP="0000353C">
      <w:pPr>
        <w:ind w:left="720"/>
        <w:jc w:val="both"/>
        <w:rPr>
          <w:rFonts w:ascii="Arial" w:hAnsi="Arial" w:cs="Arial"/>
          <w:b/>
          <w:bCs/>
        </w:rPr>
      </w:pPr>
    </w:p>
    <w:p w:rsidR="0000353C" w:rsidRDefault="0000353C" w:rsidP="00D2444F">
      <w:pPr>
        <w:numPr>
          <w:ilvl w:val="0"/>
          <w:numId w:val="149"/>
        </w:numPr>
        <w:tabs>
          <w:tab w:val="clear" w:pos="1080"/>
          <w:tab w:val="num" w:pos="-2520"/>
          <w:tab w:val="num" w:pos="1800"/>
        </w:tabs>
        <w:ind w:left="360"/>
        <w:jc w:val="both"/>
      </w:pPr>
      <w:r>
        <w:t xml:space="preserve">State whether any two executions of the </w:t>
      </w:r>
      <w:ins w:id="222" w:author="Sirmons_Donna" w:date="2017-09-01T13:00:00Z">
        <w:r w:rsidR="0099460F">
          <w:t xml:space="preserve">hurricane </w:t>
        </w:r>
      </w:ins>
      <w:r>
        <w:t xml:space="preserve">model with no changes in input data, parameters, code, and seeds of random number generators produce the same </w:t>
      </w:r>
      <w:ins w:id="223" w:author="Sirmons_Donna" w:date="2017-09-01T13:01:00Z">
        <w:r w:rsidR="0099460F">
          <w:t xml:space="preserve">hurricane </w:t>
        </w:r>
      </w:ins>
      <w:r>
        <w:t xml:space="preserve">loss costs and </w:t>
      </w:r>
      <w:ins w:id="224" w:author="Sirmons_Donna" w:date="2017-09-01T13:01:00Z">
        <w:r w:rsidR="0099460F">
          <w:t xml:space="preserve">hurricane </w:t>
        </w:r>
      </w:ins>
      <w:r>
        <w:t>probable maximum loss levels.</w:t>
      </w:r>
    </w:p>
    <w:p w:rsidR="0000353C" w:rsidRDefault="0000353C" w:rsidP="00D2444F">
      <w:pPr>
        <w:tabs>
          <w:tab w:val="num" w:pos="1800"/>
        </w:tabs>
        <w:jc w:val="both"/>
      </w:pPr>
    </w:p>
    <w:p w:rsidR="0000353C" w:rsidRDefault="0000353C" w:rsidP="00D2444F">
      <w:pPr>
        <w:numPr>
          <w:ilvl w:val="0"/>
          <w:numId w:val="149"/>
        </w:numPr>
        <w:tabs>
          <w:tab w:val="clear" w:pos="1080"/>
          <w:tab w:val="num" w:pos="-2520"/>
          <w:tab w:val="num" w:pos="1800"/>
        </w:tabs>
        <w:ind w:left="360"/>
        <w:jc w:val="both"/>
      </w:pPr>
      <w:r>
        <w:t>Provide an overview of the component testing procedures.</w:t>
      </w:r>
    </w:p>
    <w:p w:rsidR="0000353C" w:rsidRDefault="0000353C" w:rsidP="00D2444F">
      <w:pPr>
        <w:ind w:left="1080" w:hanging="1080"/>
        <w:jc w:val="both"/>
        <w:rPr>
          <w:rFonts w:ascii="Arial" w:hAnsi="Arial" w:cs="Arial"/>
          <w:b/>
        </w:rPr>
      </w:pPr>
    </w:p>
    <w:p w:rsidR="0000353C" w:rsidRDefault="0000353C" w:rsidP="00D2444F">
      <w:pPr>
        <w:pStyle w:val="ListParagraph"/>
        <w:numPr>
          <w:ilvl w:val="0"/>
          <w:numId w:val="149"/>
        </w:numPr>
        <w:tabs>
          <w:tab w:val="clear" w:pos="1080"/>
          <w:tab w:val="num" w:pos="-1080"/>
        </w:tabs>
        <w:ind w:left="360"/>
        <w:jc w:val="both"/>
      </w:pPr>
      <w:r>
        <w:t>Provide a description of verification approaches used for externally acquired data, software, and models.</w:t>
      </w:r>
    </w:p>
    <w:p w:rsidR="0000353C" w:rsidRPr="0056745B" w:rsidRDefault="0000353C" w:rsidP="0000353C">
      <w:pPr>
        <w:jc w:val="both"/>
      </w:pPr>
    </w:p>
    <w:p w:rsidR="0000353C" w:rsidRDefault="0000353C" w:rsidP="00D2444F">
      <w:pPr>
        <w:jc w:val="both"/>
        <w:rPr>
          <w:rFonts w:ascii="Arial" w:hAnsi="Arial" w:cs="Arial"/>
          <w:b/>
        </w:rPr>
      </w:pPr>
      <w:r>
        <w:rPr>
          <w:rFonts w:ascii="Arial" w:hAnsi="Arial" w:cs="Arial"/>
          <w:b/>
        </w:rPr>
        <w:t>Audit</w:t>
      </w:r>
    </w:p>
    <w:p w:rsidR="0000353C" w:rsidRDefault="0000353C" w:rsidP="0000353C">
      <w:pPr>
        <w:ind w:left="1800" w:hanging="1080"/>
        <w:jc w:val="both"/>
      </w:pPr>
    </w:p>
    <w:p w:rsidR="0000353C" w:rsidRDefault="0000353C" w:rsidP="00D2444F">
      <w:pPr>
        <w:numPr>
          <w:ilvl w:val="0"/>
          <w:numId w:val="146"/>
        </w:numPr>
        <w:tabs>
          <w:tab w:val="clear" w:pos="1080"/>
          <w:tab w:val="num" w:pos="-360"/>
        </w:tabs>
        <w:ind w:left="360"/>
        <w:jc w:val="both"/>
        <w:rPr>
          <w:bCs/>
          <w:iCs/>
        </w:rPr>
      </w:pPr>
      <w:r>
        <w:rPr>
          <w:bCs/>
          <w:iCs/>
        </w:rPr>
        <w:t>The components will be reviewed for containment of sufficient logical assertions, exception-handling mechanisms, and flag-triggered output statements to test the correct values for key variables that might be subject to modification.</w:t>
      </w:r>
    </w:p>
    <w:p w:rsidR="0000353C" w:rsidRDefault="0000353C" w:rsidP="00D244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00353C" w:rsidRDefault="0000353C" w:rsidP="00D2444F">
      <w:pPr>
        <w:numPr>
          <w:ilvl w:val="0"/>
          <w:numId w:val="146"/>
        </w:numPr>
        <w:tabs>
          <w:tab w:val="clear" w:pos="1080"/>
          <w:tab w:val="left" w:pos="-144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pPr>
      <w:r>
        <w:t>The testing software used by the modeling organization will be reviewed.</w:t>
      </w:r>
    </w:p>
    <w:p w:rsidR="0000353C" w:rsidRDefault="0000353C" w:rsidP="00D244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rsidR="0000353C" w:rsidRDefault="0000353C" w:rsidP="00D2444F">
      <w:pPr>
        <w:numPr>
          <w:ilvl w:val="0"/>
          <w:numId w:val="146"/>
        </w:numPr>
        <w:tabs>
          <w:tab w:val="clear" w:pos="1080"/>
          <w:tab w:val="left" w:pos="-144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pPr>
      <w:r>
        <w:t>The component (unit, regression, aggregation) and data test processes and documentation will be reviewed including compliance with independence of the verification procedures.</w:t>
      </w:r>
    </w:p>
    <w:p w:rsidR="0000353C" w:rsidRDefault="0000353C" w:rsidP="00D244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0353C" w:rsidRDefault="0000353C" w:rsidP="00D2444F">
      <w:pPr>
        <w:numPr>
          <w:ilvl w:val="0"/>
          <w:numId w:val="146"/>
        </w:numPr>
        <w:tabs>
          <w:tab w:val="clear" w:pos="1080"/>
          <w:tab w:val="left" w:pos="-144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pPr>
      <w:r>
        <w:t xml:space="preserve">Fully time-stamped, documented cross-checking procedures and results for verifying equations, including tester identification, will be reviewed. Examples include mathematical calculations versus source code implementation or the use of multiple implementations using different languages.  </w:t>
      </w:r>
    </w:p>
    <w:p w:rsidR="0000353C" w:rsidRDefault="0000353C" w:rsidP="00D2444F">
      <w:pPr>
        <w:pStyle w:val="ListParagraph"/>
        <w:ind w:left="0"/>
      </w:pPr>
    </w:p>
    <w:p w:rsidR="0000353C" w:rsidRDefault="0000353C" w:rsidP="00D2444F">
      <w:pPr>
        <w:numPr>
          <w:ilvl w:val="0"/>
          <w:numId w:val="146"/>
        </w:numPr>
        <w:tabs>
          <w:tab w:val="clear" w:pos="1080"/>
          <w:tab w:val="left" w:pos="-144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pPr>
      <w:r>
        <w:t>Flowcharts defining the processes used for manual and automatic verification will be reviewed.</w:t>
      </w:r>
    </w:p>
    <w:p w:rsidR="0000353C" w:rsidRDefault="0000353C" w:rsidP="00D2444F">
      <w:pPr>
        <w:pStyle w:val="ListParagraph"/>
        <w:ind w:left="0"/>
      </w:pPr>
    </w:p>
    <w:p w:rsidR="0000353C" w:rsidRDefault="0000353C" w:rsidP="00D2444F">
      <w:pPr>
        <w:pStyle w:val="ListParagraph"/>
        <w:numPr>
          <w:ilvl w:val="0"/>
          <w:numId w:val="146"/>
        </w:numPr>
        <w:tabs>
          <w:tab w:val="clear" w:pos="1080"/>
          <w:tab w:val="left" w:pos="-144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pPr>
      <w:r>
        <w:t>Verification approaches used for externally acquired data, software, and models will be reviewed.</w:t>
      </w:r>
    </w:p>
    <w:p w:rsidR="00D2444F" w:rsidRDefault="00D2444F" w:rsidP="0099460F">
      <w:pPr>
        <w:pStyle w:val="ListParagraph"/>
      </w:pPr>
    </w:p>
    <w:p w:rsidR="0000353C" w:rsidRDefault="0000353C" w:rsidP="000035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rsidR="0000353C" w:rsidRDefault="0000353C" w:rsidP="000035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rsidR="00E2772A" w:rsidRDefault="00E2772A" w:rsidP="000035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rsidR="0000353C" w:rsidRDefault="0000353C" w:rsidP="000035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r>
        <w:rPr>
          <w:b/>
        </w:rPr>
        <w:br w:type="page"/>
      </w:r>
    </w:p>
    <w:p w:rsidR="0000353C" w:rsidRDefault="0000353C" w:rsidP="000035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8"/>
        </w:rPr>
      </w:pPr>
      <w:r>
        <w:rPr>
          <w:rFonts w:ascii="Arial" w:hAnsi="Arial" w:cs="Arial"/>
          <w:b/>
          <w:noProof/>
          <w:sz w:val="20"/>
        </w:rPr>
        <w:lastRenderedPageBreak/>
        <mc:AlternateContent>
          <mc:Choice Requires="wps">
            <w:drawing>
              <wp:anchor distT="0" distB="0" distL="114300" distR="114300" simplePos="0" relativeHeight="251768832" behindDoc="1" locked="0" layoutInCell="1" allowOverlap="1" wp14:anchorId="10F88AEB" wp14:editId="29F6219B">
                <wp:simplePos x="0" y="0"/>
                <wp:positionH relativeFrom="column">
                  <wp:posOffset>-156949</wp:posOffset>
                </wp:positionH>
                <wp:positionV relativeFrom="paragraph">
                  <wp:posOffset>-101212</wp:posOffset>
                </wp:positionV>
                <wp:extent cx="6480313" cy="3705367"/>
                <wp:effectExtent l="0" t="0" r="92075" b="104775"/>
                <wp:wrapNone/>
                <wp:docPr id="22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313" cy="3705367"/>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7D079" id="Rectangle 106" o:spid="_x0000_s1026" style="position:absolute;margin-left:-12.35pt;margin-top:-7.95pt;width:510.25pt;height:291.7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" fillcolor="#eaeaea" strokeweight="1pt">
                <v:shadow on="t" offset="6pt,6pt"/>
              </v:rect>
            </w:pict>
          </mc:Fallback>
        </mc:AlternateContent>
      </w:r>
      <w:r>
        <w:rPr>
          <w:rFonts w:ascii="Arial" w:hAnsi="Arial" w:cs="Arial"/>
          <w:b/>
          <w:sz w:val="28"/>
        </w:rPr>
        <w:t>CI-6</w:t>
      </w:r>
      <w:r>
        <w:rPr>
          <w:rFonts w:ascii="Arial" w:hAnsi="Arial" w:cs="Arial"/>
          <w:b/>
          <w:sz w:val="28"/>
        </w:rPr>
        <w:tab/>
      </w:r>
      <w:ins w:id="225" w:author="Sirmons_Donna" w:date="2017-09-01T13:02:00Z">
        <w:r w:rsidR="0099460F">
          <w:rPr>
            <w:rFonts w:ascii="Arial" w:hAnsi="Arial" w:cs="Arial"/>
            <w:b/>
            <w:sz w:val="28"/>
          </w:rPr>
          <w:t xml:space="preserve">Hurricane </w:t>
        </w:r>
      </w:ins>
      <w:r>
        <w:rPr>
          <w:rFonts w:ascii="Arial" w:hAnsi="Arial" w:cs="Arial"/>
          <w:b/>
          <w:sz w:val="28"/>
        </w:rPr>
        <w:t>Model Maintenance and Revision</w:t>
      </w:r>
    </w:p>
    <w:p w:rsidR="0000353C" w:rsidRPr="00BC07F9" w:rsidRDefault="0000353C" w:rsidP="00E277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Pr>
          <w:rFonts w:ascii="Arial" w:hAnsi="Arial" w:cs="Arial"/>
          <w:b/>
          <w:sz w:val="28"/>
        </w:rPr>
        <w:tab/>
      </w:r>
    </w:p>
    <w:p w:rsidR="0000353C" w:rsidRDefault="0000353C" w:rsidP="0000353C">
      <w:pPr>
        <w:pStyle w:val="BodyTextIndent2"/>
        <w:numPr>
          <w:ilvl w:val="0"/>
          <w:numId w:val="141"/>
        </w:numPr>
        <w:tabs>
          <w:tab w:val="left" w:pos="-2160"/>
        </w:tabs>
        <w:spacing w:after="0" w:line="240" w:lineRule="auto"/>
        <w:jc w:val="both"/>
        <w:rPr>
          <w:rFonts w:ascii="Arial" w:hAnsi="Arial" w:cs="Arial"/>
          <w:b/>
          <w:i/>
        </w:rPr>
      </w:pPr>
      <w:r>
        <w:rPr>
          <w:rFonts w:ascii="Arial" w:hAnsi="Arial" w:cs="Arial"/>
          <w:b/>
          <w:i/>
        </w:rPr>
        <w:t xml:space="preserve">The modeling organization shall maintain a clearly written policy for </w:t>
      </w:r>
      <w:ins w:id="226" w:author="Sirmons_Donna" w:date="2017-09-01T13:02:00Z">
        <w:r w:rsidR="0099460F">
          <w:rPr>
            <w:rFonts w:ascii="Arial" w:hAnsi="Arial" w:cs="Arial"/>
            <w:b/>
            <w:i/>
          </w:rPr>
          <w:t xml:space="preserve">hurricane </w:t>
        </w:r>
      </w:ins>
      <w:r>
        <w:rPr>
          <w:rFonts w:ascii="Arial" w:hAnsi="Arial" w:cs="Arial"/>
          <w:b/>
          <w:i/>
        </w:rPr>
        <w:t xml:space="preserve">model review, maintenance, and revision, including verification and validation of revised components, databases, and data files.  </w:t>
      </w:r>
    </w:p>
    <w:p w:rsidR="0000353C" w:rsidRDefault="0000353C" w:rsidP="0000353C">
      <w:pPr>
        <w:pStyle w:val="BodyTextIndent2"/>
        <w:tabs>
          <w:tab w:val="left" w:pos="-2160"/>
        </w:tabs>
        <w:spacing w:after="0" w:line="240" w:lineRule="auto"/>
        <w:ind w:left="1080"/>
        <w:jc w:val="both"/>
        <w:rPr>
          <w:rFonts w:ascii="Arial" w:hAnsi="Arial" w:cs="Arial"/>
          <w:b/>
          <w:i/>
        </w:rPr>
      </w:pPr>
    </w:p>
    <w:p w:rsidR="0000353C" w:rsidRDefault="0000353C" w:rsidP="0000353C">
      <w:pPr>
        <w:pStyle w:val="BodyTextIndent2"/>
        <w:numPr>
          <w:ilvl w:val="0"/>
          <w:numId w:val="141"/>
        </w:numPr>
        <w:tabs>
          <w:tab w:val="left" w:pos="-2160"/>
        </w:tabs>
        <w:spacing w:after="0" w:line="240" w:lineRule="auto"/>
        <w:jc w:val="both"/>
        <w:rPr>
          <w:rFonts w:ascii="Arial" w:hAnsi="Arial" w:cs="Arial"/>
          <w:b/>
          <w:i/>
        </w:rPr>
      </w:pPr>
      <w:r>
        <w:rPr>
          <w:rFonts w:ascii="Arial" w:hAnsi="Arial" w:cs="Arial"/>
          <w:b/>
          <w:i/>
        </w:rPr>
        <w:t xml:space="preserve">A revision to any portion of the </w:t>
      </w:r>
      <w:ins w:id="227" w:author="Sirmons_Donna" w:date="2017-09-01T13:02:00Z">
        <w:r w:rsidR="0099460F">
          <w:rPr>
            <w:rFonts w:ascii="Arial" w:hAnsi="Arial" w:cs="Arial"/>
            <w:b/>
            <w:i/>
          </w:rPr>
          <w:t xml:space="preserve">hurricane </w:t>
        </w:r>
      </w:ins>
      <w:r>
        <w:rPr>
          <w:rFonts w:ascii="Arial" w:hAnsi="Arial" w:cs="Arial"/>
          <w:b/>
          <w:i/>
        </w:rPr>
        <w:t xml:space="preserve">model that results in a change in any Florida residential hurricane loss cost or </w:t>
      </w:r>
      <w:ins w:id="228" w:author="Sirmons_Donna" w:date="2017-09-01T13:02:00Z">
        <w:r w:rsidR="0099460F">
          <w:rPr>
            <w:rFonts w:ascii="Arial" w:hAnsi="Arial" w:cs="Arial"/>
            <w:b/>
            <w:i/>
          </w:rPr>
          <w:t xml:space="preserve">hurricane </w:t>
        </w:r>
      </w:ins>
      <w:r>
        <w:rPr>
          <w:rFonts w:ascii="Arial" w:hAnsi="Arial" w:cs="Arial"/>
          <w:b/>
          <w:i/>
        </w:rPr>
        <w:t xml:space="preserve">probable maximum loss level shall result in a new </w:t>
      </w:r>
      <w:ins w:id="229" w:author="Sirmons_Donna" w:date="2017-09-01T13:02:00Z">
        <w:r w:rsidR="0099460F">
          <w:rPr>
            <w:rFonts w:ascii="Arial" w:hAnsi="Arial" w:cs="Arial"/>
            <w:b/>
            <w:i/>
          </w:rPr>
          <w:t xml:space="preserve">hurricane </w:t>
        </w:r>
      </w:ins>
      <w:r>
        <w:rPr>
          <w:rFonts w:ascii="Arial" w:hAnsi="Arial" w:cs="Arial"/>
          <w:b/>
          <w:i/>
        </w:rPr>
        <w:t>model version identification.</w:t>
      </w: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rPr>
      </w:pPr>
    </w:p>
    <w:p w:rsidR="0000353C" w:rsidRDefault="0000353C" w:rsidP="006C4498">
      <w:pPr>
        <w:numPr>
          <w:ilvl w:val="0"/>
          <w:numId w:val="141"/>
        </w:numPr>
        <w:tabs>
          <w:tab w:val="clear" w:pos="108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rPr>
      </w:pPr>
      <w:r>
        <w:rPr>
          <w:rFonts w:ascii="Arial" w:hAnsi="Arial" w:cs="Arial"/>
          <w:b/>
          <w:i/>
        </w:rPr>
        <w:t>The modeling organization shall use tracking software to identify and describe all errors, as well as modifications to code, data, and documentation.</w:t>
      </w: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rPr>
      </w:pPr>
    </w:p>
    <w:p w:rsidR="0000353C" w:rsidRPr="00EF79B0" w:rsidRDefault="0000353C" w:rsidP="0000353C">
      <w:pPr>
        <w:pStyle w:val="ListParagraph"/>
        <w:numPr>
          <w:ilvl w:val="0"/>
          <w:numId w:val="14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rPr>
      </w:pPr>
      <w:r w:rsidRPr="006C1C3A">
        <w:rPr>
          <w:rFonts w:ascii="Arial" w:hAnsi="Arial" w:cs="Arial"/>
          <w:b/>
          <w:i/>
        </w:rPr>
        <w:t xml:space="preserve">The </w:t>
      </w:r>
      <w:r w:rsidRPr="00EF79B0">
        <w:rPr>
          <w:rFonts w:ascii="Arial" w:hAnsi="Arial" w:cs="Arial"/>
          <w:b/>
          <w:i/>
        </w:rPr>
        <w:t xml:space="preserve">modeling organization shall maintain a list of all </w:t>
      </w:r>
      <w:ins w:id="230" w:author="Sirmons_Donna" w:date="2017-09-01T13:03:00Z">
        <w:r w:rsidR="0099460F">
          <w:rPr>
            <w:rFonts w:ascii="Arial" w:hAnsi="Arial" w:cs="Arial"/>
            <w:b/>
            <w:i/>
          </w:rPr>
          <w:t xml:space="preserve">hurricane </w:t>
        </w:r>
      </w:ins>
      <w:r w:rsidRPr="00EF79B0">
        <w:rPr>
          <w:rFonts w:ascii="Arial" w:hAnsi="Arial" w:cs="Arial"/>
          <w:b/>
          <w:i/>
        </w:rPr>
        <w:t xml:space="preserve">model versions since the initial submission for this year. Each </w:t>
      </w:r>
      <w:ins w:id="231" w:author="Sirmons_Donna" w:date="2017-09-01T13:03:00Z">
        <w:r w:rsidR="0099460F">
          <w:rPr>
            <w:rFonts w:ascii="Arial" w:hAnsi="Arial" w:cs="Arial"/>
            <w:b/>
            <w:i/>
          </w:rPr>
          <w:t xml:space="preserve">hurricane </w:t>
        </w:r>
      </w:ins>
      <w:r w:rsidRPr="00EF79B0">
        <w:rPr>
          <w:rFonts w:ascii="Arial" w:hAnsi="Arial" w:cs="Arial"/>
          <w:b/>
          <w:i/>
        </w:rPr>
        <w:t>model description shall have a unique version identification and a list of additions, deletions, and changes that define that version.</w:t>
      </w: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
        </w:rPr>
      </w:pP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0353C" w:rsidRPr="00B11F43" w:rsidDel="006C4498" w:rsidRDefault="0000353C">
      <w:pPr>
        <w:pStyle w:val="BodyTextIndent3"/>
        <w:tabs>
          <w:tab w:val="left" w:pos="1440"/>
        </w:tabs>
        <w:spacing w:after="0"/>
        <w:ind w:left="1800" w:hanging="1080"/>
        <w:jc w:val="both"/>
        <w:rPr>
          <w:del w:id="232" w:author="Sirmons_Donna" w:date="2017-08-08T13:13:00Z"/>
          <w:sz w:val="24"/>
          <w:szCs w:val="24"/>
        </w:rPr>
      </w:pPr>
      <w:r w:rsidRPr="00B11F43">
        <w:rPr>
          <w:sz w:val="24"/>
          <w:szCs w:val="24"/>
        </w:rPr>
        <w:t>Purpose:</w:t>
      </w:r>
      <w:r w:rsidRPr="00B11F43">
        <w:rPr>
          <w:sz w:val="24"/>
          <w:szCs w:val="24"/>
        </w:rPr>
        <w:tab/>
      </w:r>
      <w:del w:id="233" w:author="Sirmons_Donna" w:date="2017-08-08T13:13:00Z">
        <w:r w:rsidRPr="005D70EF" w:rsidDel="006C4498">
          <w:rPr>
            <w:sz w:val="24"/>
            <w:szCs w:val="24"/>
            <w:rPrChange w:id="234" w:author="Sirmons_Donna" w:date="2017-09-01T13:03:00Z">
              <w:rPr>
                <w:shd w:val="clear" w:color="auto" w:fill="FFFF99"/>
              </w:rPr>
            </w:rPrChange>
          </w:rPr>
          <w:delText>The Commission will determine to be acceptable only those models for which the owners have a clearly written policy for model revision with respect to methodologies and data.</w:delText>
        </w:r>
        <w:r w:rsidRPr="005D70EF" w:rsidDel="006C4498">
          <w:rPr>
            <w:sz w:val="24"/>
            <w:szCs w:val="24"/>
          </w:rPr>
          <w:delText xml:space="preserve"> </w:delText>
        </w:r>
        <w:r w:rsidRPr="00B11F43" w:rsidDel="006C4498">
          <w:rPr>
            <w:sz w:val="24"/>
            <w:szCs w:val="24"/>
          </w:rPr>
          <w:delText xml:space="preserve"> </w:delText>
        </w:r>
      </w:del>
    </w:p>
    <w:p w:rsidR="0000353C" w:rsidRPr="00B11F43" w:rsidDel="006C4498" w:rsidRDefault="0000353C">
      <w:pPr>
        <w:pStyle w:val="BodyTextIndent3"/>
        <w:tabs>
          <w:tab w:val="left" w:pos="1440"/>
        </w:tabs>
        <w:spacing w:after="0"/>
        <w:ind w:left="1800" w:hanging="1080"/>
        <w:jc w:val="both"/>
        <w:rPr>
          <w:del w:id="235" w:author="Sirmons_Donna" w:date="2017-08-08T13:13:00Z"/>
        </w:rPr>
        <w:pPrChange w:id="236" w:author="Sirmons_Donna" w:date="2017-08-08T13:13:00Z">
          <w:pPr>
            <w:ind w:left="1800" w:hanging="1080"/>
            <w:jc w:val="both"/>
          </w:pPr>
        </w:pPrChange>
      </w:pPr>
    </w:p>
    <w:p w:rsidR="0000353C" w:rsidRDefault="006C4498">
      <w:pPr>
        <w:pStyle w:val="BodyTextIndent3"/>
        <w:tabs>
          <w:tab w:val="left" w:pos="1440"/>
        </w:tabs>
        <w:spacing w:after="0"/>
        <w:ind w:left="1800" w:hanging="1080"/>
        <w:jc w:val="both"/>
        <w:rPr>
          <w:ins w:id="237" w:author="Sirmons_Donna" w:date="2017-08-08T13:13:00Z"/>
        </w:rPr>
        <w:pPrChange w:id="238" w:author="Sirmons_Donna" w:date="2017-08-08T13:13:00Z">
          <w:pPr>
            <w:ind w:left="1800"/>
            <w:jc w:val="both"/>
          </w:pPr>
        </w:pPrChange>
      </w:pPr>
      <w:r>
        <w:tab/>
      </w:r>
      <w:r>
        <w:tab/>
      </w:r>
      <w:del w:id="239" w:author="Sirmons_Donna" w:date="2017-08-08T13:13:00Z">
        <w:r w:rsidR="0000353C" w:rsidRPr="0099460F" w:rsidDel="006C4498">
          <w:rPr>
            <w:sz w:val="24"/>
            <w:szCs w:val="24"/>
            <w:rPrChange w:id="240" w:author="Sirmons_Donna" w:date="2017-09-01T13:03:00Z">
              <w:rPr>
                <w:shd w:val="clear" w:color="auto" w:fill="FFFF99"/>
              </w:rPr>
            </w:rPrChange>
          </w:rPr>
          <w:delText>Once the software is constructed, it is essential to track and maintain all source code, data, and documentation through a unique version identification system.</w:delText>
        </w:r>
      </w:del>
      <w:r w:rsidR="0000353C" w:rsidRPr="006C4498">
        <w:rPr>
          <w:sz w:val="24"/>
          <w:szCs w:val="24"/>
        </w:rPr>
        <w:t xml:space="preserve">  </w:t>
      </w:r>
    </w:p>
    <w:p w:rsidR="006C4498" w:rsidRPr="006C4498" w:rsidRDefault="006C4498">
      <w:pPr>
        <w:pStyle w:val="BodyTextIndent3"/>
        <w:tabs>
          <w:tab w:val="left" w:pos="1440"/>
        </w:tabs>
        <w:spacing w:after="0"/>
        <w:ind w:left="1800"/>
        <w:jc w:val="both"/>
        <w:pPrChange w:id="241" w:author="Sirmons_Donna" w:date="2017-08-08T13:13:00Z">
          <w:pPr>
            <w:ind w:left="1800"/>
            <w:jc w:val="both"/>
          </w:pPr>
        </w:pPrChange>
      </w:pPr>
      <w:ins w:id="242" w:author="Sirmons_Donna" w:date="2017-08-08T13:13:00Z">
        <w:r w:rsidRPr="0099460F">
          <w:rPr>
            <w:sz w:val="24"/>
            <w:szCs w:val="24"/>
            <w:rPrChange w:id="243" w:author="Sirmons_Donna" w:date="2017-09-01T13:03:00Z">
              <w:rPr>
                <w:shd w:val="clear" w:color="auto" w:fill="FFFF99"/>
              </w:rPr>
            </w:rPrChange>
          </w:rPr>
          <w:t xml:space="preserve">To create a formal procedure for identifying, organizing and </w:t>
        </w:r>
        <w:r w:rsidRPr="0099460F">
          <w:rPr>
            <w:i/>
            <w:sz w:val="24"/>
            <w:szCs w:val="24"/>
            <w:rPrChange w:id="244" w:author="Sirmons_Donna" w:date="2017-09-01T13:03:00Z">
              <w:rPr>
                <w:i/>
                <w:shd w:val="clear" w:color="auto" w:fill="FFFF99"/>
              </w:rPr>
            </w:rPrChange>
          </w:rPr>
          <w:t>maintaining</w:t>
        </w:r>
        <w:r w:rsidRPr="0099460F">
          <w:rPr>
            <w:sz w:val="24"/>
            <w:szCs w:val="24"/>
            <w:rPrChange w:id="245" w:author="Sirmons_Donna" w:date="2017-09-01T13:03:00Z">
              <w:rPr>
                <w:shd w:val="clear" w:color="auto" w:fill="FFFF99"/>
              </w:rPr>
            </w:rPrChange>
          </w:rPr>
          <w:t xml:space="preserve"> </w:t>
        </w:r>
      </w:ins>
      <w:ins w:id="246" w:author="Sirmons_Donna" w:date="2017-09-01T13:03:00Z">
        <w:r w:rsidR="0099460F">
          <w:rPr>
            <w:i/>
            <w:sz w:val="24"/>
            <w:szCs w:val="24"/>
          </w:rPr>
          <w:t xml:space="preserve">hurricane </w:t>
        </w:r>
      </w:ins>
      <w:ins w:id="247" w:author="Sirmons_Donna" w:date="2017-08-08T13:13:00Z">
        <w:r w:rsidRPr="0099460F">
          <w:rPr>
            <w:i/>
            <w:sz w:val="24"/>
            <w:szCs w:val="24"/>
            <w:rPrChange w:id="248" w:author="Sirmons_Donna" w:date="2017-09-01T13:03:00Z">
              <w:rPr>
                <w:i/>
                <w:shd w:val="clear" w:color="auto" w:fill="FFFF99"/>
              </w:rPr>
            </w:rPrChange>
          </w:rPr>
          <w:t>model versions</w:t>
        </w:r>
        <w:r w:rsidRPr="0099460F">
          <w:rPr>
            <w:sz w:val="24"/>
            <w:szCs w:val="24"/>
            <w:rPrChange w:id="249" w:author="Sirmons_Donna" w:date="2017-09-01T13:03:00Z">
              <w:rPr>
                <w:shd w:val="clear" w:color="auto" w:fill="FFFF99"/>
              </w:rPr>
            </w:rPrChange>
          </w:rPr>
          <w:t xml:space="preserve">. </w:t>
        </w:r>
      </w:ins>
      <w:ins w:id="250" w:author="Sirmons_Donna" w:date="2017-09-01T13:04:00Z">
        <w:r w:rsidR="0099460F">
          <w:rPr>
            <w:sz w:val="24"/>
            <w:szCs w:val="24"/>
          </w:rPr>
          <w:t>Hurricane m</w:t>
        </w:r>
      </w:ins>
      <w:ins w:id="251" w:author="Sirmons_Donna" w:date="2017-08-08T13:13:00Z">
        <w:r w:rsidRPr="0099460F">
          <w:rPr>
            <w:sz w:val="24"/>
            <w:szCs w:val="24"/>
            <w:rPrChange w:id="252" w:author="Sirmons_Donna" w:date="2017-09-01T13:03:00Z">
              <w:rPr>
                <w:shd w:val="clear" w:color="auto" w:fill="FFFF99"/>
              </w:rPr>
            </w:rPrChange>
          </w:rPr>
          <w:t>odel software, data, and documentation are stored in an online system that tracks all editing changes by author and change date.</w:t>
        </w:r>
      </w:ins>
    </w:p>
    <w:p w:rsidR="0000353C" w:rsidRDefault="0000353C" w:rsidP="0000353C">
      <w:pPr>
        <w:ind w:left="1800"/>
        <w:jc w:val="both"/>
      </w:pPr>
    </w:p>
    <w:p w:rsidR="0000353C" w:rsidRPr="00BF129D" w:rsidRDefault="0000353C" w:rsidP="0000353C">
      <w:pPr>
        <w:pStyle w:val="BodyTextIndent"/>
        <w:tabs>
          <w:tab w:val="left" w:pos="720"/>
          <w:tab w:val="left" w:pos="2520"/>
        </w:tabs>
        <w:spacing w:after="0"/>
      </w:pPr>
      <w:r w:rsidRPr="00BF129D">
        <w:tab/>
        <w:t>Relevant Form:</w:t>
      </w:r>
      <w:r w:rsidRPr="00BF129D">
        <w:tab/>
        <w:t>G-6, Computer</w:t>
      </w:r>
      <w:r>
        <w:t>/Information</w:t>
      </w:r>
      <w:r w:rsidRPr="00BF129D">
        <w:t xml:space="preserve"> Standards Expert Certification</w:t>
      </w:r>
    </w:p>
    <w:p w:rsidR="0000353C" w:rsidRDefault="0000353C" w:rsidP="0000353C">
      <w:pPr>
        <w:ind w:left="1800"/>
        <w:jc w:val="both"/>
      </w:pP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Pr>
          <w:rFonts w:ascii="Arial" w:hAnsi="Arial" w:cs="Arial"/>
          <w:b/>
        </w:rPr>
        <w:t xml:space="preserve">Disclosures </w:t>
      </w: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0353C" w:rsidRDefault="0000353C" w:rsidP="006C4498">
      <w:pPr>
        <w:tabs>
          <w:tab w:val="left" w:pos="-1440"/>
          <w:tab w:val="left" w:pos="360"/>
        </w:tabs>
        <w:jc w:val="both"/>
      </w:pPr>
      <w:r>
        <w:t>1.</w:t>
      </w:r>
      <w:r>
        <w:tab/>
        <w:t>Identify procedures used</w:t>
      </w:r>
      <w:r>
        <w:rPr>
          <w:color w:val="008000"/>
        </w:rPr>
        <w:t xml:space="preserve"> </w:t>
      </w:r>
      <w:r>
        <w:t>to review and maintain code, data, and documentation.</w:t>
      </w:r>
    </w:p>
    <w:p w:rsidR="0000353C" w:rsidRDefault="0000353C" w:rsidP="006C4498">
      <w:pPr>
        <w:tabs>
          <w:tab w:val="left" w:pos="-1440"/>
          <w:tab w:val="left" w:pos="1080"/>
        </w:tabs>
        <w:jc w:val="both"/>
      </w:pPr>
    </w:p>
    <w:p w:rsidR="0000353C" w:rsidRDefault="0000353C" w:rsidP="006C4498">
      <w:pPr>
        <w:tabs>
          <w:tab w:val="left" w:pos="-1440"/>
          <w:tab w:val="left" w:pos="360"/>
        </w:tabs>
        <w:jc w:val="both"/>
      </w:pPr>
      <w:r>
        <w:t>2.</w:t>
      </w:r>
      <w:r>
        <w:tab/>
        <w:t xml:space="preserve">Describe the rules underlying the </w:t>
      </w:r>
      <w:ins w:id="253" w:author="Sirmons_Donna" w:date="2017-09-01T13:04:00Z">
        <w:r w:rsidR="00B63A9E">
          <w:t xml:space="preserve">hurricane </w:t>
        </w:r>
      </w:ins>
      <w:r>
        <w:t>model and code revision identification systems.</w:t>
      </w:r>
    </w:p>
    <w:p w:rsidR="0000353C" w:rsidRDefault="0000353C" w:rsidP="006C4498">
      <w:pPr>
        <w:ind w:left="1080" w:hanging="1080"/>
        <w:jc w:val="both"/>
        <w:rPr>
          <w:rFonts w:ascii="Arial" w:hAnsi="Arial" w:cs="Arial"/>
          <w:b/>
        </w:rPr>
      </w:pPr>
    </w:p>
    <w:p w:rsidR="0000353C" w:rsidRDefault="0000353C" w:rsidP="006C4498">
      <w:pPr>
        <w:ind w:left="1080" w:hanging="1080"/>
        <w:jc w:val="both"/>
        <w:rPr>
          <w:rFonts w:ascii="Arial" w:hAnsi="Arial" w:cs="Arial"/>
          <w:b/>
        </w:rPr>
      </w:pPr>
      <w:r>
        <w:rPr>
          <w:rFonts w:ascii="Arial" w:hAnsi="Arial" w:cs="Arial"/>
          <w:b/>
        </w:rPr>
        <w:t>Audit</w:t>
      </w:r>
    </w:p>
    <w:p w:rsidR="0000353C" w:rsidRDefault="0000353C" w:rsidP="006C4498">
      <w:pPr>
        <w:ind w:left="1080" w:hanging="1080"/>
        <w:jc w:val="both"/>
      </w:pPr>
    </w:p>
    <w:p w:rsidR="0000353C" w:rsidRDefault="0000353C" w:rsidP="006C4498">
      <w:pPr>
        <w:ind w:left="360" w:hanging="360"/>
        <w:jc w:val="both"/>
      </w:pPr>
      <w:r>
        <w:t xml:space="preserve">1. </w:t>
      </w:r>
      <w:r>
        <w:tab/>
        <w:t>All policies and procedures used to review and maintain the code, data, and documentation will be reviewed. For each component in the system decomposition, the installation date under configuration control, the current version identification, and the date of the most recent change(s) will be reviewed.</w:t>
      </w:r>
    </w:p>
    <w:p w:rsidR="005D70EF" w:rsidRDefault="005D70EF" w:rsidP="006C4498">
      <w:pPr>
        <w:ind w:left="360" w:hanging="360"/>
        <w:jc w:val="both"/>
      </w:pPr>
    </w:p>
    <w:p w:rsidR="0000353C" w:rsidRDefault="0000353C" w:rsidP="006C4498">
      <w:pPr>
        <w:numPr>
          <w:ilvl w:val="0"/>
          <w:numId w:val="145"/>
        </w:numPr>
        <w:tabs>
          <w:tab w:val="clear" w:pos="1080"/>
          <w:tab w:val="num" w:pos="360"/>
        </w:tabs>
        <w:ind w:left="360"/>
        <w:jc w:val="both"/>
      </w:pPr>
      <w:r>
        <w:t xml:space="preserve">The policy for </w:t>
      </w:r>
      <w:ins w:id="254" w:author="Sirmons_Donna" w:date="2017-09-01T13:04:00Z">
        <w:r w:rsidR="00B63A9E">
          <w:t xml:space="preserve">hurricane </w:t>
        </w:r>
      </w:ins>
      <w:r>
        <w:t>model revision and management will be reviewed.</w:t>
      </w:r>
    </w:p>
    <w:p w:rsidR="00B63A9E" w:rsidRDefault="00B63A9E" w:rsidP="00B63A9E">
      <w:pPr>
        <w:ind w:left="360"/>
        <w:jc w:val="both"/>
      </w:pPr>
    </w:p>
    <w:p w:rsidR="0000353C" w:rsidRDefault="0000353C" w:rsidP="006C4498">
      <w:pPr>
        <w:pStyle w:val="ListParagraph"/>
        <w:numPr>
          <w:ilvl w:val="0"/>
          <w:numId w:val="145"/>
        </w:numPr>
        <w:tabs>
          <w:tab w:val="clear" w:pos="1080"/>
          <w:tab w:val="num" w:pos="360"/>
        </w:tabs>
        <w:ind w:left="360"/>
        <w:jc w:val="both"/>
      </w:pPr>
      <w:r>
        <w:t xml:space="preserve">Portions of the code, not necessarily related to recent changes in the </w:t>
      </w:r>
      <w:ins w:id="255" w:author="Sirmons_Donna" w:date="2017-09-01T13:04:00Z">
        <w:r w:rsidR="00B63A9E">
          <w:t xml:space="preserve">hurricane </w:t>
        </w:r>
      </w:ins>
      <w:r>
        <w:t xml:space="preserve">model, will be reviewed.  </w:t>
      </w:r>
    </w:p>
    <w:p w:rsidR="006C4498" w:rsidRDefault="006C4498" w:rsidP="006C4498">
      <w:pPr>
        <w:jc w:val="both"/>
      </w:pPr>
    </w:p>
    <w:p w:rsidR="0000353C" w:rsidRDefault="0000353C" w:rsidP="006C4498">
      <w:pPr>
        <w:tabs>
          <w:tab w:val="left" w:pos="1170"/>
        </w:tabs>
        <w:ind w:left="360" w:hanging="360"/>
        <w:jc w:val="both"/>
      </w:pPr>
      <w:r>
        <w:t xml:space="preserve">4. </w:t>
      </w:r>
      <w:r>
        <w:tab/>
        <w:t>The tracking software will be reviewed and checked for the ability to track date and time.</w:t>
      </w:r>
    </w:p>
    <w:p w:rsidR="0000353C" w:rsidRDefault="0000353C" w:rsidP="006C4498">
      <w:pPr>
        <w:ind w:left="360" w:hanging="360"/>
        <w:jc w:val="both"/>
      </w:pPr>
    </w:p>
    <w:p w:rsidR="0000353C" w:rsidRDefault="0000353C" w:rsidP="006C4498">
      <w:pPr>
        <w:tabs>
          <w:tab w:val="left" w:pos="1170"/>
        </w:tabs>
        <w:ind w:left="360" w:hanging="360"/>
        <w:jc w:val="both"/>
      </w:pPr>
      <w:r>
        <w:t xml:space="preserve">5. </w:t>
      </w:r>
      <w:r>
        <w:tab/>
        <w:t xml:space="preserve">The list of all </w:t>
      </w:r>
      <w:ins w:id="256" w:author="Sirmons_Donna" w:date="2017-09-01T13:04:00Z">
        <w:r w:rsidR="00B63A9E">
          <w:t xml:space="preserve">hurricane </w:t>
        </w:r>
      </w:ins>
      <w:r>
        <w:t>model revisions as specified in CI-6.D will be reviewed.</w:t>
      </w:r>
    </w:p>
    <w:p w:rsidR="006C4498" w:rsidRDefault="006C4498" w:rsidP="006C4498">
      <w:pPr>
        <w:tabs>
          <w:tab w:val="left" w:pos="1170"/>
        </w:tabs>
        <w:ind w:left="360" w:hanging="360"/>
        <w:jc w:val="both"/>
      </w:pP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br w:type="page"/>
      </w: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8"/>
        </w:rPr>
      </w:pPr>
      <w:r>
        <w:rPr>
          <w:bCs/>
          <w:i/>
          <w:iCs/>
          <w:noProof/>
          <w:sz w:val="20"/>
        </w:rPr>
        <w:lastRenderedPageBreak/>
        <mc:AlternateContent>
          <mc:Choice Requires="wps">
            <w:drawing>
              <wp:anchor distT="0" distB="0" distL="114300" distR="114300" simplePos="0" relativeHeight="251769856" behindDoc="1" locked="0" layoutInCell="1" allowOverlap="1" wp14:anchorId="17218BCC" wp14:editId="7CFCD24B">
                <wp:simplePos x="0" y="0"/>
                <wp:positionH relativeFrom="column">
                  <wp:posOffset>-152400</wp:posOffset>
                </wp:positionH>
                <wp:positionV relativeFrom="paragraph">
                  <wp:posOffset>-146685</wp:posOffset>
                </wp:positionV>
                <wp:extent cx="6438900" cy="2057400"/>
                <wp:effectExtent l="9525" t="15240" r="76200" b="80010"/>
                <wp:wrapNone/>
                <wp:docPr id="22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057400"/>
                        </a:xfrm>
                        <a:prstGeom prst="rect">
                          <a:avLst/>
                        </a:prstGeom>
                        <a:solidFill>
                          <a:srgbClr val="EAEAEA"/>
                        </a:solidFill>
                        <a:ln w="1270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50970" id="Rectangle 107" o:spid="_x0000_s1026" style="position:absolute;margin-left:-12pt;margin-top:-11.55pt;width:507pt;height:162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" fillcolor="#eaeaea" strokeweight="1pt">
                <v:shadow on="t" offset="6pt,6pt"/>
              </v:rect>
            </w:pict>
          </mc:Fallback>
        </mc:AlternateContent>
      </w:r>
      <w:r>
        <w:rPr>
          <w:rFonts w:ascii="Arial" w:hAnsi="Arial" w:cs="Arial"/>
          <w:b/>
          <w:sz w:val="28"/>
        </w:rPr>
        <w:t>CI-7</w:t>
      </w:r>
      <w:r>
        <w:rPr>
          <w:rFonts w:ascii="Arial" w:hAnsi="Arial" w:cs="Arial"/>
          <w:b/>
          <w:sz w:val="28"/>
        </w:rPr>
        <w:tab/>
      </w:r>
      <w:ins w:id="257" w:author="Sirmons_Donna" w:date="2017-09-01T13:05:00Z">
        <w:r w:rsidR="00B63A9E">
          <w:rPr>
            <w:rFonts w:ascii="Arial" w:hAnsi="Arial" w:cs="Arial"/>
            <w:b/>
            <w:sz w:val="28"/>
          </w:rPr>
          <w:t xml:space="preserve">Hurricane Model </w:t>
        </w:r>
      </w:ins>
      <w:r>
        <w:rPr>
          <w:rFonts w:ascii="Arial" w:hAnsi="Arial" w:cs="Arial"/>
          <w:b/>
          <w:sz w:val="28"/>
        </w:rPr>
        <w:t>Security</w:t>
      </w:r>
    </w:p>
    <w:p w:rsidR="0000353C" w:rsidRDefault="0000353C" w:rsidP="00003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rPr>
      </w:pPr>
    </w:p>
    <w:p w:rsidR="0000353C" w:rsidRDefault="0000353C" w:rsidP="000035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i/>
        </w:rPr>
      </w:pPr>
      <w:r>
        <w:rPr>
          <w:rFonts w:ascii="Arial" w:hAnsi="Arial" w:cs="Arial"/>
          <w:b/>
          <w:i/>
        </w:rPr>
        <w:t xml:space="preserve">The modeling organization shall have implemented and fully documented security procedures for: (1) secure access to individual computers where the software components or data can be created or modified, (2) secure operation of the </w:t>
      </w:r>
      <w:ins w:id="258" w:author="Sirmons_Donna" w:date="2017-09-01T13:05:00Z">
        <w:r w:rsidR="00B63A9E">
          <w:rPr>
            <w:rFonts w:ascii="Arial" w:hAnsi="Arial" w:cs="Arial"/>
            <w:b/>
            <w:i/>
          </w:rPr>
          <w:t xml:space="preserve">hurricane </w:t>
        </w:r>
      </w:ins>
      <w:r>
        <w:rPr>
          <w:rFonts w:ascii="Arial" w:hAnsi="Arial" w:cs="Arial"/>
          <w:b/>
          <w:i/>
        </w:rPr>
        <w:t xml:space="preserve">model by clients, if relevant, to ensure that the correct software operation cannot be compromised, (3) anti-virus software installation for all machines where all components and data are being accessed, and (4) secure access to documentation, software, and data in the event of a catastrophe. </w:t>
      </w:r>
    </w:p>
    <w:p w:rsidR="0000353C" w:rsidRPr="00F27648" w:rsidRDefault="0000353C" w:rsidP="0000353C">
      <w:pPr>
        <w:pStyle w:val="BodyTextIndent3"/>
        <w:widowControl w:val="0"/>
        <w:tabs>
          <w:tab w:val="left" w:pos="720"/>
        </w:tabs>
        <w:spacing w:after="0"/>
        <w:ind w:left="1800" w:hanging="1800"/>
        <w:rPr>
          <w:snapToGrid w:val="0"/>
          <w:sz w:val="24"/>
          <w:szCs w:val="24"/>
        </w:rPr>
      </w:pPr>
    </w:p>
    <w:p w:rsidR="0000353C" w:rsidRPr="00F27648" w:rsidRDefault="0000353C" w:rsidP="0000353C">
      <w:pPr>
        <w:pStyle w:val="BodyTextIndent3"/>
        <w:widowControl w:val="0"/>
        <w:tabs>
          <w:tab w:val="left" w:pos="720"/>
        </w:tabs>
        <w:spacing w:after="0"/>
        <w:ind w:left="1800" w:hanging="1800"/>
        <w:rPr>
          <w:snapToGrid w:val="0"/>
          <w:sz w:val="24"/>
          <w:szCs w:val="24"/>
        </w:rPr>
      </w:pPr>
    </w:p>
    <w:p w:rsidR="0000353C" w:rsidRPr="00B11F43" w:rsidRDefault="0000353C" w:rsidP="0000353C">
      <w:pPr>
        <w:pStyle w:val="BodyTextIndent3"/>
        <w:widowControl w:val="0"/>
        <w:tabs>
          <w:tab w:val="left" w:pos="720"/>
        </w:tabs>
        <w:spacing w:after="0"/>
        <w:ind w:left="1800" w:hanging="1080"/>
        <w:jc w:val="both"/>
        <w:rPr>
          <w:snapToGrid w:val="0"/>
          <w:color w:val="0000FF"/>
          <w:sz w:val="24"/>
          <w:szCs w:val="24"/>
        </w:rPr>
      </w:pPr>
      <w:r w:rsidRPr="00B11F43">
        <w:rPr>
          <w:snapToGrid w:val="0"/>
          <w:sz w:val="24"/>
          <w:szCs w:val="24"/>
        </w:rPr>
        <w:t>Purpose:</w:t>
      </w:r>
      <w:r w:rsidRPr="00B11F43">
        <w:rPr>
          <w:snapToGrid w:val="0"/>
          <w:color w:val="0000FF"/>
          <w:sz w:val="24"/>
          <w:szCs w:val="24"/>
        </w:rPr>
        <w:tab/>
      </w:r>
      <w:ins w:id="259" w:author="Sirmons_Donna" w:date="2017-08-08T13:16:00Z">
        <w:r w:rsidR="006C4498" w:rsidRPr="00B63A9E">
          <w:rPr>
            <w:snapToGrid w:val="0"/>
            <w:color w:val="0000FF"/>
            <w:sz w:val="24"/>
            <w:szCs w:val="24"/>
            <w:rPrChange w:id="260" w:author="Sirmons_Donna" w:date="2017-09-01T13:05:00Z">
              <w:rPr>
                <w:snapToGrid w:val="0"/>
                <w:color w:val="0000FF"/>
                <w:sz w:val="24"/>
                <w:szCs w:val="24"/>
                <w:shd w:val="clear" w:color="auto" w:fill="FFFF99"/>
              </w:rPr>
            </w:rPrChange>
          </w:rPr>
          <w:t xml:space="preserve">To ensure that the </w:t>
        </w:r>
      </w:ins>
      <w:ins w:id="261" w:author="Sirmons_Donna" w:date="2017-09-01T13:06:00Z">
        <w:r w:rsidR="00B63A9E">
          <w:rPr>
            <w:snapToGrid w:val="0"/>
            <w:color w:val="0000FF"/>
            <w:sz w:val="24"/>
            <w:szCs w:val="24"/>
          </w:rPr>
          <w:t xml:space="preserve">hurricane </w:t>
        </w:r>
      </w:ins>
      <w:ins w:id="262" w:author="Sirmons_Donna" w:date="2017-08-08T13:16:00Z">
        <w:r w:rsidR="006C4498" w:rsidRPr="00B63A9E">
          <w:rPr>
            <w:snapToGrid w:val="0"/>
            <w:color w:val="0000FF"/>
            <w:sz w:val="24"/>
            <w:szCs w:val="24"/>
            <w:rPrChange w:id="263" w:author="Sirmons_Donna" w:date="2017-09-01T13:05:00Z">
              <w:rPr>
                <w:snapToGrid w:val="0"/>
                <w:color w:val="0000FF"/>
                <w:sz w:val="24"/>
                <w:szCs w:val="24"/>
                <w:shd w:val="clear" w:color="auto" w:fill="FFFF99"/>
              </w:rPr>
            </w:rPrChange>
          </w:rPr>
          <w:t xml:space="preserve">model is </w:t>
        </w:r>
      </w:ins>
      <w:ins w:id="264" w:author="Sirmons_Donna" w:date="2017-08-08T13:17:00Z">
        <w:r w:rsidR="006C4498" w:rsidRPr="00B63A9E">
          <w:rPr>
            <w:i/>
            <w:snapToGrid w:val="0"/>
            <w:color w:val="0000FF"/>
            <w:sz w:val="24"/>
            <w:szCs w:val="24"/>
            <w:rPrChange w:id="265" w:author="Sirmons_Donna" w:date="2017-09-01T13:05:00Z">
              <w:rPr>
                <w:i/>
                <w:snapToGrid w:val="0"/>
                <w:color w:val="0000FF"/>
                <w:sz w:val="24"/>
                <w:szCs w:val="24"/>
                <w:shd w:val="clear" w:color="auto" w:fill="FFFF99"/>
              </w:rPr>
            </w:rPrChange>
          </w:rPr>
          <w:t>secured</w:t>
        </w:r>
        <w:r w:rsidR="006C4498" w:rsidRPr="00B63A9E">
          <w:rPr>
            <w:snapToGrid w:val="0"/>
            <w:color w:val="0000FF"/>
            <w:sz w:val="24"/>
            <w:szCs w:val="24"/>
            <w:rPrChange w:id="266" w:author="Sirmons_Donna" w:date="2017-09-01T13:05:00Z">
              <w:rPr>
                <w:snapToGrid w:val="0"/>
                <w:color w:val="0000FF"/>
                <w:sz w:val="24"/>
                <w:szCs w:val="24"/>
                <w:shd w:val="clear" w:color="auto" w:fill="FFFF99"/>
              </w:rPr>
            </w:rPrChange>
          </w:rPr>
          <w:t xml:space="preserve"> against unauthorized access. </w:t>
        </w:r>
      </w:ins>
      <w:r w:rsidRPr="00B11F43">
        <w:rPr>
          <w:snapToGrid w:val="0"/>
          <w:sz w:val="24"/>
          <w:szCs w:val="24"/>
        </w:rPr>
        <w:t>Security procedures are necessary to maintain an adequate, secure, and correct base for code, data, and documentation. The modeling organization is expected to have a secure location supporting all code, data, and documentation development and maintenance. Necessary measures include, but are not limited to, (1) virus protection, (2) limited access protocols for software, hardware, and networks, and (3) backup and redundancy procedures.</w:t>
      </w:r>
    </w:p>
    <w:p w:rsidR="0000353C" w:rsidRPr="00B11F43" w:rsidRDefault="0000353C" w:rsidP="0000353C">
      <w:pPr>
        <w:pStyle w:val="BodyTextIndent3"/>
        <w:widowControl w:val="0"/>
        <w:tabs>
          <w:tab w:val="left" w:pos="720"/>
        </w:tabs>
        <w:spacing w:after="0"/>
        <w:ind w:left="1800" w:hanging="1800"/>
        <w:jc w:val="both"/>
        <w:rPr>
          <w:snapToGrid w:val="0"/>
          <w:sz w:val="24"/>
          <w:szCs w:val="24"/>
        </w:rPr>
      </w:pPr>
    </w:p>
    <w:p w:rsidR="0000353C" w:rsidRPr="00BF129D" w:rsidRDefault="0000353C" w:rsidP="0000353C">
      <w:pPr>
        <w:pStyle w:val="BodyTextIndent"/>
        <w:tabs>
          <w:tab w:val="left" w:pos="720"/>
          <w:tab w:val="left" w:pos="2520"/>
        </w:tabs>
        <w:spacing w:after="0"/>
      </w:pPr>
      <w:r w:rsidRPr="00BF129D">
        <w:tab/>
        <w:t>Relevant Form:</w:t>
      </w:r>
      <w:r w:rsidRPr="00BF129D">
        <w:tab/>
        <w:t>G-6, Computer</w:t>
      </w:r>
      <w:r>
        <w:t>/Information</w:t>
      </w:r>
      <w:r w:rsidRPr="00BF129D">
        <w:t xml:space="preserve"> Standards Expert Certification</w:t>
      </w:r>
    </w:p>
    <w:p w:rsidR="0000353C" w:rsidRDefault="0000353C" w:rsidP="0000353C">
      <w:pPr>
        <w:pStyle w:val="BodyTextIndent3"/>
        <w:widowControl w:val="0"/>
        <w:tabs>
          <w:tab w:val="left" w:pos="720"/>
        </w:tabs>
        <w:ind w:left="1800" w:hanging="1800"/>
        <w:rPr>
          <w:snapToGrid w:val="0"/>
        </w:rPr>
      </w:pPr>
    </w:p>
    <w:p w:rsidR="0000353C" w:rsidRPr="00B11F43" w:rsidRDefault="0000353C" w:rsidP="0000353C">
      <w:pPr>
        <w:pStyle w:val="BodyTextIndent3"/>
        <w:widowControl w:val="0"/>
        <w:tabs>
          <w:tab w:val="left" w:pos="720"/>
        </w:tabs>
        <w:spacing w:after="0"/>
        <w:ind w:left="1800" w:hanging="1800"/>
        <w:rPr>
          <w:rFonts w:ascii="Arial" w:hAnsi="Arial" w:cs="Arial"/>
          <w:sz w:val="24"/>
          <w:szCs w:val="24"/>
        </w:rPr>
      </w:pPr>
      <w:r w:rsidRPr="00B11F43">
        <w:rPr>
          <w:rFonts w:ascii="Arial" w:hAnsi="Arial" w:cs="Arial"/>
          <w:b/>
          <w:sz w:val="24"/>
          <w:szCs w:val="24"/>
        </w:rPr>
        <w:t>Disclosure</w:t>
      </w:r>
    </w:p>
    <w:p w:rsidR="0000353C" w:rsidRDefault="0000353C" w:rsidP="0000353C">
      <w:pPr>
        <w:tabs>
          <w:tab w:val="left" w:pos="-1440"/>
        </w:tabs>
        <w:ind w:left="360"/>
        <w:jc w:val="both"/>
        <w:rPr>
          <w:b/>
        </w:rPr>
      </w:pPr>
    </w:p>
    <w:p w:rsidR="0000353C" w:rsidRDefault="0000353C" w:rsidP="006C449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
        <w:t>1.</w:t>
      </w:r>
      <w:r>
        <w:tab/>
        <w:t>Describe methods used to ensure the security and integrity of the code, data, and documentation.</w:t>
      </w:r>
    </w:p>
    <w:p w:rsidR="0000353C" w:rsidRDefault="0000353C" w:rsidP="0000353C">
      <w:pPr>
        <w:ind w:left="1800" w:hanging="1080"/>
        <w:jc w:val="both"/>
        <w:rPr>
          <w:rFonts w:ascii="Arial" w:hAnsi="Arial" w:cs="Arial"/>
          <w:b/>
        </w:rPr>
      </w:pPr>
    </w:p>
    <w:p w:rsidR="0000353C" w:rsidRDefault="0000353C" w:rsidP="006C4498">
      <w:pPr>
        <w:jc w:val="both"/>
        <w:rPr>
          <w:rFonts w:ascii="Arial" w:hAnsi="Arial" w:cs="Arial"/>
          <w:b/>
        </w:rPr>
      </w:pPr>
      <w:r>
        <w:rPr>
          <w:rFonts w:ascii="Arial" w:hAnsi="Arial" w:cs="Arial"/>
          <w:b/>
        </w:rPr>
        <w:t>Audit</w:t>
      </w:r>
    </w:p>
    <w:p w:rsidR="0000353C" w:rsidRDefault="0000353C" w:rsidP="0000353C">
      <w:pPr>
        <w:ind w:left="720" w:hanging="720"/>
        <w:jc w:val="both"/>
      </w:pPr>
    </w:p>
    <w:p w:rsidR="0000353C" w:rsidRDefault="0000353C" w:rsidP="006C4498">
      <w:pPr>
        <w:numPr>
          <w:ilvl w:val="0"/>
          <w:numId w:val="148"/>
        </w:numPr>
        <w:tabs>
          <w:tab w:val="clear" w:pos="1260"/>
          <w:tab w:val="num" w:pos="-1080"/>
        </w:tabs>
        <w:ind w:left="360"/>
        <w:jc w:val="both"/>
      </w:pPr>
      <w:r>
        <w:t>The written policy for all security procedures and methods used to ensure the security of code, data, and documentation will be reviewed.</w:t>
      </w:r>
    </w:p>
    <w:p w:rsidR="0000353C" w:rsidRDefault="0000353C" w:rsidP="006C4498">
      <w:pPr>
        <w:tabs>
          <w:tab w:val="num" w:pos="1080"/>
        </w:tabs>
        <w:ind w:left="360" w:hanging="360"/>
        <w:jc w:val="both"/>
      </w:pPr>
    </w:p>
    <w:p w:rsidR="006C4498" w:rsidRDefault="0000353C" w:rsidP="006C4498">
      <w:pPr>
        <w:numPr>
          <w:ilvl w:val="0"/>
          <w:numId w:val="148"/>
        </w:numPr>
        <w:tabs>
          <w:tab w:val="clear" w:pos="1260"/>
          <w:tab w:val="num" w:pos="-360"/>
        </w:tabs>
        <w:ind w:left="360"/>
        <w:jc w:val="both"/>
      </w:pPr>
      <w:r>
        <w:t xml:space="preserve">Documented security procedures for access, client </w:t>
      </w:r>
      <w:ins w:id="267" w:author="Sirmons_Donna" w:date="2017-09-01T13:06:00Z">
        <w:r w:rsidR="00B63A9E">
          <w:t xml:space="preserve">hurricane </w:t>
        </w:r>
      </w:ins>
      <w:r>
        <w:t>model use, anti-virus software installation, and off-site procedures in the event of a catastrophe will be reviewed.</w:t>
      </w:r>
    </w:p>
    <w:p w:rsidR="0000353C" w:rsidRDefault="0000353C" w:rsidP="0000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800000"/>
        </w:rPr>
      </w:pPr>
    </w:p>
    <w:p w:rsidR="0000353C" w:rsidRDefault="0000353C" w:rsidP="0000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353C" w:rsidRDefault="0000353C" w:rsidP="0000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353C" w:rsidRDefault="0000353C" w:rsidP="0000353C">
      <w:pPr>
        <w:tabs>
          <w:tab w:val="left" w:pos="-1080"/>
          <w:tab w:val="left" w:pos="-720"/>
          <w:tab w:val="left" w:pos="0"/>
          <w:tab w:val="left" w:pos="720"/>
          <w:tab w:val="left" w:pos="1440"/>
          <w:tab w:val="left" w:pos="2160"/>
          <w:tab w:val="left" w:pos="2880"/>
          <w:tab w:val="right" w:pos="9000"/>
          <w:tab w:val="left" w:pos="9360"/>
        </w:tabs>
        <w:jc w:val="both"/>
        <w:rPr>
          <w:bCs/>
          <w:iCs/>
        </w:rPr>
      </w:pPr>
    </w:p>
    <w:p w:rsidR="0000353C" w:rsidRDefault="0000353C" w:rsidP="0000353C"/>
    <w:p w:rsidR="0000353C" w:rsidRDefault="0000353C" w:rsidP="0000353C"/>
    <w:p w:rsidR="0000353C" w:rsidRDefault="0000353C" w:rsidP="0000353C"/>
    <w:p w:rsidR="0000353C" w:rsidRDefault="0000353C" w:rsidP="0000353C"/>
    <w:p w:rsidR="0000353C" w:rsidRDefault="0000353C" w:rsidP="0000353C"/>
    <w:p w:rsidR="0000353C" w:rsidRDefault="0000353C" w:rsidP="0000353C"/>
    <w:p w:rsidR="0000353C" w:rsidRDefault="0000353C" w:rsidP="0000353C"/>
    <w:p w:rsidR="004829C4" w:rsidRDefault="004829C4" w:rsidP="004829C4">
      <w:pPr>
        <w:ind w:right="-7"/>
        <w:rPr>
          <w:bCs/>
          <w:iCs/>
        </w:rPr>
      </w:pPr>
    </w:p>
    <w:sectPr w:rsidR="004829C4" w:rsidSect="001B3246">
      <w:headerReference w:type="default" r:id="rId8"/>
      <w:footerReference w:type="default" r:id="rId9"/>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6B7" w:rsidRDefault="008236B7" w:rsidP="001B3246">
      <w:r>
        <w:separator/>
      </w:r>
    </w:p>
  </w:endnote>
  <w:endnote w:type="continuationSeparator" w:id="0">
    <w:p w:rsidR="008236B7" w:rsidRDefault="008236B7" w:rsidP="001B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887474"/>
      <w:docPartObj>
        <w:docPartGallery w:val="Page Numbers (Bottom of Page)"/>
        <w:docPartUnique/>
      </w:docPartObj>
    </w:sdtPr>
    <w:sdtEndPr>
      <w:rPr>
        <w:noProof/>
        <w:sz w:val="20"/>
        <w:szCs w:val="20"/>
      </w:rPr>
    </w:sdtEndPr>
    <w:sdtContent>
      <w:p w:rsidR="00726939" w:rsidRPr="003F19F6" w:rsidRDefault="00726939">
        <w:pPr>
          <w:pStyle w:val="Footer"/>
          <w:jc w:val="center"/>
          <w:rPr>
            <w:sz w:val="20"/>
            <w:szCs w:val="20"/>
          </w:rPr>
        </w:pPr>
        <w:r w:rsidRPr="003F19F6">
          <w:rPr>
            <w:sz w:val="20"/>
            <w:szCs w:val="20"/>
          </w:rPr>
          <w:fldChar w:fldCharType="begin"/>
        </w:r>
        <w:r w:rsidRPr="003F19F6">
          <w:rPr>
            <w:sz w:val="20"/>
            <w:szCs w:val="20"/>
          </w:rPr>
          <w:instrText xml:space="preserve"> PAGE   \* MERGEFORMAT </w:instrText>
        </w:r>
        <w:r w:rsidRPr="003F19F6">
          <w:rPr>
            <w:sz w:val="20"/>
            <w:szCs w:val="20"/>
          </w:rPr>
          <w:fldChar w:fldCharType="separate"/>
        </w:r>
        <w:r w:rsidR="003015DD">
          <w:rPr>
            <w:noProof/>
            <w:sz w:val="20"/>
            <w:szCs w:val="20"/>
          </w:rPr>
          <w:t>1</w:t>
        </w:r>
        <w:r w:rsidRPr="003F19F6">
          <w:rPr>
            <w:noProof/>
            <w:sz w:val="20"/>
            <w:szCs w:val="20"/>
          </w:rPr>
          <w:fldChar w:fldCharType="end"/>
        </w:r>
      </w:p>
    </w:sdtContent>
  </w:sdt>
  <w:p w:rsidR="00726939" w:rsidRDefault="0072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6B7" w:rsidRDefault="008236B7" w:rsidP="001B3246">
      <w:r>
        <w:separator/>
      </w:r>
    </w:p>
  </w:footnote>
  <w:footnote w:type="continuationSeparator" w:id="0">
    <w:p w:rsidR="008236B7" w:rsidRDefault="008236B7" w:rsidP="001B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5CA" w:rsidRPr="00DC25CA" w:rsidRDefault="00DC25CA" w:rsidP="00DC25CA">
    <w:pPr>
      <w:pStyle w:val="Header"/>
      <w:tabs>
        <w:tab w:val="clear" w:pos="8640"/>
        <w:tab w:val="right" w:pos="9360"/>
      </w:tabs>
      <w:rPr>
        <w:rFonts w:asciiTheme="majorHAnsi" w:hAnsiTheme="majorHAnsi"/>
        <w:color w:val="FF0000"/>
      </w:rPr>
    </w:pPr>
    <w:r w:rsidRPr="00DC25CA">
      <w:rPr>
        <w:rFonts w:asciiTheme="majorHAnsi" w:hAnsiTheme="majorHAnsi"/>
        <w:color w:val="FF0000"/>
      </w:rPr>
      <w:t>DRAFT</w:t>
    </w:r>
    <w:r w:rsidRPr="00DC25CA">
      <w:rPr>
        <w:rFonts w:asciiTheme="majorHAnsi" w:hAnsiTheme="majorHAnsi"/>
        <w:color w:val="FF0000"/>
      </w:rPr>
      <w:tab/>
    </w:r>
    <w:r w:rsidRPr="00DC25CA">
      <w:rPr>
        <w:rFonts w:asciiTheme="majorHAnsi" w:hAnsiTheme="majorHAnsi"/>
        <w:color w:val="FF0000"/>
      </w:rPr>
      <w:tab/>
    </w:r>
    <w:r w:rsidR="003E22F1">
      <w:rPr>
        <w:rFonts w:asciiTheme="majorHAnsi" w:hAnsiTheme="majorHAnsi"/>
        <w:color w:val="FF0000"/>
      </w:rPr>
      <w:t xml:space="preserve">September </w:t>
    </w:r>
    <w:r w:rsidR="003015DD">
      <w:rPr>
        <w:rFonts w:asciiTheme="majorHAnsi" w:hAnsiTheme="majorHAnsi"/>
        <w:color w:val="FF0000"/>
      </w:rPr>
      <w:t>20</w:t>
    </w:r>
    <w:r w:rsidRPr="00DC25CA">
      <w:rPr>
        <w:rFonts w:asciiTheme="majorHAnsi" w:hAnsiTheme="majorHAnsi"/>
        <w:color w:val="FF0000"/>
      </w:rPr>
      <w:t>, 2017</w:t>
    </w:r>
  </w:p>
  <w:p w:rsidR="00726939" w:rsidRDefault="00726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41"/>
    <w:multiLevelType w:val="hybridMultilevel"/>
    <w:tmpl w:val="7BEEF17A"/>
    <w:lvl w:ilvl="0" w:tplc="1B6414A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F1E6F"/>
    <w:multiLevelType w:val="hybridMultilevel"/>
    <w:tmpl w:val="8B26965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E70970"/>
    <w:multiLevelType w:val="hybridMultilevel"/>
    <w:tmpl w:val="93582998"/>
    <w:lvl w:ilvl="0" w:tplc="A2F62E94">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3A171DF"/>
    <w:multiLevelType w:val="hybridMultilevel"/>
    <w:tmpl w:val="A0649FDC"/>
    <w:lvl w:ilvl="0" w:tplc="E8B4F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3E62C4"/>
    <w:multiLevelType w:val="hybridMultilevel"/>
    <w:tmpl w:val="A2426F5C"/>
    <w:lvl w:ilvl="0" w:tplc="56EE83C4">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07283349"/>
    <w:multiLevelType w:val="hybridMultilevel"/>
    <w:tmpl w:val="30860674"/>
    <w:lvl w:ilvl="0" w:tplc="34BC819C">
      <w:start w:val="1"/>
      <w:numFmt w:val="decimal"/>
      <w:lvlText w:val="%1."/>
      <w:lvlJc w:val="left"/>
      <w:pPr>
        <w:tabs>
          <w:tab w:val="num" w:pos="1080"/>
        </w:tabs>
        <w:ind w:left="1080" w:hanging="360"/>
      </w:pPr>
      <w:rPr>
        <w:rFonts w:hint="default"/>
        <w:b w:val="0"/>
        <w:i w:val="0"/>
      </w:rPr>
    </w:lvl>
    <w:lvl w:ilvl="1" w:tplc="A6128C0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E01E818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A54077"/>
    <w:multiLevelType w:val="hybridMultilevel"/>
    <w:tmpl w:val="C83C4510"/>
    <w:lvl w:ilvl="0" w:tplc="78DAA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B655EE"/>
    <w:multiLevelType w:val="hybridMultilevel"/>
    <w:tmpl w:val="975046EE"/>
    <w:lvl w:ilvl="0" w:tplc="5C2EBF78">
      <w:start w:val="1"/>
      <w:numFmt w:val="bullet"/>
      <w:lvlText w:val=""/>
      <w:lvlJc w:val="left"/>
      <w:pPr>
        <w:tabs>
          <w:tab w:val="num" w:pos="2160"/>
        </w:tabs>
        <w:ind w:left="2160" w:hanging="360"/>
      </w:pPr>
      <w:rPr>
        <w:rFonts w:ascii="Symbol" w:hAnsi="Symbol" w:hint="default"/>
        <w:color w:val="auto"/>
        <w:sz w:val="16"/>
        <w:szCs w:val="1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96353C4"/>
    <w:multiLevelType w:val="hybridMultilevel"/>
    <w:tmpl w:val="864EF6CE"/>
    <w:lvl w:ilvl="0" w:tplc="B52E1FBE">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7E500D"/>
    <w:multiLevelType w:val="hybridMultilevel"/>
    <w:tmpl w:val="1E4A802E"/>
    <w:lvl w:ilvl="0" w:tplc="3C62F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1A2CAA"/>
    <w:multiLevelType w:val="hybridMultilevel"/>
    <w:tmpl w:val="662633B0"/>
    <w:lvl w:ilvl="0" w:tplc="4DA043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E6FE1"/>
    <w:multiLevelType w:val="hybridMultilevel"/>
    <w:tmpl w:val="09569914"/>
    <w:lvl w:ilvl="0" w:tplc="1D4423C8">
      <w:start w:val="1"/>
      <w:numFmt w:val="upperLetter"/>
      <w:lvlText w:val="%1."/>
      <w:lvlJc w:val="left"/>
      <w:pPr>
        <w:ind w:left="1080" w:hanging="360"/>
      </w:pPr>
      <w:rPr>
        <w:rFonts w:hint="default"/>
        <w:i/>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165D1E"/>
    <w:multiLevelType w:val="hybridMultilevel"/>
    <w:tmpl w:val="17F0AE88"/>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8A4AB2"/>
    <w:multiLevelType w:val="hybridMultilevel"/>
    <w:tmpl w:val="E5A6B016"/>
    <w:lvl w:ilvl="0" w:tplc="45FEA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9E13D4"/>
    <w:multiLevelType w:val="hybridMultilevel"/>
    <w:tmpl w:val="5F70D856"/>
    <w:lvl w:ilvl="0" w:tplc="FDEE3A8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EC12D80"/>
    <w:multiLevelType w:val="hybridMultilevel"/>
    <w:tmpl w:val="3C8E6A64"/>
    <w:lvl w:ilvl="0" w:tplc="48F68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F624CC"/>
    <w:multiLevelType w:val="hybridMultilevel"/>
    <w:tmpl w:val="E4E60B3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0F166730"/>
    <w:multiLevelType w:val="hybridMultilevel"/>
    <w:tmpl w:val="E93C303A"/>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723699"/>
    <w:multiLevelType w:val="hybridMultilevel"/>
    <w:tmpl w:val="A1D60116"/>
    <w:lvl w:ilvl="0" w:tplc="89C4C09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3977D6"/>
    <w:multiLevelType w:val="hybridMultilevel"/>
    <w:tmpl w:val="0A8036C4"/>
    <w:lvl w:ilvl="0" w:tplc="53CADEE8">
      <w:start w:val="1"/>
      <w:numFmt w:val="decimal"/>
      <w:lvlText w:val="%1."/>
      <w:lvlJc w:val="left"/>
      <w:pPr>
        <w:tabs>
          <w:tab w:val="num" w:pos="3276"/>
        </w:tabs>
        <w:ind w:left="3276" w:hanging="396"/>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113E2417"/>
    <w:multiLevelType w:val="hybridMultilevel"/>
    <w:tmpl w:val="63529514"/>
    <w:lvl w:ilvl="0" w:tplc="BF1E6BC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5C16D9"/>
    <w:multiLevelType w:val="hybridMultilevel"/>
    <w:tmpl w:val="8F16C342"/>
    <w:lvl w:ilvl="0" w:tplc="7BF03358">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1EC2D66"/>
    <w:multiLevelType w:val="hybridMultilevel"/>
    <w:tmpl w:val="4F782B98"/>
    <w:lvl w:ilvl="0" w:tplc="6A187C2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2B43586"/>
    <w:multiLevelType w:val="hybridMultilevel"/>
    <w:tmpl w:val="03C05A9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35673C6"/>
    <w:multiLevelType w:val="hybridMultilevel"/>
    <w:tmpl w:val="856ABE10"/>
    <w:lvl w:ilvl="0" w:tplc="B8704D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44719E4"/>
    <w:multiLevelType w:val="hybridMultilevel"/>
    <w:tmpl w:val="9294BA5E"/>
    <w:lvl w:ilvl="0" w:tplc="F79CC4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14972B7E"/>
    <w:multiLevelType w:val="hybridMultilevel"/>
    <w:tmpl w:val="2F260C8A"/>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980"/>
        </w:tabs>
        <w:ind w:left="1980" w:hanging="360"/>
      </w:pPr>
    </w:lvl>
    <w:lvl w:ilvl="2" w:tplc="820A4AB8">
      <w:start w:val="2"/>
      <w:numFmt w:val="decimal"/>
      <w:lvlText w:val="%3."/>
      <w:lvlJc w:val="left"/>
      <w:pPr>
        <w:tabs>
          <w:tab w:val="num" w:pos="2880"/>
        </w:tabs>
        <w:ind w:left="288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14B10D57"/>
    <w:multiLevelType w:val="hybridMultilevel"/>
    <w:tmpl w:val="CE5E7C04"/>
    <w:lvl w:ilvl="0" w:tplc="18143344">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8E0BD8"/>
    <w:multiLevelType w:val="hybridMultilevel"/>
    <w:tmpl w:val="D592D65A"/>
    <w:lvl w:ilvl="0" w:tplc="F790E9B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16835B61"/>
    <w:multiLevelType w:val="hybridMultilevel"/>
    <w:tmpl w:val="D97043F6"/>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0" w15:restartNumberingAfterBreak="0">
    <w:nsid w:val="17640539"/>
    <w:multiLevelType w:val="hybridMultilevel"/>
    <w:tmpl w:val="F7F055C2"/>
    <w:lvl w:ilvl="0" w:tplc="DEEA7BDE">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1" w15:restartNumberingAfterBreak="0">
    <w:nsid w:val="17641A84"/>
    <w:multiLevelType w:val="hybridMultilevel"/>
    <w:tmpl w:val="C42EB588"/>
    <w:lvl w:ilvl="0" w:tplc="D8E8BF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7E7F2A"/>
    <w:multiLevelType w:val="hybridMultilevel"/>
    <w:tmpl w:val="68DE7BA8"/>
    <w:lvl w:ilvl="0" w:tplc="ED08C9D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5381E4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7960B3E"/>
    <w:multiLevelType w:val="hybridMultilevel"/>
    <w:tmpl w:val="025A7826"/>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4" w15:restartNumberingAfterBreak="0">
    <w:nsid w:val="17DF757C"/>
    <w:multiLevelType w:val="hybridMultilevel"/>
    <w:tmpl w:val="E99A53C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1990503D"/>
    <w:multiLevelType w:val="hybridMultilevel"/>
    <w:tmpl w:val="F0C0A75C"/>
    <w:lvl w:ilvl="0" w:tplc="04090015">
      <w:start w:val="1"/>
      <w:numFmt w:val="upperLetter"/>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AD2272B"/>
    <w:multiLevelType w:val="hybridMultilevel"/>
    <w:tmpl w:val="23CE0368"/>
    <w:lvl w:ilvl="0" w:tplc="DEEA7BDE">
      <w:start w:val="1"/>
      <w:numFmt w:val="lowerLetter"/>
      <w:lvlText w:val="%1."/>
      <w:lvlJc w:val="left"/>
      <w:pPr>
        <w:tabs>
          <w:tab w:val="num" w:pos="1440"/>
        </w:tabs>
        <w:ind w:left="1440" w:hanging="360"/>
      </w:pPr>
      <w:rPr>
        <w:rFonts w:hint="default"/>
        <w:color w:val="auto"/>
      </w:rPr>
    </w:lvl>
    <w:lvl w:ilvl="1" w:tplc="B1F6CA14">
      <w:start w:val="2"/>
      <w:numFmt w:val="decimal"/>
      <w:lvlText w:val="%2."/>
      <w:lvlJc w:val="left"/>
      <w:pPr>
        <w:tabs>
          <w:tab w:val="num" w:pos="1440"/>
        </w:tabs>
        <w:ind w:left="1440" w:hanging="360"/>
      </w:pPr>
      <w:rPr>
        <w:rFonts w:hint="default"/>
      </w:rPr>
    </w:lvl>
    <w:lvl w:ilvl="2" w:tplc="2AF2F962">
      <w:start w:val="8"/>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703B1F"/>
    <w:multiLevelType w:val="hybridMultilevel"/>
    <w:tmpl w:val="94621674"/>
    <w:lvl w:ilvl="0" w:tplc="401A8098">
      <w:start w:val="1"/>
      <w:numFmt w:val="bullet"/>
      <w:lvlText w:val=""/>
      <w:lvlJc w:val="left"/>
      <w:pPr>
        <w:tabs>
          <w:tab w:val="num" w:pos="1800"/>
        </w:tabs>
        <w:ind w:left="1800" w:hanging="360"/>
      </w:pPr>
      <w:rPr>
        <w:rFonts w:ascii="Symbol" w:hAnsi="Symbol" w:hint="default"/>
        <w:sz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1B792759"/>
    <w:multiLevelType w:val="hybridMultilevel"/>
    <w:tmpl w:val="D4320F22"/>
    <w:lvl w:ilvl="0" w:tplc="FC90DB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1BBD45A1"/>
    <w:multiLevelType w:val="hybridMultilevel"/>
    <w:tmpl w:val="82F0B72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C1A5883"/>
    <w:multiLevelType w:val="hybridMultilevel"/>
    <w:tmpl w:val="BF8C13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1C3F4FC5"/>
    <w:multiLevelType w:val="hybridMultilevel"/>
    <w:tmpl w:val="EE6AD89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1E07194C"/>
    <w:multiLevelType w:val="hybridMultilevel"/>
    <w:tmpl w:val="71729128"/>
    <w:lvl w:ilvl="0" w:tplc="78DAA9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1E2F39A5"/>
    <w:multiLevelType w:val="hybridMultilevel"/>
    <w:tmpl w:val="4CEC8AA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E666B2D"/>
    <w:multiLevelType w:val="hybridMultilevel"/>
    <w:tmpl w:val="DFC638A6"/>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E8C1E52"/>
    <w:multiLevelType w:val="hybridMultilevel"/>
    <w:tmpl w:val="BEFECA3C"/>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1EAA0E5F"/>
    <w:multiLevelType w:val="hybridMultilevel"/>
    <w:tmpl w:val="12E8B05E"/>
    <w:lvl w:ilvl="0" w:tplc="82E4E51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F7B72F7"/>
    <w:multiLevelType w:val="hybridMultilevel"/>
    <w:tmpl w:val="54526304"/>
    <w:lvl w:ilvl="0" w:tplc="FCF2592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208411AA"/>
    <w:multiLevelType w:val="hybridMultilevel"/>
    <w:tmpl w:val="C41289C2"/>
    <w:lvl w:ilvl="0" w:tplc="FCF25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0A339F7"/>
    <w:multiLevelType w:val="hybridMultilevel"/>
    <w:tmpl w:val="3F18DA28"/>
    <w:lvl w:ilvl="0" w:tplc="2084B83A">
      <w:start w:val="1"/>
      <w:numFmt w:val="lowerLetter"/>
      <w:lvlText w:val="%1."/>
      <w:lvlJc w:val="left"/>
      <w:pPr>
        <w:tabs>
          <w:tab w:val="num" w:pos="1800"/>
        </w:tabs>
        <w:ind w:left="1800" w:hanging="360"/>
      </w:pPr>
      <w:rPr>
        <w:rFonts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22F82CB0"/>
    <w:multiLevelType w:val="hybridMultilevel"/>
    <w:tmpl w:val="5164F3DC"/>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51" w15:restartNumberingAfterBreak="0">
    <w:nsid w:val="24DB2374"/>
    <w:multiLevelType w:val="hybridMultilevel"/>
    <w:tmpl w:val="B2F84816"/>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2" w15:restartNumberingAfterBreak="0">
    <w:nsid w:val="25A14B8E"/>
    <w:multiLevelType w:val="hybridMultilevel"/>
    <w:tmpl w:val="D5909D9C"/>
    <w:lvl w:ilvl="0" w:tplc="4D1A741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15:restartNumberingAfterBreak="0">
    <w:nsid w:val="25D2326D"/>
    <w:multiLevelType w:val="hybridMultilevel"/>
    <w:tmpl w:val="AEDA953C"/>
    <w:lvl w:ilvl="0" w:tplc="CB60A6D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260074D8"/>
    <w:multiLevelType w:val="hybridMultilevel"/>
    <w:tmpl w:val="AEAA4DF4"/>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26361A9D"/>
    <w:multiLevelType w:val="hybridMultilevel"/>
    <w:tmpl w:val="83BAE59E"/>
    <w:lvl w:ilvl="0" w:tplc="90A2FEF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776BAC"/>
    <w:multiLevelType w:val="hybridMultilevel"/>
    <w:tmpl w:val="F8E866E2"/>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2779746A"/>
    <w:multiLevelType w:val="hybridMultilevel"/>
    <w:tmpl w:val="46488932"/>
    <w:lvl w:ilvl="0" w:tplc="E24ABF2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7D54A47"/>
    <w:multiLevelType w:val="hybridMultilevel"/>
    <w:tmpl w:val="7A6C232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9194D26"/>
    <w:multiLevelType w:val="hybridMultilevel"/>
    <w:tmpl w:val="805EF3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20"/>
        </w:tabs>
        <w:ind w:left="120" w:hanging="360"/>
      </w:pPr>
    </w:lvl>
    <w:lvl w:ilvl="2" w:tplc="56D6DBB6">
      <w:start w:val="3"/>
      <w:numFmt w:val="upperRoman"/>
      <w:lvlText w:val="%3."/>
      <w:lvlJc w:val="left"/>
      <w:pPr>
        <w:tabs>
          <w:tab w:val="num" w:pos="1380"/>
        </w:tabs>
        <w:ind w:left="1380" w:hanging="720"/>
      </w:pPr>
      <w:rPr>
        <w:rFonts w:hint="default"/>
        <w:i w:val="0"/>
      </w:rPr>
    </w:lvl>
    <w:lvl w:ilvl="3" w:tplc="0409000F">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60" w15:restartNumberingAfterBreak="0">
    <w:nsid w:val="2A694ACC"/>
    <w:multiLevelType w:val="hybridMultilevel"/>
    <w:tmpl w:val="A726D252"/>
    <w:lvl w:ilvl="0" w:tplc="AE628FA2">
      <w:start w:val="1"/>
      <w:numFmt w:val="decimal"/>
      <w:lvlText w:val="%1."/>
      <w:lvlJc w:val="left"/>
      <w:pPr>
        <w:tabs>
          <w:tab w:val="num" w:pos="3252"/>
        </w:tabs>
        <w:ind w:left="3252" w:hanging="372"/>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1" w15:restartNumberingAfterBreak="0">
    <w:nsid w:val="2AAC4243"/>
    <w:multiLevelType w:val="hybridMultilevel"/>
    <w:tmpl w:val="A56249D2"/>
    <w:lvl w:ilvl="0" w:tplc="323ECBBA">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C2005F8"/>
    <w:multiLevelType w:val="hybridMultilevel"/>
    <w:tmpl w:val="4D5C5B04"/>
    <w:lvl w:ilvl="0" w:tplc="0409000F">
      <w:start w:val="1"/>
      <w:numFmt w:val="decimal"/>
      <w:lvlText w:val="%1."/>
      <w:lvlJc w:val="left"/>
      <w:pPr>
        <w:tabs>
          <w:tab w:val="num" w:pos="720"/>
        </w:tabs>
        <w:ind w:left="720" w:hanging="360"/>
      </w:pPr>
      <w:rPr>
        <w:rFonts w:hint="default"/>
      </w:rPr>
    </w:lvl>
    <w:lvl w:ilvl="1" w:tplc="2D4AB6C2">
      <w:start w:val="1"/>
      <w:numFmt w:val="lowerLetter"/>
      <w:lvlText w:val="%2."/>
      <w:lvlJc w:val="left"/>
      <w:pPr>
        <w:tabs>
          <w:tab w:val="num" w:pos="1488"/>
        </w:tabs>
        <w:ind w:left="1488" w:hanging="4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EE82A08"/>
    <w:multiLevelType w:val="hybridMultilevel"/>
    <w:tmpl w:val="CF84ACAC"/>
    <w:lvl w:ilvl="0" w:tplc="B352DBF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4" w15:restartNumberingAfterBreak="0">
    <w:nsid w:val="2FA45F0A"/>
    <w:multiLevelType w:val="singleLevel"/>
    <w:tmpl w:val="6614A8E8"/>
    <w:lvl w:ilvl="0">
      <w:start w:val="1"/>
      <w:numFmt w:val="upperRoman"/>
      <w:pStyle w:val="Heading4"/>
      <w:lvlText w:val="%1."/>
      <w:lvlJc w:val="left"/>
      <w:pPr>
        <w:tabs>
          <w:tab w:val="num" w:pos="720"/>
        </w:tabs>
        <w:ind w:left="720" w:hanging="720"/>
      </w:pPr>
      <w:rPr>
        <w:rFonts w:hint="default"/>
      </w:rPr>
    </w:lvl>
  </w:abstractNum>
  <w:abstractNum w:abstractNumId="65" w15:restartNumberingAfterBreak="0">
    <w:nsid w:val="2FD71489"/>
    <w:multiLevelType w:val="singleLevel"/>
    <w:tmpl w:val="FF74C17A"/>
    <w:lvl w:ilvl="0">
      <w:start w:val="1"/>
      <w:numFmt w:val="upperLetter"/>
      <w:lvlText w:val="%1."/>
      <w:lvlJc w:val="left"/>
      <w:pPr>
        <w:tabs>
          <w:tab w:val="num" w:pos="2160"/>
        </w:tabs>
        <w:ind w:left="2160" w:hanging="720"/>
      </w:pPr>
      <w:rPr>
        <w:rFonts w:hint="default"/>
      </w:rPr>
    </w:lvl>
  </w:abstractNum>
  <w:abstractNum w:abstractNumId="66" w15:restartNumberingAfterBreak="0">
    <w:nsid w:val="30090B9C"/>
    <w:multiLevelType w:val="hybridMultilevel"/>
    <w:tmpl w:val="4394DB0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13D3B5E"/>
    <w:multiLevelType w:val="hybridMultilevel"/>
    <w:tmpl w:val="B0A8BC62"/>
    <w:lvl w:ilvl="0" w:tplc="89C4C0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31762667"/>
    <w:multiLevelType w:val="hybridMultilevel"/>
    <w:tmpl w:val="A82C0F8C"/>
    <w:lvl w:ilvl="0" w:tplc="E31A192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1A07B99"/>
    <w:multiLevelType w:val="hybridMultilevel"/>
    <w:tmpl w:val="D24E8EF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70" w15:restartNumberingAfterBreak="0">
    <w:nsid w:val="326E544B"/>
    <w:multiLevelType w:val="hybridMultilevel"/>
    <w:tmpl w:val="7CDEF03C"/>
    <w:lvl w:ilvl="0" w:tplc="2FA05C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335C1D1F"/>
    <w:multiLevelType w:val="singleLevel"/>
    <w:tmpl w:val="BB1CC4B6"/>
    <w:lvl w:ilvl="0">
      <w:start w:val="1"/>
      <w:numFmt w:val="decimal"/>
      <w:lvlText w:val="%1."/>
      <w:lvlJc w:val="left"/>
      <w:pPr>
        <w:tabs>
          <w:tab w:val="num" w:pos="1080"/>
        </w:tabs>
        <w:ind w:left="1080" w:hanging="360"/>
      </w:pPr>
      <w:rPr>
        <w:rFonts w:hint="default"/>
      </w:rPr>
    </w:lvl>
  </w:abstractNum>
  <w:abstractNum w:abstractNumId="72" w15:restartNumberingAfterBreak="0">
    <w:nsid w:val="33A33202"/>
    <w:multiLevelType w:val="hybridMultilevel"/>
    <w:tmpl w:val="5FA6D0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4E02FDB"/>
    <w:multiLevelType w:val="hybridMultilevel"/>
    <w:tmpl w:val="44D0541A"/>
    <w:lvl w:ilvl="0" w:tplc="401A8098">
      <w:start w:val="1"/>
      <w:numFmt w:val="bullet"/>
      <w:lvlText w:val=""/>
      <w:lvlJc w:val="left"/>
      <w:pPr>
        <w:tabs>
          <w:tab w:val="num" w:pos="4680"/>
        </w:tabs>
        <w:ind w:left="4680" w:hanging="360"/>
      </w:pPr>
      <w:rPr>
        <w:rFonts w:ascii="Symbol" w:hAnsi="Symbol" w:hint="default"/>
        <w:sz w:val="20"/>
      </w:rPr>
    </w:lvl>
    <w:lvl w:ilvl="1" w:tplc="FFFFFFFF" w:tentative="1">
      <w:start w:val="1"/>
      <w:numFmt w:val="bullet"/>
      <w:lvlText w:val="o"/>
      <w:lvlJc w:val="left"/>
      <w:pPr>
        <w:tabs>
          <w:tab w:val="num" w:pos="5760"/>
        </w:tabs>
        <w:ind w:left="5760" w:hanging="360"/>
      </w:pPr>
      <w:rPr>
        <w:rFonts w:ascii="Courier New" w:hAnsi="Courier New" w:hint="default"/>
      </w:rPr>
    </w:lvl>
    <w:lvl w:ilvl="2" w:tplc="FFFFFFFF" w:tentative="1">
      <w:start w:val="1"/>
      <w:numFmt w:val="bullet"/>
      <w:lvlText w:val=""/>
      <w:lvlJc w:val="left"/>
      <w:pPr>
        <w:tabs>
          <w:tab w:val="num" w:pos="6480"/>
        </w:tabs>
        <w:ind w:left="6480" w:hanging="360"/>
      </w:pPr>
      <w:rPr>
        <w:rFonts w:ascii="Wingdings" w:hAnsi="Wingdings" w:hint="default"/>
      </w:rPr>
    </w:lvl>
    <w:lvl w:ilvl="3" w:tplc="FFFFFFFF" w:tentative="1">
      <w:start w:val="1"/>
      <w:numFmt w:val="bullet"/>
      <w:lvlText w:val=""/>
      <w:lvlJc w:val="left"/>
      <w:pPr>
        <w:tabs>
          <w:tab w:val="num" w:pos="7200"/>
        </w:tabs>
        <w:ind w:left="7200" w:hanging="360"/>
      </w:pPr>
      <w:rPr>
        <w:rFonts w:ascii="Symbol" w:hAnsi="Symbol" w:hint="default"/>
      </w:rPr>
    </w:lvl>
    <w:lvl w:ilvl="4" w:tplc="FFFFFFFF" w:tentative="1">
      <w:start w:val="1"/>
      <w:numFmt w:val="bullet"/>
      <w:lvlText w:val="o"/>
      <w:lvlJc w:val="left"/>
      <w:pPr>
        <w:tabs>
          <w:tab w:val="num" w:pos="7920"/>
        </w:tabs>
        <w:ind w:left="7920" w:hanging="360"/>
      </w:pPr>
      <w:rPr>
        <w:rFonts w:ascii="Courier New" w:hAnsi="Courier New" w:hint="default"/>
      </w:rPr>
    </w:lvl>
    <w:lvl w:ilvl="5" w:tplc="FFFFFFFF" w:tentative="1">
      <w:start w:val="1"/>
      <w:numFmt w:val="bullet"/>
      <w:lvlText w:val=""/>
      <w:lvlJc w:val="left"/>
      <w:pPr>
        <w:tabs>
          <w:tab w:val="num" w:pos="8640"/>
        </w:tabs>
        <w:ind w:left="8640" w:hanging="360"/>
      </w:pPr>
      <w:rPr>
        <w:rFonts w:ascii="Wingdings" w:hAnsi="Wingdings" w:hint="default"/>
      </w:rPr>
    </w:lvl>
    <w:lvl w:ilvl="6" w:tplc="FFFFFFFF" w:tentative="1">
      <w:start w:val="1"/>
      <w:numFmt w:val="bullet"/>
      <w:lvlText w:val=""/>
      <w:lvlJc w:val="left"/>
      <w:pPr>
        <w:tabs>
          <w:tab w:val="num" w:pos="9360"/>
        </w:tabs>
        <w:ind w:left="9360" w:hanging="360"/>
      </w:pPr>
      <w:rPr>
        <w:rFonts w:ascii="Symbol" w:hAnsi="Symbol" w:hint="default"/>
      </w:rPr>
    </w:lvl>
    <w:lvl w:ilvl="7" w:tplc="FFFFFFFF" w:tentative="1">
      <w:start w:val="1"/>
      <w:numFmt w:val="bullet"/>
      <w:lvlText w:val="o"/>
      <w:lvlJc w:val="left"/>
      <w:pPr>
        <w:tabs>
          <w:tab w:val="num" w:pos="10080"/>
        </w:tabs>
        <w:ind w:left="10080" w:hanging="360"/>
      </w:pPr>
      <w:rPr>
        <w:rFonts w:ascii="Courier New" w:hAnsi="Courier New" w:hint="default"/>
      </w:rPr>
    </w:lvl>
    <w:lvl w:ilvl="8" w:tplc="FFFFFFFF" w:tentative="1">
      <w:start w:val="1"/>
      <w:numFmt w:val="bullet"/>
      <w:lvlText w:val=""/>
      <w:lvlJc w:val="left"/>
      <w:pPr>
        <w:tabs>
          <w:tab w:val="num" w:pos="10800"/>
        </w:tabs>
        <w:ind w:left="10800" w:hanging="360"/>
      </w:pPr>
      <w:rPr>
        <w:rFonts w:ascii="Wingdings" w:hAnsi="Wingdings" w:hint="default"/>
      </w:rPr>
    </w:lvl>
  </w:abstractNum>
  <w:abstractNum w:abstractNumId="74" w15:restartNumberingAfterBreak="0">
    <w:nsid w:val="352D2D01"/>
    <w:multiLevelType w:val="hybridMultilevel"/>
    <w:tmpl w:val="697297E8"/>
    <w:lvl w:ilvl="0" w:tplc="401A809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36064E0D"/>
    <w:multiLevelType w:val="hybridMultilevel"/>
    <w:tmpl w:val="70A83D0A"/>
    <w:lvl w:ilvl="0" w:tplc="801C5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6D36A40"/>
    <w:multiLevelType w:val="hybridMultilevel"/>
    <w:tmpl w:val="87D4663A"/>
    <w:lvl w:ilvl="0" w:tplc="9D903552">
      <w:start w:val="1"/>
      <w:numFmt w:val="decimal"/>
      <w:lvlText w:val="%1."/>
      <w:lvlJc w:val="left"/>
      <w:pPr>
        <w:tabs>
          <w:tab w:val="num" w:pos="1080"/>
        </w:tabs>
        <w:ind w:left="1080" w:hanging="360"/>
      </w:pPr>
      <w:rPr>
        <w:rFonts w:hint="default"/>
        <w:b w:val="0"/>
        <w:i w:val="0"/>
        <w:color w:val="auto"/>
      </w:rPr>
    </w:lvl>
    <w:lvl w:ilvl="1" w:tplc="31F041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7296D58"/>
    <w:multiLevelType w:val="singleLevel"/>
    <w:tmpl w:val="47DC24D2"/>
    <w:lvl w:ilvl="0">
      <w:start w:val="4"/>
      <w:numFmt w:val="lowerLetter"/>
      <w:lvlText w:val="(%1)"/>
      <w:lvlJc w:val="left"/>
      <w:pPr>
        <w:tabs>
          <w:tab w:val="num" w:pos="2160"/>
        </w:tabs>
        <w:ind w:left="2160" w:hanging="720"/>
      </w:pPr>
      <w:rPr>
        <w:rFonts w:hint="default"/>
      </w:rPr>
    </w:lvl>
  </w:abstractNum>
  <w:abstractNum w:abstractNumId="78" w15:restartNumberingAfterBreak="0">
    <w:nsid w:val="38AF5B06"/>
    <w:multiLevelType w:val="hybridMultilevel"/>
    <w:tmpl w:val="7B1C437C"/>
    <w:lvl w:ilvl="0" w:tplc="CB08A4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9" w15:restartNumberingAfterBreak="0">
    <w:nsid w:val="39593875"/>
    <w:multiLevelType w:val="hybridMultilevel"/>
    <w:tmpl w:val="5AD2C084"/>
    <w:lvl w:ilvl="0" w:tplc="D8E8BF32">
      <w:start w:val="1"/>
      <w:numFmt w:val="decimal"/>
      <w:lvlText w:val="%1."/>
      <w:lvlJc w:val="left"/>
      <w:pPr>
        <w:tabs>
          <w:tab w:val="num" w:pos="1080"/>
        </w:tabs>
        <w:ind w:left="1080" w:hanging="360"/>
      </w:pPr>
      <w:rPr>
        <w:rFonts w:hint="default"/>
      </w:rPr>
    </w:lvl>
    <w:lvl w:ilvl="1" w:tplc="0B1A360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39BA65FF"/>
    <w:multiLevelType w:val="hybridMultilevel"/>
    <w:tmpl w:val="451A4570"/>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3B394C27"/>
    <w:multiLevelType w:val="hybridMultilevel"/>
    <w:tmpl w:val="A57274BE"/>
    <w:lvl w:ilvl="0" w:tplc="15E20878">
      <w:start w:val="1"/>
      <w:numFmt w:val="decimal"/>
      <w:lvlText w:val="%1."/>
      <w:lvlJc w:val="left"/>
      <w:pPr>
        <w:tabs>
          <w:tab w:val="num" w:pos="1080"/>
        </w:tabs>
        <w:ind w:left="1080" w:hanging="360"/>
      </w:pPr>
      <w:rPr>
        <w:rFonts w:hint="default"/>
      </w:rPr>
    </w:lvl>
    <w:lvl w:ilvl="1" w:tplc="2634F90E">
      <w:start w:val="1"/>
      <w:numFmt w:val="lowerLetter"/>
      <w:lvlText w:val="%2."/>
      <w:lvlJc w:val="left"/>
      <w:pPr>
        <w:tabs>
          <w:tab w:val="num" w:pos="1800"/>
        </w:tabs>
        <w:ind w:left="1800" w:hanging="360"/>
      </w:pPr>
    </w:lvl>
    <w:lvl w:ilvl="2" w:tplc="2B9A417A" w:tentative="1">
      <w:start w:val="1"/>
      <w:numFmt w:val="lowerRoman"/>
      <w:lvlText w:val="%3."/>
      <w:lvlJc w:val="right"/>
      <w:pPr>
        <w:tabs>
          <w:tab w:val="num" w:pos="2520"/>
        </w:tabs>
        <w:ind w:left="2520" w:hanging="180"/>
      </w:pPr>
    </w:lvl>
    <w:lvl w:ilvl="3" w:tplc="381AA774" w:tentative="1">
      <w:start w:val="1"/>
      <w:numFmt w:val="decimal"/>
      <w:lvlText w:val="%4."/>
      <w:lvlJc w:val="left"/>
      <w:pPr>
        <w:tabs>
          <w:tab w:val="num" w:pos="3240"/>
        </w:tabs>
        <w:ind w:left="3240" w:hanging="360"/>
      </w:pPr>
    </w:lvl>
    <w:lvl w:ilvl="4" w:tplc="9EA2330C" w:tentative="1">
      <w:start w:val="1"/>
      <w:numFmt w:val="lowerLetter"/>
      <w:lvlText w:val="%5."/>
      <w:lvlJc w:val="left"/>
      <w:pPr>
        <w:tabs>
          <w:tab w:val="num" w:pos="3960"/>
        </w:tabs>
        <w:ind w:left="3960" w:hanging="360"/>
      </w:pPr>
    </w:lvl>
    <w:lvl w:ilvl="5" w:tplc="C2721FCE" w:tentative="1">
      <w:start w:val="1"/>
      <w:numFmt w:val="lowerRoman"/>
      <w:lvlText w:val="%6."/>
      <w:lvlJc w:val="right"/>
      <w:pPr>
        <w:tabs>
          <w:tab w:val="num" w:pos="4680"/>
        </w:tabs>
        <w:ind w:left="4680" w:hanging="180"/>
      </w:pPr>
    </w:lvl>
    <w:lvl w:ilvl="6" w:tplc="81E47E76" w:tentative="1">
      <w:start w:val="1"/>
      <w:numFmt w:val="decimal"/>
      <w:lvlText w:val="%7."/>
      <w:lvlJc w:val="left"/>
      <w:pPr>
        <w:tabs>
          <w:tab w:val="num" w:pos="5400"/>
        </w:tabs>
        <w:ind w:left="5400" w:hanging="360"/>
      </w:pPr>
    </w:lvl>
    <w:lvl w:ilvl="7" w:tplc="E000DEDC" w:tentative="1">
      <w:start w:val="1"/>
      <w:numFmt w:val="lowerLetter"/>
      <w:lvlText w:val="%8."/>
      <w:lvlJc w:val="left"/>
      <w:pPr>
        <w:tabs>
          <w:tab w:val="num" w:pos="6120"/>
        </w:tabs>
        <w:ind w:left="6120" w:hanging="360"/>
      </w:pPr>
    </w:lvl>
    <w:lvl w:ilvl="8" w:tplc="5DB6AA96" w:tentative="1">
      <w:start w:val="1"/>
      <w:numFmt w:val="lowerRoman"/>
      <w:lvlText w:val="%9."/>
      <w:lvlJc w:val="right"/>
      <w:pPr>
        <w:tabs>
          <w:tab w:val="num" w:pos="6840"/>
        </w:tabs>
        <w:ind w:left="6840" w:hanging="180"/>
      </w:pPr>
    </w:lvl>
  </w:abstractNum>
  <w:abstractNum w:abstractNumId="82" w15:restartNumberingAfterBreak="0">
    <w:nsid w:val="3BCC3752"/>
    <w:multiLevelType w:val="hybridMultilevel"/>
    <w:tmpl w:val="0D302BF4"/>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E26668B"/>
    <w:multiLevelType w:val="hybridMultilevel"/>
    <w:tmpl w:val="6A8AA6A0"/>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0071AE1"/>
    <w:multiLevelType w:val="hybridMultilevel"/>
    <w:tmpl w:val="B3565680"/>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0140467"/>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15218A0"/>
    <w:multiLevelType w:val="hybridMultilevel"/>
    <w:tmpl w:val="C3BA48D6"/>
    <w:lvl w:ilvl="0" w:tplc="401A8098">
      <w:start w:val="1"/>
      <w:numFmt w:val="bullet"/>
      <w:lvlText w:val=""/>
      <w:lvlJc w:val="left"/>
      <w:pPr>
        <w:tabs>
          <w:tab w:val="num" w:pos="2880"/>
        </w:tabs>
        <w:ind w:left="2880" w:hanging="360"/>
      </w:pPr>
      <w:rPr>
        <w:rFonts w:ascii="Symbol" w:hAnsi="Symbol" w:hint="default"/>
        <w:sz w:val="20"/>
      </w:rPr>
    </w:lvl>
    <w:lvl w:ilvl="1" w:tplc="FFFFFFFF">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87" w15:restartNumberingAfterBreak="0">
    <w:nsid w:val="41581ABA"/>
    <w:multiLevelType w:val="hybridMultilevel"/>
    <w:tmpl w:val="1822141A"/>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8" w15:restartNumberingAfterBreak="0">
    <w:nsid w:val="41675342"/>
    <w:multiLevelType w:val="hybridMultilevel"/>
    <w:tmpl w:val="A2F2D0B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25C022E"/>
    <w:multiLevelType w:val="hybridMultilevel"/>
    <w:tmpl w:val="7890CFD2"/>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0" w15:restartNumberingAfterBreak="0">
    <w:nsid w:val="427C5B96"/>
    <w:multiLevelType w:val="hybridMultilevel"/>
    <w:tmpl w:val="B020711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AF75C5"/>
    <w:multiLevelType w:val="hybridMultilevel"/>
    <w:tmpl w:val="A166692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2CD6B6B"/>
    <w:multiLevelType w:val="hybridMultilevel"/>
    <w:tmpl w:val="2B164A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433C216F"/>
    <w:multiLevelType w:val="hybridMultilevel"/>
    <w:tmpl w:val="9D3ED802"/>
    <w:lvl w:ilvl="0" w:tplc="9D903552">
      <w:start w:val="1"/>
      <w:numFmt w:val="decimal"/>
      <w:lvlText w:val="%1."/>
      <w:lvlJc w:val="left"/>
      <w:pPr>
        <w:tabs>
          <w:tab w:val="num" w:pos="1080"/>
        </w:tabs>
        <w:ind w:left="1080" w:hanging="360"/>
      </w:pPr>
      <w:rPr>
        <w:rFonts w:hint="default"/>
        <w:b w:val="0"/>
        <w:i w:val="0"/>
        <w:color w:val="auto"/>
      </w:rPr>
    </w:lvl>
    <w:lvl w:ilvl="1" w:tplc="420427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3CB05A9"/>
    <w:multiLevelType w:val="hybridMultilevel"/>
    <w:tmpl w:val="6240C718"/>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5" w15:restartNumberingAfterBreak="0">
    <w:nsid w:val="44024094"/>
    <w:multiLevelType w:val="hybridMultilevel"/>
    <w:tmpl w:val="4EE2B788"/>
    <w:lvl w:ilvl="0" w:tplc="401A8098">
      <w:start w:val="1"/>
      <w:numFmt w:val="bullet"/>
      <w:lvlText w:val=""/>
      <w:lvlJc w:val="left"/>
      <w:pPr>
        <w:tabs>
          <w:tab w:val="num" w:pos="1800"/>
        </w:tabs>
        <w:ind w:left="1800" w:hanging="360"/>
      </w:pPr>
      <w:rPr>
        <w:rFonts w:ascii="Symbol" w:hAnsi="Symbol" w:hint="default"/>
        <w:sz w:val="20"/>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6" w15:restartNumberingAfterBreak="0">
    <w:nsid w:val="448A2E79"/>
    <w:multiLevelType w:val="hybridMultilevel"/>
    <w:tmpl w:val="3AC62B70"/>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5261595"/>
    <w:multiLevelType w:val="hybridMultilevel"/>
    <w:tmpl w:val="58063EAC"/>
    <w:lvl w:ilvl="0" w:tplc="C32AD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5812B70"/>
    <w:multiLevelType w:val="hybridMultilevel"/>
    <w:tmpl w:val="587ABE3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9" w15:restartNumberingAfterBreak="0">
    <w:nsid w:val="46347776"/>
    <w:multiLevelType w:val="hybridMultilevel"/>
    <w:tmpl w:val="7E32B552"/>
    <w:lvl w:ilvl="0" w:tplc="B52E1FBE">
      <w:start w:val="1"/>
      <w:numFmt w:val="bullet"/>
      <w:lvlText w:val=""/>
      <w:lvlJc w:val="left"/>
      <w:pPr>
        <w:tabs>
          <w:tab w:val="num" w:pos="2520"/>
        </w:tabs>
        <w:ind w:left="2520" w:hanging="360"/>
      </w:pPr>
      <w:rPr>
        <w:rFonts w:ascii="Wingdings" w:hAnsi="Wingdings"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0" w15:restartNumberingAfterBreak="0">
    <w:nsid w:val="46D230C8"/>
    <w:multiLevelType w:val="hybridMultilevel"/>
    <w:tmpl w:val="4D0E9B46"/>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1" w15:restartNumberingAfterBreak="0">
    <w:nsid w:val="473E5425"/>
    <w:multiLevelType w:val="singleLevel"/>
    <w:tmpl w:val="FB626C52"/>
    <w:lvl w:ilvl="0">
      <w:start w:val="1"/>
      <w:numFmt w:val="upperLetter"/>
      <w:lvlText w:val="%1."/>
      <w:lvlJc w:val="left"/>
      <w:pPr>
        <w:tabs>
          <w:tab w:val="num" w:pos="1440"/>
        </w:tabs>
        <w:ind w:left="1440" w:hanging="720"/>
      </w:pPr>
      <w:rPr>
        <w:rFonts w:hint="default"/>
        <w:b/>
        <w:i w:val="0"/>
      </w:rPr>
    </w:lvl>
  </w:abstractNum>
  <w:abstractNum w:abstractNumId="102" w15:restartNumberingAfterBreak="0">
    <w:nsid w:val="47DA3435"/>
    <w:multiLevelType w:val="hybridMultilevel"/>
    <w:tmpl w:val="10505062"/>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82615BC"/>
    <w:multiLevelType w:val="hybridMultilevel"/>
    <w:tmpl w:val="1C5685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8703E5C"/>
    <w:multiLevelType w:val="hybridMultilevel"/>
    <w:tmpl w:val="A6CA2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489368B1"/>
    <w:multiLevelType w:val="singleLevel"/>
    <w:tmpl w:val="59663634"/>
    <w:lvl w:ilvl="0">
      <w:start w:val="1"/>
      <w:numFmt w:val="decimal"/>
      <w:lvlText w:val="%1."/>
      <w:lvlJc w:val="left"/>
      <w:pPr>
        <w:tabs>
          <w:tab w:val="num" w:pos="1080"/>
        </w:tabs>
        <w:ind w:left="1080" w:hanging="360"/>
      </w:pPr>
      <w:rPr>
        <w:rFonts w:hint="default"/>
      </w:rPr>
    </w:lvl>
  </w:abstractNum>
  <w:abstractNum w:abstractNumId="106" w15:restartNumberingAfterBreak="0">
    <w:nsid w:val="48A061F4"/>
    <w:multiLevelType w:val="hybridMultilevel"/>
    <w:tmpl w:val="417805F8"/>
    <w:lvl w:ilvl="0" w:tplc="89FE3FE8">
      <w:start w:val="1"/>
      <w:numFmt w:val="bullet"/>
      <w:lvlText w:val=""/>
      <w:lvlJc w:val="left"/>
      <w:pPr>
        <w:tabs>
          <w:tab w:val="num" w:pos="720"/>
        </w:tabs>
        <w:ind w:left="720" w:hanging="360"/>
      </w:pPr>
      <w:rPr>
        <w:rFonts w:ascii="Symbol" w:hAnsi="Symbol" w:hint="default"/>
        <w:sz w:val="20"/>
      </w:rPr>
    </w:lvl>
    <w:lvl w:ilvl="1" w:tplc="F16C7454" w:tentative="1">
      <w:start w:val="1"/>
      <w:numFmt w:val="bullet"/>
      <w:lvlText w:val="o"/>
      <w:lvlJc w:val="left"/>
      <w:pPr>
        <w:tabs>
          <w:tab w:val="num" w:pos="1440"/>
        </w:tabs>
        <w:ind w:left="1440" w:hanging="360"/>
      </w:pPr>
      <w:rPr>
        <w:rFonts w:ascii="Courier New" w:hAnsi="Courier New" w:hint="default"/>
      </w:rPr>
    </w:lvl>
    <w:lvl w:ilvl="2" w:tplc="2AF8BC34" w:tentative="1">
      <w:start w:val="1"/>
      <w:numFmt w:val="bullet"/>
      <w:lvlText w:val=""/>
      <w:lvlJc w:val="left"/>
      <w:pPr>
        <w:tabs>
          <w:tab w:val="num" w:pos="2160"/>
        </w:tabs>
        <w:ind w:left="2160" w:hanging="360"/>
      </w:pPr>
      <w:rPr>
        <w:rFonts w:ascii="Wingdings" w:hAnsi="Wingdings" w:hint="default"/>
      </w:rPr>
    </w:lvl>
    <w:lvl w:ilvl="3" w:tplc="C554DF72" w:tentative="1">
      <w:start w:val="1"/>
      <w:numFmt w:val="bullet"/>
      <w:lvlText w:val=""/>
      <w:lvlJc w:val="left"/>
      <w:pPr>
        <w:tabs>
          <w:tab w:val="num" w:pos="2880"/>
        </w:tabs>
        <w:ind w:left="2880" w:hanging="360"/>
      </w:pPr>
      <w:rPr>
        <w:rFonts w:ascii="Symbol" w:hAnsi="Symbol" w:hint="default"/>
      </w:rPr>
    </w:lvl>
    <w:lvl w:ilvl="4" w:tplc="965A6CC2" w:tentative="1">
      <w:start w:val="1"/>
      <w:numFmt w:val="bullet"/>
      <w:lvlText w:val="o"/>
      <w:lvlJc w:val="left"/>
      <w:pPr>
        <w:tabs>
          <w:tab w:val="num" w:pos="3600"/>
        </w:tabs>
        <w:ind w:left="3600" w:hanging="360"/>
      </w:pPr>
      <w:rPr>
        <w:rFonts w:ascii="Courier New" w:hAnsi="Courier New" w:hint="default"/>
      </w:rPr>
    </w:lvl>
    <w:lvl w:ilvl="5" w:tplc="E37EFF26" w:tentative="1">
      <w:start w:val="1"/>
      <w:numFmt w:val="bullet"/>
      <w:lvlText w:val=""/>
      <w:lvlJc w:val="left"/>
      <w:pPr>
        <w:tabs>
          <w:tab w:val="num" w:pos="4320"/>
        </w:tabs>
        <w:ind w:left="4320" w:hanging="360"/>
      </w:pPr>
      <w:rPr>
        <w:rFonts w:ascii="Wingdings" w:hAnsi="Wingdings" w:hint="default"/>
      </w:rPr>
    </w:lvl>
    <w:lvl w:ilvl="6" w:tplc="05469DFA" w:tentative="1">
      <w:start w:val="1"/>
      <w:numFmt w:val="bullet"/>
      <w:lvlText w:val=""/>
      <w:lvlJc w:val="left"/>
      <w:pPr>
        <w:tabs>
          <w:tab w:val="num" w:pos="5040"/>
        </w:tabs>
        <w:ind w:left="5040" w:hanging="360"/>
      </w:pPr>
      <w:rPr>
        <w:rFonts w:ascii="Symbol" w:hAnsi="Symbol" w:hint="default"/>
      </w:rPr>
    </w:lvl>
    <w:lvl w:ilvl="7" w:tplc="04A43F9E" w:tentative="1">
      <w:start w:val="1"/>
      <w:numFmt w:val="bullet"/>
      <w:lvlText w:val="o"/>
      <w:lvlJc w:val="left"/>
      <w:pPr>
        <w:tabs>
          <w:tab w:val="num" w:pos="5760"/>
        </w:tabs>
        <w:ind w:left="5760" w:hanging="360"/>
      </w:pPr>
      <w:rPr>
        <w:rFonts w:ascii="Courier New" w:hAnsi="Courier New" w:hint="default"/>
      </w:rPr>
    </w:lvl>
    <w:lvl w:ilvl="8" w:tplc="0BF4CF9A"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8DD7949"/>
    <w:multiLevelType w:val="hybridMultilevel"/>
    <w:tmpl w:val="368C0012"/>
    <w:lvl w:ilvl="0" w:tplc="2EDAF192">
      <w:start w:val="2"/>
      <w:numFmt w:val="upperLetter"/>
      <w:lvlText w:val="%1."/>
      <w:lvlJc w:val="left"/>
      <w:pPr>
        <w:tabs>
          <w:tab w:val="num" w:pos="1080"/>
        </w:tabs>
        <w:ind w:left="108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8" w15:restartNumberingAfterBreak="0">
    <w:nsid w:val="49EF1A55"/>
    <w:multiLevelType w:val="hybridMultilevel"/>
    <w:tmpl w:val="E8A0FBFE"/>
    <w:lvl w:ilvl="0" w:tplc="C1FEB462">
      <w:start w:val="1"/>
      <w:numFmt w:val="decimal"/>
      <w:lvlText w:val="%1."/>
      <w:lvlJc w:val="left"/>
      <w:pPr>
        <w:tabs>
          <w:tab w:val="num" w:pos="360"/>
        </w:tabs>
        <w:ind w:left="360" w:hanging="360"/>
      </w:p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09" w15:restartNumberingAfterBreak="0">
    <w:nsid w:val="4AD63DF6"/>
    <w:multiLevelType w:val="hybridMultilevel"/>
    <w:tmpl w:val="999A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BA95577"/>
    <w:multiLevelType w:val="hybridMultilevel"/>
    <w:tmpl w:val="092A082A"/>
    <w:lvl w:ilvl="0" w:tplc="CB08A4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1" w15:restartNumberingAfterBreak="0">
    <w:nsid w:val="4BCC16B9"/>
    <w:multiLevelType w:val="hybridMultilevel"/>
    <w:tmpl w:val="CA44079C"/>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4BEE309F"/>
    <w:multiLevelType w:val="hybridMultilevel"/>
    <w:tmpl w:val="76B0D7AE"/>
    <w:lvl w:ilvl="0" w:tplc="0409000F">
      <w:start w:val="1"/>
      <w:numFmt w:val="bullet"/>
      <w:lvlText w:val=""/>
      <w:lvlJc w:val="left"/>
      <w:pPr>
        <w:tabs>
          <w:tab w:val="num" w:pos="2250"/>
        </w:tabs>
        <w:ind w:left="2250" w:hanging="360"/>
      </w:pPr>
      <w:rPr>
        <w:rFonts w:ascii="Symbol" w:hAnsi="Symbol" w:hint="default"/>
        <w:sz w:val="20"/>
      </w:rPr>
    </w:lvl>
    <w:lvl w:ilvl="1" w:tplc="04090019">
      <w:start w:val="1"/>
      <w:numFmt w:val="bullet"/>
      <w:lvlText w:val=""/>
      <w:lvlJc w:val="left"/>
      <w:pPr>
        <w:tabs>
          <w:tab w:val="num" w:pos="2970"/>
        </w:tabs>
        <w:ind w:left="2970" w:hanging="360"/>
      </w:pPr>
      <w:rPr>
        <w:rFonts w:ascii="Wingdings" w:hAnsi="Wingdings" w:hint="default"/>
        <w:sz w:val="24"/>
        <w:szCs w:val="24"/>
      </w:rPr>
    </w:lvl>
    <w:lvl w:ilvl="2" w:tplc="0409001B" w:tentative="1">
      <w:start w:val="1"/>
      <w:numFmt w:val="bullet"/>
      <w:lvlText w:val=""/>
      <w:lvlJc w:val="left"/>
      <w:pPr>
        <w:tabs>
          <w:tab w:val="num" w:pos="3690"/>
        </w:tabs>
        <w:ind w:left="3690" w:hanging="360"/>
      </w:pPr>
      <w:rPr>
        <w:rFonts w:ascii="Wingdings" w:hAnsi="Wingdings" w:hint="default"/>
      </w:rPr>
    </w:lvl>
    <w:lvl w:ilvl="3" w:tplc="0409000F" w:tentative="1">
      <w:start w:val="1"/>
      <w:numFmt w:val="bullet"/>
      <w:lvlText w:val=""/>
      <w:lvlJc w:val="left"/>
      <w:pPr>
        <w:tabs>
          <w:tab w:val="num" w:pos="4410"/>
        </w:tabs>
        <w:ind w:left="4410" w:hanging="360"/>
      </w:pPr>
      <w:rPr>
        <w:rFonts w:ascii="Symbol" w:hAnsi="Symbol" w:hint="default"/>
      </w:rPr>
    </w:lvl>
    <w:lvl w:ilvl="4" w:tplc="04090019" w:tentative="1">
      <w:start w:val="1"/>
      <w:numFmt w:val="bullet"/>
      <w:lvlText w:val="o"/>
      <w:lvlJc w:val="left"/>
      <w:pPr>
        <w:tabs>
          <w:tab w:val="num" w:pos="5130"/>
        </w:tabs>
        <w:ind w:left="5130" w:hanging="360"/>
      </w:pPr>
      <w:rPr>
        <w:rFonts w:ascii="Courier New" w:hAnsi="Courier New" w:hint="default"/>
      </w:rPr>
    </w:lvl>
    <w:lvl w:ilvl="5" w:tplc="0409001B" w:tentative="1">
      <w:start w:val="1"/>
      <w:numFmt w:val="bullet"/>
      <w:lvlText w:val=""/>
      <w:lvlJc w:val="left"/>
      <w:pPr>
        <w:tabs>
          <w:tab w:val="num" w:pos="5850"/>
        </w:tabs>
        <w:ind w:left="5850" w:hanging="360"/>
      </w:pPr>
      <w:rPr>
        <w:rFonts w:ascii="Wingdings" w:hAnsi="Wingdings" w:hint="default"/>
      </w:rPr>
    </w:lvl>
    <w:lvl w:ilvl="6" w:tplc="0409000F" w:tentative="1">
      <w:start w:val="1"/>
      <w:numFmt w:val="bullet"/>
      <w:lvlText w:val=""/>
      <w:lvlJc w:val="left"/>
      <w:pPr>
        <w:tabs>
          <w:tab w:val="num" w:pos="6570"/>
        </w:tabs>
        <w:ind w:left="6570" w:hanging="360"/>
      </w:pPr>
      <w:rPr>
        <w:rFonts w:ascii="Symbol" w:hAnsi="Symbol" w:hint="default"/>
      </w:rPr>
    </w:lvl>
    <w:lvl w:ilvl="7" w:tplc="04090019" w:tentative="1">
      <w:start w:val="1"/>
      <w:numFmt w:val="bullet"/>
      <w:lvlText w:val="o"/>
      <w:lvlJc w:val="left"/>
      <w:pPr>
        <w:tabs>
          <w:tab w:val="num" w:pos="7290"/>
        </w:tabs>
        <w:ind w:left="7290" w:hanging="360"/>
      </w:pPr>
      <w:rPr>
        <w:rFonts w:ascii="Courier New" w:hAnsi="Courier New" w:hint="default"/>
      </w:rPr>
    </w:lvl>
    <w:lvl w:ilvl="8" w:tplc="0409001B" w:tentative="1">
      <w:start w:val="1"/>
      <w:numFmt w:val="bullet"/>
      <w:lvlText w:val=""/>
      <w:lvlJc w:val="left"/>
      <w:pPr>
        <w:tabs>
          <w:tab w:val="num" w:pos="8010"/>
        </w:tabs>
        <w:ind w:left="8010" w:hanging="360"/>
      </w:pPr>
      <w:rPr>
        <w:rFonts w:ascii="Wingdings" w:hAnsi="Wingdings" w:hint="default"/>
      </w:rPr>
    </w:lvl>
  </w:abstractNum>
  <w:abstractNum w:abstractNumId="113" w15:restartNumberingAfterBreak="0">
    <w:nsid w:val="4CBB6928"/>
    <w:multiLevelType w:val="hybridMultilevel"/>
    <w:tmpl w:val="D734918A"/>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4CC850CD"/>
    <w:multiLevelType w:val="hybridMultilevel"/>
    <w:tmpl w:val="3F88D25A"/>
    <w:lvl w:ilvl="0" w:tplc="56EE83C4">
      <w:start w:val="1"/>
      <w:numFmt w:val="bullet"/>
      <w:lvlText w:val=""/>
      <w:lvlJc w:val="left"/>
      <w:pPr>
        <w:ind w:left="1080" w:hanging="360"/>
      </w:pPr>
      <w:rPr>
        <w:rFonts w:ascii="Symbol" w:hAnsi="Symbol" w:hint="default"/>
        <w:sz w:val="22"/>
      </w:rPr>
    </w:lvl>
    <w:lvl w:ilvl="1" w:tplc="C264FF78"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4D962CD1"/>
    <w:multiLevelType w:val="hybridMultilevel"/>
    <w:tmpl w:val="1F5C58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DD82436"/>
    <w:multiLevelType w:val="hybridMultilevel"/>
    <w:tmpl w:val="0430E524"/>
    <w:lvl w:ilvl="0" w:tplc="0409000F">
      <w:start w:val="1"/>
      <w:numFmt w:val="decimal"/>
      <w:lvlText w:val="%1."/>
      <w:lvlJc w:val="left"/>
      <w:pPr>
        <w:tabs>
          <w:tab w:val="num" w:pos="720"/>
        </w:tabs>
        <w:ind w:left="720" w:hanging="360"/>
      </w:pPr>
    </w:lvl>
    <w:lvl w:ilvl="1" w:tplc="D3BEB32A">
      <w:start w:val="6"/>
      <w:numFmt w:val="decimal"/>
      <w:lvlText w:val="%2."/>
      <w:lvlJc w:val="left"/>
      <w:pPr>
        <w:tabs>
          <w:tab w:val="num" w:pos="1440"/>
        </w:tabs>
        <w:ind w:left="1440" w:hanging="360"/>
      </w:pPr>
      <w:rPr>
        <w:rFonts w:hint="default"/>
      </w:rPr>
    </w:lvl>
    <w:lvl w:ilvl="2" w:tplc="5C2A26F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ED172FC"/>
    <w:multiLevelType w:val="hybridMultilevel"/>
    <w:tmpl w:val="A6326A8C"/>
    <w:lvl w:ilvl="0" w:tplc="5636EA9A">
      <w:start w:val="1"/>
      <w:numFmt w:val="lowerLetter"/>
      <w:lvlText w:val="%1."/>
      <w:lvlJc w:val="left"/>
      <w:pPr>
        <w:tabs>
          <w:tab w:val="num" w:pos="540"/>
        </w:tabs>
        <w:ind w:left="54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4F0A7592"/>
    <w:multiLevelType w:val="hybridMultilevel"/>
    <w:tmpl w:val="E1A40C0E"/>
    <w:lvl w:ilvl="0" w:tplc="ED08C9D8">
      <w:start w:val="1"/>
      <w:numFmt w:val="decimal"/>
      <w:lvlText w:val="%1."/>
      <w:lvlJc w:val="left"/>
      <w:pPr>
        <w:tabs>
          <w:tab w:val="num" w:pos="1080"/>
        </w:tabs>
        <w:ind w:left="1080" w:hanging="360"/>
      </w:pPr>
      <w:rPr>
        <w:rFonts w:hint="default"/>
      </w:rPr>
    </w:lvl>
    <w:lvl w:ilvl="1" w:tplc="65168F18"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9" w15:restartNumberingAfterBreak="0">
    <w:nsid w:val="509C2FE6"/>
    <w:multiLevelType w:val="hybridMultilevel"/>
    <w:tmpl w:val="E8128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0A165CB"/>
    <w:multiLevelType w:val="hybridMultilevel"/>
    <w:tmpl w:val="BD0E54B0"/>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1" w15:restartNumberingAfterBreak="0">
    <w:nsid w:val="511C5BB3"/>
    <w:multiLevelType w:val="hybridMultilevel"/>
    <w:tmpl w:val="0DFE49D4"/>
    <w:lvl w:ilvl="0" w:tplc="6866A34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2" w15:restartNumberingAfterBreak="0">
    <w:nsid w:val="516A24CC"/>
    <w:multiLevelType w:val="hybridMultilevel"/>
    <w:tmpl w:val="DAA80916"/>
    <w:lvl w:ilvl="0" w:tplc="03960F4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52FE24BA"/>
    <w:multiLevelType w:val="hybridMultilevel"/>
    <w:tmpl w:val="09B23B78"/>
    <w:lvl w:ilvl="0" w:tplc="BC580ABA">
      <w:start w:val="1"/>
      <w:numFmt w:val="upperRoman"/>
      <w:lvlText w:val="%1."/>
      <w:lvlJc w:val="left"/>
      <w:pPr>
        <w:ind w:left="720" w:hanging="72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541E4A12"/>
    <w:multiLevelType w:val="hybridMultilevel"/>
    <w:tmpl w:val="92CC08A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47C5DB7"/>
    <w:multiLevelType w:val="hybridMultilevel"/>
    <w:tmpl w:val="9C784B16"/>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4D07D65"/>
    <w:multiLevelType w:val="hybridMultilevel"/>
    <w:tmpl w:val="B22CF754"/>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7" w15:restartNumberingAfterBreak="0">
    <w:nsid w:val="568C79F8"/>
    <w:multiLevelType w:val="hybridMultilevel"/>
    <w:tmpl w:val="54A4B0A0"/>
    <w:lvl w:ilvl="0" w:tplc="6966CDA8">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8" w15:restartNumberingAfterBreak="0">
    <w:nsid w:val="56FA6C69"/>
    <w:multiLevelType w:val="hybridMultilevel"/>
    <w:tmpl w:val="B270E946"/>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7005AE2"/>
    <w:multiLevelType w:val="hybridMultilevel"/>
    <w:tmpl w:val="D5106E2E"/>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0" w15:restartNumberingAfterBreak="0">
    <w:nsid w:val="578D771A"/>
    <w:multiLevelType w:val="hybridMultilevel"/>
    <w:tmpl w:val="FA7286AE"/>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8626B0B"/>
    <w:multiLevelType w:val="hybridMultilevel"/>
    <w:tmpl w:val="BB820D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15:restartNumberingAfterBreak="0">
    <w:nsid w:val="58DA7AF6"/>
    <w:multiLevelType w:val="hybridMultilevel"/>
    <w:tmpl w:val="12E42E96"/>
    <w:lvl w:ilvl="0" w:tplc="6DD8698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96A069E"/>
    <w:multiLevelType w:val="hybridMultilevel"/>
    <w:tmpl w:val="FB0EE432"/>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A512602"/>
    <w:multiLevelType w:val="hybridMultilevel"/>
    <w:tmpl w:val="FC280C62"/>
    <w:lvl w:ilvl="0" w:tplc="141A876E">
      <w:start w:val="1"/>
      <w:numFmt w:val="decimal"/>
      <w:lvlText w:val="%1."/>
      <w:lvlJc w:val="left"/>
      <w:pPr>
        <w:ind w:left="1080" w:hanging="360"/>
      </w:pPr>
      <w:rPr>
        <w:rFonts w:ascii="Times New Roman" w:hAnsi="Times New Roman" w:cs="Times New Roman"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A9A0B36"/>
    <w:multiLevelType w:val="hybridMultilevel"/>
    <w:tmpl w:val="6A9ECE6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B713B22"/>
    <w:multiLevelType w:val="hybridMultilevel"/>
    <w:tmpl w:val="942CC842"/>
    <w:lvl w:ilvl="0" w:tplc="401A8098">
      <w:start w:val="1"/>
      <w:numFmt w:val="bullet"/>
      <w:lvlText w:val=""/>
      <w:lvlJc w:val="left"/>
      <w:pPr>
        <w:tabs>
          <w:tab w:val="num" w:pos="6750"/>
        </w:tabs>
        <w:ind w:left="675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7" w15:restartNumberingAfterBreak="0">
    <w:nsid w:val="5BCD15A9"/>
    <w:multiLevelType w:val="hybridMultilevel"/>
    <w:tmpl w:val="AEE0495E"/>
    <w:lvl w:ilvl="0" w:tplc="B52CEC5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C421E61"/>
    <w:multiLevelType w:val="hybridMultilevel"/>
    <w:tmpl w:val="2F843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C487AE8"/>
    <w:multiLevelType w:val="hybridMultilevel"/>
    <w:tmpl w:val="02527D1E"/>
    <w:lvl w:ilvl="0" w:tplc="53BCDB4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5EDE42B5"/>
    <w:multiLevelType w:val="hybridMultilevel"/>
    <w:tmpl w:val="ECE6DB06"/>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5FD11E94"/>
    <w:multiLevelType w:val="hybridMultilevel"/>
    <w:tmpl w:val="BA78424C"/>
    <w:lvl w:ilvl="0" w:tplc="89FE3FE8">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FDA6F50"/>
    <w:multiLevelType w:val="hybridMultilevel"/>
    <w:tmpl w:val="32BA7F8C"/>
    <w:lvl w:ilvl="0" w:tplc="885238CE">
      <w:start w:val="2"/>
      <w:numFmt w:val="decimal"/>
      <w:lvlText w:val="%1."/>
      <w:lvlJc w:val="left"/>
      <w:pPr>
        <w:tabs>
          <w:tab w:val="num" w:pos="540"/>
        </w:tabs>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08055AA"/>
    <w:multiLevelType w:val="hybridMultilevel"/>
    <w:tmpl w:val="4508CB6C"/>
    <w:lvl w:ilvl="0" w:tplc="B9AC74EA">
      <w:start w:val="1"/>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4" w15:restartNumberingAfterBreak="0">
    <w:nsid w:val="62D144F0"/>
    <w:multiLevelType w:val="hybridMultilevel"/>
    <w:tmpl w:val="6CB6FE46"/>
    <w:lvl w:ilvl="0" w:tplc="9D903552">
      <w:start w:val="1"/>
      <w:numFmt w:val="decimal"/>
      <w:lvlText w:val="%1."/>
      <w:lvlJc w:val="left"/>
      <w:pPr>
        <w:tabs>
          <w:tab w:val="num" w:pos="1080"/>
        </w:tabs>
        <w:ind w:left="1080" w:hanging="360"/>
      </w:pPr>
      <w:rPr>
        <w:rFonts w:hint="default"/>
        <w:b w:val="0"/>
        <w:i w:val="0"/>
        <w:color w:val="auto"/>
      </w:rPr>
    </w:lvl>
    <w:lvl w:ilvl="1" w:tplc="2012AFEA">
      <w:start w:val="1"/>
      <w:numFmt w:val="decimal"/>
      <w:lvlText w:val="%2."/>
      <w:lvlJc w:val="left"/>
      <w:pPr>
        <w:tabs>
          <w:tab w:val="num" w:pos="1440"/>
        </w:tabs>
        <w:ind w:left="1440" w:hanging="360"/>
      </w:pPr>
      <w:rPr>
        <w:rFonts w:hint="default"/>
      </w:rPr>
    </w:lvl>
    <w:lvl w:ilvl="2" w:tplc="C4709E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2D9707A"/>
    <w:multiLevelType w:val="hybridMultilevel"/>
    <w:tmpl w:val="9FEA73B4"/>
    <w:lvl w:ilvl="0" w:tplc="4F94644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32A0C65"/>
    <w:multiLevelType w:val="hybridMultilevel"/>
    <w:tmpl w:val="B85082AA"/>
    <w:lvl w:ilvl="0" w:tplc="3468F23A">
      <w:start w:val="1"/>
      <w:numFmt w:val="decimal"/>
      <w:lvlText w:val="%1."/>
      <w:lvlJc w:val="left"/>
      <w:pPr>
        <w:tabs>
          <w:tab w:val="num" w:pos="1080"/>
        </w:tabs>
        <w:ind w:left="1080" w:hanging="360"/>
      </w:pPr>
      <w:rPr>
        <w:rFonts w:hint="default"/>
        <w:b w:val="0"/>
        <w:i w:val="0"/>
        <w:color w:val="auto"/>
      </w:rPr>
    </w:lvl>
    <w:lvl w:ilvl="1" w:tplc="69568D8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349225F"/>
    <w:multiLevelType w:val="hybridMultilevel"/>
    <w:tmpl w:val="82904D8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4235CF4"/>
    <w:multiLevelType w:val="hybridMultilevel"/>
    <w:tmpl w:val="85B02136"/>
    <w:lvl w:ilvl="0" w:tplc="04090015">
      <w:start w:val="1"/>
      <w:numFmt w:val="upperLetter"/>
      <w:lvlText w:val="%1."/>
      <w:lvlJc w:val="left"/>
      <w:pPr>
        <w:tabs>
          <w:tab w:val="num" w:pos="1440"/>
        </w:tabs>
        <w:ind w:left="1440" w:hanging="360"/>
      </w:pPr>
    </w:lvl>
    <w:lvl w:ilvl="1" w:tplc="F4588066">
      <w:start w:val="5"/>
      <w:numFmt w:val="upperLetter"/>
      <w:lvlText w:val="%2."/>
      <w:lvlJc w:val="left"/>
      <w:pPr>
        <w:tabs>
          <w:tab w:val="num" w:pos="2160"/>
        </w:tabs>
        <w:ind w:left="2160" w:hanging="360"/>
      </w:pPr>
      <w:rPr>
        <w:rFonts w:hint="default"/>
        <w:color w:val="0000FF"/>
      </w:rPr>
    </w:lvl>
    <w:lvl w:ilvl="2" w:tplc="0409001B">
      <w:start w:val="1"/>
      <w:numFmt w:val="lowerRoman"/>
      <w:lvlText w:val="%3."/>
      <w:lvlJc w:val="right"/>
      <w:pPr>
        <w:tabs>
          <w:tab w:val="num" w:pos="2880"/>
        </w:tabs>
        <w:ind w:left="2880" w:hanging="180"/>
      </w:pPr>
    </w:lvl>
    <w:lvl w:ilvl="3" w:tplc="5AD8A59C">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9" w15:restartNumberingAfterBreak="0">
    <w:nsid w:val="645F62E5"/>
    <w:multiLevelType w:val="hybridMultilevel"/>
    <w:tmpl w:val="3C447C16"/>
    <w:lvl w:ilvl="0" w:tplc="A238DF48">
      <w:start w:val="1"/>
      <w:numFmt w:val="upperLetter"/>
      <w:pStyle w:val="Level1"/>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hanging="360"/>
      </w:pPr>
      <w:rPr>
        <w:rFonts w:hint="default"/>
      </w:rPr>
    </w:lvl>
    <w:lvl w:ilvl="2" w:tplc="E4C4DBCE"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0" w15:restartNumberingAfterBreak="0">
    <w:nsid w:val="650C4B46"/>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6A51D5"/>
    <w:multiLevelType w:val="hybridMultilevel"/>
    <w:tmpl w:val="429A8248"/>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65A371C6"/>
    <w:multiLevelType w:val="hybridMultilevel"/>
    <w:tmpl w:val="2F8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61E647A"/>
    <w:multiLevelType w:val="hybridMultilevel"/>
    <w:tmpl w:val="C944B128"/>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4" w15:restartNumberingAfterBreak="0">
    <w:nsid w:val="664F3540"/>
    <w:multiLevelType w:val="hybridMultilevel"/>
    <w:tmpl w:val="DB84F572"/>
    <w:lvl w:ilvl="0" w:tplc="CB08A4C6">
      <w:start w:val="1"/>
      <w:numFmt w:val="decimal"/>
      <w:lvlText w:val="%1."/>
      <w:lvlJc w:val="left"/>
      <w:pPr>
        <w:tabs>
          <w:tab w:val="num" w:pos="1080"/>
        </w:tabs>
        <w:ind w:left="1080" w:hanging="360"/>
      </w:pPr>
      <w:rPr>
        <w:rFonts w:hint="default"/>
      </w:rPr>
    </w:lvl>
    <w:lvl w:ilvl="1" w:tplc="AEAA2B58">
      <w:start w:val="1"/>
      <w:numFmt w:val="upperLetter"/>
      <w:lvlText w:val="%2."/>
      <w:lvlJc w:val="left"/>
      <w:pPr>
        <w:tabs>
          <w:tab w:val="num" w:pos="1980"/>
        </w:tabs>
        <w:ind w:left="1980" w:hanging="360"/>
      </w:pPr>
      <w:rPr>
        <w:rFonts w:hint="default"/>
      </w:rPr>
    </w:lvl>
    <w:lvl w:ilvl="2" w:tplc="CA5A943A">
      <w:start w:val="1"/>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5" w15:restartNumberingAfterBreak="0">
    <w:nsid w:val="66A755EF"/>
    <w:multiLevelType w:val="hybridMultilevel"/>
    <w:tmpl w:val="414A234C"/>
    <w:lvl w:ilvl="0" w:tplc="F79CC484">
      <w:start w:val="1"/>
      <w:numFmt w:val="decimal"/>
      <w:lvlText w:val="%1."/>
      <w:lvlJc w:val="left"/>
      <w:pPr>
        <w:tabs>
          <w:tab w:val="num" w:pos="1080"/>
        </w:tabs>
        <w:ind w:left="1080" w:hanging="360"/>
      </w:pPr>
      <w:rPr>
        <w:rFonts w:hint="default"/>
      </w:rPr>
    </w:lvl>
    <w:lvl w:ilvl="1" w:tplc="77A201A6">
      <w:start w:val="8"/>
      <w:numFmt w:val="upperRoman"/>
      <w:lvlText w:val="%2."/>
      <w:lvlJc w:val="left"/>
      <w:pPr>
        <w:tabs>
          <w:tab w:val="num" w:pos="3240"/>
        </w:tabs>
        <w:ind w:left="3240" w:hanging="14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6" w15:restartNumberingAfterBreak="0">
    <w:nsid w:val="69B757C7"/>
    <w:multiLevelType w:val="hybridMultilevel"/>
    <w:tmpl w:val="61BCD2D4"/>
    <w:lvl w:ilvl="0" w:tplc="FCE6C31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737A43"/>
    <w:multiLevelType w:val="hybridMultilevel"/>
    <w:tmpl w:val="7DFEE4CA"/>
    <w:lvl w:ilvl="0" w:tplc="1DAE0E3A">
      <w:start w:val="1"/>
      <w:numFmt w:val="upperLetter"/>
      <w:lvlText w:val="%1."/>
      <w:lvlJc w:val="left"/>
      <w:pPr>
        <w:tabs>
          <w:tab w:val="num" w:pos="720"/>
        </w:tabs>
        <w:ind w:left="720" w:hanging="360"/>
      </w:pPr>
      <w:rPr>
        <w:rFonts w:hint="default"/>
        <w:b/>
      </w:rPr>
    </w:lvl>
    <w:lvl w:ilvl="1" w:tplc="BF7A3A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D063F3B"/>
    <w:multiLevelType w:val="hybridMultilevel"/>
    <w:tmpl w:val="F9CE16E2"/>
    <w:lvl w:ilvl="0" w:tplc="EFDE9FF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6D232E11"/>
    <w:multiLevelType w:val="hybridMultilevel"/>
    <w:tmpl w:val="002C0698"/>
    <w:lvl w:ilvl="0" w:tplc="BCF2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6E987A2D"/>
    <w:multiLevelType w:val="singleLevel"/>
    <w:tmpl w:val="D81C3B92"/>
    <w:lvl w:ilvl="0">
      <w:start w:val="7"/>
      <w:numFmt w:val="lowerLetter"/>
      <w:lvlText w:val="(%1)"/>
      <w:lvlJc w:val="left"/>
      <w:pPr>
        <w:tabs>
          <w:tab w:val="num" w:pos="2160"/>
        </w:tabs>
        <w:ind w:left="2160" w:hanging="720"/>
      </w:pPr>
      <w:rPr>
        <w:rFonts w:hint="default"/>
      </w:rPr>
    </w:lvl>
  </w:abstractNum>
  <w:abstractNum w:abstractNumId="161" w15:restartNumberingAfterBreak="0">
    <w:nsid w:val="6F3A475A"/>
    <w:multiLevelType w:val="hybridMultilevel"/>
    <w:tmpl w:val="345ABAB6"/>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2" w15:restartNumberingAfterBreak="0">
    <w:nsid w:val="71396005"/>
    <w:multiLevelType w:val="hybridMultilevel"/>
    <w:tmpl w:val="7AFA4348"/>
    <w:lvl w:ilvl="0" w:tplc="836ADC42">
      <w:start w:val="1"/>
      <w:numFmt w:val="decimal"/>
      <w:lvlText w:val="%1."/>
      <w:lvlJc w:val="left"/>
      <w:pPr>
        <w:tabs>
          <w:tab w:val="num" w:pos="1080"/>
        </w:tabs>
        <w:ind w:left="1080" w:hanging="360"/>
      </w:pPr>
      <w:rPr>
        <w:rFonts w:hint="default"/>
        <w:b w:val="0"/>
        <w:i w:val="0"/>
        <w:color w:val="auto"/>
      </w:rPr>
    </w:lvl>
    <w:lvl w:ilvl="1" w:tplc="997EDF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71C43D26"/>
    <w:multiLevelType w:val="hybridMultilevel"/>
    <w:tmpl w:val="1BDE8ABC"/>
    <w:lvl w:ilvl="0" w:tplc="1D50F4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27672F9"/>
    <w:multiLevelType w:val="hybridMultilevel"/>
    <w:tmpl w:val="17185342"/>
    <w:lvl w:ilvl="0" w:tplc="FAF40EF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3554A65"/>
    <w:multiLevelType w:val="hybridMultilevel"/>
    <w:tmpl w:val="4BCE7104"/>
    <w:lvl w:ilvl="0" w:tplc="2F0EB6EE">
      <w:start w:val="2012"/>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446012C"/>
    <w:multiLevelType w:val="hybridMultilevel"/>
    <w:tmpl w:val="2D8CA3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74815031"/>
    <w:multiLevelType w:val="hybridMultilevel"/>
    <w:tmpl w:val="55867740"/>
    <w:lvl w:ilvl="0" w:tplc="0988EE7E">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4F47467"/>
    <w:multiLevelType w:val="hybridMultilevel"/>
    <w:tmpl w:val="BEAC7676"/>
    <w:lvl w:ilvl="0" w:tplc="B52E1FBE">
      <w:start w:val="1"/>
      <w:numFmt w:val="bullet"/>
      <w:lvlText w:val=""/>
      <w:lvlJc w:val="left"/>
      <w:pPr>
        <w:tabs>
          <w:tab w:val="num" w:pos="1440"/>
        </w:tabs>
        <w:ind w:left="1440" w:hanging="360"/>
      </w:pPr>
      <w:rPr>
        <w:rFonts w:ascii="Wingdings" w:hAnsi="Wingdings"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9" w15:restartNumberingAfterBreak="0">
    <w:nsid w:val="750E6331"/>
    <w:multiLevelType w:val="hybridMultilevel"/>
    <w:tmpl w:val="5BBC9360"/>
    <w:lvl w:ilvl="0" w:tplc="0409000F">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0" w15:restartNumberingAfterBreak="0">
    <w:nsid w:val="752E2F21"/>
    <w:multiLevelType w:val="hybridMultilevel"/>
    <w:tmpl w:val="73A01EB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6777446"/>
    <w:multiLevelType w:val="hybridMultilevel"/>
    <w:tmpl w:val="01602704"/>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76BF5129"/>
    <w:multiLevelType w:val="hybridMultilevel"/>
    <w:tmpl w:val="BF301012"/>
    <w:lvl w:ilvl="0" w:tplc="9D903552">
      <w:start w:val="1"/>
      <w:numFmt w:val="decimal"/>
      <w:lvlText w:val="%1."/>
      <w:lvlJc w:val="left"/>
      <w:pPr>
        <w:tabs>
          <w:tab w:val="num" w:pos="1080"/>
        </w:tabs>
        <w:ind w:left="1080" w:hanging="360"/>
      </w:pPr>
      <w:rPr>
        <w:rFont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773C0802"/>
    <w:multiLevelType w:val="hybridMultilevel"/>
    <w:tmpl w:val="E1B0A274"/>
    <w:lvl w:ilvl="0" w:tplc="ED08C9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7E03146"/>
    <w:multiLevelType w:val="hybridMultilevel"/>
    <w:tmpl w:val="EB687320"/>
    <w:lvl w:ilvl="0" w:tplc="5A84F9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87D2A25"/>
    <w:multiLevelType w:val="hybridMultilevel"/>
    <w:tmpl w:val="F10AC20A"/>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76" w15:restartNumberingAfterBreak="0">
    <w:nsid w:val="79A173BE"/>
    <w:multiLevelType w:val="hybridMultilevel"/>
    <w:tmpl w:val="4ECC7466"/>
    <w:lvl w:ilvl="0" w:tplc="0409000F">
      <w:start w:val="1"/>
      <w:numFmt w:val="decimal"/>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79E62CEF"/>
    <w:multiLevelType w:val="hybridMultilevel"/>
    <w:tmpl w:val="CB3E8944"/>
    <w:lvl w:ilvl="0" w:tplc="8B7204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8" w15:restartNumberingAfterBreak="0">
    <w:nsid w:val="7B4A1A75"/>
    <w:multiLevelType w:val="hybridMultilevel"/>
    <w:tmpl w:val="0FAA60BA"/>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7B5B33CA"/>
    <w:multiLevelType w:val="hybridMultilevel"/>
    <w:tmpl w:val="40A6A5B6"/>
    <w:lvl w:ilvl="0" w:tplc="56EE83C4">
      <w:start w:val="1"/>
      <w:numFmt w:val="bullet"/>
      <w:lvlText w:val=""/>
      <w:lvlJc w:val="left"/>
      <w:pPr>
        <w:ind w:left="1080" w:hanging="360"/>
      </w:pPr>
      <w:rPr>
        <w:rFonts w:ascii="Symbol" w:hAnsi="Symbol" w:hint="default"/>
        <w:sz w:val="22"/>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80" w15:restartNumberingAfterBreak="0">
    <w:nsid w:val="7BD86403"/>
    <w:multiLevelType w:val="hybridMultilevel"/>
    <w:tmpl w:val="48881184"/>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7DC53C90"/>
    <w:multiLevelType w:val="hybridMultilevel"/>
    <w:tmpl w:val="2BF81130"/>
    <w:lvl w:ilvl="0" w:tplc="38AEE468">
      <w:start w:val="1"/>
      <w:numFmt w:val="decimal"/>
      <w:lvlText w:val="%1."/>
      <w:lvlJc w:val="left"/>
      <w:pPr>
        <w:tabs>
          <w:tab w:val="num" w:pos="1812"/>
        </w:tabs>
        <w:ind w:left="1812" w:hanging="372"/>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2" w15:restartNumberingAfterBreak="0">
    <w:nsid w:val="7E845C1A"/>
    <w:multiLevelType w:val="hybridMultilevel"/>
    <w:tmpl w:val="0B4CB832"/>
    <w:lvl w:ilvl="0" w:tplc="669C0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4"/>
  </w:num>
  <w:num w:numId="2">
    <w:abstractNumId w:val="105"/>
  </w:num>
  <w:num w:numId="3">
    <w:abstractNumId w:val="71"/>
  </w:num>
  <w:num w:numId="4">
    <w:abstractNumId w:val="118"/>
  </w:num>
  <w:num w:numId="5">
    <w:abstractNumId w:val="179"/>
  </w:num>
  <w:num w:numId="6">
    <w:abstractNumId w:val="163"/>
  </w:num>
  <w:num w:numId="7">
    <w:abstractNumId w:val="15"/>
  </w:num>
  <w:num w:numId="8">
    <w:abstractNumId w:val="62"/>
  </w:num>
  <w:num w:numId="9">
    <w:abstractNumId w:val="149"/>
  </w:num>
  <w:num w:numId="10">
    <w:abstractNumId w:val="81"/>
  </w:num>
  <w:num w:numId="11">
    <w:abstractNumId w:val="31"/>
  </w:num>
  <w:num w:numId="12">
    <w:abstractNumId w:val="106"/>
  </w:num>
  <w:num w:numId="13">
    <w:abstractNumId w:val="114"/>
  </w:num>
  <w:num w:numId="14">
    <w:abstractNumId w:val="173"/>
  </w:num>
  <w:num w:numId="15">
    <w:abstractNumId w:val="101"/>
  </w:num>
  <w:num w:numId="16">
    <w:abstractNumId w:val="92"/>
  </w:num>
  <w:num w:numId="17">
    <w:abstractNumId w:val="70"/>
  </w:num>
  <w:num w:numId="18">
    <w:abstractNumId w:val="25"/>
  </w:num>
  <w:num w:numId="19">
    <w:abstractNumId w:val="29"/>
  </w:num>
  <w:num w:numId="20">
    <w:abstractNumId w:val="117"/>
  </w:num>
  <w:num w:numId="21">
    <w:abstractNumId w:val="59"/>
  </w:num>
  <w:num w:numId="22">
    <w:abstractNumId w:val="32"/>
  </w:num>
  <w:num w:numId="23">
    <w:abstractNumId w:val="107"/>
  </w:num>
  <w:num w:numId="24">
    <w:abstractNumId w:val="169"/>
  </w:num>
  <w:num w:numId="25">
    <w:abstractNumId w:val="157"/>
  </w:num>
  <w:num w:numId="26">
    <w:abstractNumId w:val="2"/>
  </w:num>
  <w:num w:numId="27">
    <w:abstractNumId w:val="112"/>
  </w:num>
  <w:num w:numId="28">
    <w:abstractNumId w:val="4"/>
  </w:num>
  <w:num w:numId="29">
    <w:abstractNumId w:val="108"/>
  </w:num>
  <w:num w:numId="30">
    <w:abstractNumId w:val="65"/>
  </w:num>
  <w:num w:numId="31">
    <w:abstractNumId w:val="128"/>
  </w:num>
  <w:num w:numId="32">
    <w:abstractNumId w:val="135"/>
  </w:num>
  <w:num w:numId="33">
    <w:abstractNumId w:val="46"/>
  </w:num>
  <w:num w:numId="34">
    <w:abstractNumId w:val="5"/>
  </w:num>
  <w:num w:numId="35">
    <w:abstractNumId w:val="148"/>
  </w:num>
  <w:num w:numId="36">
    <w:abstractNumId w:val="38"/>
  </w:num>
  <w:num w:numId="37">
    <w:abstractNumId w:val="178"/>
  </w:num>
  <w:num w:numId="38">
    <w:abstractNumId w:val="12"/>
  </w:num>
  <w:num w:numId="39">
    <w:abstractNumId w:val="44"/>
  </w:num>
  <w:num w:numId="40">
    <w:abstractNumId w:val="130"/>
  </w:num>
  <w:num w:numId="41">
    <w:abstractNumId w:val="43"/>
  </w:num>
  <w:num w:numId="42">
    <w:abstractNumId w:val="147"/>
  </w:num>
  <w:num w:numId="43">
    <w:abstractNumId w:val="14"/>
  </w:num>
  <w:num w:numId="44">
    <w:abstractNumId w:val="133"/>
  </w:num>
  <w:num w:numId="45">
    <w:abstractNumId w:val="116"/>
  </w:num>
  <w:num w:numId="46">
    <w:abstractNumId w:val="22"/>
  </w:num>
  <w:num w:numId="47">
    <w:abstractNumId w:val="121"/>
  </w:num>
  <w:num w:numId="48">
    <w:abstractNumId w:val="159"/>
  </w:num>
  <w:num w:numId="49">
    <w:abstractNumId w:val="127"/>
  </w:num>
  <w:num w:numId="50">
    <w:abstractNumId w:val="94"/>
  </w:num>
  <w:num w:numId="51">
    <w:abstractNumId w:val="72"/>
  </w:num>
  <w:num w:numId="52">
    <w:abstractNumId w:val="88"/>
  </w:num>
  <w:num w:numId="53">
    <w:abstractNumId w:val="146"/>
  </w:num>
  <w:num w:numId="54">
    <w:abstractNumId w:val="66"/>
  </w:num>
  <w:num w:numId="55">
    <w:abstractNumId w:val="61"/>
  </w:num>
  <w:num w:numId="56">
    <w:abstractNumId w:val="0"/>
  </w:num>
  <w:num w:numId="57">
    <w:abstractNumId w:val="171"/>
  </w:num>
  <w:num w:numId="58">
    <w:abstractNumId w:val="91"/>
  </w:num>
  <w:num w:numId="59">
    <w:abstractNumId w:val="79"/>
  </w:num>
  <w:num w:numId="60">
    <w:abstractNumId w:val="48"/>
  </w:num>
  <w:num w:numId="61">
    <w:abstractNumId w:val="113"/>
  </w:num>
  <w:num w:numId="62">
    <w:abstractNumId w:val="170"/>
  </w:num>
  <w:num w:numId="63">
    <w:abstractNumId w:val="47"/>
  </w:num>
  <w:num w:numId="64">
    <w:abstractNumId w:val="28"/>
  </w:num>
  <w:num w:numId="65">
    <w:abstractNumId w:val="6"/>
  </w:num>
  <w:num w:numId="66">
    <w:abstractNumId w:val="115"/>
  </w:num>
  <w:num w:numId="67">
    <w:abstractNumId w:val="60"/>
  </w:num>
  <w:num w:numId="68">
    <w:abstractNumId w:val="19"/>
  </w:num>
  <w:num w:numId="69">
    <w:abstractNumId w:val="162"/>
  </w:num>
  <w:num w:numId="70">
    <w:abstractNumId w:val="26"/>
  </w:num>
  <w:num w:numId="71">
    <w:abstractNumId w:val="7"/>
  </w:num>
  <w:num w:numId="72">
    <w:abstractNumId w:val="23"/>
  </w:num>
  <w:num w:numId="73">
    <w:abstractNumId w:val="143"/>
  </w:num>
  <w:num w:numId="74">
    <w:abstractNumId w:val="58"/>
  </w:num>
  <w:num w:numId="75">
    <w:abstractNumId w:val="63"/>
  </w:num>
  <w:num w:numId="76">
    <w:abstractNumId w:val="27"/>
  </w:num>
  <w:num w:numId="77">
    <w:abstractNumId w:val="52"/>
  </w:num>
  <w:num w:numId="78">
    <w:abstractNumId w:val="76"/>
  </w:num>
  <w:num w:numId="79">
    <w:abstractNumId w:val="84"/>
  </w:num>
  <w:num w:numId="80">
    <w:abstractNumId w:val="131"/>
  </w:num>
  <w:num w:numId="81">
    <w:abstractNumId w:val="21"/>
  </w:num>
  <w:num w:numId="82">
    <w:abstractNumId w:val="68"/>
  </w:num>
  <w:num w:numId="83">
    <w:abstractNumId w:val="53"/>
  </w:num>
  <w:num w:numId="84">
    <w:abstractNumId w:val="176"/>
  </w:num>
  <w:num w:numId="85">
    <w:abstractNumId w:val="164"/>
  </w:num>
  <w:num w:numId="86">
    <w:abstractNumId w:val="90"/>
  </w:num>
  <w:num w:numId="87">
    <w:abstractNumId w:val="18"/>
  </w:num>
  <w:num w:numId="88">
    <w:abstractNumId w:val="83"/>
  </w:num>
  <w:num w:numId="89">
    <w:abstractNumId w:val="87"/>
  </w:num>
  <w:num w:numId="90">
    <w:abstractNumId w:val="102"/>
  </w:num>
  <w:num w:numId="91">
    <w:abstractNumId w:val="73"/>
  </w:num>
  <w:num w:numId="92">
    <w:abstractNumId w:val="37"/>
  </w:num>
  <w:num w:numId="93">
    <w:abstractNumId w:val="95"/>
  </w:num>
  <w:num w:numId="94">
    <w:abstractNumId w:val="41"/>
  </w:num>
  <w:num w:numId="95">
    <w:abstractNumId w:val="136"/>
  </w:num>
  <w:num w:numId="96">
    <w:abstractNumId w:val="1"/>
  </w:num>
  <w:num w:numId="97">
    <w:abstractNumId w:val="98"/>
  </w:num>
  <w:num w:numId="98">
    <w:abstractNumId w:val="34"/>
  </w:num>
  <w:num w:numId="99">
    <w:abstractNumId w:val="100"/>
  </w:num>
  <w:num w:numId="100">
    <w:abstractNumId w:val="86"/>
  </w:num>
  <w:num w:numId="101">
    <w:abstractNumId w:val="33"/>
  </w:num>
  <w:num w:numId="102">
    <w:abstractNumId w:val="50"/>
  </w:num>
  <w:num w:numId="103">
    <w:abstractNumId w:val="69"/>
  </w:num>
  <w:num w:numId="104">
    <w:abstractNumId w:val="9"/>
  </w:num>
  <w:num w:numId="105">
    <w:abstractNumId w:val="75"/>
  </w:num>
  <w:num w:numId="106">
    <w:abstractNumId w:val="3"/>
  </w:num>
  <w:num w:numId="107">
    <w:abstractNumId w:val="85"/>
  </w:num>
  <w:num w:numId="108">
    <w:abstractNumId w:val="172"/>
  </w:num>
  <w:num w:numId="109">
    <w:abstractNumId w:val="45"/>
  </w:num>
  <w:num w:numId="110">
    <w:abstractNumId w:val="8"/>
  </w:num>
  <w:num w:numId="111">
    <w:abstractNumId w:val="161"/>
  </w:num>
  <w:num w:numId="112">
    <w:abstractNumId w:val="89"/>
  </w:num>
  <w:num w:numId="113">
    <w:abstractNumId w:val="168"/>
  </w:num>
  <w:num w:numId="114">
    <w:abstractNumId w:val="166"/>
  </w:num>
  <w:num w:numId="115">
    <w:abstractNumId w:val="35"/>
  </w:num>
  <w:num w:numId="116">
    <w:abstractNumId w:val="175"/>
  </w:num>
  <w:num w:numId="117">
    <w:abstractNumId w:val="126"/>
  </w:num>
  <w:num w:numId="118">
    <w:abstractNumId w:val="51"/>
  </w:num>
  <w:num w:numId="119">
    <w:abstractNumId w:val="153"/>
  </w:num>
  <w:num w:numId="120">
    <w:abstractNumId w:val="99"/>
  </w:num>
  <w:num w:numId="121">
    <w:abstractNumId w:val="111"/>
  </w:num>
  <w:num w:numId="122">
    <w:abstractNumId w:val="93"/>
  </w:num>
  <w:num w:numId="123">
    <w:abstractNumId w:val="180"/>
  </w:num>
  <w:num w:numId="124">
    <w:abstractNumId w:val="144"/>
  </w:num>
  <w:num w:numId="125">
    <w:abstractNumId w:val="158"/>
  </w:num>
  <w:num w:numId="126">
    <w:abstractNumId w:val="96"/>
  </w:num>
  <w:num w:numId="127">
    <w:abstractNumId w:val="30"/>
  </w:num>
  <w:num w:numId="128">
    <w:abstractNumId w:val="40"/>
  </w:num>
  <w:num w:numId="129">
    <w:abstractNumId w:val="16"/>
  </w:num>
  <w:num w:numId="130">
    <w:abstractNumId w:val="67"/>
  </w:num>
  <w:num w:numId="131">
    <w:abstractNumId w:val="42"/>
  </w:num>
  <w:num w:numId="132">
    <w:abstractNumId w:val="36"/>
  </w:num>
  <w:num w:numId="133">
    <w:abstractNumId w:val="154"/>
  </w:num>
  <w:num w:numId="134">
    <w:abstractNumId w:val="20"/>
  </w:num>
  <w:num w:numId="135">
    <w:abstractNumId w:val="124"/>
  </w:num>
  <w:num w:numId="136">
    <w:abstractNumId w:val="74"/>
  </w:num>
  <w:num w:numId="137">
    <w:abstractNumId w:val="122"/>
  </w:num>
  <w:num w:numId="138">
    <w:abstractNumId w:val="17"/>
  </w:num>
  <w:num w:numId="139">
    <w:abstractNumId w:val="82"/>
  </w:num>
  <w:num w:numId="140">
    <w:abstractNumId w:val="39"/>
  </w:num>
  <w:num w:numId="141">
    <w:abstractNumId w:val="151"/>
  </w:num>
  <w:num w:numId="142">
    <w:abstractNumId w:val="125"/>
  </w:num>
  <w:num w:numId="143">
    <w:abstractNumId w:val="129"/>
  </w:num>
  <w:num w:numId="144">
    <w:abstractNumId w:val="78"/>
  </w:num>
  <w:num w:numId="145">
    <w:abstractNumId w:val="110"/>
  </w:num>
  <w:num w:numId="146">
    <w:abstractNumId w:val="120"/>
  </w:num>
  <w:num w:numId="147">
    <w:abstractNumId w:val="56"/>
  </w:num>
  <w:num w:numId="148">
    <w:abstractNumId w:val="54"/>
  </w:num>
  <w:num w:numId="149">
    <w:abstractNumId w:val="155"/>
  </w:num>
  <w:num w:numId="150">
    <w:abstractNumId w:val="77"/>
  </w:num>
  <w:num w:numId="151">
    <w:abstractNumId w:val="160"/>
  </w:num>
  <w:num w:numId="152">
    <w:abstractNumId w:val="49"/>
  </w:num>
  <w:num w:numId="153">
    <w:abstractNumId w:val="13"/>
  </w:num>
  <w:num w:numId="154">
    <w:abstractNumId w:val="134"/>
  </w:num>
  <w:num w:numId="155">
    <w:abstractNumId w:val="57"/>
  </w:num>
  <w:num w:numId="156">
    <w:abstractNumId w:val="165"/>
  </w:num>
  <w:num w:numId="157">
    <w:abstractNumId w:val="177"/>
  </w:num>
  <w:num w:numId="158">
    <w:abstractNumId w:val="103"/>
  </w:num>
  <w:num w:numId="159">
    <w:abstractNumId w:val="141"/>
  </w:num>
  <w:num w:numId="160">
    <w:abstractNumId w:val="123"/>
  </w:num>
  <w:num w:numId="161">
    <w:abstractNumId w:val="80"/>
  </w:num>
  <w:num w:numId="162">
    <w:abstractNumId w:val="140"/>
  </w:num>
  <w:num w:numId="163">
    <w:abstractNumId w:val="109"/>
  </w:num>
  <w:num w:numId="164">
    <w:abstractNumId w:val="104"/>
  </w:num>
  <w:num w:numId="165">
    <w:abstractNumId w:val="119"/>
  </w:num>
  <w:num w:numId="166">
    <w:abstractNumId w:val="182"/>
  </w:num>
  <w:num w:numId="167">
    <w:abstractNumId w:val="139"/>
  </w:num>
  <w:num w:numId="168">
    <w:abstractNumId w:val="181"/>
  </w:num>
  <w:num w:numId="169">
    <w:abstractNumId w:val="137"/>
  </w:num>
  <w:num w:numId="170">
    <w:abstractNumId w:val="97"/>
  </w:num>
  <w:num w:numId="171">
    <w:abstractNumId w:val="156"/>
  </w:num>
  <w:num w:numId="172">
    <w:abstractNumId w:val="174"/>
  </w:num>
  <w:num w:numId="173">
    <w:abstractNumId w:val="150"/>
  </w:num>
  <w:num w:numId="174">
    <w:abstractNumId w:val="145"/>
  </w:num>
  <w:num w:numId="175">
    <w:abstractNumId w:val="138"/>
  </w:num>
  <w:num w:numId="176">
    <w:abstractNumId w:val="24"/>
  </w:num>
  <w:num w:numId="177">
    <w:abstractNumId w:val="152"/>
  </w:num>
  <w:num w:numId="178">
    <w:abstractNumId w:val="132"/>
  </w:num>
  <w:num w:numId="179">
    <w:abstractNumId w:val="55"/>
  </w:num>
  <w:num w:numId="180">
    <w:abstractNumId w:val="167"/>
  </w:num>
  <w:num w:numId="181">
    <w:abstractNumId w:val="10"/>
  </w:num>
  <w:num w:numId="182">
    <w:abstractNumId w:val="142"/>
  </w:num>
  <w:num w:numId="183">
    <w:abstractNumId w:val="11"/>
  </w:num>
  <w:numIdMacAtCleanup w:val="1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rmons_Donna">
    <w15:presenceInfo w15:providerId="None" w15:userId="Sirmons_Do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6"/>
    <w:rsid w:val="0000353C"/>
    <w:rsid w:val="00020EC0"/>
    <w:rsid w:val="00061CB1"/>
    <w:rsid w:val="00072814"/>
    <w:rsid w:val="00073F84"/>
    <w:rsid w:val="00074E6E"/>
    <w:rsid w:val="0009295D"/>
    <w:rsid w:val="00096AAD"/>
    <w:rsid w:val="000C4718"/>
    <w:rsid w:val="000D147F"/>
    <w:rsid w:val="000E1459"/>
    <w:rsid w:val="00105106"/>
    <w:rsid w:val="0012317A"/>
    <w:rsid w:val="001264F6"/>
    <w:rsid w:val="00156A3E"/>
    <w:rsid w:val="00170963"/>
    <w:rsid w:val="00190098"/>
    <w:rsid w:val="001B3246"/>
    <w:rsid w:val="001C454A"/>
    <w:rsid w:val="001C608C"/>
    <w:rsid w:val="001F78A3"/>
    <w:rsid w:val="002000C1"/>
    <w:rsid w:val="00214A77"/>
    <w:rsid w:val="00217FE5"/>
    <w:rsid w:val="00221202"/>
    <w:rsid w:val="00240D21"/>
    <w:rsid w:val="00241013"/>
    <w:rsid w:val="002501C4"/>
    <w:rsid w:val="00252AAC"/>
    <w:rsid w:val="002912A7"/>
    <w:rsid w:val="002C15BD"/>
    <w:rsid w:val="002C2666"/>
    <w:rsid w:val="002E7130"/>
    <w:rsid w:val="003015DD"/>
    <w:rsid w:val="00322D24"/>
    <w:rsid w:val="003273AE"/>
    <w:rsid w:val="0034653A"/>
    <w:rsid w:val="00353660"/>
    <w:rsid w:val="00360589"/>
    <w:rsid w:val="003760A0"/>
    <w:rsid w:val="003A3C13"/>
    <w:rsid w:val="003C69F8"/>
    <w:rsid w:val="003E22F1"/>
    <w:rsid w:val="004058FC"/>
    <w:rsid w:val="004278F5"/>
    <w:rsid w:val="004543BD"/>
    <w:rsid w:val="004829C4"/>
    <w:rsid w:val="00487583"/>
    <w:rsid w:val="004A547A"/>
    <w:rsid w:val="004B5466"/>
    <w:rsid w:val="0051593E"/>
    <w:rsid w:val="005160DD"/>
    <w:rsid w:val="00523422"/>
    <w:rsid w:val="005251D7"/>
    <w:rsid w:val="00525D7D"/>
    <w:rsid w:val="0054222F"/>
    <w:rsid w:val="00570EAB"/>
    <w:rsid w:val="0057204E"/>
    <w:rsid w:val="005A4C39"/>
    <w:rsid w:val="005A52E5"/>
    <w:rsid w:val="005B00A2"/>
    <w:rsid w:val="005D344E"/>
    <w:rsid w:val="005D70EF"/>
    <w:rsid w:val="006034B0"/>
    <w:rsid w:val="00641CDB"/>
    <w:rsid w:val="00654F55"/>
    <w:rsid w:val="006572FA"/>
    <w:rsid w:val="00666FAC"/>
    <w:rsid w:val="00681F8D"/>
    <w:rsid w:val="006A06EC"/>
    <w:rsid w:val="006C094B"/>
    <w:rsid w:val="006C4498"/>
    <w:rsid w:val="006D4B48"/>
    <w:rsid w:val="006E79FB"/>
    <w:rsid w:val="00716EBF"/>
    <w:rsid w:val="00726939"/>
    <w:rsid w:val="00743511"/>
    <w:rsid w:val="007458DC"/>
    <w:rsid w:val="007500F4"/>
    <w:rsid w:val="00761479"/>
    <w:rsid w:val="007845BF"/>
    <w:rsid w:val="007943D2"/>
    <w:rsid w:val="00795A55"/>
    <w:rsid w:val="007A689F"/>
    <w:rsid w:val="007D6012"/>
    <w:rsid w:val="007F5BBD"/>
    <w:rsid w:val="00813973"/>
    <w:rsid w:val="008236B7"/>
    <w:rsid w:val="008266E2"/>
    <w:rsid w:val="008303D4"/>
    <w:rsid w:val="0083584B"/>
    <w:rsid w:val="0085070B"/>
    <w:rsid w:val="00852B70"/>
    <w:rsid w:val="00891EBC"/>
    <w:rsid w:val="008C1674"/>
    <w:rsid w:val="008C21D3"/>
    <w:rsid w:val="008D13F8"/>
    <w:rsid w:val="008E73C6"/>
    <w:rsid w:val="0092129D"/>
    <w:rsid w:val="00946555"/>
    <w:rsid w:val="00963565"/>
    <w:rsid w:val="00967CD5"/>
    <w:rsid w:val="00981854"/>
    <w:rsid w:val="00984CB8"/>
    <w:rsid w:val="0099460F"/>
    <w:rsid w:val="009B47C5"/>
    <w:rsid w:val="009C16BD"/>
    <w:rsid w:val="009C6A64"/>
    <w:rsid w:val="009F53DC"/>
    <w:rsid w:val="00A30121"/>
    <w:rsid w:val="00A3738B"/>
    <w:rsid w:val="00A71AA9"/>
    <w:rsid w:val="00AA2189"/>
    <w:rsid w:val="00AB3E1A"/>
    <w:rsid w:val="00AB66A5"/>
    <w:rsid w:val="00AF2F7A"/>
    <w:rsid w:val="00B035B9"/>
    <w:rsid w:val="00B03999"/>
    <w:rsid w:val="00B1125F"/>
    <w:rsid w:val="00B1431C"/>
    <w:rsid w:val="00B22DC9"/>
    <w:rsid w:val="00B26D53"/>
    <w:rsid w:val="00B301C3"/>
    <w:rsid w:val="00B6021A"/>
    <w:rsid w:val="00B63A9E"/>
    <w:rsid w:val="00BB77E2"/>
    <w:rsid w:val="00BC07F9"/>
    <w:rsid w:val="00BC461A"/>
    <w:rsid w:val="00BD040F"/>
    <w:rsid w:val="00BD49C1"/>
    <w:rsid w:val="00BF2C81"/>
    <w:rsid w:val="00C06498"/>
    <w:rsid w:val="00C3005A"/>
    <w:rsid w:val="00C37E9B"/>
    <w:rsid w:val="00C41DA5"/>
    <w:rsid w:val="00C46D9B"/>
    <w:rsid w:val="00C55A44"/>
    <w:rsid w:val="00C64DB8"/>
    <w:rsid w:val="00C94E08"/>
    <w:rsid w:val="00C96ECD"/>
    <w:rsid w:val="00CB4F08"/>
    <w:rsid w:val="00CE1815"/>
    <w:rsid w:val="00CF2F37"/>
    <w:rsid w:val="00D00ACA"/>
    <w:rsid w:val="00D041F5"/>
    <w:rsid w:val="00D101C2"/>
    <w:rsid w:val="00D13AB1"/>
    <w:rsid w:val="00D2444F"/>
    <w:rsid w:val="00D43D5B"/>
    <w:rsid w:val="00D56308"/>
    <w:rsid w:val="00D81B91"/>
    <w:rsid w:val="00D93EBA"/>
    <w:rsid w:val="00DB4798"/>
    <w:rsid w:val="00DB63A9"/>
    <w:rsid w:val="00DB7979"/>
    <w:rsid w:val="00DC25CA"/>
    <w:rsid w:val="00DD7F31"/>
    <w:rsid w:val="00DE5CF4"/>
    <w:rsid w:val="00DF489E"/>
    <w:rsid w:val="00E2772A"/>
    <w:rsid w:val="00E41D80"/>
    <w:rsid w:val="00E51E04"/>
    <w:rsid w:val="00E63D96"/>
    <w:rsid w:val="00E64D46"/>
    <w:rsid w:val="00E71629"/>
    <w:rsid w:val="00E718E6"/>
    <w:rsid w:val="00E75584"/>
    <w:rsid w:val="00E8606B"/>
    <w:rsid w:val="00EA0A24"/>
    <w:rsid w:val="00EA31AA"/>
    <w:rsid w:val="00EA4415"/>
    <w:rsid w:val="00EB53F9"/>
    <w:rsid w:val="00EC7FD1"/>
    <w:rsid w:val="00F02CE7"/>
    <w:rsid w:val="00F114E4"/>
    <w:rsid w:val="00F16A59"/>
    <w:rsid w:val="00F20AB8"/>
    <w:rsid w:val="00F2160F"/>
    <w:rsid w:val="00F50358"/>
    <w:rsid w:val="00F75404"/>
    <w:rsid w:val="00F90B9A"/>
    <w:rsid w:val="00F977AF"/>
    <w:rsid w:val="00FC4A5E"/>
    <w:rsid w:val="00FF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376E"/>
  <w15:docId w15:val="{A025C44F-34FB-4BC6-970A-E8957915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4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3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4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3246"/>
    <w:pPr>
      <w:keepNext/>
      <w:numPr>
        <w:numId w:val="1"/>
      </w:numPr>
      <w:tabs>
        <w:tab w:val="clear" w:pos="720"/>
        <w:tab w:val="num" w:pos="960"/>
        <w:tab w:val="right" w:pos="8640"/>
      </w:tabs>
      <w:spacing w:line="360" w:lineRule="auto"/>
      <w:jc w:val="both"/>
      <w:outlineLvl w:val="3"/>
    </w:pPr>
  </w:style>
  <w:style w:type="paragraph" w:styleId="Heading5">
    <w:name w:val="heading 5"/>
    <w:basedOn w:val="Normal"/>
    <w:next w:val="Normal"/>
    <w:link w:val="Heading5Char"/>
    <w:unhideWhenUsed/>
    <w:qFormat/>
    <w:rsid w:val="001B32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32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A4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1B9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32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246"/>
    <w:pPr>
      <w:jc w:val="both"/>
    </w:pPr>
    <w:rPr>
      <w:color w:val="800000"/>
    </w:rPr>
  </w:style>
  <w:style w:type="character" w:customStyle="1" w:styleId="BodyTextChar">
    <w:name w:val="Body Text Char"/>
    <w:basedOn w:val="DefaultParagraphFont"/>
    <w:link w:val="BodyText"/>
    <w:rsid w:val="001B3246"/>
    <w:rPr>
      <w:rFonts w:ascii="Times New Roman" w:eastAsia="Times New Roman" w:hAnsi="Times New Roman" w:cs="Times New Roman"/>
      <w:color w:val="800000"/>
      <w:sz w:val="24"/>
      <w:szCs w:val="24"/>
    </w:rPr>
  </w:style>
  <w:style w:type="character" w:customStyle="1" w:styleId="Heading4Char">
    <w:name w:val="Heading 4 Char"/>
    <w:basedOn w:val="DefaultParagraphFont"/>
    <w:link w:val="Heading4"/>
    <w:rsid w:val="001B3246"/>
    <w:rPr>
      <w:rFonts w:ascii="Times New Roman" w:eastAsia="Times New Roman" w:hAnsi="Times New Roman" w:cs="Times New Roman"/>
      <w:sz w:val="24"/>
      <w:szCs w:val="24"/>
    </w:rPr>
  </w:style>
  <w:style w:type="paragraph" w:styleId="Title">
    <w:name w:val="Title"/>
    <w:basedOn w:val="Normal"/>
    <w:link w:val="TitleChar"/>
    <w:qFormat/>
    <w:rsid w:val="001B3246"/>
    <w:pPr>
      <w:jc w:val="center"/>
    </w:pPr>
    <w:rPr>
      <w:b/>
      <w:sz w:val="28"/>
      <w:szCs w:val="20"/>
      <w:u w:val="single"/>
    </w:rPr>
  </w:style>
  <w:style w:type="character" w:customStyle="1" w:styleId="TitleChar">
    <w:name w:val="Title Char"/>
    <w:basedOn w:val="DefaultParagraphFont"/>
    <w:link w:val="Title"/>
    <w:rsid w:val="001B3246"/>
    <w:rPr>
      <w:rFonts w:ascii="Times New Roman" w:eastAsia="Times New Roman" w:hAnsi="Times New Roman" w:cs="Times New Roman"/>
      <w:b/>
      <w:sz w:val="28"/>
      <w:szCs w:val="20"/>
      <w:u w:val="single"/>
    </w:rPr>
  </w:style>
  <w:style w:type="paragraph" w:styleId="Header">
    <w:name w:val="header"/>
    <w:basedOn w:val="Normal"/>
    <w:link w:val="HeaderChar"/>
    <w:uiPriority w:val="99"/>
    <w:rsid w:val="001B3246"/>
    <w:pPr>
      <w:tabs>
        <w:tab w:val="center" w:pos="4320"/>
        <w:tab w:val="right" w:pos="8640"/>
      </w:tabs>
    </w:pPr>
  </w:style>
  <w:style w:type="character" w:customStyle="1" w:styleId="HeaderChar">
    <w:name w:val="Header Char"/>
    <w:basedOn w:val="DefaultParagraphFont"/>
    <w:link w:val="Header"/>
    <w:uiPriority w:val="99"/>
    <w:rsid w:val="001B3246"/>
    <w:rPr>
      <w:rFonts w:ascii="Times New Roman" w:eastAsia="Times New Roman" w:hAnsi="Times New Roman" w:cs="Times New Roman"/>
      <w:sz w:val="24"/>
      <w:szCs w:val="24"/>
    </w:rPr>
  </w:style>
  <w:style w:type="paragraph" w:styleId="Footer">
    <w:name w:val="footer"/>
    <w:basedOn w:val="Normal"/>
    <w:link w:val="FooterChar"/>
    <w:uiPriority w:val="99"/>
    <w:rsid w:val="001B3246"/>
    <w:pPr>
      <w:tabs>
        <w:tab w:val="center" w:pos="4320"/>
        <w:tab w:val="right" w:pos="8640"/>
      </w:tabs>
    </w:pPr>
  </w:style>
  <w:style w:type="character" w:customStyle="1" w:styleId="FooterChar">
    <w:name w:val="Footer Char"/>
    <w:basedOn w:val="DefaultParagraphFont"/>
    <w:link w:val="Footer"/>
    <w:uiPriority w:val="99"/>
    <w:rsid w:val="001B3246"/>
    <w:rPr>
      <w:rFonts w:ascii="Times New Roman" w:eastAsia="Times New Roman" w:hAnsi="Times New Roman" w:cs="Times New Roman"/>
      <w:sz w:val="24"/>
      <w:szCs w:val="24"/>
    </w:rPr>
  </w:style>
  <w:style w:type="paragraph" w:styleId="ListParagraph">
    <w:name w:val="List Paragraph"/>
    <w:basedOn w:val="Normal"/>
    <w:uiPriority w:val="34"/>
    <w:qFormat/>
    <w:rsid w:val="001B3246"/>
    <w:pPr>
      <w:ind w:left="720"/>
      <w:contextualSpacing/>
    </w:pPr>
  </w:style>
  <w:style w:type="character" w:customStyle="1" w:styleId="Heading2Char">
    <w:name w:val="Heading 2 Char"/>
    <w:basedOn w:val="DefaultParagraphFont"/>
    <w:link w:val="Heading2"/>
    <w:uiPriority w:val="9"/>
    <w:rsid w:val="001B3246"/>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1B3246"/>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1B3246"/>
    <w:pPr>
      <w:spacing w:after="120" w:line="480" w:lineRule="auto"/>
    </w:pPr>
  </w:style>
  <w:style w:type="character" w:customStyle="1" w:styleId="BodyText2Char">
    <w:name w:val="Body Text 2 Char"/>
    <w:basedOn w:val="DefaultParagraphFont"/>
    <w:link w:val="BodyText2"/>
    <w:rsid w:val="001B324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3246"/>
    <w:rPr>
      <w:sz w:val="20"/>
      <w:szCs w:val="20"/>
    </w:rPr>
  </w:style>
  <w:style w:type="character" w:customStyle="1" w:styleId="FootnoteTextChar">
    <w:name w:val="Footnote Text Char"/>
    <w:basedOn w:val="DefaultParagraphFont"/>
    <w:link w:val="FootnoteText"/>
    <w:uiPriority w:val="99"/>
    <w:semiHidden/>
    <w:rsid w:val="001B32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3246"/>
    <w:rPr>
      <w:vertAlign w:val="superscript"/>
    </w:rPr>
  </w:style>
  <w:style w:type="paragraph" w:customStyle="1" w:styleId="xl24">
    <w:name w:val="xl24"/>
    <w:basedOn w:val="Normal"/>
    <w:rsid w:val="001B3246"/>
    <w:pPr>
      <w:spacing w:before="100" w:beforeAutospacing="1" w:after="100" w:afterAutospacing="1"/>
      <w:jc w:val="center"/>
    </w:pPr>
    <w:rPr>
      <w:rFonts w:ascii="Arial" w:hAnsi="Arial" w:cs="Arial"/>
      <w:b/>
      <w:bCs/>
    </w:rPr>
  </w:style>
  <w:style w:type="character" w:customStyle="1" w:styleId="Heading5Char">
    <w:name w:val="Heading 5 Char"/>
    <w:basedOn w:val="DefaultParagraphFont"/>
    <w:link w:val="Heading5"/>
    <w:rsid w:val="001B32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1B3246"/>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1B3246"/>
    <w:pPr>
      <w:spacing w:after="120"/>
      <w:ind w:left="360"/>
    </w:pPr>
  </w:style>
  <w:style w:type="character" w:customStyle="1" w:styleId="BodyTextIndentChar">
    <w:name w:val="Body Text Indent Char"/>
    <w:basedOn w:val="DefaultParagraphFont"/>
    <w:link w:val="BodyTextIndent"/>
    <w:rsid w:val="001B3246"/>
    <w:rPr>
      <w:rFonts w:ascii="Times New Roman" w:eastAsia="Times New Roman" w:hAnsi="Times New Roman" w:cs="Times New Roman"/>
      <w:sz w:val="24"/>
      <w:szCs w:val="24"/>
    </w:rPr>
  </w:style>
  <w:style w:type="paragraph" w:customStyle="1" w:styleId="Level1">
    <w:name w:val="Level 1"/>
    <w:basedOn w:val="Normal"/>
    <w:rsid w:val="001B3246"/>
    <w:pPr>
      <w:widowControl w:val="0"/>
      <w:numPr>
        <w:numId w:val="9"/>
      </w:numPr>
      <w:ind w:left="720" w:hanging="720"/>
      <w:outlineLvl w:val="0"/>
    </w:pPr>
    <w:rPr>
      <w:snapToGrid w:val="0"/>
      <w:szCs w:val="20"/>
    </w:rPr>
  </w:style>
  <w:style w:type="character" w:customStyle="1" w:styleId="Heading8Char">
    <w:name w:val="Heading 8 Char"/>
    <w:basedOn w:val="DefaultParagraphFont"/>
    <w:link w:val="Heading8"/>
    <w:uiPriority w:val="9"/>
    <w:rsid w:val="00D81B91"/>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5A4C3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A4C39"/>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rsid w:val="005A4C39"/>
    <w:rPr>
      <w:rFonts w:asciiTheme="majorHAnsi" w:eastAsiaTheme="majorEastAsia" w:hAnsiTheme="majorHAnsi" w:cstheme="majorBidi"/>
      <w:i/>
      <w:iCs/>
      <w:color w:val="404040" w:themeColor="text1" w:themeTint="BF"/>
      <w:sz w:val="24"/>
      <w:szCs w:val="24"/>
    </w:rPr>
  </w:style>
  <w:style w:type="paragraph" w:styleId="BodyTextIndent3">
    <w:name w:val="Body Text Indent 3"/>
    <w:basedOn w:val="Normal"/>
    <w:link w:val="BodyTextIndent3Char"/>
    <w:unhideWhenUsed/>
    <w:rsid w:val="005A4C39"/>
    <w:pPr>
      <w:spacing w:after="120"/>
      <w:ind w:left="360"/>
    </w:pPr>
    <w:rPr>
      <w:sz w:val="16"/>
      <w:szCs w:val="16"/>
    </w:rPr>
  </w:style>
  <w:style w:type="character" w:customStyle="1" w:styleId="BodyTextIndent3Char">
    <w:name w:val="Body Text Indent 3 Char"/>
    <w:basedOn w:val="DefaultParagraphFont"/>
    <w:link w:val="BodyTextIndent3"/>
    <w:rsid w:val="005A4C39"/>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A4C39"/>
    <w:pPr>
      <w:spacing w:after="120" w:line="480" w:lineRule="auto"/>
      <w:ind w:left="360"/>
    </w:pPr>
  </w:style>
  <w:style w:type="character" w:customStyle="1" w:styleId="BodyTextIndent2Char">
    <w:name w:val="Body Text Indent 2 Char"/>
    <w:basedOn w:val="DefaultParagraphFont"/>
    <w:link w:val="BodyTextIndent2"/>
    <w:uiPriority w:val="99"/>
    <w:rsid w:val="005A4C39"/>
    <w:rPr>
      <w:rFonts w:ascii="Times New Roman" w:eastAsia="Times New Roman" w:hAnsi="Times New Roman" w:cs="Times New Roman"/>
      <w:sz w:val="24"/>
      <w:szCs w:val="24"/>
    </w:rPr>
  </w:style>
  <w:style w:type="paragraph" w:customStyle="1" w:styleId="font5">
    <w:name w:val="font5"/>
    <w:basedOn w:val="Normal"/>
    <w:rsid w:val="005A4C39"/>
    <w:pPr>
      <w:spacing w:before="100" w:beforeAutospacing="1" w:after="100" w:afterAutospacing="1"/>
    </w:pPr>
    <w:rPr>
      <w:rFonts w:ascii="Arial" w:hAnsi="Arial" w:cs="Arial"/>
      <w:sz w:val="20"/>
      <w:szCs w:val="20"/>
    </w:rPr>
  </w:style>
  <w:style w:type="paragraph" w:styleId="BalloonText">
    <w:name w:val="Balloon Text"/>
    <w:basedOn w:val="Normal"/>
    <w:link w:val="BalloonTextChar"/>
    <w:semiHidden/>
    <w:rsid w:val="005A4C39"/>
    <w:rPr>
      <w:rFonts w:ascii="Tahoma" w:hAnsi="Tahoma" w:cs="Tahoma"/>
      <w:sz w:val="16"/>
      <w:szCs w:val="16"/>
    </w:rPr>
  </w:style>
  <w:style w:type="character" w:customStyle="1" w:styleId="BalloonTextChar">
    <w:name w:val="Balloon Text Char"/>
    <w:basedOn w:val="DefaultParagraphFont"/>
    <w:link w:val="BalloonText"/>
    <w:semiHidden/>
    <w:rsid w:val="005A4C39"/>
    <w:rPr>
      <w:rFonts w:ascii="Tahoma" w:eastAsia="Times New Roman" w:hAnsi="Tahoma" w:cs="Tahoma"/>
      <w:sz w:val="16"/>
      <w:szCs w:val="16"/>
    </w:rPr>
  </w:style>
  <w:style w:type="paragraph" w:customStyle="1" w:styleId="xl29">
    <w:name w:val="xl29"/>
    <w:basedOn w:val="Normal"/>
    <w:rsid w:val="005A4C39"/>
    <w:pPr>
      <w:spacing w:before="100" w:beforeAutospacing="1" w:after="100" w:afterAutospacing="1"/>
      <w:jc w:val="center"/>
    </w:pPr>
  </w:style>
  <w:style w:type="paragraph" w:customStyle="1" w:styleId="Level3">
    <w:name w:val="Level 3"/>
    <w:basedOn w:val="Normal"/>
    <w:rsid w:val="005A4C39"/>
    <w:pPr>
      <w:widowControl w:val="0"/>
      <w:ind w:left="2160" w:hanging="720"/>
      <w:outlineLvl w:val="2"/>
    </w:pPr>
    <w:rPr>
      <w:snapToGrid w:val="0"/>
      <w:szCs w:val="20"/>
    </w:rPr>
  </w:style>
  <w:style w:type="paragraph" w:customStyle="1" w:styleId="Level4">
    <w:name w:val="Level 4"/>
    <w:basedOn w:val="Normal"/>
    <w:rsid w:val="005A4C39"/>
    <w:pPr>
      <w:widowControl w:val="0"/>
      <w:outlineLvl w:val="3"/>
    </w:pPr>
    <w:rPr>
      <w:snapToGrid w:val="0"/>
      <w:szCs w:val="20"/>
    </w:rPr>
  </w:style>
  <w:style w:type="paragraph" w:styleId="Caption">
    <w:name w:val="caption"/>
    <w:basedOn w:val="Normal"/>
    <w:next w:val="Normal"/>
    <w:qFormat/>
    <w:rsid w:val="005A4C39"/>
    <w:pPr>
      <w:widowControl w:val="0"/>
      <w:jc w:val="center"/>
    </w:pPr>
    <w:rPr>
      <w:b/>
      <w:snapToGrid w:val="0"/>
      <w:szCs w:val="20"/>
    </w:rPr>
  </w:style>
  <w:style w:type="character" w:styleId="PageNumber">
    <w:name w:val="page number"/>
    <w:basedOn w:val="DefaultParagraphFont"/>
    <w:rsid w:val="005A4C39"/>
  </w:style>
  <w:style w:type="paragraph" w:customStyle="1" w:styleId="Level2">
    <w:name w:val="Level 2"/>
    <w:basedOn w:val="Normal"/>
    <w:rsid w:val="005A4C39"/>
    <w:pPr>
      <w:widowControl w:val="0"/>
      <w:tabs>
        <w:tab w:val="num" w:pos="1800"/>
      </w:tabs>
      <w:ind w:left="1440" w:hanging="720"/>
      <w:outlineLvl w:val="1"/>
    </w:pPr>
    <w:rPr>
      <w:snapToGrid w:val="0"/>
      <w:szCs w:val="20"/>
    </w:rPr>
  </w:style>
  <w:style w:type="paragraph" w:styleId="BlockText">
    <w:name w:val="Block Text"/>
    <w:basedOn w:val="Normal"/>
    <w:rsid w:val="005A4C39"/>
    <w:pPr>
      <w:widowControl w:val="0"/>
      <w:ind w:left="1260" w:right="-94"/>
      <w:jc w:val="both"/>
    </w:pPr>
    <w:rPr>
      <w:snapToGrid w:val="0"/>
      <w:szCs w:val="20"/>
    </w:rPr>
  </w:style>
  <w:style w:type="character" w:customStyle="1" w:styleId="pbllt">
    <w:name w:val="pbllt_"/>
    <w:rsid w:val="005A4C39"/>
    <w:rPr>
      <w:rFonts w:ascii="Symbol" w:hAnsi="Symbol"/>
      <w:sz w:val="28"/>
    </w:rPr>
  </w:style>
  <w:style w:type="paragraph" w:customStyle="1" w:styleId="xl25">
    <w:name w:val="xl25"/>
    <w:basedOn w:val="Normal"/>
    <w:rsid w:val="005A4C39"/>
    <w:pPr>
      <w:pBdr>
        <w:top w:val="single" w:sz="8" w:space="0" w:color="auto"/>
        <w:left w:val="single" w:sz="8" w:space="0" w:color="auto"/>
      </w:pBdr>
      <w:spacing w:before="100" w:beforeAutospacing="1" w:after="100" w:afterAutospacing="1"/>
    </w:pPr>
  </w:style>
  <w:style w:type="paragraph" w:customStyle="1" w:styleId="xl26">
    <w:name w:val="xl26"/>
    <w:basedOn w:val="Normal"/>
    <w:rsid w:val="005A4C39"/>
    <w:pPr>
      <w:pBdr>
        <w:top w:val="single" w:sz="8" w:space="0" w:color="auto"/>
      </w:pBdr>
      <w:spacing w:before="100" w:beforeAutospacing="1" w:after="100" w:afterAutospacing="1"/>
      <w:jc w:val="center"/>
    </w:pPr>
  </w:style>
  <w:style w:type="paragraph" w:customStyle="1" w:styleId="xl27">
    <w:name w:val="xl27"/>
    <w:basedOn w:val="Normal"/>
    <w:rsid w:val="005A4C39"/>
    <w:pPr>
      <w:pBdr>
        <w:top w:val="single" w:sz="8" w:space="0" w:color="auto"/>
      </w:pBdr>
      <w:spacing w:before="100" w:beforeAutospacing="1" w:after="100" w:afterAutospacing="1"/>
    </w:pPr>
  </w:style>
  <w:style w:type="paragraph" w:customStyle="1" w:styleId="xl28">
    <w:name w:val="xl28"/>
    <w:basedOn w:val="Normal"/>
    <w:rsid w:val="005A4C39"/>
    <w:pPr>
      <w:pBdr>
        <w:left w:val="single" w:sz="8" w:space="0" w:color="auto"/>
      </w:pBdr>
      <w:spacing w:before="100" w:beforeAutospacing="1" w:after="100" w:afterAutospacing="1"/>
    </w:pPr>
  </w:style>
  <w:style w:type="paragraph" w:customStyle="1" w:styleId="xl30">
    <w:name w:val="xl30"/>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31">
    <w:name w:val="xl31"/>
    <w:basedOn w:val="Normal"/>
    <w:rsid w:val="005A4C39"/>
    <w:pPr>
      <w:pBdr>
        <w:left w:val="single" w:sz="8" w:space="0" w:color="auto"/>
      </w:pBdr>
      <w:spacing w:before="100" w:beforeAutospacing="1" w:after="100" w:afterAutospacing="1"/>
      <w:jc w:val="center"/>
    </w:pPr>
    <w:rPr>
      <w:rFonts w:ascii="Arial" w:hAnsi="Arial" w:cs="Arial"/>
      <w:b/>
      <w:bCs/>
    </w:rPr>
  </w:style>
  <w:style w:type="paragraph" w:customStyle="1" w:styleId="xl32">
    <w:name w:val="xl32"/>
    <w:basedOn w:val="Normal"/>
    <w:rsid w:val="005A4C39"/>
    <w:pPr>
      <w:spacing w:before="100" w:beforeAutospacing="1" w:after="100" w:afterAutospacing="1"/>
      <w:jc w:val="right"/>
    </w:pPr>
  </w:style>
  <w:style w:type="paragraph" w:customStyle="1" w:styleId="xl33">
    <w:name w:val="xl33"/>
    <w:basedOn w:val="Normal"/>
    <w:rsid w:val="005A4C39"/>
    <w:pPr>
      <w:spacing w:before="100" w:beforeAutospacing="1" w:after="100" w:afterAutospacing="1"/>
    </w:pPr>
    <w:rPr>
      <w:rFonts w:ascii="Arial" w:hAnsi="Arial" w:cs="Arial"/>
    </w:rPr>
  </w:style>
  <w:style w:type="paragraph" w:customStyle="1" w:styleId="xl34">
    <w:name w:val="xl34"/>
    <w:basedOn w:val="Normal"/>
    <w:rsid w:val="005A4C39"/>
    <w:pPr>
      <w:spacing w:before="100" w:beforeAutospacing="1" w:after="100" w:afterAutospacing="1"/>
      <w:jc w:val="center"/>
    </w:pPr>
    <w:rPr>
      <w:rFonts w:ascii="Arial" w:hAnsi="Arial" w:cs="Arial"/>
    </w:rPr>
  </w:style>
  <w:style w:type="paragraph" w:customStyle="1" w:styleId="xl35">
    <w:name w:val="xl35"/>
    <w:basedOn w:val="Normal"/>
    <w:rsid w:val="005A4C39"/>
    <w:pPr>
      <w:pBdr>
        <w:left w:val="single" w:sz="8" w:space="0" w:color="auto"/>
      </w:pBdr>
      <w:spacing w:before="100" w:beforeAutospacing="1" w:after="100" w:afterAutospacing="1"/>
    </w:pPr>
    <w:rPr>
      <w:rFonts w:ascii="Arial" w:hAnsi="Arial" w:cs="Arial"/>
    </w:rPr>
  </w:style>
  <w:style w:type="paragraph" w:customStyle="1" w:styleId="xl36">
    <w:name w:val="xl36"/>
    <w:basedOn w:val="Normal"/>
    <w:rsid w:val="005A4C39"/>
    <w:pPr>
      <w:spacing w:before="100" w:beforeAutospacing="1" w:after="100" w:afterAutospacing="1"/>
    </w:pPr>
    <w:rPr>
      <w:rFonts w:ascii="Arial" w:hAnsi="Arial" w:cs="Arial"/>
    </w:rPr>
  </w:style>
  <w:style w:type="paragraph" w:customStyle="1" w:styleId="xl37">
    <w:name w:val="xl37"/>
    <w:basedOn w:val="Normal"/>
    <w:rsid w:val="005A4C39"/>
    <w:pPr>
      <w:pBdr>
        <w:left w:val="single" w:sz="8" w:space="0" w:color="auto"/>
      </w:pBdr>
      <w:spacing w:before="100" w:beforeAutospacing="1" w:after="100" w:afterAutospacing="1"/>
    </w:pPr>
    <w:rPr>
      <w:rFonts w:ascii="Arial" w:hAnsi="Arial" w:cs="Arial"/>
    </w:rPr>
  </w:style>
  <w:style w:type="paragraph" w:customStyle="1" w:styleId="xl38">
    <w:name w:val="xl38"/>
    <w:basedOn w:val="Normal"/>
    <w:rsid w:val="005A4C39"/>
    <w:pPr>
      <w:spacing w:before="100" w:beforeAutospacing="1" w:after="100" w:afterAutospacing="1"/>
      <w:jc w:val="center"/>
    </w:pPr>
    <w:rPr>
      <w:rFonts w:ascii="Arial" w:hAnsi="Arial" w:cs="Arial"/>
    </w:rPr>
  </w:style>
  <w:style w:type="paragraph" w:customStyle="1" w:styleId="xl39">
    <w:name w:val="xl39"/>
    <w:basedOn w:val="Normal"/>
    <w:rsid w:val="005A4C39"/>
    <w:pPr>
      <w:pBdr>
        <w:right w:val="single" w:sz="4" w:space="0" w:color="auto"/>
      </w:pBdr>
      <w:spacing w:before="100" w:beforeAutospacing="1" w:after="100" w:afterAutospacing="1"/>
      <w:jc w:val="center"/>
    </w:pPr>
  </w:style>
  <w:style w:type="paragraph" w:customStyle="1" w:styleId="xl40">
    <w:name w:val="xl40"/>
    <w:basedOn w:val="Normal"/>
    <w:rsid w:val="005A4C39"/>
    <w:pPr>
      <w:spacing w:before="100" w:beforeAutospacing="1" w:after="100" w:afterAutospacing="1"/>
    </w:pPr>
    <w:rPr>
      <w:rFonts w:ascii="Arial" w:hAnsi="Arial" w:cs="Arial"/>
    </w:rPr>
  </w:style>
  <w:style w:type="paragraph" w:customStyle="1" w:styleId="xl41">
    <w:name w:val="xl41"/>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4">
    <w:name w:val="xl44"/>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5">
    <w:name w:val="xl45"/>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7">
    <w:name w:val="xl47"/>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rsid w:val="005A4C3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Normal"/>
    <w:rsid w:val="005A4C3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0">
    <w:name w:val="xl50"/>
    <w:basedOn w:val="Normal"/>
    <w:rsid w:val="005A4C39"/>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
    <w:rsid w:val="005A4C39"/>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2">
    <w:name w:val="xl52"/>
    <w:basedOn w:val="Normal"/>
    <w:rsid w:val="005A4C39"/>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53">
    <w:name w:val="xl53"/>
    <w:basedOn w:val="Normal"/>
    <w:rsid w:val="005A4C39"/>
    <w:pPr>
      <w:pBdr>
        <w:bottom w:val="single" w:sz="4" w:space="0" w:color="auto"/>
      </w:pBdr>
      <w:spacing w:before="100" w:beforeAutospacing="1" w:after="100" w:afterAutospacing="1"/>
      <w:jc w:val="center"/>
    </w:pPr>
    <w:rPr>
      <w:rFonts w:ascii="Arial" w:hAnsi="Arial" w:cs="Arial"/>
      <w:b/>
      <w:bCs/>
    </w:rPr>
  </w:style>
  <w:style w:type="paragraph" w:customStyle="1" w:styleId="xl54">
    <w:name w:val="xl54"/>
    <w:basedOn w:val="Normal"/>
    <w:rsid w:val="005A4C39"/>
    <w:pPr>
      <w:pBdr>
        <w:top w:val="single" w:sz="4" w:space="0" w:color="auto"/>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55">
    <w:name w:val="xl55"/>
    <w:basedOn w:val="Normal"/>
    <w:rsid w:val="005A4C3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6">
    <w:name w:val="xl5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Normal"/>
    <w:rsid w:val="005A4C3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9">
    <w:name w:val="xl59"/>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0">
    <w:name w:val="xl60"/>
    <w:basedOn w:val="Normal"/>
    <w:rsid w:val="005A4C39"/>
    <w:pPr>
      <w:pBdr>
        <w:top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1">
    <w:name w:val="xl61"/>
    <w:basedOn w:val="Normal"/>
    <w:rsid w:val="005A4C39"/>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62">
    <w:name w:val="xl62"/>
    <w:basedOn w:val="Normal"/>
    <w:rsid w:val="005A4C39"/>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63">
    <w:name w:val="xl63"/>
    <w:basedOn w:val="Normal"/>
    <w:rsid w:val="005A4C39"/>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64">
    <w:name w:val="xl64"/>
    <w:basedOn w:val="Normal"/>
    <w:rsid w:val="005A4C39"/>
    <w:pPr>
      <w:pBdr>
        <w:top w:val="single" w:sz="4" w:space="0" w:color="auto"/>
        <w:bottom w:val="single" w:sz="4" w:space="0" w:color="auto"/>
      </w:pBdr>
      <w:spacing w:before="100" w:beforeAutospacing="1" w:after="100" w:afterAutospacing="1"/>
      <w:jc w:val="center"/>
    </w:pPr>
  </w:style>
  <w:style w:type="paragraph" w:customStyle="1" w:styleId="xl65">
    <w:name w:val="xl65"/>
    <w:basedOn w:val="Normal"/>
    <w:rsid w:val="005A4C39"/>
    <w:pPr>
      <w:pBdr>
        <w:top w:val="single" w:sz="4" w:space="0" w:color="auto"/>
        <w:bottom w:val="single" w:sz="8" w:space="0" w:color="auto"/>
      </w:pBdr>
      <w:spacing w:before="100" w:beforeAutospacing="1" w:after="100" w:afterAutospacing="1"/>
      <w:jc w:val="center"/>
    </w:pPr>
  </w:style>
  <w:style w:type="paragraph" w:customStyle="1" w:styleId="xl66">
    <w:name w:val="xl66"/>
    <w:basedOn w:val="Normal"/>
    <w:rsid w:val="005A4C39"/>
    <w:pPr>
      <w:pBdr>
        <w:top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8">
    <w:name w:val="xl68"/>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69">
    <w:name w:val="xl69"/>
    <w:basedOn w:val="Normal"/>
    <w:rsid w:val="005A4C39"/>
    <w:pPr>
      <w:pBdr>
        <w:top w:val="single" w:sz="8" w:space="0" w:color="auto"/>
        <w:left w:val="single" w:sz="8" w:space="0" w:color="auto"/>
      </w:pBdr>
      <w:spacing w:before="100" w:beforeAutospacing="1" w:after="100" w:afterAutospacing="1"/>
      <w:jc w:val="center"/>
    </w:pPr>
    <w:rPr>
      <w:rFonts w:ascii="Arial" w:hAnsi="Arial" w:cs="Arial"/>
      <w:b/>
      <w:bCs/>
    </w:rPr>
  </w:style>
  <w:style w:type="paragraph" w:customStyle="1" w:styleId="xl70">
    <w:name w:val="xl70"/>
    <w:basedOn w:val="Normal"/>
    <w:rsid w:val="005A4C39"/>
    <w:pPr>
      <w:pBdr>
        <w:top w:val="single" w:sz="8" w:space="0" w:color="auto"/>
      </w:pBdr>
      <w:spacing w:before="100" w:beforeAutospacing="1" w:after="100" w:afterAutospacing="1"/>
      <w:jc w:val="center"/>
    </w:pPr>
    <w:rPr>
      <w:rFonts w:ascii="Arial" w:hAnsi="Arial" w:cs="Arial"/>
      <w:b/>
      <w:bCs/>
    </w:rPr>
  </w:style>
  <w:style w:type="paragraph" w:customStyle="1" w:styleId="xl71">
    <w:name w:val="xl71"/>
    <w:basedOn w:val="Normal"/>
    <w:rsid w:val="005A4C39"/>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Normal"/>
    <w:rsid w:val="005A4C39"/>
    <w:pPr>
      <w:pBdr>
        <w:left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5A4C39"/>
    <w:pPr>
      <w:pBdr>
        <w:bottom w:val="single" w:sz="4" w:space="0" w:color="auto"/>
        <w:right w:val="single" w:sz="8" w:space="0" w:color="auto"/>
      </w:pBdr>
      <w:spacing w:before="100" w:beforeAutospacing="1" w:after="100" w:afterAutospacing="1"/>
      <w:jc w:val="center"/>
    </w:pPr>
    <w:rPr>
      <w:rFonts w:ascii="Arial" w:hAnsi="Arial" w:cs="Arial"/>
      <w:b/>
      <w:bCs/>
    </w:rPr>
  </w:style>
  <w:style w:type="character" w:styleId="Hyperlink">
    <w:name w:val="Hyperlink"/>
    <w:basedOn w:val="DefaultParagraphFont"/>
    <w:rsid w:val="005A4C39"/>
    <w:rPr>
      <w:color w:val="0000FF"/>
      <w:u w:val="single"/>
    </w:rPr>
  </w:style>
  <w:style w:type="character" w:styleId="FollowedHyperlink">
    <w:name w:val="FollowedHyperlink"/>
    <w:basedOn w:val="DefaultParagraphFont"/>
    <w:rsid w:val="005A4C39"/>
    <w:rPr>
      <w:color w:val="800080"/>
      <w:u w:val="single"/>
    </w:rPr>
  </w:style>
  <w:style w:type="paragraph" w:customStyle="1" w:styleId="Default">
    <w:name w:val="Default"/>
    <w:rsid w:val="005A4C39"/>
    <w:pPr>
      <w:autoSpaceDE w:val="0"/>
      <w:autoSpaceDN w:val="0"/>
      <w:adjustRightInd w:val="0"/>
      <w:spacing w:after="0" w:line="240" w:lineRule="auto"/>
    </w:pPr>
    <w:rPr>
      <w:rFonts w:ascii="Arial" w:eastAsia="Calibri" w:hAnsi="Arial" w:cs="Arial"/>
      <w:bCs/>
      <w:color w:val="000000"/>
      <w:sz w:val="24"/>
      <w:szCs w:val="24"/>
    </w:rPr>
  </w:style>
  <w:style w:type="paragraph" w:customStyle="1" w:styleId="Style1">
    <w:name w:val="Style1"/>
    <w:basedOn w:val="Normal"/>
    <w:rsid w:val="005A4C39"/>
    <w:pPr>
      <w:jc w:val="both"/>
    </w:pPr>
    <w:rPr>
      <w:rFonts w:ascii="Arial" w:hAnsi="Arial" w:cs="Arial"/>
      <w:sz w:val="20"/>
      <w:szCs w:val="20"/>
    </w:rPr>
  </w:style>
  <w:style w:type="paragraph" w:styleId="PlainText">
    <w:name w:val="Plain Text"/>
    <w:basedOn w:val="Normal"/>
    <w:link w:val="PlainTextChar"/>
    <w:uiPriority w:val="99"/>
    <w:unhideWhenUsed/>
    <w:rsid w:val="005A4C39"/>
    <w:rPr>
      <w:rFonts w:ascii="Consolas" w:eastAsia="Calibri" w:hAnsi="Consolas"/>
      <w:sz w:val="21"/>
      <w:szCs w:val="21"/>
    </w:rPr>
  </w:style>
  <w:style w:type="character" w:customStyle="1" w:styleId="PlainTextChar">
    <w:name w:val="Plain Text Char"/>
    <w:basedOn w:val="DefaultParagraphFont"/>
    <w:link w:val="PlainText"/>
    <w:uiPriority w:val="99"/>
    <w:rsid w:val="005A4C39"/>
    <w:rPr>
      <w:rFonts w:ascii="Consolas" w:eastAsia="Calibri" w:hAnsi="Consolas" w:cs="Times New Roman"/>
      <w:sz w:val="21"/>
      <w:szCs w:val="21"/>
    </w:rPr>
  </w:style>
  <w:style w:type="character" w:customStyle="1" w:styleId="CommentTextChar">
    <w:name w:val="Comment Text Char"/>
    <w:basedOn w:val="DefaultParagraphFont"/>
    <w:link w:val="CommentText"/>
    <w:uiPriority w:val="99"/>
    <w:semiHidden/>
    <w:rsid w:val="005A4C39"/>
    <w:rPr>
      <w:sz w:val="20"/>
      <w:szCs w:val="20"/>
    </w:rPr>
  </w:style>
  <w:style w:type="paragraph" w:styleId="CommentText">
    <w:name w:val="annotation text"/>
    <w:basedOn w:val="Normal"/>
    <w:link w:val="CommentTextChar"/>
    <w:uiPriority w:val="99"/>
    <w:semiHidden/>
    <w:unhideWhenUsed/>
    <w:rsid w:val="005A4C39"/>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A4C39"/>
    <w:rPr>
      <w:rFonts w:ascii="Times New Roman" w:eastAsia="Times New Roman" w:hAnsi="Times New Roman" w:cs="Times New Roman"/>
      <w:sz w:val="20"/>
      <w:szCs w:val="20"/>
    </w:rPr>
  </w:style>
  <w:style w:type="table" w:styleId="TableGrid">
    <w:name w:val="Table Grid"/>
    <w:basedOn w:val="TableNormal"/>
    <w:rsid w:val="005A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9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CFCE-49F0-4291-8D6E-7DD563A3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Sirmons_Donna</dc:creator>
  <cp:lastModifiedBy>Sirmons_Donna</cp:lastModifiedBy>
  <cp:revision>4</cp:revision>
  <cp:lastPrinted>2017-08-22T21:50:00Z</cp:lastPrinted>
  <dcterms:created xsi:type="dcterms:W3CDTF">2017-09-19T13:24:00Z</dcterms:created>
  <dcterms:modified xsi:type="dcterms:W3CDTF">2017-09-20T13:07:00Z</dcterms:modified>
</cp:coreProperties>
</file>