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08" w:rsidRDefault="00C94E08" w:rsidP="00C94E08">
      <w:pPr>
        <w:tabs>
          <w:tab w:val="left" w:pos="1440"/>
          <w:tab w:val="left" w:pos="1800"/>
          <w:tab w:val="left" w:pos="1890"/>
          <w:tab w:val="left" w:pos="2880"/>
          <w:tab w:val="left" w:pos="3240"/>
          <w:tab w:val="left" w:pos="3960"/>
          <w:tab w:val="left" w:pos="4140"/>
          <w:tab w:val="right" w:leader="dot" w:pos="7380"/>
        </w:tabs>
        <w:ind w:left="2520" w:hanging="2160"/>
        <w:jc w:val="center"/>
        <w:rPr>
          <w:b/>
          <w:i/>
          <w:sz w:val="32"/>
        </w:rPr>
      </w:pPr>
      <w:bookmarkStart w:id="0" w:name="_GoBack"/>
      <w:bookmarkEnd w:id="0"/>
      <w:r>
        <w:rPr>
          <w:b/>
          <w:sz w:val="32"/>
        </w:rPr>
        <w:t xml:space="preserve">Acronyms Used in the </w:t>
      </w:r>
      <w:ins w:id="1" w:author="Sirmons_Donna" w:date="2017-09-14T18:40:00Z">
        <w:r w:rsidR="00034596">
          <w:rPr>
            <w:b/>
            <w:i/>
            <w:sz w:val="32"/>
          </w:rPr>
          <w:t xml:space="preserve">Hurricane Standards </w:t>
        </w:r>
      </w:ins>
      <w:r w:rsidRPr="003962A5">
        <w:rPr>
          <w:b/>
          <w:i/>
          <w:sz w:val="32"/>
        </w:rPr>
        <w:t>Report of Activities</w:t>
      </w:r>
      <w:r w:rsidRPr="00415B0E">
        <w:rPr>
          <w:b/>
          <w:sz w:val="32"/>
        </w:rPr>
        <w:t xml:space="preserve"> </w:t>
      </w:r>
    </w:p>
    <w:p w:rsidR="00C94E08" w:rsidRPr="003F0206" w:rsidRDefault="00C94E08" w:rsidP="00C94E08">
      <w:pPr>
        <w:tabs>
          <w:tab w:val="left" w:pos="1440"/>
          <w:tab w:val="left" w:pos="1800"/>
          <w:tab w:val="left" w:pos="1890"/>
          <w:tab w:val="left" w:pos="2880"/>
          <w:tab w:val="left" w:pos="3240"/>
          <w:tab w:val="left" w:pos="3960"/>
          <w:tab w:val="left" w:pos="4140"/>
          <w:tab w:val="right" w:leader="dot" w:pos="7380"/>
        </w:tabs>
        <w:ind w:left="2520" w:hanging="2160"/>
        <w:jc w:val="center"/>
      </w:pPr>
      <w:r w:rsidRPr="003F0206">
        <w:t xml:space="preserve">(These </w:t>
      </w:r>
      <w:r>
        <w:t>acronyms</w:t>
      </w:r>
      <w:r w:rsidRPr="003F0206">
        <w:t xml:space="preserve"> </w:t>
      </w:r>
      <w:del w:id="2" w:author="Sirmons_Donna" w:date="2017-09-20T14:38:00Z">
        <w:r w:rsidRPr="003F0206" w:rsidDel="009113C4">
          <w:delText>are meant to be specific</w:delText>
        </w:r>
      </w:del>
      <w:ins w:id="3" w:author="Sirmons_Donna" w:date="2017-09-20T14:38:00Z">
        <w:r w:rsidR="009113C4">
          <w:t>may be applicable</w:t>
        </w:r>
      </w:ins>
      <w:r w:rsidRPr="003F0206">
        <w:t xml:space="preserve"> to the </w:t>
      </w:r>
      <w:ins w:id="4" w:author="Sirmons_Donna" w:date="2017-09-14T18:40:00Z">
        <w:r w:rsidR="00034596">
          <w:rPr>
            <w:i/>
          </w:rPr>
          <w:t xml:space="preserve">Hurricane Standards </w:t>
        </w:r>
      </w:ins>
      <w:r w:rsidRPr="003F0206">
        <w:rPr>
          <w:i/>
        </w:rPr>
        <w:t>Report of Activities</w:t>
      </w:r>
      <w:ins w:id="5" w:author="Sirmons_Donna" w:date="2017-09-20T14:38:00Z">
        <w:r w:rsidR="009113C4">
          <w:t xml:space="preserve">, the </w:t>
        </w:r>
        <w:r w:rsidR="009113C4">
          <w:rPr>
            <w:i/>
          </w:rPr>
          <w:t>Flood Standards Report of Activities</w:t>
        </w:r>
        <w:r w:rsidR="009113C4">
          <w:t>, or both</w:t>
        </w:r>
      </w:ins>
      <w:r w:rsidRPr="003F0206">
        <w:rPr>
          <w:i/>
        </w:rPr>
        <w:t>)</w:t>
      </w:r>
    </w:p>
    <w:p w:rsidR="00C94E08" w:rsidRDefault="00C94E08" w:rsidP="00C94E08">
      <w:pPr>
        <w:tabs>
          <w:tab w:val="left" w:pos="-1440"/>
          <w:tab w:val="left" w:pos="-1350"/>
          <w:tab w:val="left" w:pos="-630"/>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810" w:hanging="810"/>
        <w:jc w:val="both"/>
        <w:rPr>
          <w:b/>
          <w:sz w:val="32"/>
          <w:szCs w:val="32"/>
        </w:rPr>
      </w:pPr>
    </w:p>
    <w:p w:rsidR="00C94E08" w:rsidRDefault="00C94E08" w:rsidP="00241013">
      <w:pPr>
        <w:tabs>
          <w:tab w:val="left" w:pos="-1440"/>
          <w:tab w:val="left" w:pos="1800"/>
        </w:tabs>
        <w:jc w:val="both"/>
      </w:pPr>
      <w:r>
        <w:t>AAL</w:t>
      </w:r>
      <w:r>
        <w:tab/>
        <w:t>Average Annual Loss</w:t>
      </w:r>
    </w:p>
    <w:p w:rsidR="00C94E08" w:rsidRDefault="00C94E08" w:rsidP="00241013">
      <w:pPr>
        <w:tabs>
          <w:tab w:val="left" w:pos="-1440"/>
          <w:tab w:val="left" w:pos="1800"/>
        </w:tabs>
        <w:jc w:val="both"/>
      </w:pPr>
      <w:r>
        <w:t>ACV</w:t>
      </w:r>
      <w:r>
        <w:tab/>
        <w:t>Actual Cash Value</w:t>
      </w:r>
    </w:p>
    <w:p w:rsidR="00C94E08" w:rsidRDefault="00C94E08" w:rsidP="00241013">
      <w:pPr>
        <w:tabs>
          <w:tab w:val="left" w:pos="-1440"/>
          <w:tab w:val="left" w:pos="1800"/>
        </w:tabs>
        <w:jc w:val="both"/>
      </w:pPr>
      <w:r>
        <w:t>AIR</w:t>
      </w:r>
      <w:r>
        <w:tab/>
        <w:t>AIR Worldwide Corporation</w:t>
      </w:r>
    </w:p>
    <w:p w:rsidR="00C94E08" w:rsidRDefault="00C94E08" w:rsidP="00241013">
      <w:pPr>
        <w:tabs>
          <w:tab w:val="left" w:pos="-1440"/>
          <w:tab w:val="left" w:pos="1800"/>
        </w:tabs>
        <w:jc w:val="both"/>
      </w:pPr>
      <w:r>
        <w:t>ALAE</w:t>
      </w:r>
      <w:r>
        <w:tab/>
        <w:t>Allocated Loss Adjustment Expense</w:t>
      </w:r>
    </w:p>
    <w:p w:rsidR="00C94E08" w:rsidRDefault="00C94E08" w:rsidP="00241013">
      <w:pPr>
        <w:tabs>
          <w:tab w:val="left" w:pos="-1440"/>
          <w:tab w:val="left" w:pos="1800"/>
        </w:tabs>
        <w:jc w:val="both"/>
      </w:pPr>
      <w:r>
        <w:t>ALE</w:t>
      </w:r>
      <w:r>
        <w:tab/>
        <w:t>Additional Living Expense</w:t>
      </w:r>
    </w:p>
    <w:p w:rsidR="00C94E08" w:rsidRDefault="00C94E08" w:rsidP="00241013">
      <w:pPr>
        <w:tabs>
          <w:tab w:val="left" w:pos="-1440"/>
          <w:tab w:val="left" w:pos="1800"/>
        </w:tabs>
        <w:jc w:val="both"/>
      </w:pPr>
      <w:r>
        <w:t>ARA</w:t>
      </w:r>
      <w:r>
        <w:tab/>
        <w:t>Applied Research Associates, Inc.</w:t>
      </w:r>
    </w:p>
    <w:p w:rsidR="00C94E08" w:rsidRDefault="00C94E08" w:rsidP="00241013">
      <w:pPr>
        <w:tabs>
          <w:tab w:val="left" w:pos="-1440"/>
          <w:tab w:val="left" w:pos="1800"/>
        </w:tabs>
        <w:jc w:val="both"/>
      </w:pPr>
      <w:r>
        <w:t>ASTM</w:t>
      </w:r>
      <w:r>
        <w:tab/>
        <w:t>American Society for Testing and Materials</w:t>
      </w:r>
    </w:p>
    <w:p w:rsidR="00C94E08" w:rsidRDefault="00C94E08" w:rsidP="00241013">
      <w:pPr>
        <w:tabs>
          <w:tab w:val="left" w:pos="-1440"/>
          <w:tab w:val="left" w:pos="1800"/>
        </w:tabs>
        <w:jc w:val="both"/>
      </w:pPr>
      <w:r>
        <w:t>BPMN</w:t>
      </w:r>
      <w:r>
        <w:tab/>
        <w:t>Business Process Model and Notation</w:t>
      </w:r>
    </w:p>
    <w:p w:rsidR="00322D24" w:rsidRDefault="00322D24" w:rsidP="00241013">
      <w:pPr>
        <w:tabs>
          <w:tab w:val="left" w:pos="-1440"/>
          <w:tab w:val="left" w:pos="1800"/>
        </w:tabs>
        <w:jc w:val="both"/>
      </w:pPr>
      <w:r>
        <w:t>CDF</w:t>
      </w:r>
      <w:r>
        <w:tab/>
        <w:t xml:space="preserve">Cumulative Distribution Function </w:t>
      </w:r>
    </w:p>
    <w:p w:rsidR="00C94E08" w:rsidRDefault="00C94E08" w:rsidP="00241013">
      <w:pPr>
        <w:tabs>
          <w:tab w:val="left" w:pos="-1440"/>
          <w:tab w:val="left" w:pos="1800"/>
        </w:tabs>
        <w:jc w:val="both"/>
      </w:pPr>
      <w:r>
        <w:t>CF</w:t>
      </w:r>
      <w:r>
        <w:tab/>
        <w:t>Conversion Factor</w:t>
      </w:r>
    </w:p>
    <w:p w:rsidR="00C94E08" w:rsidRDefault="00C94E08" w:rsidP="00241013">
      <w:pPr>
        <w:tabs>
          <w:tab w:val="left" w:pos="-1440"/>
          <w:tab w:val="left" w:pos="1800"/>
        </w:tabs>
        <w:jc w:val="both"/>
      </w:pPr>
      <w:r>
        <w:t>Commission</w:t>
      </w:r>
      <w:r>
        <w:tab/>
        <w:t>Florida Commission on Hurricane Loss Projection Methodology</w:t>
      </w:r>
    </w:p>
    <w:p w:rsidR="00EE155C" w:rsidRDefault="00EE155C" w:rsidP="00241013">
      <w:pPr>
        <w:tabs>
          <w:tab w:val="left" w:pos="-1440"/>
          <w:tab w:val="left" w:pos="1800"/>
        </w:tabs>
        <w:jc w:val="both"/>
        <w:rPr>
          <w:ins w:id="6" w:author="Sirmons_Donna" w:date="2017-09-18T10:35:00Z"/>
        </w:rPr>
      </w:pPr>
      <w:ins w:id="7" w:author="Sirmons_Donna" w:date="2017-09-18T10:35:00Z">
        <w:r>
          <w:t>COR</w:t>
        </w:r>
        <w:r>
          <w:tab/>
          <w:t>CoreLogic, Inc.</w:t>
        </w:r>
      </w:ins>
    </w:p>
    <w:p w:rsidR="009113C4" w:rsidRDefault="009113C4" w:rsidP="00241013">
      <w:pPr>
        <w:tabs>
          <w:tab w:val="left" w:pos="-1440"/>
          <w:tab w:val="left" w:pos="1800"/>
        </w:tabs>
        <w:jc w:val="both"/>
        <w:rPr>
          <w:ins w:id="8" w:author="Sirmons_Donna" w:date="2017-09-20T14:39:00Z"/>
        </w:rPr>
      </w:pPr>
      <w:ins w:id="9" w:author="Sirmons_Donna" w:date="2017-09-20T14:39:00Z">
        <w:r>
          <w:t>Cfs</w:t>
        </w:r>
        <w:r>
          <w:tab/>
          <w:t>Cubic Feet per Second</w:t>
        </w:r>
      </w:ins>
    </w:p>
    <w:p w:rsidR="00C94E08" w:rsidRDefault="00C94E08" w:rsidP="00241013">
      <w:pPr>
        <w:tabs>
          <w:tab w:val="left" w:pos="-1440"/>
          <w:tab w:val="left" w:pos="1800"/>
        </w:tabs>
        <w:jc w:val="both"/>
      </w:pPr>
      <w:r>
        <w:t>CP</w:t>
      </w:r>
      <w:r>
        <w:tab/>
        <w:t>Central Pressure</w:t>
      </w:r>
    </w:p>
    <w:p w:rsidR="00C94E08" w:rsidRDefault="00C94E08" w:rsidP="00241013">
      <w:pPr>
        <w:tabs>
          <w:tab w:val="left" w:pos="-1440"/>
          <w:tab w:val="left" w:pos="1800"/>
        </w:tabs>
        <w:jc w:val="both"/>
      </w:pPr>
      <w:r>
        <w:t>CS</w:t>
      </w:r>
      <w:r>
        <w:tab/>
        <w:t>Committee Substitute</w:t>
      </w:r>
    </w:p>
    <w:p w:rsidR="00E8606B" w:rsidRDefault="00E8606B" w:rsidP="00241013">
      <w:pPr>
        <w:tabs>
          <w:tab w:val="left" w:pos="-1440"/>
          <w:tab w:val="left" w:pos="1800"/>
        </w:tabs>
        <w:jc w:val="both"/>
      </w:pPr>
      <w:r>
        <w:t>EPR</w:t>
      </w:r>
      <w:r>
        <w:tab/>
        <w:t>Expected Percentage Reduction</w:t>
      </w:r>
    </w:p>
    <w:p w:rsidR="00C94E08" w:rsidRDefault="00C94E08" w:rsidP="00241013">
      <w:pPr>
        <w:tabs>
          <w:tab w:val="left" w:pos="-1440"/>
          <w:tab w:val="left" w:pos="1800"/>
        </w:tabs>
        <w:jc w:val="both"/>
      </w:pPr>
      <w:r>
        <w:t>EQE</w:t>
      </w:r>
      <w:r>
        <w:tab/>
      </w:r>
      <w:del w:id="10" w:author="Sirmons_Donna" w:date="2017-09-18T12:57:00Z">
        <w:r w:rsidDel="00CF7564">
          <w:delText xml:space="preserve">CoreLogic </w:delText>
        </w:r>
      </w:del>
      <w:r>
        <w:t>EQECAT, Inc.</w:t>
      </w:r>
      <w:ins w:id="11" w:author="Sirmons_Donna" w:date="2017-09-18T12:57:00Z">
        <w:r w:rsidR="00CF7564">
          <w:t xml:space="preserve"> (now CoreLogic, Inc.)</w:t>
        </w:r>
      </w:ins>
    </w:p>
    <w:p w:rsidR="00C94E08" w:rsidRDefault="00C94E08" w:rsidP="00241013">
      <w:pPr>
        <w:tabs>
          <w:tab w:val="left" w:pos="-1440"/>
          <w:tab w:val="left" w:pos="1800"/>
        </w:tabs>
        <w:jc w:val="both"/>
      </w:pPr>
      <w:r>
        <w:t>FCHLPM</w:t>
      </w:r>
      <w:r>
        <w:tab/>
        <w:t>Florida Commission on Hurricane Loss Projection Methodology</w:t>
      </w:r>
    </w:p>
    <w:p w:rsidR="00C94E08" w:rsidRDefault="00C94E08" w:rsidP="00241013">
      <w:pPr>
        <w:tabs>
          <w:tab w:val="left" w:pos="-1440"/>
          <w:tab w:val="left" w:pos="1800"/>
        </w:tabs>
        <w:jc w:val="both"/>
      </w:pPr>
      <w:r>
        <w:t>FFP</w:t>
      </w:r>
      <w:r>
        <w:tab/>
        <w:t>Far Field Pressure</w:t>
      </w:r>
    </w:p>
    <w:p w:rsidR="00C94E08" w:rsidRDefault="00C94E08" w:rsidP="00241013">
      <w:pPr>
        <w:tabs>
          <w:tab w:val="left" w:pos="-1440"/>
          <w:tab w:val="left" w:pos="1800"/>
        </w:tabs>
        <w:jc w:val="both"/>
      </w:pPr>
      <w:r>
        <w:t>FHCF</w:t>
      </w:r>
      <w:r>
        <w:tab/>
        <w:t>Florida Hurricane Catastrophe Fund</w:t>
      </w:r>
    </w:p>
    <w:p w:rsidR="00C94E08" w:rsidRDefault="00C94E08" w:rsidP="00241013">
      <w:pPr>
        <w:tabs>
          <w:tab w:val="left" w:pos="-1440"/>
          <w:tab w:val="left" w:pos="1800"/>
        </w:tabs>
        <w:jc w:val="both"/>
      </w:pPr>
      <w:r>
        <w:t>FIPS</w:t>
      </w:r>
      <w:r>
        <w:tab/>
        <w:t>Federal Information Processing Standards</w:t>
      </w:r>
    </w:p>
    <w:p w:rsidR="00C94E08" w:rsidRDefault="00C94E08" w:rsidP="00241013">
      <w:pPr>
        <w:tabs>
          <w:tab w:val="left" w:pos="-1440"/>
          <w:tab w:val="left" w:pos="1800"/>
        </w:tabs>
        <w:jc w:val="both"/>
      </w:pPr>
      <w:r>
        <w:t>FPM</w:t>
      </w:r>
      <w:r>
        <w:tab/>
        <w:t>Florida Public Hurricane Loss Model</w:t>
      </w:r>
    </w:p>
    <w:p w:rsidR="00C94E08" w:rsidRDefault="00C94E08" w:rsidP="00241013">
      <w:pPr>
        <w:tabs>
          <w:tab w:val="left" w:pos="-1440"/>
          <w:tab w:val="left" w:pos="1800"/>
        </w:tabs>
        <w:jc w:val="both"/>
      </w:pPr>
      <w:r>
        <w:t>F.S.</w:t>
      </w:r>
      <w:r>
        <w:tab/>
        <w:t>Florida Statutes</w:t>
      </w:r>
    </w:p>
    <w:p w:rsidR="009113C4" w:rsidRDefault="009113C4" w:rsidP="00241013">
      <w:pPr>
        <w:tabs>
          <w:tab w:val="left" w:pos="-1440"/>
          <w:tab w:val="left" w:pos="1800"/>
        </w:tabs>
        <w:jc w:val="both"/>
        <w:rPr>
          <w:ins w:id="12" w:author="Sirmons_Donna" w:date="2017-09-20T14:40:00Z"/>
        </w:rPr>
      </w:pPr>
      <w:ins w:id="13" w:author="Sirmons_Donna" w:date="2017-09-20T14:40:00Z">
        <w:r>
          <w:t>ft/s</w:t>
        </w:r>
        <w:r>
          <w:tab/>
          <w:t>Feet per Second</w:t>
        </w:r>
      </w:ins>
    </w:p>
    <w:p w:rsidR="009113C4" w:rsidRDefault="009113C4" w:rsidP="00241013">
      <w:pPr>
        <w:tabs>
          <w:tab w:val="left" w:pos="-1440"/>
          <w:tab w:val="left" w:pos="1800"/>
        </w:tabs>
        <w:jc w:val="both"/>
        <w:rPr>
          <w:ins w:id="14" w:author="Sirmons_Donna" w:date="2017-09-20T14:40:00Z"/>
        </w:rPr>
      </w:pPr>
      <w:ins w:id="15" w:author="Sirmons_Donna" w:date="2017-09-20T14:40:00Z">
        <w:r>
          <w:t>FWMD</w:t>
        </w:r>
        <w:r>
          <w:tab/>
          <w:t>Florida Water Management District</w:t>
        </w:r>
      </w:ins>
    </w:p>
    <w:p w:rsidR="009113C4" w:rsidRDefault="009113C4" w:rsidP="00241013">
      <w:pPr>
        <w:tabs>
          <w:tab w:val="left" w:pos="-1440"/>
          <w:tab w:val="left" w:pos="1800"/>
        </w:tabs>
        <w:jc w:val="both"/>
        <w:rPr>
          <w:ins w:id="16" w:author="Sirmons_Donna" w:date="2017-09-20T14:40:00Z"/>
        </w:rPr>
      </w:pPr>
      <w:ins w:id="17" w:author="Sirmons_Donna" w:date="2017-09-20T14:40:00Z">
        <w:r>
          <w:t>GIS</w:t>
        </w:r>
        <w:r>
          <w:tab/>
          <w:t>Geographic Information System</w:t>
        </w:r>
      </w:ins>
    </w:p>
    <w:p w:rsidR="00C94E08" w:rsidRDefault="00C94E08" w:rsidP="00241013">
      <w:pPr>
        <w:tabs>
          <w:tab w:val="left" w:pos="-1440"/>
          <w:tab w:val="left" w:pos="1800"/>
        </w:tabs>
        <w:jc w:val="both"/>
      </w:pPr>
      <w:r>
        <w:t>HB</w:t>
      </w:r>
      <w:r>
        <w:tab/>
        <w:t>House Bill</w:t>
      </w:r>
    </w:p>
    <w:p w:rsidR="00C94E08" w:rsidRDefault="00C94E08" w:rsidP="00241013">
      <w:pPr>
        <w:tabs>
          <w:tab w:val="left" w:pos="-1440"/>
          <w:tab w:val="left" w:pos="1800"/>
        </w:tabs>
        <w:jc w:val="both"/>
      </w:pPr>
      <w:r>
        <w:t>HO</w:t>
      </w:r>
      <w:r>
        <w:tab/>
        <w:t>Homeowner Insurance Policy</w:t>
      </w:r>
    </w:p>
    <w:p w:rsidR="00C94E08" w:rsidRDefault="00C94E08" w:rsidP="00241013">
      <w:pPr>
        <w:tabs>
          <w:tab w:val="left" w:pos="-1440"/>
          <w:tab w:val="left" w:pos="1800"/>
        </w:tabs>
        <w:jc w:val="both"/>
      </w:pPr>
      <w:r>
        <w:t>HUD</w:t>
      </w:r>
      <w:r>
        <w:tab/>
        <w:t>U.S. Department of Housing and Urban Development</w:t>
      </w:r>
    </w:p>
    <w:p w:rsidR="00C94E08" w:rsidRDefault="00C94E08" w:rsidP="00241013">
      <w:pPr>
        <w:tabs>
          <w:tab w:val="left" w:pos="-1440"/>
          <w:tab w:val="left" w:pos="1800"/>
        </w:tabs>
        <w:jc w:val="both"/>
      </w:pPr>
      <w:r>
        <w:t>HURDAT2</w:t>
      </w:r>
      <w:r>
        <w:tab/>
        <w:t>Hurricane Data 2</w:t>
      </w:r>
      <w:r w:rsidRPr="00A43A81">
        <w:rPr>
          <w:vertAlign w:val="superscript"/>
        </w:rPr>
        <w:t>nd</w:t>
      </w:r>
      <w:r w:rsidR="00813973">
        <w:t xml:space="preserve"> G</w:t>
      </w:r>
      <w:r>
        <w:t>eneration</w:t>
      </w:r>
    </w:p>
    <w:p w:rsidR="00C94E08" w:rsidRDefault="00C94E08" w:rsidP="00241013">
      <w:pPr>
        <w:tabs>
          <w:tab w:val="left" w:pos="-1440"/>
          <w:tab w:val="left" w:pos="1800"/>
        </w:tabs>
        <w:jc w:val="both"/>
      </w:pPr>
      <w:r>
        <w:t>LAE</w:t>
      </w:r>
      <w:r>
        <w:tab/>
        <w:t>Loss Adjustment Expense</w:t>
      </w:r>
    </w:p>
    <w:p w:rsidR="00761479" w:rsidRDefault="00761479" w:rsidP="00241013">
      <w:pPr>
        <w:tabs>
          <w:tab w:val="left" w:pos="-1440"/>
          <w:tab w:val="left" w:pos="1800"/>
        </w:tabs>
        <w:jc w:val="both"/>
      </w:pPr>
      <w:r>
        <w:t>LHS</w:t>
      </w:r>
      <w:r>
        <w:tab/>
        <w:t>Latin Hypercube Sampling</w:t>
      </w:r>
    </w:p>
    <w:p w:rsidR="00C94E08" w:rsidRDefault="00C94E08" w:rsidP="00241013">
      <w:pPr>
        <w:tabs>
          <w:tab w:val="left" w:pos="-1440"/>
          <w:tab w:val="left" w:pos="1800"/>
        </w:tabs>
        <w:jc w:val="both"/>
      </w:pPr>
      <w:r>
        <w:t>LULC</w:t>
      </w:r>
      <w:r>
        <w:tab/>
        <w:t>Land Use Land Cover</w:t>
      </w:r>
    </w:p>
    <w:p w:rsidR="00C94E08" w:rsidRDefault="0009295D" w:rsidP="00241013">
      <w:pPr>
        <w:tabs>
          <w:tab w:val="left" w:pos="-1440"/>
          <w:tab w:val="left" w:pos="1800"/>
        </w:tabs>
        <w:jc w:val="both"/>
      </w:pPr>
      <w:r>
        <w:t>m</w:t>
      </w:r>
      <w:r w:rsidR="00C94E08">
        <w:t>b</w:t>
      </w:r>
      <w:r w:rsidR="00C94E08">
        <w:tab/>
        <w:t>Millibar</w:t>
      </w:r>
    </w:p>
    <w:p w:rsidR="00C94E08" w:rsidDel="00EE155C" w:rsidRDefault="00C94E08" w:rsidP="00241013">
      <w:pPr>
        <w:tabs>
          <w:tab w:val="left" w:pos="-1440"/>
          <w:tab w:val="left" w:pos="1800"/>
        </w:tabs>
        <w:jc w:val="both"/>
        <w:rPr>
          <w:del w:id="18" w:author="Sirmons_Donna" w:date="2017-09-18T10:36:00Z"/>
        </w:rPr>
      </w:pPr>
      <w:del w:id="19" w:author="Sirmons_Donna" w:date="2017-09-18T10:36:00Z">
        <w:r w:rsidDel="00EE155C">
          <w:delText>MEOW</w:delText>
        </w:r>
        <w:r w:rsidDel="00EE155C">
          <w:tab/>
          <w:delText>Maximum Envelope of Water</w:delText>
        </w:r>
      </w:del>
    </w:p>
    <w:p w:rsidR="00C94E08" w:rsidRDefault="00C94E08" w:rsidP="00241013">
      <w:pPr>
        <w:tabs>
          <w:tab w:val="left" w:pos="-1440"/>
          <w:tab w:val="left" w:pos="1800"/>
        </w:tabs>
        <w:jc w:val="both"/>
      </w:pPr>
      <w:r>
        <w:t>MH</w:t>
      </w:r>
      <w:r>
        <w:tab/>
        <w:t>Manufactured Home Insurance Policy</w:t>
      </w:r>
    </w:p>
    <w:p w:rsidR="00C94E08" w:rsidDel="009113C4" w:rsidRDefault="00C94E08" w:rsidP="00241013">
      <w:pPr>
        <w:tabs>
          <w:tab w:val="left" w:pos="-1440"/>
          <w:tab w:val="left" w:pos="1800"/>
        </w:tabs>
        <w:jc w:val="both"/>
        <w:rPr>
          <w:del w:id="20" w:author="Sirmons_Donna" w:date="2017-09-20T14:42:00Z"/>
        </w:rPr>
      </w:pPr>
      <w:del w:id="21" w:author="Sirmons_Donna" w:date="2017-09-20T14:42:00Z">
        <w:r w:rsidDel="009113C4">
          <w:delText>MOM</w:delText>
        </w:r>
        <w:r w:rsidDel="009113C4">
          <w:tab/>
          <w:delText>Maximum of MEOW</w:delText>
        </w:r>
      </w:del>
    </w:p>
    <w:p w:rsidR="00C94E08" w:rsidRDefault="00C94E08" w:rsidP="00241013">
      <w:pPr>
        <w:tabs>
          <w:tab w:val="left" w:pos="-1440"/>
          <w:tab w:val="left" w:pos="1800"/>
        </w:tabs>
        <w:jc w:val="both"/>
      </w:pPr>
      <w:r>
        <w:t>mph</w:t>
      </w:r>
      <w:r>
        <w:tab/>
        <w:t>Miles per Hour</w:t>
      </w:r>
    </w:p>
    <w:p w:rsidR="00C94E08" w:rsidRDefault="00C94E08" w:rsidP="00241013">
      <w:pPr>
        <w:tabs>
          <w:tab w:val="left" w:pos="-1440"/>
          <w:tab w:val="left" w:pos="1800"/>
        </w:tabs>
        <w:jc w:val="both"/>
      </w:pPr>
      <w:r>
        <w:t>MRLC</w:t>
      </w:r>
      <w:r>
        <w:tab/>
        <w:t>Multi-Resolution Land Characteristics</w:t>
      </w:r>
    </w:p>
    <w:p w:rsidR="009113C4" w:rsidRPr="009113C4" w:rsidRDefault="009113C4" w:rsidP="00241013">
      <w:pPr>
        <w:tabs>
          <w:tab w:val="left" w:pos="-1440"/>
          <w:tab w:val="left" w:pos="1800"/>
        </w:tabs>
        <w:jc w:val="both"/>
        <w:rPr>
          <w:ins w:id="22" w:author="Sirmons_Donna" w:date="2017-09-20T14:41:00Z"/>
          <w:rPrChange w:id="23" w:author="Sirmons_Donna" w:date="2017-09-20T14:41:00Z">
            <w:rPr>
              <w:ins w:id="24" w:author="Sirmons_Donna" w:date="2017-09-20T14:41:00Z"/>
            </w:rPr>
          </w:rPrChange>
        </w:rPr>
      </w:pPr>
      <w:ins w:id="25" w:author="Sirmons_Donna" w:date="2017-09-20T14:41:00Z">
        <w:r>
          <w:rPr>
            <w:i/>
          </w:rPr>
          <w:t>n</w:t>
        </w:r>
        <w:r>
          <w:rPr>
            <w:i/>
          </w:rPr>
          <w:tab/>
        </w:r>
        <w:r>
          <w:t>Gauckler-Manning Roughness Coefficient</w:t>
        </w:r>
      </w:ins>
    </w:p>
    <w:p w:rsidR="00C94E08" w:rsidRDefault="00C94E08" w:rsidP="00241013">
      <w:pPr>
        <w:tabs>
          <w:tab w:val="left" w:pos="-1440"/>
          <w:tab w:val="left" w:pos="1800"/>
        </w:tabs>
        <w:jc w:val="both"/>
        <w:rPr>
          <w:ins w:id="26" w:author="Sirmons_Donna" w:date="2017-09-20T14:43:00Z"/>
        </w:rPr>
      </w:pPr>
      <w:r>
        <w:t>NA</w:t>
      </w:r>
      <w:r>
        <w:tab/>
        <w:t>Not Applicable</w:t>
      </w:r>
    </w:p>
    <w:p w:rsidR="009113C4" w:rsidRDefault="009113C4" w:rsidP="00241013">
      <w:pPr>
        <w:tabs>
          <w:tab w:val="left" w:pos="-1440"/>
          <w:tab w:val="left" w:pos="1800"/>
        </w:tabs>
        <w:jc w:val="both"/>
        <w:rPr>
          <w:ins w:id="27" w:author="Sirmons_Donna" w:date="2017-09-20T14:43:00Z"/>
        </w:rPr>
      </w:pPr>
      <w:ins w:id="28" w:author="Sirmons_Donna" w:date="2017-09-20T14:43:00Z">
        <w:r>
          <w:t>NAD</w:t>
        </w:r>
        <w:r>
          <w:tab/>
          <w:t>North American Datum</w:t>
        </w:r>
      </w:ins>
    </w:p>
    <w:p w:rsidR="009113C4" w:rsidRDefault="009113C4" w:rsidP="00241013">
      <w:pPr>
        <w:tabs>
          <w:tab w:val="left" w:pos="-1440"/>
          <w:tab w:val="left" w:pos="1800"/>
        </w:tabs>
        <w:jc w:val="both"/>
        <w:rPr>
          <w:ins w:id="29" w:author="Sirmons_Donna" w:date="2017-09-20T14:43:00Z"/>
        </w:rPr>
      </w:pPr>
      <w:ins w:id="30" w:author="Sirmons_Donna" w:date="2017-09-20T14:43:00Z">
        <w:r>
          <w:t>NAVD</w:t>
        </w:r>
        <w:r>
          <w:tab/>
          <w:t>North American Vertical Datum</w:t>
        </w:r>
      </w:ins>
    </w:p>
    <w:p w:rsidR="009113C4" w:rsidRDefault="009113C4" w:rsidP="00241013">
      <w:pPr>
        <w:tabs>
          <w:tab w:val="left" w:pos="-1440"/>
          <w:tab w:val="left" w:pos="1800"/>
        </w:tabs>
        <w:jc w:val="both"/>
        <w:rPr>
          <w:ins w:id="31" w:author="Sirmons_Donna" w:date="2017-09-20T14:44:00Z"/>
        </w:rPr>
      </w:pPr>
      <w:ins w:id="32" w:author="Sirmons_Donna" w:date="2017-09-20T14:44:00Z">
        <w:r>
          <w:lastRenderedPageBreak/>
          <w:t>NFIP</w:t>
        </w:r>
        <w:r>
          <w:tab/>
          <w:t>National Flood Insurance Program</w:t>
        </w:r>
      </w:ins>
    </w:p>
    <w:p w:rsidR="009113C4" w:rsidRDefault="009113C4" w:rsidP="00241013">
      <w:pPr>
        <w:tabs>
          <w:tab w:val="left" w:pos="-1440"/>
          <w:tab w:val="left" w:pos="1800"/>
        </w:tabs>
        <w:jc w:val="both"/>
      </w:pPr>
      <w:ins w:id="33" w:author="Sirmons_Donna" w:date="2017-09-20T14:44:00Z">
        <w:r>
          <w:t>NGVD</w:t>
        </w:r>
        <w:r>
          <w:tab/>
          <w:t>National Geodetic Vertical Datum</w:t>
        </w:r>
      </w:ins>
    </w:p>
    <w:p w:rsidR="00C94E08" w:rsidRDefault="00C94E08" w:rsidP="00241013">
      <w:pPr>
        <w:tabs>
          <w:tab w:val="left" w:pos="-1440"/>
          <w:tab w:val="left" w:pos="1800"/>
        </w:tabs>
        <w:jc w:val="both"/>
      </w:pPr>
      <w:r>
        <w:t>NLCD</w:t>
      </w:r>
      <w:r>
        <w:tab/>
        <w:t>National Land Cover Database</w:t>
      </w:r>
    </w:p>
    <w:p w:rsidR="00C94E08" w:rsidRDefault="00C94E08" w:rsidP="00241013">
      <w:pPr>
        <w:tabs>
          <w:tab w:val="left" w:pos="-1440"/>
          <w:tab w:val="left" w:pos="1800"/>
        </w:tabs>
        <w:jc w:val="both"/>
      </w:pPr>
      <w:r>
        <w:t>NOAA</w:t>
      </w:r>
      <w:r>
        <w:tab/>
        <w:t>National Oceanic &amp; Atmospheric Administration</w:t>
      </w:r>
    </w:p>
    <w:p w:rsidR="00C94E08" w:rsidRDefault="00C94E08" w:rsidP="00241013">
      <w:pPr>
        <w:tabs>
          <w:tab w:val="left" w:pos="-1440"/>
          <w:tab w:val="left" w:pos="1800"/>
        </w:tabs>
        <w:jc w:val="both"/>
      </w:pPr>
      <w:r>
        <w:t>NWS</w:t>
      </w:r>
      <w:r>
        <w:tab/>
        <w:t>National Weather Service</w:t>
      </w:r>
    </w:p>
    <w:p w:rsidR="00C94E08" w:rsidRDefault="00C94E08" w:rsidP="00241013">
      <w:pPr>
        <w:tabs>
          <w:tab w:val="left" w:pos="-1440"/>
          <w:tab w:val="left" w:pos="1800"/>
        </w:tabs>
        <w:jc w:val="both"/>
        <w:rPr>
          <w:ins w:id="34" w:author="Sirmons_Donna" w:date="2017-09-20T14:44:00Z"/>
        </w:rPr>
      </w:pPr>
      <w:r>
        <w:t>OIR</w:t>
      </w:r>
      <w:r>
        <w:tab/>
        <w:t>Office of Insurance Regulation</w:t>
      </w:r>
    </w:p>
    <w:p w:rsidR="009113C4" w:rsidRDefault="009113C4" w:rsidP="00241013">
      <w:pPr>
        <w:tabs>
          <w:tab w:val="left" w:pos="-1440"/>
          <w:tab w:val="left" w:pos="1800"/>
        </w:tabs>
        <w:jc w:val="both"/>
      </w:pPr>
      <w:ins w:id="35" w:author="Sirmons_Donna" w:date="2017-09-20T14:44:00Z">
        <w:r>
          <w:t>PBL</w:t>
        </w:r>
        <w:r>
          <w:tab/>
          <w:t>Planetary Boundary Layer</w:t>
        </w:r>
      </w:ins>
    </w:p>
    <w:p w:rsidR="00C94E08" w:rsidRDefault="00C94E08" w:rsidP="00241013">
      <w:pPr>
        <w:tabs>
          <w:tab w:val="left" w:pos="-1440"/>
          <w:tab w:val="left" w:pos="1800"/>
        </w:tabs>
        <w:jc w:val="both"/>
      </w:pPr>
      <w:r>
        <w:t>PML</w:t>
      </w:r>
      <w:r>
        <w:tab/>
        <w:t>Probable Maximum Loss</w:t>
      </w:r>
    </w:p>
    <w:p w:rsidR="00761479" w:rsidRDefault="00761479" w:rsidP="00241013">
      <w:pPr>
        <w:tabs>
          <w:tab w:val="left" w:pos="-1440"/>
          <w:tab w:val="left" w:pos="1800"/>
        </w:tabs>
        <w:jc w:val="both"/>
      </w:pPr>
      <w:r>
        <w:t>r</w:t>
      </w:r>
      <w:r>
        <w:tab/>
        <w:t>Radius</w:t>
      </w:r>
    </w:p>
    <w:p w:rsidR="00C94E08" w:rsidRDefault="00C94E08" w:rsidP="00241013">
      <w:pPr>
        <w:tabs>
          <w:tab w:val="left" w:pos="-1440"/>
          <w:tab w:val="left" w:pos="1800"/>
        </w:tabs>
        <w:jc w:val="both"/>
      </w:pPr>
      <w:r>
        <w:t>Rmax</w:t>
      </w:r>
      <w:r>
        <w:tab/>
        <w:t>Radius of Maximum Winds</w:t>
      </w:r>
    </w:p>
    <w:p w:rsidR="00C94E08" w:rsidRDefault="00C94E08" w:rsidP="00241013">
      <w:pPr>
        <w:tabs>
          <w:tab w:val="left" w:pos="-1440"/>
          <w:tab w:val="left" w:pos="1800"/>
        </w:tabs>
        <w:jc w:val="both"/>
      </w:pPr>
      <w:r>
        <w:t>RMS</w:t>
      </w:r>
      <w:r>
        <w:tab/>
        <w:t>Risk Management Solutions, Inc.</w:t>
      </w:r>
    </w:p>
    <w:p w:rsidR="00C94E08" w:rsidRDefault="00C94E08" w:rsidP="00241013">
      <w:pPr>
        <w:tabs>
          <w:tab w:val="left" w:pos="-1440"/>
          <w:tab w:val="left" w:pos="1800"/>
        </w:tabs>
        <w:jc w:val="both"/>
      </w:pPr>
      <w:r>
        <w:t>ROA</w:t>
      </w:r>
      <w:r>
        <w:tab/>
        <w:t>Report of Activities</w:t>
      </w:r>
    </w:p>
    <w:p w:rsidR="00C94E08" w:rsidRDefault="00C94E08" w:rsidP="00241013">
      <w:pPr>
        <w:tabs>
          <w:tab w:val="left" w:pos="-1440"/>
          <w:tab w:val="left" w:pos="1800"/>
        </w:tabs>
        <w:jc w:val="both"/>
      </w:pPr>
      <w:r>
        <w:t>s</w:t>
      </w:r>
      <w:r>
        <w:tab/>
        <w:t>Section of Florida Statutes</w:t>
      </w:r>
    </w:p>
    <w:p w:rsidR="00C94E08" w:rsidRDefault="00C94E08" w:rsidP="00241013">
      <w:pPr>
        <w:tabs>
          <w:tab w:val="left" w:pos="-1440"/>
          <w:tab w:val="left" w:pos="1800"/>
        </w:tabs>
        <w:jc w:val="both"/>
      </w:pPr>
      <w:r>
        <w:t>SB</w:t>
      </w:r>
      <w:r>
        <w:tab/>
        <w:t>Senate Bill</w:t>
      </w:r>
    </w:p>
    <w:p w:rsidR="00C94E08" w:rsidRDefault="00C94E08" w:rsidP="00241013">
      <w:pPr>
        <w:tabs>
          <w:tab w:val="left" w:pos="-1440"/>
          <w:tab w:val="left" w:pos="1800"/>
        </w:tabs>
        <w:jc w:val="both"/>
      </w:pPr>
      <w:r>
        <w:t>SBA</w:t>
      </w:r>
      <w:r>
        <w:tab/>
        <w:t>State Board of Administration</w:t>
      </w:r>
    </w:p>
    <w:p w:rsidR="00C94E08" w:rsidRPr="003A7E7C" w:rsidRDefault="00C94E08" w:rsidP="00241013">
      <w:pPr>
        <w:tabs>
          <w:tab w:val="left" w:pos="-1440"/>
          <w:tab w:val="left" w:pos="1800"/>
        </w:tabs>
        <w:jc w:val="both"/>
      </w:pPr>
      <w:r w:rsidRPr="003A7E7C">
        <w:t>SLOSH</w:t>
      </w:r>
      <w:r w:rsidRPr="003A7E7C">
        <w:tab/>
        <w:t>Sea, Lake, and Overland Surges from Hurricanes</w:t>
      </w:r>
    </w:p>
    <w:p w:rsidR="00E8606B" w:rsidRDefault="00E8606B" w:rsidP="00241013">
      <w:pPr>
        <w:tabs>
          <w:tab w:val="left" w:pos="-1440"/>
          <w:tab w:val="left" w:pos="1800"/>
        </w:tabs>
        <w:jc w:val="both"/>
      </w:pPr>
      <w:r>
        <w:t>SRC</w:t>
      </w:r>
      <w:r>
        <w:tab/>
        <w:t>Standardized Regression Coefficient</w:t>
      </w:r>
    </w:p>
    <w:p w:rsidR="00C94E08" w:rsidRDefault="00C94E08" w:rsidP="00241013">
      <w:pPr>
        <w:tabs>
          <w:tab w:val="left" w:pos="-1440"/>
          <w:tab w:val="left" w:pos="1800"/>
        </w:tabs>
        <w:jc w:val="both"/>
      </w:pPr>
      <w:r>
        <w:t>SysML</w:t>
      </w:r>
      <w:r>
        <w:tab/>
        <w:t>Systems Modeling Language</w:t>
      </w:r>
    </w:p>
    <w:p w:rsidR="00C94E08" w:rsidRDefault="00C94E08" w:rsidP="00241013">
      <w:pPr>
        <w:tabs>
          <w:tab w:val="left" w:pos="-1440"/>
          <w:tab w:val="left" w:pos="1800"/>
        </w:tabs>
        <w:jc w:val="both"/>
      </w:pPr>
      <w:r>
        <w:t>ULAE</w:t>
      </w:r>
      <w:r>
        <w:tab/>
        <w:t>Unallocated Loss Adjustment Expense</w:t>
      </w:r>
    </w:p>
    <w:p w:rsidR="00C94E08" w:rsidRDefault="00C94E08" w:rsidP="00241013">
      <w:pPr>
        <w:tabs>
          <w:tab w:val="left" w:pos="-1440"/>
          <w:tab w:val="left" w:pos="1800"/>
        </w:tabs>
        <w:jc w:val="both"/>
      </w:pPr>
      <w:r>
        <w:t>UML</w:t>
      </w:r>
      <w:r>
        <w:tab/>
        <w:t>Unified Modeling Language</w:t>
      </w:r>
    </w:p>
    <w:p w:rsidR="00C94E08" w:rsidRDefault="00C94E08" w:rsidP="00241013">
      <w:pPr>
        <w:tabs>
          <w:tab w:val="left" w:pos="-1440"/>
          <w:tab w:val="left" w:pos="1800"/>
        </w:tabs>
        <w:jc w:val="both"/>
      </w:pPr>
      <w:r>
        <w:t>USGS</w:t>
      </w:r>
      <w:r>
        <w:tab/>
        <w:t>United States Geological Survey</w:t>
      </w:r>
    </w:p>
    <w:p w:rsidR="00C94E08" w:rsidRDefault="00C94E08" w:rsidP="00241013">
      <w:pPr>
        <w:tabs>
          <w:tab w:val="left" w:pos="-1440"/>
          <w:tab w:val="left" w:pos="1800"/>
        </w:tabs>
        <w:jc w:val="both"/>
      </w:pPr>
      <w:r>
        <w:t>Vmax</w:t>
      </w:r>
      <w:r>
        <w:tab/>
        <w:t>Velocity Maximum</w:t>
      </w:r>
    </w:p>
    <w:p w:rsidR="00C94E08" w:rsidRDefault="00C94E08" w:rsidP="00241013">
      <w:pPr>
        <w:tabs>
          <w:tab w:val="left" w:pos="-1440"/>
          <w:tab w:val="left" w:pos="1800"/>
        </w:tabs>
        <w:jc w:val="both"/>
        <w:rPr>
          <w:ins w:id="36" w:author="Sirmons_Donna" w:date="2017-09-20T14:46:00Z"/>
        </w:rPr>
      </w:pPr>
      <w:r>
        <w:t>VT</w:t>
      </w:r>
      <w:r>
        <w:tab/>
        <w:t>Translational Velocity</w:t>
      </w:r>
    </w:p>
    <w:p w:rsidR="009113C4" w:rsidRDefault="009113C4" w:rsidP="00241013">
      <w:pPr>
        <w:tabs>
          <w:tab w:val="left" w:pos="-1440"/>
          <w:tab w:val="left" w:pos="1800"/>
        </w:tabs>
        <w:jc w:val="both"/>
      </w:pPr>
      <w:ins w:id="37" w:author="Sirmons_Donna" w:date="2017-09-20T14:46:00Z">
        <w:r>
          <w:t>WGS</w:t>
        </w:r>
        <w:r>
          <w:tab/>
          <w:t>World Geodetic System</w:t>
        </w:r>
      </w:ins>
    </w:p>
    <w:p w:rsidR="00C94E08" w:rsidRDefault="00C94E08" w:rsidP="00241013">
      <w:pPr>
        <w:tabs>
          <w:tab w:val="left" w:pos="-1440"/>
          <w:tab w:val="left" w:pos="1800"/>
        </w:tabs>
        <w:jc w:val="both"/>
      </w:pPr>
      <w:r>
        <w:t>ZIP</w:t>
      </w:r>
      <w:r>
        <w:tab/>
        <w:t>Zone Improvement Plan</w:t>
      </w:r>
    </w:p>
    <w:p w:rsidR="00C94E08" w:rsidRDefault="00C94E08" w:rsidP="00C94E08">
      <w:pPr>
        <w:spacing w:after="200" w:line="276" w:lineRule="auto"/>
      </w:pPr>
      <w:r>
        <w:br w:type="page"/>
      </w:r>
    </w:p>
    <w:p w:rsidR="00C94E08" w:rsidRPr="0013177A" w:rsidRDefault="00C94E08" w:rsidP="00C94E08">
      <w:pPr>
        <w:pStyle w:val="Heading3"/>
        <w:tabs>
          <w:tab w:val="center" w:pos="4365"/>
        </w:tabs>
        <w:jc w:val="center"/>
        <w:rPr>
          <w:rFonts w:ascii="Times New Roman" w:hAnsi="Times New Roman" w:cs="Times New Roman"/>
          <w:i/>
          <w:snapToGrid w:val="0"/>
          <w:color w:val="auto"/>
          <w:sz w:val="32"/>
          <w:szCs w:val="20"/>
        </w:rPr>
      </w:pPr>
      <w:r w:rsidRPr="0013177A">
        <w:rPr>
          <w:rFonts w:ascii="Times New Roman" w:hAnsi="Times New Roman" w:cs="Times New Roman"/>
          <w:snapToGrid w:val="0"/>
          <w:color w:val="auto"/>
          <w:sz w:val="32"/>
          <w:szCs w:val="20"/>
        </w:rPr>
        <w:lastRenderedPageBreak/>
        <w:t xml:space="preserve">Florida Statutes, </w:t>
      </w:r>
      <w:del w:id="38" w:author="Sirmons_Donna" w:date="2017-09-14T18:40:00Z">
        <w:r w:rsidDel="00034596">
          <w:rPr>
            <w:rFonts w:ascii="Times New Roman" w:hAnsi="Times New Roman" w:cs="Times New Roman"/>
            <w:snapToGrid w:val="0"/>
            <w:color w:val="auto"/>
            <w:sz w:val="32"/>
            <w:szCs w:val="20"/>
          </w:rPr>
          <w:delText>2015</w:delText>
        </w:r>
      </w:del>
      <w:ins w:id="39" w:author="Sirmons_Donna" w:date="2017-09-14T18:40:00Z">
        <w:r w:rsidR="00034596">
          <w:rPr>
            <w:rFonts w:ascii="Times New Roman" w:hAnsi="Times New Roman" w:cs="Times New Roman"/>
            <w:snapToGrid w:val="0"/>
            <w:color w:val="auto"/>
            <w:sz w:val="32"/>
            <w:szCs w:val="20"/>
          </w:rPr>
          <w:t>2017</w:t>
        </w:r>
      </w:ins>
    </w:p>
    <w:p w:rsidR="00C94E08" w:rsidRPr="002B5872" w:rsidRDefault="00C94E08" w:rsidP="00C94E08">
      <w:pPr>
        <w:tabs>
          <w:tab w:val="left" w:pos="-1440"/>
        </w:tabs>
        <w:jc w:val="both"/>
        <w:rPr>
          <w:b/>
          <w:sz w:val="32"/>
          <w:szCs w:val="32"/>
        </w:rPr>
      </w:pPr>
    </w:p>
    <w:p w:rsidR="00C94E08" w:rsidRPr="00F66816" w:rsidRDefault="00C94E08" w:rsidP="00C94E08">
      <w:pPr>
        <w:tabs>
          <w:tab w:val="left" w:pos="-1440"/>
          <w:tab w:val="left" w:pos="1440"/>
        </w:tabs>
        <w:ind w:left="1440" w:hanging="1440"/>
        <w:jc w:val="both"/>
        <w:rPr>
          <w:sz w:val="28"/>
          <w:szCs w:val="28"/>
        </w:rPr>
      </w:pPr>
      <w:r w:rsidRPr="00F66816">
        <w:rPr>
          <w:b/>
          <w:sz w:val="28"/>
          <w:szCs w:val="28"/>
        </w:rPr>
        <w:t>627.0628</w:t>
      </w:r>
      <w:r w:rsidRPr="00F66816">
        <w:rPr>
          <w:b/>
          <w:sz w:val="28"/>
          <w:szCs w:val="28"/>
        </w:rPr>
        <w:tab/>
        <w:t>Florida Commission on Hurricane Loss Projection Methodology; public records exemption; public meetings exemption.–</w:t>
      </w:r>
    </w:p>
    <w:p w:rsidR="00C94E08" w:rsidRDefault="00C94E08" w:rsidP="00C94E08">
      <w:pPr>
        <w:tabs>
          <w:tab w:val="left" w:pos="-1440"/>
        </w:tabs>
        <w:jc w:val="both"/>
      </w:pPr>
    </w:p>
    <w:p w:rsidR="00C94E08" w:rsidRDefault="00C94E08" w:rsidP="00C94E08">
      <w:pPr>
        <w:tabs>
          <w:tab w:val="left" w:pos="-1440"/>
          <w:tab w:val="left" w:pos="360"/>
        </w:tabs>
        <w:jc w:val="both"/>
      </w:pPr>
      <w:r>
        <w:t>(1)</w:t>
      </w:r>
      <w:r>
        <w:tab/>
        <w:t>LEGISLATIVE FINDINGS AND INTENT.–</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(a)</w:t>
      </w:r>
      <w:r>
        <w:tab/>
        <w:t>Reliable projections of hurricane losses are necessary in order to assure that rates for residential property insurance meet the statutory requirement that rates be neither excessive nor inadequate. The ability to accurately project hurricane losses has been enhanced greatly in recent years through the use of computer modeling. It is the public policy of this state to encourage the use of the most sophisticated actuarial methods to assure that consumers are charged lawful rates for residential property insurance coverage.</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(b)</w:t>
      </w:r>
      <w:r>
        <w:tab/>
        <w:t>The Legislature recognizes the need for expert evaluation of computer models and other recently developed or improved actuarial methodologies for projecting hurricane losses, in order to resolve conflicts among actuarial professionals, and in order to provide both immediate and continuing improvement in the sophistication of actuarial methods used to set rates charged to consumers.</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(c)</w:t>
      </w:r>
      <w:r>
        <w:tab/>
        <w:t>It is the intent of the Legislature to create the Florida Commission on Hurricane Loss Projection Methodology as a panel of experts to provide the most actuarially sophisticated guidelines and standards for projection of hurricane losses possible, given the current state of actuarial science. It is the further intent of the Legislature that such standards and guidelines must be used by the State Board of Administration in developing reimbursement premium rates for the Florida Hurricane Catastrophe Fund, and, subject to paragraph (3)(d), must be used by insurers in rate filings under s. 627.062 unless the way in which such standards and guidelines were applied by the insurer was erroneous, as shown by a preponderance of the evidence.</w:t>
      </w:r>
    </w:p>
    <w:p w:rsidR="00C94E08" w:rsidRDefault="00C94E08" w:rsidP="00C94E08">
      <w:pPr>
        <w:tabs>
          <w:tab w:val="left" w:pos="-1440"/>
        </w:tabs>
        <w:jc w:val="both"/>
      </w:pPr>
    </w:p>
    <w:p w:rsidR="00C94E08" w:rsidRDefault="00C94E08" w:rsidP="00C94E08">
      <w:pPr>
        <w:numPr>
          <w:ilvl w:val="0"/>
          <w:numId w:val="150"/>
        </w:numPr>
        <w:tabs>
          <w:tab w:val="clear" w:pos="2160"/>
          <w:tab w:val="left" w:pos="-1440"/>
        </w:tabs>
        <w:ind w:left="720" w:hanging="360"/>
        <w:jc w:val="both"/>
      </w:pPr>
      <w:r>
        <w:t>It is the intent of the Legislature that such standards and guidelines be employed as soon as possible, and that they be subject to continuing review thereafter.</w:t>
      </w:r>
    </w:p>
    <w:p w:rsidR="00C94E08" w:rsidRDefault="00C94E08" w:rsidP="00C94E08">
      <w:pPr>
        <w:tabs>
          <w:tab w:val="left" w:pos="-1440"/>
        </w:tabs>
        <w:jc w:val="both"/>
      </w:pPr>
    </w:p>
    <w:p w:rsidR="00C94E08" w:rsidRDefault="00C94E08" w:rsidP="00C94E08">
      <w:pPr>
        <w:numPr>
          <w:ilvl w:val="0"/>
          <w:numId w:val="150"/>
        </w:numPr>
        <w:tabs>
          <w:tab w:val="clear" w:pos="2160"/>
          <w:tab w:val="left" w:pos="-1440"/>
        </w:tabs>
        <w:ind w:left="720" w:hanging="360"/>
        <w:jc w:val="both"/>
      </w:pPr>
      <w:r>
        <w:t>The Legislature finds that the authority to take final agency action with respect to insurance ratemaking is vested in the Office of Insurance Regulation and the Financial Services Commission, and that the processes, standards, and guidelines of the Florida Commission on Hurricane Loss Projection Methodology do not constitute final agency action or statements of general applicability that implement, interpret, or prescribe law or policy; accordingly, chapter 120 does not apply to the processes, standards, and guidelines of the Florida Commission on Hurricane Loss Projection Methodology.</w:t>
      </w:r>
    </w:p>
    <w:p w:rsidR="00C94E08" w:rsidRDefault="00C94E08" w:rsidP="00C94E08">
      <w:pPr>
        <w:tabs>
          <w:tab w:val="left" w:pos="-1440"/>
        </w:tabs>
        <w:ind w:left="1440"/>
        <w:jc w:val="both"/>
      </w:pPr>
    </w:p>
    <w:p w:rsidR="00C94E08" w:rsidRDefault="00C94E08" w:rsidP="00C94E08">
      <w:pPr>
        <w:tabs>
          <w:tab w:val="left" w:pos="-1440"/>
          <w:tab w:val="left" w:pos="360"/>
        </w:tabs>
        <w:jc w:val="both"/>
      </w:pPr>
      <w:r>
        <w:t>(2)</w:t>
      </w:r>
      <w:r>
        <w:tab/>
        <w:t>COMMISSION CREATED.–</w:t>
      </w:r>
    </w:p>
    <w:p w:rsidR="00C94E08" w:rsidRDefault="00C94E08" w:rsidP="00C94E08">
      <w:pPr>
        <w:tabs>
          <w:tab w:val="left" w:pos="-1440"/>
          <w:tab w:val="left" w:pos="360"/>
        </w:tabs>
        <w:jc w:val="both"/>
      </w:pPr>
    </w:p>
    <w:p w:rsidR="00C94E08" w:rsidRDefault="00C94E08" w:rsidP="00DE5587">
      <w:pPr>
        <w:tabs>
          <w:tab w:val="left" w:pos="-1440"/>
        </w:tabs>
        <w:ind w:left="720" w:hanging="360"/>
        <w:jc w:val="both"/>
      </w:pPr>
      <w:r>
        <w:t>(a)</w:t>
      </w:r>
      <w:r>
        <w:tab/>
        <w:t>There is created the Florida Commission on Hurricane Loss Projection Methodology, which is assigned to the State Board of Administration. For the purposes of this section,</w:t>
      </w:r>
      <w:r w:rsidR="00981854">
        <w:t xml:space="preserve"> </w:t>
      </w:r>
      <w:r>
        <w:t>the term “commission” means the Florida Commission on Hurricane Loss Projection</w:t>
      </w:r>
      <w:r w:rsidR="00DE5587">
        <w:t xml:space="preserve"> </w:t>
      </w:r>
      <w:r>
        <w:lastRenderedPageBreak/>
        <w:t>Methodology. The commission shall be administratively housed within the State Board of Administration, but it shall independently exercise the powers and duties specified in this section.</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(b)</w:t>
      </w:r>
      <w:r>
        <w:tab/>
        <w:t>The commission shall consist of the following 12 members:</w:t>
      </w:r>
    </w:p>
    <w:p w:rsidR="00C94E08" w:rsidRDefault="00C94E08" w:rsidP="00C94E08">
      <w:pPr>
        <w:tabs>
          <w:tab w:val="left" w:pos="-1440"/>
        </w:tabs>
        <w:ind w:left="1080" w:hanging="360"/>
        <w:jc w:val="both"/>
      </w:pPr>
      <w:r>
        <w:t>1.</w:t>
      </w:r>
      <w:r>
        <w:tab/>
        <w:t>The insurance consumer advocate.</w:t>
      </w:r>
    </w:p>
    <w:p w:rsidR="00C94E08" w:rsidRDefault="00C94E08" w:rsidP="00C94E08">
      <w:pPr>
        <w:tabs>
          <w:tab w:val="left" w:pos="-1440"/>
        </w:tabs>
        <w:ind w:left="1080" w:hanging="360"/>
        <w:jc w:val="both"/>
      </w:pPr>
      <w:r>
        <w:t>2.</w:t>
      </w:r>
      <w:r>
        <w:tab/>
        <w:t>The senior employee of the State Board of Administration responsible for operations of the Florida Hurricane Catastrophe Fund.</w:t>
      </w:r>
    </w:p>
    <w:p w:rsidR="00C94E08" w:rsidRDefault="00C94E08" w:rsidP="00C94E08">
      <w:pPr>
        <w:tabs>
          <w:tab w:val="left" w:pos="-1440"/>
        </w:tabs>
        <w:ind w:left="1080" w:hanging="360"/>
        <w:jc w:val="both"/>
      </w:pPr>
      <w:r>
        <w:t>3.</w:t>
      </w:r>
      <w:r>
        <w:tab/>
        <w:t>The Executive Director of the Citizens Property Insurance Corporation.</w:t>
      </w:r>
    </w:p>
    <w:p w:rsidR="00C94E08" w:rsidRDefault="00C94E08" w:rsidP="00C94E08">
      <w:pPr>
        <w:tabs>
          <w:tab w:val="left" w:pos="-1440"/>
        </w:tabs>
        <w:ind w:left="1080" w:hanging="360"/>
        <w:jc w:val="both"/>
      </w:pPr>
      <w:r>
        <w:t>4.</w:t>
      </w:r>
      <w:r>
        <w:tab/>
        <w:t>The Director of the Division of Emergency Management.</w:t>
      </w:r>
    </w:p>
    <w:p w:rsidR="00C94E08" w:rsidRDefault="00C94E08" w:rsidP="00C94E08">
      <w:pPr>
        <w:tabs>
          <w:tab w:val="left" w:pos="-1440"/>
        </w:tabs>
        <w:ind w:left="1080" w:hanging="360"/>
        <w:jc w:val="both"/>
      </w:pPr>
      <w:r>
        <w:t>5.</w:t>
      </w:r>
      <w:r>
        <w:tab/>
        <w:t>The actuary member of the Florida Hurricane Catastrophe Fund Advisory Council.</w:t>
      </w:r>
    </w:p>
    <w:p w:rsidR="00C94E08" w:rsidRDefault="00C94E08" w:rsidP="00C94E08">
      <w:pPr>
        <w:tabs>
          <w:tab w:val="left" w:pos="-1440"/>
        </w:tabs>
        <w:ind w:left="1080" w:hanging="360"/>
        <w:jc w:val="both"/>
      </w:pPr>
      <w:r>
        <w:t xml:space="preserve">6. </w:t>
      </w:r>
      <w:r>
        <w:tab/>
        <w:t>An employee of the office who is an actuary responsible for property insurance rate filings and who is appointed by the director of the office.</w:t>
      </w:r>
    </w:p>
    <w:p w:rsidR="00C94E08" w:rsidRDefault="00C94E08" w:rsidP="00C94E08">
      <w:pPr>
        <w:tabs>
          <w:tab w:val="left" w:pos="-1440"/>
        </w:tabs>
        <w:ind w:left="1080" w:hanging="360"/>
        <w:jc w:val="both"/>
      </w:pPr>
      <w:r>
        <w:t>7.</w:t>
      </w:r>
      <w:r>
        <w:tab/>
        <w:t>Five members appointed by the Chief Financial Officer, as follows:</w:t>
      </w:r>
    </w:p>
    <w:p w:rsidR="00C94E08" w:rsidRDefault="00C94E08" w:rsidP="00C94E08">
      <w:pPr>
        <w:tabs>
          <w:tab w:val="left" w:pos="-1440"/>
        </w:tabs>
        <w:ind w:left="1440" w:hanging="360"/>
        <w:jc w:val="both"/>
      </w:pPr>
      <w:r>
        <w:t>a.</w:t>
      </w:r>
      <w:r>
        <w:tab/>
        <w:t>An actuary who is employed full time by a property and casualty insurer that was responsible for at least 1 percent of the aggregate statewide direct written premium for homeowner insurance in the calendar year preceding the member’s appointment to the commission.</w:t>
      </w:r>
    </w:p>
    <w:p w:rsidR="00C94E08" w:rsidRDefault="00C94E08" w:rsidP="00C94E08">
      <w:pPr>
        <w:tabs>
          <w:tab w:val="left" w:pos="-1440"/>
        </w:tabs>
        <w:ind w:left="1440" w:hanging="360"/>
        <w:jc w:val="both"/>
      </w:pPr>
      <w:r>
        <w:t>b.</w:t>
      </w:r>
      <w:r>
        <w:tab/>
        <w:t>An expert in insurance finance who is a full-time member of the faculty of the State University System and who has a background in actuarial science.</w:t>
      </w:r>
    </w:p>
    <w:p w:rsidR="00C94E08" w:rsidRDefault="00C94E08" w:rsidP="00C94E08">
      <w:pPr>
        <w:tabs>
          <w:tab w:val="left" w:pos="-1440"/>
        </w:tabs>
        <w:ind w:left="1440" w:hanging="360"/>
        <w:jc w:val="both"/>
      </w:pPr>
      <w:r>
        <w:t>c.</w:t>
      </w:r>
      <w:r>
        <w:tab/>
        <w:t>An expert in statistics who is a full-time member of the faculty of the State University System and who has a background in insurance.</w:t>
      </w:r>
    </w:p>
    <w:p w:rsidR="00C94E08" w:rsidRDefault="00C94E08" w:rsidP="00C94E08">
      <w:pPr>
        <w:tabs>
          <w:tab w:val="left" w:pos="-1440"/>
        </w:tabs>
        <w:ind w:left="1440" w:hanging="360"/>
        <w:jc w:val="both"/>
      </w:pPr>
      <w:r>
        <w:t>d.</w:t>
      </w:r>
      <w:r>
        <w:tab/>
        <w:t>An expert in computer system design who is a full-time member of the faculty of the State University System.</w:t>
      </w:r>
    </w:p>
    <w:p w:rsidR="00C94E08" w:rsidRDefault="00C94E08" w:rsidP="00C94E08">
      <w:pPr>
        <w:tabs>
          <w:tab w:val="left" w:pos="-1440"/>
        </w:tabs>
        <w:ind w:left="1440" w:hanging="360"/>
        <w:jc w:val="both"/>
      </w:pPr>
      <w:r>
        <w:t>e.</w:t>
      </w:r>
      <w:r>
        <w:tab/>
        <w:t>An expert in meteorology who is a full-time member of the faculty of the State University System and who specializes in hurricanes.</w:t>
      </w:r>
    </w:p>
    <w:p w:rsidR="00C94E08" w:rsidRDefault="00C94E08" w:rsidP="00C94E08">
      <w:pPr>
        <w:tabs>
          <w:tab w:val="left" w:pos="-1440"/>
        </w:tabs>
        <w:ind w:left="1080" w:hanging="360"/>
        <w:jc w:val="both"/>
      </w:pPr>
      <w:r>
        <w:t>8.</w:t>
      </w:r>
      <w:r>
        <w:tab/>
        <w:t>A licensed professional structural engineer who is a full-time faculty member in the State University System and who has expertise in wind mitigation techniques. This appointment shall be made by the Governor.</w:t>
      </w:r>
    </w:p>
    <w:p w:rsidR="00C94E08" w:rsidRDefault="00C94E08" w:rsidP="00C94E08">
      <w:pPr>
        <w:tabs>
          <w:tab w:val="left" w:pos="-1440"/>
        </w:tabs>
        <w:ind w:left="1440" w:hanging="360"/>
        <w:jc w:val="both"/>
      </w:pPr>
    </w:p>
    <w:p w:rsidR="00C94E08" w:rsidRDefault="00C94E08" w:rsidP="00C94E08">
      <w:pPr>
        <w:tabs>
          <w:tab w:val="left" w:pos="-1440"/>
        </w:tabs>
        <w:ind w:left="720" w:hanging="360"/>
        <w:jc w:val="both"/>
      </w:pPr>
      <w:r>
        <w:t>(c)</w:t>
      </w:r>
      <w:r>
        <w:tab/>
        <w:t>Members designated under subparagraphs (b)1.-5. shall serve on the commission as long as they maintain the respective offices designated in subparagraphs (b)1.-5. The member appointed by the director of the office under subparagraph (b)6. shall serve on the commission until the end of the term of office of the director who appointed him or her, unless removed earlier by the director for cause. Members appointed by the Chief Financial Officer under subparagraph (b)7. shall serve on the commission until the end of the term of office of the Chief Financial Officer who appointed them, unless earlier removed by the Chief Financial Officer for cause. Vacancies on the commission shall be filled in the same manner as the original appointment.</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(d)</w:t>
      </w:r>
      <w:r>
        <w:tab/>
        <w:t>The State Board of Administration shall annually appoint one of the members of the commission to serve as chair.</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(e)</w:t>
      </w:r>
      <w:r>
        <w:tab/>
        <w:t>Members of the commission shall serve without compensation, but shall be reimbursed for per diem and travel expenses pursuant to s. 112.061.</w:t>
      </w:r>
    </w:p>
    <w:p w:rsidR="00C94E08" w:rsidRDefault="00C94E08" w:rsidP="00C94E08">
      <w:pPr>
        <w:tabs>
          <w:tab w:val="left" w:pos="-1440"/>
        </w:tabs>
        <w:ind w:left="720" w:hanging="360"/>
        <w:jc w:val="both"/>
      </w:pPr>
    </w:p>
    <w:p w:rsidR="007A689F" w:rsidRDefault="007A689F" w:rsidP="00C94E08">
      <w:pPr>
        <w:tabs>
          <w:tab w:val="left" w:pos="-1440"/>
        </w:tabs>
        <w:ind w:left="720" w:hanging="360"/>
        <w:jc w:val="both"/>
      </w:pPr>
    </w:p>
    <w:p w:rsidR="00C94E08" w:rsidRDefault="00C94E08" w:rsidP="00C94E08">
      <w:pPr>
        <w:tabs>
          <w:tab w:val="left" w:pos="-1440"/>
        </w:tabs>
        <w:ind w:left="720" w:hanging="360"/>
        <w:jc w:val="both"/>
      </w:pPr>
      <w:r>
        <w:lastRenderedPageBreak/>
        <w:t>(f)</w:t>
      </w:r>
      <w:r>
        <w:tab/>
        <w:t>The State Board of Administration shall, as a cost of administration of the Florida Hurricane Catastrophe Fund, provide for travel, expenses, and staff support for the commission.</w:t>
      </w:r>
    </w:p>
    <w:p w:rsidR="007A689F" w:rsidRDefault="007A689F" w:rsidP="00C94E08">
      <w:pPr>
        <w:tabs>
          <w:tab w:val="left" w:pos="-1440"/>
        </w:tabs>
        <w:ind w:left="720" w:hanging="360"/>
        <w:jc w:val="both"/>
      </w:pPr>
    </w:p>
    <w:p w:rsidR="00C94E08" w:rsidRDefault="00C94E08" w:rsidP="00C94E08">
      <w:pPr>
        <w:numPr>
          <w:ilvl w:val="0"/>
          <w:numId w:val="151"/>
        </w:numPr>
        <w:tabs>
          <w:tab w:val="clear" w:pos="2160"/>
          <w:tab w:val="left" w:pos="-1440"/>
        </w:tabs>
        <w:ind w:left="720" w:hanging="360"/>
        <w:jc w:val="both"/>
      </w:pPr>
      <w:r>
        <w:t>There shall be no liability on the part of, and no cause of action of any nature shall arise against, any member of the commission, any member of the State Board of Administration, or any employee of the State Board of Administration for any action taken in the performance of their duties under this section. In addition, the commission may, in writing, waive any potential cause of action for negligence of a consultant, contractor, or contract employee engaged to assist the commission.</w:t>
      </w:r>
    </w:p>
    <w:p w:rsidR="00C94E08" w:rsidRDefault="00C94E08" w:rsidP="00C94E08">
      <w:pPr>
        <w:tabs>
          <w:tab w:val="left" w:pos="-1440"/>
        </w:tabs>
        <w:jc w:val="both"/>
      </w:pPr>
    </w:p>
    <w:p w:rsidR="00C94E08" w:rsidRDefault="00C94E08" w:rsidP="00C94E08">
      <w:pPr>
        <w:tabs>
          <w:tab w:val="left" w:pos="-1440"/>
          <w:tab w:val="left" w:pos="360"/>
        </w:tabs>
        <w:jc w:val="both"/>
      </w:pPr>
      <w:r>
        <w:t>(3)</w:t>
      </w:r>
      <w:r>
        <w:tab/>
        <w:t>ADOPTION AND EFFECT OF STANDARDS AND GUIDELINES.–</w:t>
      </w:r>
    </w:p>
    <w:p w:rsidR="00C94E08" w:rsidRDefault="00C94E08" w:rsidP="00C94E08">
      <w:pPr>
        <w:tabs>
          <w:tab w:val="left" w:pos="-1440"/>
          <w:tab w:val="left" w:pos="360"/>
        </w:tabs>
        <w:jc w:val="both"/>
      </w:pPr>
    </w:p>
    <w:p w:rsidR="00C94E08" w:rsidRDefault="00C94E08" w:rsidP="00C94E08">
      <w:pPr>
        <w:tabs>
          <w:tab w:val="left" w:pos="-1440"/>
        </w:tabs>
        <w:ind w:left="720" w:hanging="360"/>
        <w:jc w:val="both"/>
      </w:pPr>
      <w:r>
        <w:t>(a)</w:t>
      </w:r>
      <w:r>
        <w:tab/>
        <w:t>The commission shall consider any actuarial methods, principles, standards, models, or output ranges that have the potential for improving the accuracy of or reliability of the hurricane loss projections used in residential property insurance rate filings and flood loss projections used in rate filings for personal lines residential flood insurance coverage. The commission shall, from time to time, adopt findings as to the accuracy or reliability of particular methods, principles, standards, models, or output ranges.</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(b)</w:t>
      </w:r>
      <w:r>
        <w:tab/>
        <w:t>The commission shall consider any actuarial methods, principles, standards, or models that have the potential for improving the accuracy of or reliability of projecting probable maximum loss levels. The commission shall adopt findings as to the accuracy or reliability of particular methods, principles, standards, or models related to probable maximum loss calculations.</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(c)</w:t>
      </w:r>
      <w:r>
        <w:tab/>
        <w:t>In establishing reimbursement premiums for the Florida Hurricane Catastrophe Fund, the State Board of Administration must, to the extent feasible, employ actuarial methods, principles, standards, models, or output ranges found by the commission to be accurate or reliable.</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(d)</w:t>
      </w:r>
      <w:r>
        <w:tab/>
        <w:t>With respect to a rate filing under s. 627.062, an insurer shall employ and may not modify or adjust actuarial methods, principles, standards, models, or output ranges found by the commission to be accurate or reliable in determining hurricane loss factors and probable maximum loss levels for use in a rate filing under s. 627.062. An insurer may employ a model in a rate filing until 120 days after the expiration of the commission’s acceptance of that model and may not modify or adjust models found by the commission to be accurate or reliable in determining probable maximum loss levels. This paragraph does not prohibit an insurer from using a straight average of model results or output ranges for the purposes of a rate filing for personal lines residential flood insurance coverage under s. 627.062.</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(e)</w:t>
      </w:r>
      <w:r>
        <w:tab/>
        <w:t>The commission shall adopt actuarial methods, principles, standards, models, or output ranges for personal lines residential flood loss no later than July 1, 2017.</w:t>
      </w:r>
    </w:p>
    <w:p w:rsidR="00C94E08" w:rsidRDefault="00C94E08" w:rsidP="00C94E08">
      <w:pPr>
        <w:tabs>
          <w:tab w:val="left" w:pos="-1440"/>
        </w:tabs>
        <w:ind w:left="720" w:hanging="360"/>
        <w:jc w:val="both"/>
      </w:pPr>
    </w:p>
    <w:p w:rsidR="00C94E08" w:rsidRDefault="00C94E08" w:rsidP="00C94E08">
      <w:pPr>
        <w:tabs>
          <w:tab w:val="left" w:pos="-1440"/>
        </w:tabs>
        <w:ind w:left="720" w:hanging="360"/>
        <w:jc w:val="both"/>
      </w:pPr>
      <w:r>
        <w:t>(f) The commission shall revise previously adopted actuarial methods, principles, standards, models, or output ranges every odd-numbered year</w:t>
      </w:r>
      <w:ins w:id="40" w:author="Sirmons_Donna" w:date="2017-09-18T10:59:00Z">
        <w:r w:rsidR="00F1352C">
          <w:t xml:space="preserve"> for hurricane loss projections</w:t>
        </w:r>
      </w:ins>
      <w:r>
        <w:t>.</w:t>
      </w:r>
      <w:ins w:id="41" w:author="Sirmons_Donna" w:date="2017-09-18T10:59:00Z">
        <w:r w:rsidR="00F1352C">
          <w:t xml:space="preserve"> The </w:t>
        </w:r>
        <w:r w:rsidR="00F1352C">
          <w:lastRenderedPageBreak/>
          <w:t>commission shall revise previously adopted actuarial methods, principles, standards, models, or output ranges no less than every 4 years for flood loss projections.</w:t>
        </w:r>
      </w:ins>
    </w:p>
    <w:p w:rsidR="00C94E08" w:rsidRDefault="00C94E08" w:rsidP="00C94E08">
      <w:pPr>
        <w:tabs>
          <w:tab w:val="left" w:pos="-1440"/>
        </w:tabs>
        <w:ind w:left="720" w:hanging="360"/>
        <w:jc w:val="both"/>
      </w:pPr>
    </w:p>
    <w:p w:rsidR="00C94E08" w:rsidRDefault="00F1352C" w:rsidP="00F1352C">
      <w:pPr>
        <w:tabs>
          <w:tab w:val="left" w:pos="-1440"/>
        </w:tabs>
        <w:ind w:left="990" w:hanging="630"/>
        <w:jc w:val="both"/>
      </w:pPr>
      <w:r>
        <w:t xml:space="preserve">(g) 1. </w:t>
      </w:r>
      <w:r w:rsidR="00C94E08">
        <w:t xml:space="preserve">A trade secret, as defined in s. 688.002, which is used in designing and constructing a hurricane or flood loss model and which is provided pursuant to this section, by a private company, to the commission, office, or consumer advocate appointed pursuant to s. 627.0613 is confidential and exempt from s. 119.07(1) and s. 24(a), </w:t>
      </w:r>
      <w:r w:rsidR="007A689F">
        <w:t xml:space="preserve"> </w:t>
      </w:r>
      <w:r w:rsidR="00C94E08">
        <w:t>Art. 1 of the State Constitution.</w:t>
      </w:r>
    </w:p>
    <w:p w:rsidR="00C94E08" w:rsidRDefault="00C94E08" w:rsidP="00F1352C">
      <w:pPr>
        <w:tabs>
          <w:tab w:val="left" w:pos="-1440"/>
          <w:tab w:val="left" w:pos="990"/>
          <w:tab w:val="left" w:pos="1260"/>
        </w:tabs>
        <w:ind w:left="1260" w:hanging="540"/>
        <w:jc w:val="both"/>
      </w:pPr>
      <w:r>
        <w:t>2.</w:t>
      </w:r>
      <w:r>
        <w:tab/>
        <w:t>a.</w:t>
      </w:r>
      <w:r>
        <w:tab/>
        <w:t>That portion of a meeting of the commission or of a rate proceeding on an insurer’s rate filing at which a trade secret made confidential and exempt by this paragraph is discussed is exempt from s. 286.011 and s. 24(b), Art. 1 of the State Constitution. The closed meeting must be recorded, and no portion of the closed meeting may be off the record.</w:t>
      </w:r>
    </w:p>
    <w:p w:rsidR="00C94E08" w:rsidRDefault="00C94E08" w:rsidP="00F1352C">
      <w:pPr>
        <w:tabs>
          <w:tab w:val="left" w:pos="-1440"/>
          <w:tab w:val="left" w:pos="990"/>
          <w:tab w:val="left" w:pos="1260"/>
        </w:tabs>
        <w:ind w:left="1260" w:hanging="540"/>
        <w:jc w:val="both"/>
      </w:pPr>
      <w:r>
        <w:tab/>
        <w:t>b.</w:t>
      </w:r>
      <w:r>
        <w:tab/>
        <w:t xml:space="preserve">The recording of a closed portion of a meeting is exempt from s. 119.07(1) and </w:t>
      </w:r>
      <w:r w:rsidR="007A689F">
        <w:t xml:space="preserve">  </w:t>
      </w:r>
      <w:r>
        <w:t>s. 24(a), Art. 1 of the State Constitution.</w:t>
      </w:r>
    </w:p>
    <w:p w:rsidR="00C94E08" w:rsidRDefault="00C94E08" w:rsidP="00F1352C">
      <w:pPr>
        <w:tabs>
          <w:tab w:val="left" w:pos="-1440"/>
          <w:tab w:val="left" w:pos="990"/>
          <w:tab w:val="left" w:pos="1260"/>
        </w:tabs>
        <w:ind w:left="1260" w:hanging="540"/>
        <w:jc w:val="both"/>
      </w:pPr>
      <w:r>
        <w:tab/>
        <w:t>c.</w:t>
      </w:r>
      <w:r>
        <w:tab/>
        <w:t>This paragraph is subject to the Open Government Sunset Review Act in accordance with s. 119.15, and shall stand repealed on October 2, 2019, unless reviewed and saved from repeal through reenactment by the Legislature.</w:t>
      </w:r>
    </w:p>
    <w:p w:rsidR="00C94E08" w:rsidRDefault="00C94E08" w:rsidP="00C94E08">
      <w:pPr>
        <w:tabs>
          <w:tab w:val="left" w:pos="-1440"/>
        </w:tabs>
        <w:ind w:left="720"/>
        <w:jc w:val="both"/>
      </w:pPr>
    </w:p>
    <w:p w:rsidR="00C94E08" w:rsidRDefault="00C94E08" w:rsidP="00C94E08">
      <w:pPr>
        <w:jc w:val="both"/>
      </w:pPr>
      <w:r>
        <w:t>History.--s. 6, ch. 95-276; s. 6, ch. 96-194; s. 3, ch. 97-55; s. 4, ch. 2000-333; s. 1066, ch. 2003-261; s. 79, ch. 2004-390; s. 4, ch. 2005-111; s. 3, ch. 2005-264; s. 12, ch. 2006-12; s. 145, ch. 2008-4; s. 11, ch. 2008-66; s. 83, ch. 2009-21; s. 10, ch. 2009-70; s. 16, ch. 2009-87; s. 1, ch. 2010-89; s. 431, ch. 2011-142; s. 76, ch. 2012-5; s. 5, ch.2013-60; s. 2, ch. 2014-80; s.1, ch. 2014-98; s. 2, ch. 2015-135</w:t>
      </w:r>
      <w:ins w:id="42" w:author="Sirmons_Donna" w:date="2017-09-18T11:02:00Z">
        <w:r w:rsidR="00F1352C">
          <w:t>; s. 1, ch. 2017-142</w:t>
        </w:r>
      </w:ins>
      <w:r>
        <w:t>.</w:t>
      </w:r>
    </w:p>
    <w:p w:rsidR="00B34EC4" w:rsidRPr="00F66816" w:rsidRDefault="00C94E08" w:rsidP="00B34EC4">
      <w:pPr>
        <w:tabs>
          <w:tab w:val="left" w:pos="-1440"/>
          <w:tab w:val="left" w:pos="1440"/>
        </w:tabs>
        <w:ind w:left="1440" w:hanging="1440"/>
        <w:jc w:val="both"/>
        <w:rPr>
          <w:ins w:id="43" w:author="Sirmons_Donna" w:date="2017-09-18T11:05:00Z"/>
          <w:sz w:val="28"/>
          <w:szCs w:val="28"/>
        </w:rPr>
      </w:pPr>
      <w:r>
        <w:br w:type="page"/>
      </w:r>
      <w:ins w:id="44" w:author="Sirmons_Donna" w:date="2017-09-18T11:05:00Z">
        <w:r w:rsidR="00B34EC4" w:rsidRPr="00F66816">
          <w:rPr>
            <w:b/>
            <w:sz w:val="28"/>
            <w:szCs w:val="28"/>
          </w:rPr>
          <w:lastRenderedPageBreak/>
          <w:t>627.</w:t>
        </w:r>
        <w:r w:rsidR="00B34EC4">
          <w:rPr>
            <w:b/>
            <w:sz w:val="28"/>
            <w:szCs w:val="28"/>
          </w:rPr>
          <w:t>4025</w:t>
        </w:r>
        <w:r w:rsidR="00B34EC4" w:rsidRPr="00F66816">
          <w:rPr>
            <w:b/>
            <w:sz w:val="28"/>
            <w:szCs w:val="28"/>
          </w:rPr>
          <w:tab/>
        </w:r>
        <w:r w:rsidR="00B34EC4">
          <w:rPr>
            <w:b/>
            <w:sz w:val="28"/>
            <w:szCs w:val="28"/>
          </w:rPr>
          <w:t>Residential coverage and hurricane coverage defined</w:t>
        </w:r>
        <w:r w:rsidR="00B34EC4" w:rsidRPr="00F66816">
          <w:rPr>
            <w:b/>
            <w:sz w:val="28"/>
            <w:szCs w:val="28"/>
          </w:rPr>
          <w:t>.–</w:t>
        </w:r>
      </w:ins>
    </w:p>
    <w:p w:rsidR="00B34EC4" w:rsidRDefault="00B34EC4">
      <w:pPr>
        <w:spacing w:after="200" w:line="276" w:lineRule="auto"/>
        <w:rPr>
          <w:ins w:id="45" w:author="Sirmons_Donna" w:date="2017-09-18T11:06:00Z"/>
        </w:rPr>
      </w:pPr>
    </w:p>
    <w:p w:rsidR="00B34EC4" w:rsidRDefault="00B34EC4">
      <w:pPr>
        <w:pStyle w:val="ListParagraph"/>
        <w:numPr>
          <w:ilvl w:val="0"/>
          <w:numId w:val="183"/>
        </w:numPr>
        <w:tabs>
          <w:tab w:val="left" w:pos="360"/>
        </w:tabs>
        <w:spacing w:after="200" w:line="276" w:lineRule="auto"/>
        <w:jc w:val="both"/>
        <w:rPr>
          <w:ins w:id="46" w:author="Sirmons_Donna" w:date="2017-09-18T11:08:00Z"/>
        </w:rPr>
        <w:pPrChange w:id="47" w:author="Sirmons_Donna" w:date="2017-09-18T11:08:00Z">
          <w:pPr>
            <w:tabs>
              <w:tab w:val="left" w:pos="360"/>
            </w:tabs>
            <w:spacing w:after="200" w:line="276" w:lineRule="auto"/>
          </w:pPr>
        </w:pPrChange>
      </w:pPr>
      <w:ins w:id="48" w:author="Sirmons_Donna" w:date="2017-09-18T11:06:00Z">
        <w:r>
          <w:t xml:space="preserve">Residential coverage includes both personal lines residential coverage, which consists of the type of coverage provided by homeowner, mobile home owner, dwelling, tenant, condominium unit owner, cooperative unit owner, and similar policies, and commercial lines residential coverage, which consists of the type of coverage provided by condominium association, cooperative </w:t>
        </w:r>
      </w:ins>
      <w:ins w:id="49" w:author="Sirmons_Donna" w:date="2017-09-18T11:07:00Z">
        <w:r>
          <w:t>association</w:t>
        </w:r>
      </w:ins>
      <w:ins w:id="50" w:author="Sirmons_Donna" w:date="2017-09-18T11:06:00Z">
        <w:r>
          <w:t>,</w:t>
        </w:r>
      </w:ins>
      <w:ins w:id="51" w:author="Sirmons_Donna" w:date="2017-09-18T11:07:00Z">
        <w:r>
          <w:t xml:space="preserve"> apartment building, and similar policies, including policies cover</w:t>
        </w:r>
      </w:ins>
      <w:ins w:id="52" w:author="Sirmons_Donna" w:date="2017-09-18T11:10:00Z">
        <w:r>
          <w:t>ing</w:t>
        </w:r>
      </w:ins>
      <w:ins w:id="53" w:author="Sirmons_Donna" w:date="2017-09-18T11:07:00Z">
        <w:r>
          <w:t xml:space="preserve"> the common elements of a homeowners </w:t>
        </w:r>
      </w:ins>
      <w:ins w:id="54" w:author="Sirmons_Donna" w:date="2017-09-18T11:08:00Z">
        <w:r>
          <w:t>association</w:t>
        </w:r>
      </w:ins>
      <w:ins w:id="55" w:author="Sirmons_Donna" w:date="2017-09-18T11:07:00Z">
        <w:r>
          <w:t>.</w:t>
        </w:r>
      </w:ins>
      <w:ins w:id="56" w:author="Sirmons_Donna" w:date="2017-09-18T11:08:00Z">
        <w:r>
          <w:t xml:space="preserve"> Residential coverage for personal lines and commercial lines as set forth in this section includes policies that provide coverage for particular perils such as windstorm and hurricane or coverage for insurer insolvency or deductibles.</w:t>
        </w:r>
      </w:ins>
    </w:p>
    <w:p w:rsidR="00B34EC4" w:rsidRDefault="00B34EC4">
      <w:pPr>
        <w:pStyle w:val="ListParagraph"/>
        <w:tabs>
          <w:tab w:val="left" w:pos="360"/>
        </w:tabs>
        <w:spacing w:after="200" w:line="276" w:lineRule="auto"/>
        <w:ind w:left="360"/>
        <w:jc w:val="both"/>
        <w:rPr>
          <w:ins w:id="57" w:author="Sirmons_Donna" w:date="2017-09-18T11:08:00Z"/>
        </w:rPr>
        <w:pPrChange w:id="58" w:author="Sirmons_Donna" w:date="2017-09-18T11:09:00Z">
          <w:pPr>
            <w:tabs>
              <w:tab w:val="left" w:pos="360"/>
            </w:tabs>
            <w:spacing w:after="200" w:line="276" w:lineRule="auto"/>
          </w:pPr>
        </w:pPrChange>
      </w:pPr>
    </w:p>
    <w:p w:rsidR="00B34EC4" w:rsidRDefault="00B34EC4">
      <w:pPr>
        <w:pStyle w:val="ListParagraph"/>
        <w:numPr>
          <w:ilvl w:val="0"/>
          <w:numId w:val="183"/>
        </w:numPr>
        <w:tabs>
          <w:tab w:val="left" w:pos="360"/>
        </w:tabs>
        <w:spacing w:after="200" w:line="276" w:lineRule="auto"/>
        <w:rPr>
          <w:ins w:id="59" w:author="Sirmons_Donna" w:date="2017-09-18T11:10:00Z"/>
        </w:rPr>
        <w:pPrChange w:id="60" w:author="Sirmons_Donna" w:date="2017-09-18T11:06:00Z">
          <w:pPr>
            <w:tabs>
              <w:tab w:val="left" w:pos="360"/>
            </w:tabs>
            <w:spacing w:after="200" w:line="276" w:lineRule="auto"/>
          </w:pPr>
        </w:pPrChange>
      </w:pPr>
      <w:ins w:id="61" w:author="Sirmons_Donna" w:date="2017-09-18T11:09:00Z">
        <w:r>
          <w:t xml:space="preserve">As </w:t>
        </w:r>
      </w:ins>
      <w:ins w:id="62" w:author="Sirmons_Donna" w:date="2017-09-18T11:10:00Z">
        <w:r>
          <w:t>used in policies providing residential coverage:</w:t>
        </w:r>
      </w:ins>
    </w:p>
    <w:p w:rsidR="00B34EC4" w:rsidRDefault="00B34EC4">
      <w:pPr>
        <w:pStyle w:val="ListParagraph"/>
        <w:rPr>
          <w:ins w:id="63" w:author="Sirmons_Donna" w:date="2017-09-18T11:11:00Z"/>
        </w:rPr>
        <w:pPrChange w:id="64" w:author="Sirmons_Donna" w:date="2017-09-18T11:11:00Z">
          <w:pPr>
            <w:pStyle w:val="ListParagraph"/>
            <w:numPr>
              <w:numId w:val="183"/>
            </w:numPr>
            <w:tabs>
              <w:tab w:val="left" w:pos="360"/>
            </w:tabs>
            <w:spacing w:after="200" w:line="276" w:lineRule="auto"/>
            <w:ind w:left="360" w:hanging="360"/>
          </w:pPr>
        </w:pPrChange>
      </w:pPr>
    </w:p>
    <w:p w:rsidR="00B34EC4" w:rsidRDefault="00B34EC4">
      <w:pPr>
        <w:pStyle w:val="ListParagraph"/>
        <w:numPr>
          <w:ilvl w:val="0"/>
          <w:numId w:val="184"/>
        </w:numPr>
        <w:tabs>
          <w:tab w:val="left" w:pos="360"/>
        </w:tabs>
        <w:spacing w:after="200" w:line="276" w:lineRule="auto"/>
        <w:jc w:val="both"/>
        <w:rPr>
          <w:ins w:id="65" w:author="Sirmons_Donna" w:date="2017-09-18T11:14:00Z"/>
        </w:rPr>
        <w:pPrChange w:id="66" w:author="Sirmons_Donna" w:date="2017-09-18T11:13:00Z">
          <w:pPr>
            <w:tabs>
              <w:tab w:val="left" w:pos="360"/>
            </w:tabs>
            <w:spacing w:after="200" w:line="276" w:lineRule="auto"/>
          </w:pPr>
        </w:pPrChange>
      </w:pPr>
      <w:ins w:id="67" w:author="Sirmons_Donna" w:date="2017-09-18T11:11:00Z">
        <w:r>
          <w:t>“Hurricane coverage” is coverage for loss or damage caused by the peril of windstorm during a hurricane. The term includes ensuing damage to the interior of a building, or to property inside a building, caused by rain, snow, sleet, hail, sand, or dust if the direct force of the windstorm first damages the building, causing an opening through which rain, snow, sleet, hail, sand, or dust enters and causes damage.</w:t>
        </w:r>
      </w:ins>
    </w:p>
    <w:p w:rsidR="00B34EC4" w:rsidRDefault="00B34EC4">
      <w:pPr>
        <w:pStyle w:val="ListParagraph"/>
        <w:tabs>
          <w:tab w:val="left" w:pos="360"/>
        </w:tabs>
        <w:spacing w:after="200" w:line="276" w:lineRule="auto"/>
        <w:jc w:val="both"/>
        <w:rPr>
          <w:ins w:id="68" w:author="Sirmons_Donna" w:date="2017-09-18T11:13:00Z"/>
        </w:rPr>
        <w:pPrChange w:id="69" w:author="Sirmons_Donna" w:date="2017-09-18T11:14:00Z">
          <w:pPr>
            <w:tabs>
              <w:tab w:val="left" w:pos="360"/>
            </w:tabs>
            <w:spacing w:after="200" w:line="276" w:lineRule="auto"/>
          </w:pPr>
        </w:pPrChange>
      </w:pPr>
    </w:p>
    <w:p w:rsidR="00B34EC4" w:rsidRDefault="00B34EC4">
      <w:pPr>
        <w:pStyle w:val="ListParagraph"/>
        <w:numPr>
          <w:ilvl w:val="0"/>
          <w:numId w:val="184"/>
        </w:numPr>
        <w:tabs>
          <w:tab w:val="left" w:pos="360"/>
        </w:tabs>
        <w:spacing w:after="200" w:line="276" w:lineRule="auto"/>
        <w:jc w:val="both"/>
        <w:rPr>
          <w:ins w:id="70" w:author="Sirmons_Donna" w:date="2017-09-18T11:14:00Z"/>
        </w:rPr>
        <w:pPrChange w:id="71" w:author="Sirmons_Donna" w:date="2017-09-18T11:13:00Z">
          <w:pPr>
            <w:tabs>
              <w:tab w:val="left" w:pos="360"/>
            </w:tabs>
            <w:spacing w:after="200" w:line="276" w:lineRule="auto"/>
          </w:pPr>
        </w:pPrChange>
      </w:pPr>
      <w:ins w:id="72" w:author="Sirmons_Donna" w:date="2017-09-18T11:13:00Z">
        <w:r>
          <w:t>“Windstorm” for purposes of paragraph (a) means wind, wind gusts, hail, rain, tornadoes, or cyclones caused by or resulting from a hurricane which results in direct physical loss</w:t>
        </w:r>
      </w:ins>
      <w:ins w:id="73" w:author="Sirmons_Donna" w:date="2017-09-18T11:14:00Z">
        <w:r>
          <w:t xml:space="preserve"> or damage to property.</w:t>
        </w:r>
      </w:ins>
    </w:p>
    <w:p w:rsidR="00B34EC4" w:rsidRDefault="00B34EC4">
      <w:pPr>
        <w:pStyle w:val="ListParagraph"/>
        <w:rPr>
          <w:ins w:id="74" w:author="Sirmons_Donna" w:date="2017-09-18T11:14:00Z"/>
        </w:rPr>
        <w:pPrChange w:id="75" w:author="Sirmons_Donna" w:date="2017-09-18T11:14:00Z">
          <w:pPr>
            <w:pStyle w:val="ListParagraph"/>
            <w:numPr>
              <w:numId w:val="184"/>
            </w:numPr>
            <w:tabs>
              <w:tab w:val="left" w:pos="360"/>
            </w:tabs>
            <w:spacing w:after="200" w:line="276" w:lineRule="auto"/>
            <w:ind w:hanging="360"/>
            <w:jc w:val="both"/>
          </w:pPr>
        </w:pPrChange>
      </w:pPr>
    </w:p>
    <w:p w:rsidR="00B34EC4" w:rsidRDefault="00A73266">
      <w:pPr>
        <w:pStyle w:val="ListParagraph"/>
        <w:numPr>
          <w:ilvl w:val="0"/>
          <w:numId w:val="184"/>
        </w:numPr>
        <w:tabs>
          <w:tab w:val="left" w:pos="360"/>
        </w:tabs>
        <w:spacing w:after="200" w:line="276" w:lineRule="auto"/>
        <w:jc w:val="both"/>
        <w:rPr>
          <w:ins w:id="76" w:author="Sirmons_Donna" w:date="2017-09-18T11:14:00Z"/>
        </w:rPr>
        <w:pPrChange w:id="77" w:author="Sirmons_Donna" w:date="2017-09-18T11:13:00Z">
          <w:pPr>
            <w:tabs>
              <w:tab w:val="left" w:pos="360"/>
            </w:tabs>
            <w:spacing w:after="200" w:line="276" w:lineRule="auto"/>
          </w:pPr>
        </w:pPrChange>
      </w:pPr>
      <w:ins w:id="78" w:author="Sirmons_Donna" w:date="2017-09-18T11:14:00Z">
        <w:r>
          <w:t>“Hurricane” for purposes of paragraphs (a) and (b) means a storm system that has been declared to be a hurricane by the National Hurricane Center of the National Weather Service. The duration of the hurricane includes the time period, in Florida:</w:t>
        </w:r>
      </w:ins>
    </w:p>
    <w:p w:rsidR="00A73266" w:rsidRDefault="00A73266">
      <w:pPr>
        <w:pStyle w:val="ListParagraph"/>
        <w:numPr>
          <w:ilvl w:val="0"/>
          <w:numId w:val="185"/>
        </w:numPr>
        <w:tabs>
          <w:tab w:val="left" w:pos="360"/>
        </w:tabs>
        <w:spacing w:after="200" w:line="276" w:lineRule="auto"/>
        <w:jc w:val="both"/>
        <w:rPr>
          <w:ins w:id="79" w:author="Sirmons_Donna" w:date="2017-09-18T11:15:00Z"/>
        </w:rPr>
        <w:pPrChange w:id="80" w:author="Sirmons_Donna" w:date="2017-09-18T11:15:00Z">
          <w:pPr>
            <w:tabs>
              <w:tab w:val="left" w:pos="360"/>
            </w:tabs>
            <w:spacing w:after="200" w:line="276" w:lineRule="auto"/>
          </w:pPr>
        </w:pPrChange>
      </w:pPr>
      <w:ins w:id="81" w:author="Sirmons_Donna" w:date="2017-09-18T11:15:00Z">
        <w:r>
          <w:t>Beginning at the time a hurricane watch or hurricane warning is issued for any part of Florida by the National Hurricane Center of the National Weather Service;</w:t>
        </w:r>
      </w:ins>
    </w:p>
    <w:p w:rsidR="00A73266" w:rsidRDefault="00A73266">
      <w:pPr>
        <w:pStyle w:val="ListParagraph"/>
        <w:numPr>
          <w:ilvl w:val="0"/>
          <w:numId w:val="185"/>
        </w:numPr>
        <w:tabs>
          <w:tab w:val="left" w:pos="360"/>
        </w:tabs>
        <w:spacing w:after="200" w:line="276" w:lineRule="auto"/>
        <w:jc w:val="both"/>
        <w:rPr>
          <w:ins w:id="82" w:author="Sirmons_Donna" w:date="2017-09-18T11:17:00Z"/>
        </w:rPr>
        <w:pPrChange w:id="83" w:author="Sirmons_Donna" w:date="2017-09-18T11:15:00Z">
          <w:pPr>
            <w:tabs>
              <w:tab w:val="left" w:pos="360"/>
            </w:tabs>
            <w:spacing w:after="200" w:line="276" w:lineRule="auto"/>
          </w:pPr>
        </w:pPrChange>
      </w:pPr>
      <w:ins w:id="84" w:author="Sirmons_Donna" w:date="2017-09-18T11:17:00Z">
        <w:r>
          <w:t>Continuing for the time period during which the hurricane conditions exist anywhere in Florida; and</w:t>
        </w:r>
      </w:ins>
    </w:p>
    <w:p w:rsidR="00A73266" w:rsidRDefault="00A73266">
      <w:pPr>
        <w:pStyle w:val="ListParagraph"/>
        <w:numPr>
          <w:ilvl w:val="0"/>
          <w:numId w:val="185"/>
        </w:numPr>
        <w:tabs>
          <w:tab w:val="left" w:pos="360"/>
        </w:tabs>
        <w:spacing w:after="200" w:line="276" w:lineRule="auto"/>
        <w:jc w:val="both"/>
        <w:rPr>
          <w:ins w:id="85" w:author="Sirmons_Donna" w:date="2017-09-18T11:18:00Z"/>
        </w:rPr>
        <w:pPrChange w:id="86" w:author="Sirmons_Donna" w:date="2017-09-18T11:15:00Z">
          <w:pPr>
            <w:tabs>
              <w:tab w:val="left" w:pos="360"/>
            </w:tabs>
            <w:spacing w:after="200" w:line="276" w:lineRule="auto"/>
          </w:pPr>
        </w:pPrChange>
      </w:pPr>
      <w:ins w:id="87" w:author="Sirmons_Donna" w:date="2017-09-18T11:18:00Z">
        <w:r>
          <w:t>Ending 72 hours following the termination of the last hurricane watch or hurricane warning issued for any part of Florida by the National Hurricane Center of the National Weather Service.</w:t>
        </w:r>
      </w:ins>
    </w:p>
    <w:p w:rsidR="00A73266" w:rsidRDefault="00A73266">
      <w:pPr>
        <w:tabs>
          <w:tab w:val="left" w:pos="360"/>
        </w:tabs>
        <w:spacing w:after="200" w:line="276" w:lineRule="auto"/>
        <w:jc w:val="both"/>
        <w:pPrChange w:id="88" w:author="Sirmons_Donna" w:date="2017-09-18T11:19:00Z">
          <w:pPr>
            <w:tabs>
              <w:tab w:val="left" w:pos="360"/>
            </w:tabs>
            <w:spacing w:after="200" w:line="276" w:lineRule="auto"/>
          </w:pPr>
        </w:pPrChange>
      </w:pPr>
      <w:ins w:id="89" w:author="Sirmons_Donna" w:date="2017-09-18T11:19:00Z">
        <w:r>
          <w:t xml:space="preserve">History. –s. 8, ch. 95-276; s. 11, ch. 96-194; s. 10, ch. 97-55. </w:t>
        </w:r>
      </w:ins>
    </w:p>
    <w:p w:rsidR="00C94E08" w:rsidRDefault="00C94E08" w:rsidP="00C94E08">
      <w:pPr>
        <w:spacing w:after="200" w:line="276" w:lineRule="auto"/>
      </w:pPr>
    </w:p>
    <w:p w:rsidR="00B34EC4" w:rsidRDefault="00B34EC4">
      <w:pPr>
        <w:spacing w:after="200" w:line="276" w:lineRule="auto"/>
        <w:rPr>
          <w:b/>
          <w:sz w:val="28"/>
          <w:szCs w:val="28"/>
        </w:rPr>
      </w:pPr>
      <w:r>
        <w:rPr>
          <w:b/>
          <w:sz w:val="28"/>
          <w:szCs w:val="28"/>
        </w:rPr>
        <w:br w:type="page"/>
      </w:r>
    </w:p>
    <w:p w:rsidR="00C94E08" w:rsidRDefault="00C94E08" w:rsidP="00C94E08">
      <w:pPr>
        <w:jc w:val="both"/>
        <w:rPr>
          <w:b/>
          <w:sz w:val="28"/>
          <w:szCs w:val="28"/>
        </w:rPr>
      </w:pPr>
      <w:r>
        <w:rPr>
          <w:b/>
          <w:sz w:val="28"/>
          <w:szCs w:val="28"/>
        </w:rPr>
        <w:lastRenderedPageBreak/>
        <w:t>627.701(5)-(9)</w:t>
      </w:r>
      <w:r>
        <w:rPr>
          <w:b/>
          <w:sz w:val="28"/>
          <w:szCs w:val="28"/>
        </w:rPr>
        <w:tab/>
        <w:t>Liability of insureds; coinsurance; deductibles. –</w:t>
      </w:r>
    </w:p>
    <w:p w:rsidR="00C94E08" w:rsidRDefault="00C94E08" w:rsidP="00C94E08">
      <w:pPr>
        <w:jc w:val="both"/>
      </w:pPr>
    </w:p>
    <w:p w:rsidR="00C94E08" w:rsidRPr="004B28A8" w:rsidRDefault="00C94E08" w:rsidP="0012317A">
      <w:pPr>
        <w:shd w:val="clear" w:color="auto" w:fill="FFFFFF"/>
        <w:tabs>
          <w:tab w:val="left" w:pos="360"/>
          <w:tab w:val="left" w:pos="720"/>
        </w:tabs>
        <w:ind w:left="720" w:hanging="720"/>
        <w:jc w:val="both"/>
      </w:pPr>
      <w:r w:rsidRPr="004B28A8">
        <w:t>(5)</w:t>
      </w:r>
      <w:r w:rsidR="00241013">
        <w:tab/>
      </w:r>
      <w:r w:rsidRPr="004B28A8">
        <w:t>(a)</w:t>
      </w:r>
      <w:r>
        <w:tab/>
      </w:r>
      <w:r w:rsidRPr="004B28A8">
        <w:t xml:space="preserve">The hurricane deductible of any personal lines residential property insurance policy issued or renewed on or after May 1, 2005, shall be applied as follows: </w:t>
      </w:r>
    </w:p>
    <w:p w:rsidR="00C94E08" w:rsidRPr="004B28A8" w:rsidRDefault="00C94E08" w:rsidP="00C94E08">
      <w:pPr>
        <w:shd w:val="clear" w:color="auto" w:fill="FFFFFF"/>
        <w:ind w:left="1080" w:hanging="360"/>
        <w:jc w:val="both"/>
      </w:pPr>
      <w:r w:rsidRPr="004B28A8">
        <w:t>1.</w:t>
      </w:r>
      <w:r>
        <w:tab/>
      </w:r>
      <w:r w:rsidRPr="004B28A8">
        <w:t>The hurricane deductible shall apply on an annual basis to all covered hurricane losses that occur during the calendar year for losses that are covered under one or more policies issued by the same insurer or an insurer in the same insurer group.</w:t>
      </w:r>
    </w:p>
    <w:p w:rsidR="00C94E08" w:rsidRPr="004B28A8" w:rsidRDefault="00C94E08" w:rsidP="00C94E08">
      <w:pPr>
        <w:shd w:val="clear" w:color="auto" w:fill="FFFFFF"/>
        <w:ind w:left="1080" w:hanging="360"/>
        <w:jc w:val="both"/>
      </w:pPr>
      <w:r w:rsidRPr="004B28A8">
        <w:t>2.</w:t>
      </w:r>
      <w:r>
        <w:tab/>
      </w:r>
      <w:r w:rsidRPr="004B28A8">
        <w:t>If a hurricane deductible applies separately to each of one or more structures insured under a single policy, the requirements of this paragraph apply with respect to the deductible for each structure.</w:t>
      </w:r>
    </w:p>
    <w:p w:rsidR="00C94E08" w:rsidRPr="004B28A8" w:rsidRDefault="00C94E08" w:rsidP="00C94E08">
      <w:pPr>
        <w:shd w:val="clear" w:color="auto" w:fill="FFFFFF"/>
        <w:ind w:left="1080" w:hanging="360"/>
        <w:jc w:val="both"/>
      </w:pPr>
      <w:r w:rsidRPr="004B28A8">
        <w:t>3.</w:t>
      </w:r>
      <w:r>
        <w:tab/>
      </w:r>
      <w:r w:rsidRPr="004B28A8">
        <w:t>If there was a hurricane loss for a prior hurricane or hurricanes during the calendar year, the insurer may apply a deductible to a subsequent hurricane which is the greater of the remaining amount of the hurricane deductible or the amount of the deductible that applies to perils other than a hurricane. Insurers may require policyholders to report hurricane losses that are below the hurricane deductible or to maintain receipts or other records of such hurricane losses in order to apply such losses to subsequent hurricane claims.</w:t>
      </w:r>
    </w:p>
    <w:p w:rsidR="00C94E08" w:rsidRDefault="00C94E08" w:rsidP="00C94E08">
      <w:pPr>
        <w:shd w:val="clear" w:color="auto" w:fill="FFFFFF"/>
        <w:ind w:left="1080" w:hanging="360"/>
        <w:jc w:val="both"/>
      </w:pPr>
      <w:r w:rsidRPr="004B28A8">
        <w:t>4.</w:t>
      </w:r>
      <w:r>
        <w:tab/>
      </w:r>
      <w:r w:rsidRPr="004B28A8">
        <w:t>If there are hurricane losses in a calendar year on more than one policy issued by the same insurer or an insurer in the same insurer group, the hurricane deductible shall be the highest amount stated in any one of the policies. If a policyholder who had a hurricane loss under the prior policy is provided or offered a lower hurricane deductible under the new or renewal policy, the insurer must notify the policyholder, in writing, at the time the lower hurricane deductible is provided or offered, that the lower hurricane deductible will not apply until January 1 of the following calendar year.</w:t>
      </w:r>
    </w:p>
    <w:p w:rsidR="00C94E08" w:rsidRPr="004B28A8" w:rsidRDefault="00C94E08" w:rsidP="00C94E08">
      <w:pPr>
        <w:shd w:val="clear" w:color="auto" w:fill="FFFFFF"/>
        <w:ind w:left="1080" w:hanging="360"/>
        <w:jc w:val="both"/>
      </w:pPr>
    </w:p>
    <w:p w:rsidR="00C94E08" w:rsidRPr="004B28A8" w:rsidRDefault="00C94E08" w:rsidP="00C94E08">
      <w:pPr>
        <w:shd w:val="clear" w:color="auto" w:fill="FFFFFF"/>
        <w:tabs>
          <w:tab w:val="left" w:pos="360"/>
          <w:tab w:val="left" w:pos="720"/>
        </w:tabs>
        <w:ind w:left="720" w:hanging="720"/>
        <w:jc w:val="both"/>
      </w:pPr>
      <w:r>
        <w:tab/>
      </w:r>
      <w:r w:rsidRPr="004B28A8">
        <w:t>(b)</w:t>
      </w:r>
      <w:r>
        <w:tab/>
      </w:r>
      <w:r w:rsidRPr="004B28A8">
        <w:t xml:space="preserve">For commercial residential property insurance policies issued or renewed on or after January 1, 2006, the insurer must offer the policyholder the following alternative hurricane deductibles: </w:t>
      </w:r>
    </w:p>
    <w:p w:rsidR="00C94E08" w:rsidRPr="004B28A8" w:rsidRDefault="00C94E08" w:rsidP="00C94E08">
      <w:pPr>
        <w:shd w:val="clear" w:color="auto" w:fill="FFFFFF"/>
        <w:ind w:left="1080" w:hanging="360"/>
        <w:jc w:val="both"/>
      </w:pPr>
      <w:r w:rsidRPr="004B28A8">
        <w:t>1.</w:t>
      </w:r>
      <w:r w:rsidR="0012317A">
        <w:tab/>
      </w:r>
      <w:r w:rsidRPr="004B28A8">
        <w:t>A hurricane deductible that applies on an annual basis as provided in paragraph (a); and</w:t>
      </w:r>
    </w:p>
    <w:p w:rsidR="00C94E08" w:rsidRPr="004B28A8" w:rsidRDefault="00C94E08" w:rsidP="0012317A">
      <w:pPr>
        <w:shd w:val="clear" w:color="auto" w:fill="FFFFFF"/>
        <w:ind w:left="1080" w:hanging="360"/>
        <w:jc w:val="both"/>
      </w:pPr>
      <w:r w:rsidRPr="004B28A8">
        <w:t>2.</w:t>
      </w:r>
      <w:r w:rsidR="0012317A">
        <w:tab/>
      </w:r>
      <w:r w:rsidRPr="004B28A8">
        <w:t>A hurricane deductible that applies to each hurricane.</w:t>
      </w:r>
    </w:p>
    <w:p w:rsidR="00C94E08" w:rsidRDefault="00C94E08" w:rsidP="00C94E08">
      <w:pPr>
        <w:shd w:val="clear" w:color="auto" w:fill="FFFFFF"/>
        <w:tabs>
          <w:tab w:val="left" w:pos="720"/>
        </w:tabs>
        <w:jc w:val="both"/>
      </w:pPr>
    </w:p>
    <w:p w:rsidR="00C94E08" w:rsidRDefault="00C94E08" w:rsidP="00C94E08">
      <w:pPr>
        <w:shd w:val="clear" w:color="auto" w:fill="FFFFFF"/>
        <w:tabs>
          <w:tab w:val="left" w:pos="360"/>
          <w:tab w:val="left" w:pos="720"/>
        </w:tabs>
        <w:ind w:left="720" w:hanging="720"/>
        <w:jc w:val="both"/>
      </w:pPr>
      <w:r w:rsidRPr="004B28A8">
        <w:t>(6)</w:t>
      </w:r>
      <w:r>
        <w:tab/>
      </w:r>
      <w:r w:rsidRPr="004B28A8">
        <w:t>(a)</w:t>
      </w:r>
      <w:r>
        <w:tab/>
      </w:r>
      <w:r w:rsidRPr="004B28A8">
        <w:t>It is the intent of the Legislature to encourage the use of higher hurricane deductibles as a means of increasing the effective capacity of the hurricane insurance market in this state and as a means of limiting the impact of rapidly changing hurricane insurance premiums. The Legislature finds that the hurricane deductibles specified in this subsection are reasonable when a property owner has made adequate provision for restoration of the property to its full value after a catastrophic loss.</w:t>
      </w:r>
    </w:p>
    <w:p w:rsidR="00C94E08" w:rsidRPr="004B28A8" w:rsidRDefault="00C94E08" w:rsidP="00C94E08">
      <w:pPr>
        <w:shd w:val="clear" w:color="auto" w:fill="FFFFFF"/>
        <w:tabs>
          <w:tab w:val="left" w:pos="720"/>
        </w:tabs>
        <w:ind w:left="720" w:hanging="720"/>
        <w:jc w:val="both"/>
      </w:pPr>
    </w:p>
    <w:p w:rsidR="00C94E08" w:rsidRDefault="00C94E08" w:rsidP="00C94E08">
      <w:pPr>
        <w:shd w:val="clear" w:color="auto" w:fill="FFFFFF"/>
        <w:tabs>
          <w:tab w:val="left" w:pos="720"/>
        </w:tabs>
        <w:ind w:left="720" w:hanging="360"/>
        <w:jc w:val="both"/>
      </w:pPr>
      <w:r w:rsidRPr="004B28A8">
        <w:t>(b)</w:t>
      </w:r>
      <w:r>
        <w:tab/>
      </w:r>
      <w:r w:rsidRPr="004B28A8">
        <w:t>A personal lines residential insurance policy providing hurricane coverage may, at the mutual option of the insured and insurer, include a secured hurricane deductible as described in paragraph (c) if the applicant presents the insurer a certificate of security as described in paragraph (d). An insurer may not directly or indirectly require a secured deductible under this subsection as a condition of issuing or renewing a policy. A certificate of security is not required with respect to an applicant who owns a 100 percent equity interest in the property.</w:t>
      </w:r>
    </w:p>
    <w:p w:rsidR="00C94E08" w:rsidRPr="004B28A8" w:rsidRDefault="00C94E08" w:rsidP="00C94E08">
      <w:pPr>
        <w:shd w:val="clear" w:color="auto" w:fill="FFFFFF"/>
        <w:tabs>
          <w:tab w:val="left" w:pos="720"/>
        </w:tabs>
        <w:ind w:left="720" w:hanging="360"/>
        <w:jc w:val="both"/>
      </w:pPr>
    </w:p>
    <w:p w:rsidR="00C94E08" w:rsidRPr="004B28A8" w:rsidRDefault="00C94E08" w:rsidP="00C94E08">
      <w:pPr>
        <w:shd w:val="clear" w:color="auto" w:fill="FFFFFF"/>
        <w:tabs>
          <w:tab w:val="left" w:pos="360"/>
          <w:tab w:val="left" w:pos="720"/>
        </w:tabs>
        <w:jc w:val="both"/>
      </w:pPr>
      <w:r>
        <w:lastRenderedPageBreak/>
        <w:tab/>
      </w:r>
      <w:r w:rsidRPr="004B28A8">
        <w:t>(c)</w:t>
      </w:r>
      <w:r>
        <w:tab/>
      </w:r>
      <w:r w:rsidRPr="004B28A8">
        <w:t xml:space="preserve">A secured hurricane deductible must include the substance of the following: </w:t>
      </w:r>
    </w:p>
    <w:p w:rsidR="00C94E08" w:rsidRPr="004B28A8" w:rsidRDefault="00C94E08" w:rsidP="00C94E08">
      <w:pPr>
        <w:shd w:val="clear" w:color="auto" w:fill="FFFFFF"/>
        <w:tabs>
          <w:tab w:val="left" w:pos="720"/>
        </w:tabs>
        <w:ind w:left="1080" w:hanging="360"/>
        <w:jc w:val="both"/>
      </w:pPr>
      <w:r w:rsidRPr="004B28A8">
        <w:t>1.</w:t>
      </w:r>
      <w:r>
        <w:tab/>
      </w:r>
      <w:r w:rsidRPr="004B28A8">
        <w:t>The first $500 of any claim, regardless of the peril causing the loss, is fully deductible.</w:t>
      </w:r>
    </w:p>
    <w:p w:rsidR="00C94E08" w:rsidRPr="004B28A8" w:rsidRDefault="00C94E08" w:rsidP="00C94E08">
      <w:pPr>
        <w:shd w:val="clear" w:color="auto" w:fill="FFFFFF"/>
        <w:tabs>
          <w:tab w:val="left" w:pos="720"/>
        </w:tabs>
        <w:ind w:left="1080" w:hanging="360"/>
        <w:jc w:val="both"/>
      </w:pPr>
      <w:r w:rsidRPr="004B28A8">
        <w:t>2.</w:t>
      </w:r>
      <w:r>
        <w:tab/>
      </w:r>
      <w:r w:rsidRPr="004B28A8">
        <w:t>With respect to hurricane losses only, the next $5,000 in losses are fully insured, subject only to a copayment requirement of 10 percent.</w:t>
      </w:r>
    </w:p>
    <w:p w:rsidR="00C94E08" w:rsidRPr="004B28A8" w:rsidRDefault="00C94E08" w:rsidP="00C94E08">
      <w:pPr>
        <w:shd w:val="clear" w:color="auto" w:fill="FFFFFF"/>
        <w:tabs>
          <w:tab w:val="left" w:pos="720"/>
        </w:tabs>
        <w:ind w:left="1080" w:hanging="360"/>
        <w:jc w:val="both"/>
      </w:pPr>
      <w:r w:rsidRPr="004B28A8">
        <w:t>3.</w:t>
      </w:r>
      <w:r>
        <w:tab/>
      </w:r>
      <w:r w:rsidRPr="004B28A8">
        <w:t>With respect to hurricane losses only, the remainder of the claim is subject to a deductible equal to a specified percentage of the policy dwelling limits in excess of the deductible allowed under former paragraph (3)(a) but no higher than 10 percent of the policy dwelling limits.</w:t>
      </w:r>
    </w:p>
    <w:p w:rsidR="00C94E08" w:rsidRDefault="00C94E08" w:rsidP="00C94E08">
      <w:pPr>
        <w:shd w:val="clear" w:color="auto" w:fill="FFFFFF"/>
        <w:tabs>
          <w:tab w:val="left" w:pos="720"/>
        </w:tabs>
        <w:ind w:left="1080" w:hanging="360"/>
        <w:jc w:val="both"/>
      </w:pPr>
      <w:r w:rsidRPr="004B28A8">
        <w:t>4.</w:t>
      </w:r>
      <w:r>
        <w:tab/>
      </w:r>
      <w:r w:rsidRPr="004B28A8">
        <w:t>The insurer agrees to renew the coverage on a guaranteed basis for a period of years after initial issuance of the secured deductible equal to at least 1 year for each 2 percentage points of deductible specified in subparagraph 3. unless the policy is canceled for nonpayment of premium or the insured fails to maintain the certificate of security. Such renewal shall be at the same premium as the initial policy except for premium changes attributable to changes in the value of the property.</w:t>
      </w:r>
    </w:p>
    <w:p w:rsidR="00C94E08" w:rsidRPr="004B28A8" w:rsidRDefault="00C94E08" w:rsidP="00C94E08">
      <w:pPr>
        <w:shd w:val="clear" w:color="auto" w:fill="FFFFFF"/>
        <w:tabs>
          <w:tab w:val="left" w:pos="720"/>
        </w:tabs>
        <w:ind w:left="1080" w:hanging="360"/>
        <w:jc w:val="both"/>
      </w:pPr>
    </w:p>
    <w:p w:rsidR="00C94E08" w:rsidRPr="004B28A8" w:rsidRDefault="00C94E08" w:rsidP="00C94E08">
      <w:pPr>
        <w:shd w:val="clear" w:color="auto" w:fill="FFFFFF"/>
        <w:tabs>
          <w:tab w:val="left" w:pos="360"/>
          <w:tab w:val="left" w:pos="720"/>
        </w:tabs>
        <w:ind w:left="720" w:hanging="720"/>
        <w:jc w:val="both"/>
      </w:pPr>
      <w:r>
        <w:tab/>
      </w:r>
      <w:r w:rsidRPr="004B28A8">
        <w:t>(d)</w:t>
      </w:r>
      <w:r>
        <w:tab/>
      </w:r>
      <w:r w:rsidRPr="004B28A8">
        <w:t xml:space="preserve">The office shall draft and formally propose as a rule the form for the certificate of security. The certificate of security may be issued in any of the following circumstances: </w:t>
      </w:r>
    </w:p>
    <w:p w:rsidR="00C94E08" w:rsidRPr="004B28A8" w:rsidRDefault="00C94E08" w:rsidP="00C94E08">
      <w:pPr>
        <w:shd w:val="clear" w:color="auto" w:fill="FFFFFF"/>
        <w:tabs>
          <w:tab w:val="left" w:pos="720"/>
        </w:tabs>
        <w:ind w:left="1080" w:hanging="360"/>
        <w:jc w:val="both"/>
      </w:pPr>
      <w:r w:rsidRPr="004B28A8">
        <w:t>1.</w:t>
      </w:r>
      <w:r>
        <w:tab/>
      </w:r>
      <w:r w:rsidRPr="004B28A8">
        <w:t>A mortgage lender or other financial institution may issue a certificate of security after granting the applicant a line of credit, secured by equity in real property or other reasonable security, which line of credit may be drawn on only to pay for the deductible portion of insured construction or reconstruction after a hurricane loss. In the sole discretion of the mortgage lender or other financial institution, the line of credit may be issued to an applicant on an unsecured basis.</w:t>
      </w:r>
    </w:p>
    <w:p w:rsidR="00C94E08" w:rsidRPr="004B28A8" w:rsidRDefault="00C94E08" w:rsidP="00C94E08">
      <w:pPr>
        <w:shd w:val="clear" w:color="auto" w:fill="FFFFFF"/>
        <w:tabs>
          <w:tab w:val="left" w:pos="720"/>
        </w:tabs>
        <w:ind w:left="1080" w:hanging="360"/>
        <w:jc w:val="both"/>
      </w:pPr>
      <w:r w:rsidRPr="004B28A8">
        <w:t>2.</w:t>
      </w:r>
      <w:r>
        <w:tab/>
      </w:r>
      <w:r w:rsidRPr="004B28A8">
        <w:t>A licensed insurance agent may issue a certificate of security after obtaining for an applicant a line of credit, secured by equity in real property or other reasonable security, which line of credit may be drawn on only to pay for the deductible portion of insured construction or reconstruction after a hurricane loss. The Florida Hurricane Catastrophe Fund shall negotiate agreements creating a financing consortium to serve as an additional source of lines of credit to secure deductibles. Any licensed insurance agent may act as the agent of such consortium.</w:t>
      </w:r>
    </w:p>
    <w:p w:rsidR="00C94E08" w:rsidRPr="004B28A8" w:rsidRDefault="00C94E08" w:rsidP="00C94E08">
      <w:pPr>
        <w:shd w:val="clear" w:color="auto" w:fill="FFFFFF"/>
        <w:tabs>
          <w:tab w:val="left" w:pos="720"/>
        </w:tabs>
        <w:ind w:left="1080" w:hanging="360"/>
        <w:jc w:val="both"/>
      </w:pPr>
      <w:r w:rsidRPr="004B28A8">
        <w:t>3.</w:t>
      </w:r>
      <w:r>
        <w:tab/>
      </w:r>
      <w:r w:rsidRPr="004B28A8">
        <w:t>Any person qualified to act as a trustee for any purpose may issue a certificate of security secured by a pledge of assets, with the restriction that the assets may be drawn on only to pay for the deductible portion of insured construction or reconstruction after a hurricane loss.</w:t>
      </w:r>
    </w:p>
    <w:p w:rsidR="00C94E08" w:rsidRPr="004B28A8" w:rsidRDefault="00C94E08" w:rsidP="00C94E08">
      <w:pPr>
        <w:shd w:val="clear" w:color="auto" w:fill="FFFFFF"/>
        <w:tabs>
          <w:tab w:val="left" w:pos="720"/>
        </w:tabs>
        <w:ind w:left="1080" w:hanging="360"/>
        <w:jc w:val="both"/>
      </w:pPr>
      <w:r w:rsidRPr="004B28A8">
        <w:t>4.</w:t>
      </w:r>
      <w:r>
        <w:tab/>
      </w:r>
      <w:r w:rsidRPr="004B28A8">
        <w:t>Any insurer, including any admitted insurer or any surplus lines insurer, may issue a certificate of security after issuing the applicant a policy of supplemental insurance that will pay for 100 percent of the deductible portion of insured construction or reconstruction after a hurricane loss.</w:t>
      </w:r>
    </w:p>
    <w:p w:rsidR="00C94E08" w:rsidRDefault="00C94E08" w:rsidP="00C94E08">
      <w:pPr>
        <w:shd w:val="clear" w:color="auto" w:fill="FFFFFF"/>
        <w:tabs>
          <w:tab w:val="left" w:pos="720"/>
        </w:tabs>
        <w:ind w:left="1080" w:hanging="360"/>
        <w:jc w:val="both"/>
      </w:pPr>
      <w:r w:rsidRPr="004B28A8">
        <w:t>5.</w:t>
      </w:r>
      <w:r>
        <w:tab/>
      </w:r>
      <w:r w:rsidRPr="004B28A8">
        <w:t>Any other method approved by the office upon finding that such other method provides a similar level of security as the methods specified in this paragraph and that such other method has no negative impact on residential property insurance catastrophic capacity. The legislative intent of this subparagraph is to provide the flexibility needed to achieve the public policy of expanding property insurance capacity while improving the affordability of property insurance.</w:t>
      </w:r>
    </w:p>
    <w:p w:rsidR="00C94E08" w:rsidRPr="004B28A8" w:rsidRDefault="00C94E08" w:rsidP="00C94E08">
      <w:pPr>
        <w:shd w:val="clear" w:color="auto" w:fill="FFFFFF"/>
        <w:tabs>
          <w:tab w:val="left" w:pos="720"/>
        </w:tabs>
        <w:ind w:left="1080" w:hanging="360"/>
        <w:jc w:val="both"/>
      </w:pPr>
    </w:p>
    <w:p w:rsidR="00C94E08" w:rsidRPr="004B28A8" w:rsidRDefault="00C94E08" w:rsidP="00C94E08">
      <w:pPr>
        <w:shd w:val="clear" w:color="auto" w:fill="FFFFFF"/>
        <w:tabs>
          <w:tab w:val="left" w:pos="360"/>
          <w:tab w:val="left" w:pos="720"/>
        </w:tabs>
        <w:ind w:left="720" w:hanging="360"/>
        <w:jc w:val="both"/>
      </w:pPr>
      <w:r w:rsidRPr="004B28A8">
        <w:t>(e)</w:t>
      </w:r>
      <w:r>
        <w:tab/>
      </w:r>
      <w:r w:rsidRPr="004B28A8">
        <w:t>An issuer of a certificate of security may terminate the certificate for failure to honor any of</w:t>
      </w:r>
      <w:r>
        <w:t xml:space="preserve"> </w:t>
      </w:r>
      <w:r w:rsidRPr="004B28A8">
        <w:t xml:space="preserve">the terms of the underlying financial arrangement. The issuer </w:t>
      </w:r>
      <w:r w:rsidR="00F1352C">
        <w:t>m</w:t>
      </w:r>
      <w:r w:rsidRPr="004B28A8">
        <w:t>ust provide notice of</w:t>
      </w:r>
      <w:r w:rsidR="00F1352C">
        <w:t xml:space="preserve"> </w:t>
      </w:r>
      <w:r w:rsidRPr="004B28A8">
        <w:lastRenderedPageBreak/>
        <w:t>termination to the insurer within 10 working days after termination. Unless the policyholder obtains a replacement certificate of security within an additional 20 working days after such notice, the deductible provision in the policy must revert to a lower deductible otherwise offered by the insurer and the policyholder is responsible for any additional premium required for a policy with such deductible.</w:t>
      </w:r>
    </w:p>
    <w:p w:rsidR="00C94E08" w:rsidRDefault="00C94E08" w:rsidP="00C94E08">
      <w:pPr>
        <w:shd w:val="clear" w:color="auto" w:fill="FFFFFF"/>
        <w:jc w:val="both"/>
      </w:pPr>
    </w:p>
    <w:p w:rsidR="00C94E08" w:rsidRPr="004B28A8" w:rsidRDefault="00C94E08" w:rsidP="00C94E08">
      <w:pPr>
        <w:shd w:val="clear" w:color="auto" w:fill="FFFFFF"/>
        <w:ind w:left="360" w:hanging="360"/>
        <w:jc w:val="both"/>
      </w:pPr>
      <w:r w:rsidRPr="004B28A8">
        <w:t>(7)</w:t>
      </w:r>
      <w:r>
        <w:t xml:space="preserve"> </w:t>
      </w:r>
      <w:r w:rsidRPr="004B28A8">
        <w:t>Prior to issuing a personal lines residential property insurance policy on or after April 1, 1997, or prior to the first renewal of a residential property insurance policy on or after April 1, 1997, the insurer must offer a deductible equal to $500 applicable to losses from perils other than hurricane. The insurer must provide the policyholder with notice of the availability of the deductible specified in this subsection in a form approved by the office at least once every 3 years. The failure to provide such notice constitutes a violation of this code but does not affect the coverage provided under the policy. An insurer may require a higher deductible only as part of a deductible program lawfully in effect on June 1, 1996, or as part of a similar deductible program.</w:t>
      </w:r>
    </w:p>
    <w:p w:rsidR="00C94E08" w:rsidRDefault="00C94E08" w:rsidP="00C94E08">
      <w:pPr>
        <w:shd w:val="clear" w:color="auto" w:fill="FFFFFF"/>
        <w:jc w:val="both"/>
      </w:pPr>
    </w:p>
    <w:p w:rsidR="00C94E08" w:rsidRPr="004B28A8" w:rsidRDefault="00C94E08" w:rsidP="00C94E08">
      <w:pPr>
        <w:shd w:val="clear" w:color="auto" w:fill="FFFFFF"/>
        <w:ind w:left="360" w:hanging="360"/>
        <w:jc w:val="both"/>
      </w:pPr>
      <w:r w:rsidRPr="004B28A8">
        <w:t>(8)</w:t>
      </w:r>
      <w:r>
        <w:t xml:space="preserve"> </w:t>
      </w:r>
      <w:r w:rsidRPr="004B28A8">
        <w:t xml:space="preserve">Notwithstanding the other provisions of this section or of other law, but only as to hurricane coverage as defined in s. </w:t>
      </w:r>
      <w:hyperlink r:id="rId8" w:history="1">
        <w:r w:rsidRPr="004B28A8">
          <w:t>627.4025</w:t>
        </w:r>
      </w:hyperlink>
      <w:r w:rsidRPr="004B28A8">
        <w:t xml:space="preserve"> for commercial lines residential coverages, an insurer may offer a deductible in an amount not exceeding 10 percent of the insured value if, at the time of such offer and at each renewal, the insurer also offers to the policyholder a deductible in the amount of 3 percent of the insured value. Nothing in this subsection prohibits any deductible otherwise authorized by this section. All forms by which the offers authorized in this subsection are made or required to be made shall be on forms that are adopted or approved by the commission or office.</w:t>
      </w:r>
    </w:p>
    <w:p w:rsidR="00C94E08" w:rsidRDefault="00C94E08" w:rsidP="00C94E08">
      <w:pPr>
        <w:shd w:val="clear" w:color="auto" w:fill="FFFFFF"/>
        <w:jc w:val="both"/>
      </w:pPr>
    </w:p>
    <w:p w:rsidR="00C94E08" w:rsidRDefault="00C94E08" w:rsidP="00C94E08">
      <w:pPr>
        <w:shd w:val="clear" w:color="auto" w:fill="FFFFFF"/>
        <w:ind w:left="360" w:hanging="360"/>
        <w:jc w:val="both"/>
      </w:pPr>
      <w:r w:rsidRPr="004B28A8">
        <w:t>(9)</w:t>
      </w:r>
      <w:r>
        <w:t xml:space="preserve"> </w:t>
      </w:r>
      <w:r w:rsidRPr="004B28A8">
        <w:t xml:space="preserve">With respect to hurricane coverage provided in a policy of residential coverage, when the policyholder has taken appropriate hurricane mitigation measures regarding the residence covered under the policy, the insurer shall provide the insured the option of selecting an appropriate reduction in the policy’s hurricane deductible or selecting the appropriate discount credit or other rate differential as provided in s. </w:t>
      </w:r>
      <w:hyperlink r:id="rId9" w:history="1">
        <w:r w:rsidRPr="004B28A8">
          <w:t>627.0629</w:t>
        </w:r>
      </w:hyperlink>
      <w:r w:rsidRPr="004B28A8">
        <w:t>. The insurer must provide the policyholder with notice of the options available under this subsection on a form approved by the office.</w:t>
      </w:r>
    </w:p>
    <w:p w:rsidR="00C94E08" w:rsidRPr="004B28A8" w:rsidRDefault="00C94E08" w:rsidP="00C94E08">
      <w:pPr>
        <w:shd w:val="clear" w:color="auto" w:fill="FFFFFF"/>
        <w:jc w:val="both"/>
      </w:pPr>
    </w:p>
    <w:p w:rsidR="00F1352C" w:rsidRDefault="00C94E08" w:rsidP="00C94E08">
      <w:pPr>
        <w:shd w:val="clear" w:color="auto" w:fill="FFFFFF"/>
        <w:jc w:val="both"/>
      </w:pPr>
      <w:r w:rsidRPr="004B28A8">
        <w:t>History.—s. 605, ch. 59-205; s. 3, ch. 76-168; s. 1, ch. 77-457; ss. 2, 3, ch. 81-318; ss. 538, 541, 809(2nd), ch. 82-243; s. 79, ch. 82-386; s. 114, ch. 92-318; s. 16, ch. 93-410; s. 13, ch. 95-276; s. 12, ch. 96-194; s. 11, ch. 97-55; s. 26, ch. 97-93; s. 1736, ch. 97-102; s. 1183, ch. 2003-261; s. 4, ch. 2004-480; ss. 12, 13, ch. 2005-111; s. 45, ch. 2006-12; s. 28, ch. 2007-1; s. 17, ch. 2007-90; s. 151, ch. 2008-4.</w:t>
      </w:r>
    </w:p>
    <w:p w:rsidR="00F1352C" w:rsidRDefault="00F1352C">
      <w:pPr>
        <w:spacing w:after="200" w:line="276" w:lineRule="auto"/>
      </w:pPr>
      <w:r>
        <w:br w:type="page"/>
      </w:r>
    </w:p>
    <w:p w:rsidR="00C94E08" w:rsidRPr="00955061" w:rsidRDefault="00C94E08" w:rsidP="00C94E08">
      <w:pPr>
        <w:tabs>
          <w:tab w:val="left" w:pos="-1440"/>
        </w:tabs>
        <w:jc w:val="center"/>
        <w:rPr>
          <w:sz w:val="32"/>
        </w:rPr>
      </w:pPr>
      <w:r w:rsidRPr="00955061">
        <w:rPr>
          <w:b/>
          <w:sz w:val="32"/>
        </w:rPr>
        <w:lastRenderedPageBreak/>
        <w:t>Meeting Schedule and Topics of Discussion</w:t>
      </w:r>
    </w:p>
    <w:p w:rsidR="00C94E08" w:rsidRPr="00C94E08" w:rsidRDefault="00C94E08" w:rsidP="00C94E08">
      <w:pPr>
        <w:tabs>
          <w:tab w:val="left" w:pos="-1440"/>
        </w:tabs>
        <w:jc w:val="both"/>
        <w:rPr>
          <w:b/>
          <w:sz w:val="28"/>
          <w:szCs w:val="28"/>
        </w:rPr>
      </w:pPr>
    </w:p>
    <w:p w:rsidR="00C94E08" w:rsidRPr="009E7E32" w:rsidRDefault="00C94E08" w:rsidP="00C94E08">
      <w:pPr>
        <w:tabs>
          <w:tab w:val="left" w:pos="-1440"/>
        </w:tabs>
        <w:jc w:val="both"/>
        <w:rPr>
          <w:b/>
          <w:sz w:val="22"/>
          <w:szCs w:val="22"/>
        </w:rPr>
      </w:pPr>
      <w:r w:rsidRPr="009E7E32">
        <w:rPr>
          <w:b/>
          <w:sz w:val="22"/>
          <w:szCs w:val="22"/>
        </w:rPr>
        <w:t>1995</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July 14</w:t>
      </w:r>
      <w:r w:rsidRPr="00AB077D">
        <w:rPr>
          <w:sz w:val="21"/>
          <w:szCs w:val="21"/>
        </w:rPr>
        <w:tab/>
        <w:t xml:space="preserve"> </w:t>
      </w:r>
      <w:r w:rsidRPr="00AB077D">
        <w:rPr>
          <w:sz w:val="21"/>
          <w:szCs w:val="21"/>
        </w:rPr>
        <w:tab/>
      </w:r>
      <w:r w:rsidRPr="00AB077D">
        <w:rPr>
          <w:sz w:val="21"/>
          <w:szCs w:val="21"/>
        </w:rPr>
        <w:tab/>
        <w:t>Organizational Meeting</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August 10</w:t>
      </w:r>
      <w:r w:rsidRPr="00AB077D">
        <w:rPr>
          <w:sz w:val="21"/>
          <w:szCs w:val="21"/>
        </w:rPr>
        <w:tab/>
      </w:r>
      <w:r w:rsidRPr="00AB077D">
        <w:rPr>
          <w:sz w:val="21"/>
          <w:szCs w:val="21"/>
        </w:rPr>
        <w:tab/>
        <w:t>Discussion of the Problem</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August 24 </w:t>
      </w:r>
      <w:r w:rsidRPr="00AB077D">
        <w:rPr>
          <w:sz w:val="21"/>
          <w:szCs w:val="21"/>
        </w:rPr>
        <w:tab/>
      </w:r>
      <w:r w:rsidRPr="00AB077D">
        <w:rPr>
          <w:sz w:val="21"/>
          <w:szCs w:val="21"/>
        </w:rPr>
        <w:tab/>
        <w:t xml:space="preserve">Discussion on </w:t>
      </w:r>
      <w:smartTag w:uri="urn:schemas-microsoft-com:office:smarttags" w:element="City">
        <w:smartTag w:uri="urn:schemas-microsoft-com:office:smarttags" w:element="place">
          <w:r w:rsidRPr="00AB077D">
            <w:rPr>
              <w:sz w:val="21"/>
              <w:szCs w:val="21"/>
            </w:rPr>
            <w:t>Mission</w:t>
          </w:r>
        </w:smartTag>
      </w:smartTag>
      <w:r w:rsidRPr="00AB077D">
        <w:rPr>
          <w:sz w:val="21"/>
          <w:szCs w:val="21"/>
        </w:rPr>
        <w:t>, Goals, and Objectives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September 7</w:t>
      </w:r>
      <w:r w:rsidRPr="00AB077D">
        <w:rPr>
          <w:sz w:val="21"/>
          <w:szCs w:val="21"/>
        </w:rPr>
        <w:tab/>
      </w:r>
      <w:r w:rsidRPr="00AB077D">
        <w:rPr>
          <w:sz w:val="21"/>
          <w:szCs w:val="21"/>
        </w:rPr>
        <w:tab/>
        <w:t>Meeting with Model</w:t>
      </w:r>
      <w:r>
        <w:rPr>
          <w:sz w:val="21"/>
          <w:szCs w:val="21"/>
        </w:rPr>
        <w:t>ing Organization</w:t>
      </w:r>
      <w:r w:rsidRPr="00AB077D">
        <w:rPr>
          <w:sz w:val="21"/>
          <w:szCs w:val="21"/>
        </w:rPr>
        <w:t>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September 21</w:t>
      </w:r>
      <w:r w:rsidRPr="00AB077D">
        <w:rPr>
          <w:sz w:val="21"/>
          <w:szCs w:val="21"/>
        </w:rPr>
        <w:tab/>
      </w:r>
      <w:r w:rsidRPr="00AB077D">
        <w:rPr>
          <w:sz w:val="21"/>
          <w:szCs w:val="21"/>
        </w:rPr>
        <w:tab/>
        <w:t>Development of Work Plan</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October 5</w:t>
      </w:r>
      <w:r w:rsidRPr="00AB077D">
        <w:rPr>
          <w:sz w:val="21"/>
          <w:szCs w:val="21"/>
        </w:rPr>
        <w:tab/>
      </w:r>
      <w:r w:rsidRPr="00AB077D">
        <w:rPr>
          <w:sz w:val="21"/>
          <w:szCs w:val="21"/>
        </w:rPr>
        <w:tab/>
        <w:t>Canceled Due to Hurricane Opal</w:t>
      </w:r>
    </w:p>
    <w:p w:rsidR="00C94E08" w:rsidRPr="00AB077D" w:rsidRDefault="00C94E08" w:rsidP="00C94E08">
      <w:pPr>
        <w:tabs>
          <w:tab w:val="left" w:pos="-1440"/>
        </w:tabs>
        <w:spacing w:line="360" w:lineRule="auto"/>
        <w:ind w:left="2160" w:hanging="1440"/>
        <w:jc w:val="both"/>
        <w:rPr>
          <w:sz w:val="21"/>
          <w:szCs w:val="21"/>
        </w:rPr>
      </w:pPr>
      <w:r w:rsidRPr="00AB077D">
        <w:rPr>
          <w:sz w:val="21"/>
          <w:szCs w:val="21"/>
        </w:rPr>
        <w:t>October 19</w:t>
      </w:r>
      <w:r w:rsidRPr="00AB077D">
        <w:rPr>
          <w:sz w:val="21"/>
          <w:szCs w:val="21"/>
        </w:rPr>
        <w:tab/>
      </w:r>
      <w:r w:rsidRPr="00AB077D">
        <w:rPr>
          <w:sz w:val="21"/>
          <w:szCs w:val="21"/>
        </w:rPr>
        <w:tab/>
        <w:t>Development of Descriptive Criteria and Tests of the Model</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November 2</w:t>
      </w:r>
      <w:r w:rsidRPr="00AB077D">
        <w:rPr>
          <w:sz w:val="21"/>
          <w:szCs w:val="21"/>
        </w:rPr>
        <w:tab/>
      </w:r>
      <w:r w:rsidRPr="00AB077D">
        <w:rPr>
          <w:sz w:val="21"/>
          <w:szCs w:val="21"/>
        </w:rPr>
        <w:tab/>
        <w:t>The Evaluation Process</w:t>
      </w:r>
    </w:p>
    <w:p w:rsidR="00C94E08" w:rsidRPr="00AB077D" w:rsidRDefault="00C94E08" w:rsidP="00C94E08">
      <w:pPr>
        <w:tabs>
          <w:tab w:val="left" w:pos="-1440"/>
        </w:tabs>
        <w:spacing w:line="360" w:lineRule="auto"/>
        <w:ind w:left="2880" w:right="-540" w:hanging="2160"/>
        <w:jc w:val="both"/>
        <w:rPr>
          <w:sz w:val="21"/>
          <w:szCs w:val="21"/>
        </w:rPr>
      </w:pPr>
      <w:r w:rsidRPr="00AB077D">
        <w:rPr>
          <w:sz w:val="21"/>
          <w:szCs w:val="21"/>
        </w:rPr>
        <w:t>November 16</w:t>
      </w:r>
      <w:r w:rsidRPr="00AB077D">
        <w:rPr>
          <w:sz w:val="21"/>
          <w:szCs w:val="21"/>
        </w:rPr>
        <w:tab/>
        <w:t>Meeting with Model</w:t>
      </w:r>
      <w:r>
        <w:rPr>
          <w:sz w:val="21"/>
          <w:szCs w:val="21"/>
        </w:rPr>
        <w:t>ing Organizations</w:t>
      </w:r>
      <w:r w:rsidRPr="00AB077D">
        <w:rPr>
          <w:sz w:val="21"/>
          <w:szCs w:val="21"/>
        </w:rPr>
        <w:t xml:space="preserve"> to provide input for the Evaluation Process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November 30</w:t>
      </w:r>
      <w:r w:rsidRPr="00AB077D">
        <w:rPr>
          <w:sz w:val="21"/>
          <w:szCs w:val="21"/>
        </w:rPr>
        <w:tab/>
      </w:r>
      <w:r w:rsidRPr="00AB077D">
        <w:rPr>
          <w:sz w:val="21"/>
          <w:szCs w:val="21"/>
        </w:rPr>
        <w:tab/>
        <w:t>Adoption of Initial Standards and Guidelines</w:t>
      </w:r>
    </w:p>
    <w:p w:rsidR="00C94E08" w:rsidRPr="009E7E32" w:rsidRDefault="00C94E08" w:rsidP="00C94E08">
      <w:pPr>
        <w:tabs>
          <w:tab w:val="left" w:pos="-1440"/>
        </w:tabs>
        <w:spacing w:line="360" w:lineRule="auto"/>
        <w:jc w:val="both"/>
        <w:rPr>
          <w:b/>
          <w:sz w:val="22"/>
          <w:szCs w:val="22"/>
        </w:rPr>
      </w:pPr>
      <w:r w:rsidRPr="009E7E32">
        <w:rPr>
          <w:b/>
          <w:sz w:val="22"/>
          <w:szCs w:val="22"/>
        </w:rPr>
        <w:t>1996</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January 8</w:t>
      </w:r>
      <w:r w:rsidRPr="00AB077D">
        <w:rPr>
          <w:sz w:val="21"/>
          <w:szCs w:val="21"/>
        </w:rPr>
        <w:tab/>
      </w:r>
      <w:r w:rsidRPr="00AB077D">
        <w:rPr>
          <w:sz w:val="21"/>
          <w:szCs w:val="21"/>
        </w:rPr>
        <w:tab/>
        <w:t>Review of Model</w:t>
      </w:r>
      <w:r>
        <w:rPr>
          <w:sz w:val="21"/>
          <w:szCs w:val="21"/>
        </w:rPr>
        <w:t>ing Organization</w:t>
      </w:r>
      <w:r w:rsidRPr="00AB077D">
        <w:rPr>
          <w:sz w:val="21"/>
          <w:szCs w:val="21"/>
        </w:rPr>
        <w:t xml:space="preserve"> Responses for Modules 1 and 2</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January 29</w:t>
      </w:r>
      <w:r w:rsidRPr="00AB077D">
        <w:rPr>
          <w:sz w:val="21"/>
          <w:szCs w:val="21"/>
        </w:rPr>
        <w:tab/>
      </w:r>
      <w:r w:rsidRPr="00AB077D">
        <w:rPr>
          <w:sz w:val="21"/>
          <w:szCs w:val="21"/>
        </w:rPr>
        <w:tab/>
        <w:t>Comparison of Models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February 12</w:t>
      </w:r>
      <w:r w:rsidRPr="00AB077D">
        <w:rPr>
          <w:sz w:val="21"/>
          <w:szCs w:val="21"/>
        </w:rPr>
        <w:tab/>
      </w:r>
      <w:r w:rsidRPr="00AB077D">
        <w:rPr>
          <w:sz w:val="21"/>
          <w:szCs w:val="21"/>
        </w:rPr>
        <w:tab/>
        <w:t>Tests and Evaluations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February 26</w:t>
      </w:r>
      <w:r w:rsidRPr="00AB077D">
        <w:rPr>
          <w:sz w:val="21"/>
          <w:szCs w:val="21"/>
        </w:rPr>
        <w:tab/>
      </w:r>
      <w:r w:rsidRPr="00AB077D">
        <w:rPr>
          <w:sz w:val="21"/>
          <w:szCs w:val="21"/>
        </w:rPr>
        <w:tab/>
        <w:t>Tests and Evaluations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April 1</w:t>
      </w:r>
      <w:r w:rsidRPr="00AB077D">
        <w:rPr>
          <w:sz w:val="21"/>
          <w:szCs w:val="21"/>
        </w:rPr>
        <w:tab/>
      </w:r>
      <w:r w:rsidRPr="00AB077D">
        <w:rPr>
          <w:sz w:val="21"/>
          <w:szCs w:val="21"/>
        </w:rPr>
        <w:tab/>
      </w:r>
      <w:r w:rsidRPr="00AB077D">
        <w:rPr>
          <w:sz w:val="21"/>
          <w:szCs w:val="21"/>
        </w:rPr>
        <w:tab/>
        <w:t>Professional Team Report</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April 15</w:t>
      </w:r>
      <w:r w:rsidRPr="00AB077D">
        <w:rPr>
          <w:sz w:val="21"/>
          <w:szCs w:val="21"/>
        </w:rPr>
        <w:tab/>
      </w:r>
      <w:r w:rsidRPr="00AB077D">
        <w:rPr>
          <w:sz w:val="21"/>
          <w:szCs w:val="21"/>
        </w:rPr>
        <w:tab/>
      </w:r>
      <w:r>
        <w:rPr>
          <w:sz w:val="21"/>
          <w:szCs w:val="21"/>
        </w:rPr>
        <w:tab/>
      </w:r>
      <w:r w:rsidRPr="00AB077D">
        <w:rPr>
          <w:sz w:val="21"/>
          <w:szCs w:val="21"/>
        </w:rPr>
        <w:t>Module 3 Phase 2 Test Results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April 19 </w:t>
      </w:r>
      <w:r w:rsidRPr="00AB077D">
        <w:rPr>
          <w:sz w:val="21"/>
          <w:szCs w:val="21"/>
        </w:rPr>
        <w:tab/>
      </w:r>
      <w:r w:rsidRPr="00AB077D">
        <w:rPr>
          <w:sz w:val="21"/>
          <w:szCs w:val="21"/>
        </w:rPr>
        <w:tab/>
        <w:t>AIR Presentation</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April 20 </w:t>
      </w:r>
      <w:r w:rsidRPr="00AB077D">
        <w:rPr>
          <w:sz w:val="21"/>
          <w:szCs w:val="21"/>
        </w:rPr>
        <w:tab/>
      </w:r>
      <w:r w:rsidRPr="00AB077D">
        <w:rPr>
          <w:sz w:val="21"/>
          <w:szCs w:val="21"/>
        </w:rPr>
        <w:tab/>
        <w:t>EQE Presentation</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April 26 </w:t>
      </w:r>
      <w:r w:rsidRPr="00AB077D">
        <w:rPr>
          <w:sz w:val="21"/>
          <w:szCs w:val="21"/>
        </w:rPr>
        <w:tab/>
      </w:r>
      <w:r w:rsidRPr="00AB077D">
        <w:rPr>
          <w:sz w:val="21"/>
          <w:szCs w:val="21"/>
        </w:rPr>
        <w:tab/>
        <w:t>Tillinghast Presentation</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April 27 </w:t>
      </w:r>
      <w:r w:rsidRPr="00AB077D">
        <w:rPr>
          <w:sz w:val="21"/>
          <w:szCs w:val="21"/>
        </w:rPr>
        <w:tab/>
      </w:r>
      <w:r w:rsidRPr="00AB077D">
        <w:rPr>
          <w:sz w:val="21"/>
          <w:szCs w:val="21"/>
        </w:rPr>
        <w:tab/>
        <w:t>RMS Presentation</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May 6 </w:t>
      </w:r>
      <w:r w:rsidRPr="00AB077D">
        <w:rPr>
          <w:sz w:val="21"/>
          <w:szCs w:val="21"/>
        </w:rPr>
        <w:tab/>
        <w:t>Committee Meetings B Session 1 Adopting Standards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May 20</w:t>
      </w:r>
      <w:r w:rsidRPr="00AB077D">
        <w:rPr>
          <w:sz w:val="21"/>
          <w:szCs w:val="21"/>
        </w:rPr>
        <w:tab/>
      </w:r>
      <w:r w:rsidRPr="00AB077D">
        <w:rPr>
          <w:sz w:val="21"/>
          <w:szCs w:val="21"/>
        </w:rPr>
        <w:tab/>
      </w:r>
      <w:r w:rsidRPr="00AB077D">
        <w:rPr>
          <w:sz w:val="21"/>
          <w:szCs w:val="21"/>
        </w:rPr>
        <w:tab/>
        <w:t>Committee Meetings B Session 2 Adopting Standards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June 3 </w:t>
      </w:r>
      <w:r w:rsidRPr="00AB077D">
        <w:rPr>
          <w:sz w:val="21"/>
          <w:szCs w:val="21"/>
        </w:rPr>
        <w:tab/>
        <w:t xml:space="preserve">Adopting a Specification of Acceptable Computer Models or </w:t>
      </w:r>
      <w:smartTag w:uri="urn:schemas-microsoft-com:office:smarttags" w:element="place">
        <w:smartTag w:uri="urn:schemas-microsoft-com:office:smarttags" w:element="PlaceName">
          <w:r w:rsidRPr="00AB077D">
            <w:rPr>
              <w:sz w:val="21"/>
              <w:szCs w:val="21"/>
            </w:rPr>
            <w:t>Output</w:t>
          </w:r>
        </w:smartTag>
        <w:r w:rsidRPr="00AB077D">
          <w:rPr>
            <w:sz w:val="21"/>
            <w:szCs w:val="21"/>
          </w:rPr>
          <w:t xml:space="preserve"> </w:t>
        </w:r>
        <w:smartTag w:uri="urn:schemas-microsoft-com:office:smarttags" w:element="PlaceType">
          <w:r w:rsidRPr="00AB077D">
            <w:rPr>
              <w:sz w:val="21"/>
              <w:szCs w:val="21"/>
            </w:rPr>
            <w:t>Ranges</w:t>
          </w:r>
        </w:smartTag>
      </w:smartTag>
    </w:p>
    <w:p w:rsidR="00C94E08" w:rsidRPr="00AB077D" w:rsidRDefault="00C94E08" w:rsidP="00C94E08">
      <w:pPr>
        <w:tabs>
          <w:tab w:val="left" w:pos="-1440"/>
        </w:tabs>
        <w:spacing w:line="360" w:lineRule="auto"/>
        <w:ind w:firstLine="720"/>
        <w:jc w:val="both"/>
        <w:rPr>
          <w:sz w:val="21"/>
          <w:szCs w:val="21"/>
        </w:rPr>
      </w:pPr>
      <w:r w:rsidRPr="00AB077D">
        <w:rPr>
          <w:sz w:val="21"/>
          <w:szCs w:val="21"/>
        </w:rPr>
        <w:t>August 26</w:t>
      </w:r>
      <w:r w:rsidRPr="00AB077D">
        <w:rPr>
          <w:sz w:val="21"/>
          <w:szCs w:val="21"/>
        </w:rPr>
        <w:tab/>
      </w:r>
      <w:r w:rsidRPr="00AB077D">
        <w:rPr>
          <w:sz w:val="21"/>
          <w:szCs w:val="21"/>
        </w:rPr>
        <w:tab/>
        <w:t>Planning and Update as to Model</w:t>
      </w:r>
      <w:r>
        <w:rPr>
          <w:sz w:val="21"/>
          <w:szCs w:val="21"/>
        </w:rPr>
        <w:t>ing Organization</w:t>
      </w:r>
      <w:r w:rsidRPr="00AB077D">
        <w:rPr>
          <w:sz w:val="21"/>
          <w:szCs w:val="21"/>
        </w:rPr>
        <w:t xml:space="preserve"> Progress</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November 13 </w:t>
      </w:r>
      <w:r w:rsidRPr="00AB077D">
        <w:rPr>
          <w:sz w:val="21"/>
          <w:szCs w:val="21"/>
        </w:rPr>
        <w:tab/>
      </w:r>
      <w:r w:rsidRPr="00AB077D">
        <w:rPr>
          <w:sz w:val="21"/>
          <w:szCs w:val="21"/>
        </w:rPr>
        <w:tab/>
        <w:t>Vulnerability Standards Committee Meeting</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December 11 </w:t>
      </w:r>
      <w:r w:rsidRPr="00AB077D">
        <w:rPr>
          <w:sz w:val="21"/>
          <w:szCs w:val="21"/>
        </w:rPr>
        <w:tab/>
      </w:r>
      <w:r w:rsidRPr="00AB077D">
        <w:rPr>
          <w:sz w:val="21"/>
          <w:szCs w:val="21"/>
        </w:rPr>
        <w:tab/>
        <w:t>Actuarial Standards Committee Meeting</w:t>
      </w:r>
    </w:p>
    <w:p w:rsidR="00C94E08" w:rsidRPr="009E7E32" w:rsidRDefault="00C94E08" w:rsidP="00C94E08">
      <w:pPr>
        <w:tabs>
          <w:tab w:val="left" w:pos="-1440"/>
        </w:tabs>
        <w:spacing w:line="360" w:lineRule="auto"/>
        <w:jc w:val="both"/>
        <w:rPr>
          <w:sz w:val="22"/>
          <w:szCs w:val="22"/>
        </w:rPr>
      </w:pPr>
      <w:r w:rsidRPr="009E7E32">
        <w:rPr>
          <w:b/>
          <w:sz w:val="22"/>
          <w:szCs w:val="22"/>
        </w:rPr>
        <w:t>1997</w:t>
      </w:r>
    </w:p>
    <w:p w:rsidR="00C94E08" w:rsidRDefault="00C94E08" w:rsidP="00C94E08">
      <w:pPr>
        <w:tabs>
          <w:tab w:val="left" w:pos="-1440"/>
        </w:tabs>
        <w:ind w:firstLine="720"/>
        <w:jc w:val="both"/>
        <w:rPr>
          <w:sz w:val="21"/>
          <w:szCs w:val="21"/>
        </w:rPr>
      </w:pPr>
      <w:r w:rsidRPr="00AB077D">
        <w:rPr>
          <w:sz w:val="21"/>
          <w:szCs w:val="21"/>
        </w:rPr>
        <w:t xml:space="preserve">February 7 </w:t>
      </w:r>
      <w:r w:rsidRPr="00AB077D">
        <w:rPr>
          <w:sz w:val="21"/>
          <w:szCs w:val="21"/>
        </w:rPr>
        <w:tab/>
      </w:r>
      <w:r w:rsidRPr="00AB077D">
        <w:rPr>
          <w:sz w:val="21"/>
          <w:szCs w:val="21"/>
        </w:rPr>
        <w:tab/>
        <w:t xml:space="preserve">Review of Standards and Procedures; </w:t>
      </w:r>
    </w:p>
    <w:p w:rsidR="00C94E08" w:rsidRPr="00AB077D" w:rsidRDefault="00C94E08" w:rsidP="00C94E08">
      <w:pPr>
        <w:tabs>
          <w:tab w:val="left" w:pos="-1440"/>
        </w:tabs>
        <w:spacing w:line="360" w:lineRule="auto"/>
        <w:ind w:firstLine="720"/>
        <w:jc w:val="both"/>
        <w:rPr>
          <w:sz w:val="21"/>
          <w:szCs w:val="21"/>
        </w:rPr>
      </w:pPr>
      <w:r>
        <w:rPr>
          <w:sz w:val="21"/>
          <w:szCs w:val="21"/>
        </w:rPr>
        <w:tab/>
      </w:r>
      <w:r>
        <w:rPr>
          <w:sz w:val="21"/>
          <w:szCs w:val="21"/>
        </w:rPr>
        <w:tab/>
      </w:r>
      <w:r>
        <w:rPr>
          <w:sz w:val="21"/>
          <w:szCs w:val="21"/>
        </w:rPr>
        <w:tab/>
      </w:r>
      <w:r w:rsidRPr="00AB077D">
        <w:rPr>
          <w:sz w:val="21"/>
          <w:szCs w:val="21"/>
        </w:rPr>
        <w:t>Vulnerability Standards Committee Meeting</w:t>
      </w:r>
    </w:p>
    <w:p w:rsidR="00C94E08" w:rsidRPr="00AB077D" w:rsidRDefault="00C94E08" w:rsidP="00C94E08">
      <w:pPr>
        <w:tabs>
          <w:tab w:val="left" w:pos="-1440"/>
        </w:tabs>
        <w:spacing w:line="360" w:lineRule="auto"/>
        <w:ind w:firstLine="720"/>
        <w:jc w:val="both"/>
        <w:rPr>
          <w:sz w:val="21"/>
          <w:szCs w:val="21"/>
        </w:rPr>
      </w:pPr>
      <w:r w:rsidRPr="00AB077D">
        <w:rPr>
          <w:sz w:val="21"/>
          <w:szCs w:val="21"/>
        </w:rPr>
        <w:t xml:space="preserve">April 11 </w:t>
      </w:r>
      <w:r w:rsidRPr="00AB077D">
        <w:rPr>
          <w:sz w:val="21"/>
          <w:szCs w:val="21"/>
        </w:rPr>
        <w:tab/>
      </w:r>
      <w:r w:rsidRPr="00AB077D">
        <w:rPr>
          <w:sz w:val="21"/>
          <w:szCs w:val="21"/>
        </w:rPr>
        <w:tab/>
        <w:t>Review of AIR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May 6 </w:t>
      </w:r>
      <w:r w:rsidRPr="00AB077D">
        <w:rPr>
          <w:sz w:val="21"/>
          <w:szCs w:val="21"/>
        </w:rPr>
        <w:tab/>
        <w:t>Meteorology Standards Committee Meeting</w:t>
      </w:r>
    </w:p>
    <w:p w:rsidR="00C94E08" w:rsidRDefault="00C94E08" w:rsidP="00C94E08">
      <w:pPr>
        <w:tabs>
          <w:tab w:val="left" w:pos="-1440"/>
        </w:tabs>
        <w:spacing w:line="360" w:lineRule="auto"/>
        <w:ind w:left="2880" w:hanging="2160"/>
        <w:jc w:val="both"/>
        <w:rPr>
          <w:sz w:val="21"/>
          <w:szCs w:val="21"/>
        </w:rPr>
      </w:pPr>
      <w:r w:rsidRPr="00AB077D">
        <w:rPr>
          <w:sz w:val="21"/>
          <w:szCs w:val="21"/>
        </w:rPr>
        <w:t xml:space="preserve">May 7 </w:t>
      </w:r>
      <w:r w:rsidRPr="00AB077D">
        <w:rPr>
          <w:sz w:val="21"/>
          <w:szCs w:val="21"/>
        </w:rPr>
        <w:tab/>
        <w:t>General Standards Committee Meeting</w:t>
      </w:r>
    </w:p>
    <w:p w:rsidR="00C94E08" w:rsidRDefault="00C94E08" w:rsidP="00C94E08">
      <w:pPr>
        <w:tabs>
          <w:tab w:val="left" w:pos="-1440"/>
        </w:tabs>
        <w:spacing w:line="360" w:lineRule="auto"/>
        <w:ind w:right="-180" w:firstLine="720"/>
        <w:jc w:val="both"/>
        <w:rPr>
          <w:sz w:val="21"/>
          <w:szCs w:val="21"/>
        </w:rPr>
      </w:pPr>
      <w:r w:rsidRPr="00AB077D">
        <w:rPr>
          <w:sz w:val="21"/>
          <w:szCs w:val="21"/>
        </w:rPr>
        <w:t xml:space="preserve">May 16 </w:t>
      </w:r>
      <w:r w:rsidRPr="00AB077D">
        <w:rPr>
          <w:sz w:val="21"/>
          <w:szCs w:val="21"/>
        </w:rPr>
        <w:tab/>
        <w:t xml:space="preserve"> </w:t>
      </w:r>
      <w:r w:rsidRPr="00AB077D">
        <w:rPr>
          <w:sz w:val="21"/>
          <w:szCs w:val="21"/>
        </w:rPr>
        <w:tab/>
      </w:r>
      <w:r w:rsidRPr="00AB077D">
        <w:rPr>
          <w:sz w:val="21"/>
          <w:szCs w:val="21"/>
        </w:rPr>
        <w:tab/>
        <w:t>Review of AIR Model (Continued); Computer Standards Committee Meeting</w:t>
      </w:r>
    </w:p>
    <w:p w:rsidR="00C94E08" w:rsidRDefault="00C94E08" w:rsidP="00C94E08">
      <w:pPr>
        <w:tabs>
          <w:tab w:val="left" w:pos="-1440"/>
        </w:tabs>
        <w:spacing w:line="360" w:lineRule="auto"/>
        <w:ind w:firstLine="720"/>
        <w:jc w:val="both"/>
        <w:rPr>
          <w:sz w:val="21"/>
          <w:szCs w:val="21"/>
        </w:rPr>
      </w:pPr>
      <w:r w:rsidRPr="00AB077D">
        <w:rPr>
          <w:sz w:val="21"/>
          <w:szCs w:val="21"/>
        </w:rPr>
        <w:lastRenderedPageBreak/>
        <w:t xml:space="preserve">May 22 </w:t>
      </w:r>
      <w:r w:rsidRPr="00AB077D">
        <w:rPr>
          <w:sz w:val="21"/>
          <w:szCs w:val="21"/>
        </w:rPr>
        <w:tab/>
      </w:r>
      <w:r w:rsidRPr="00AB077D">
        <w:rPr>
          <w:sz w:val="21"/>
          <w:szCs w:val="21"/>
        </w:rPr>
        <w:tab/>
      </w:r>
      <w:r w:rsidRPr="00AB077D">
        <w:rPr>
          <w:sz w:val="21"/>
          <w:szCs w:val="21"/>
        </w:rPr>
        <w:tab/>
        <w:t>Vulnerability Standards Committee Conference Call Meeting</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May 29  </w:t>
      </w:r>
      <w:r w:rsidRPr="00AB077D">
        <w:rPr>
          <w:sz w:val="21"/>
          <w:szCs w:val="21"/>
        </w:rPr>
        <w:tab/>
        <w:t>Review of AIR Model (Continued); Adoption of 1997 Standards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September 29 </w:t>
      </w:r>
      <w:r w:rsidRPr="00AB077D">
        <w:rPr>
          <w:sz w:val="21"/>
          <w:szCs w:val="21"/>
        </w:rPr>
        <w:tab/>
        <w:t>Planning for Calendar Year and Review of Models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October 23 </w:t>
      </w:r>
      <w:r w:rsidRPr="00AB077D">
        <w:rPr>
          <w:sz w:val="21"/>
          <w:szCs w:val="21"/>
        </w:rPr>
        <w:tab/>
        <w:t>Vulnerability Committee Meeting</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October 24 </w:t>
      </w:r>
      <w:r w:rsidRPr="00AB077D">
        <w:rPr>
          <w:sz w:val="21"/>
          <w:szCs w:val="21"/>
        </w:rPr>
        <w:tab/>
        <w:t>Review of AIR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December 11 &amp; 12 </w:t>
      </w:r>
      <w:r w:rsidRPr="00AB077D">
        <w:rPr>
          <w:sz w:val="21"/>
          <w:szCs w:val="21"/>
        </w:rPr>
        <w:tab/>
        <w:t>Review of EQE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December 16  </w:t>
      </w:r>
      <w:r w:rsidRPr="00AB077D">
        <w:rPr>
          <w:sz w:val="21"/>
          <w:szCs w:val="21"/>
        </w:rPr>
        <w:tab/>
        <w:t>Review of RMS Model</w:t>
      </w:r>
    </w:p>
    <w:p w:rsidR="00C94E08" w:rsidRPr="009E7E32" w:rsidRDefault="00C94E08" w:rsidP="00C94E08">
      <w:pPr>
        <w:tabs>
          <w:tab w:val="left" w:pos="-1440"/>
        </w:tabs>
        <w:spacing w:line="360" w:lineRule="auto"/>
        <w:jc w:val="both"/>
        <w:rPr>
          <w:b/>
          <w:sz w:val="22"/>
          <w:szCs w:val="22"/>
        </w:rPr>
      </w:pPr>
      <w:r w:rsidRPr="009E7E32">
        <w:rPr>
          <w:b/>
          <w:sz w:val="22"/>
          <w:szCs w:val="22"/>
        </w:rPr>
        <w:t>1998</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April 23 </w:t>
      </w:r>
      <w:r w:rsidRPr="00AB077D">
        <w:rPr>
          <w:sz w:val="21"/>
          <w:szCs w:val="21"/>
        </w:rPr>
        <w:tab/>
        <w:t>Committee Meetings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April 24 </w:t>
      </w:r>
      <w:r w:rsidRPr="00AB077D">
        <w:rPr>
          <w:sz w:val="21"/>
          <w:szCs w:val="21"/>
        </w:rPr>
        <w:tab/>
        <w:t>Committee Meetings; Adoption of 1998 Standards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May 21 </w:t>
      </w:r>
      <w:r w:rsidRPr="00AB077D">
        <w:rPr>
          <w:sz w:val="21"/>
          <w:szCs w:val="21"/>
        </w:rPr>
        <w:tab/>
        <w:t>Modules and Acceptability Process Adopted</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November 17 &amp; 18</w:t>
      </w:r>
      <w:r w:rsidRPr="00AB077D">
        <w:rPr>
          <w:sz w:val="21"/>
          <w:szCs w:val="21"/>
        </w:rPr>
        <w:tab/>
        <w:t>Review of Tillinghast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November 19 &amp; 20 </w:t>
      </w:r>
      <w:r w:rsidRPr="00AB077D">
        <w:rPr>
          <w:sz w:val="21"/>
          <w:szCs w:val="21"/>
        </w:rPr>
        <w:tab/>
        <w:t>Review of E.W. Blanch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December 8 </w:t>
      </w:r>
      <w:r w:rsidRPr="00AB077D">
        <w:rPr>
          <w:sz w:val="21"/>
          <w:szCs w:val="21"/>
        </w:rPr>
        <w:tab/>
        <w:t>Review of RMS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December 9 </w:t>
      </w:r>
      <w:r w:rsidRPr="00AB077D">
        <w:rPr>
          <w:sz w:val="21"/>
          <w:szCs w:val="21"/>
        </w:rPr>
        <w:tab/>
        <w:t>Review of EQE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December 10</w:t>
      </w:r>
      <w:r w:rsidRPr="00AB077D">
        <w:rPr>
          <w:sz w:val="21"/>
          <w:szCs w:val="21"/>
        </w:rPr>
        <w:tab/>
        <w:t>Review of AIR Model</w:t>
      </w:r>
    </w:p>
    <w:p w:rsidR="00C94E08" w:rsidRPr="009E7E32" w:rsidRDefault="00C94E08" w:rsidP="00C94E08">
      <w:pPr>
        <w:tabs>
          <w:tab w:val="left" w:pos="-1440"/>
        </w:tabs>
        <w:spacing w:line="360" w:lineRule="auto"/>
        <w:jc w:val="both"/>
        <w:rPr>
          <w:b/>
          <w:sz w:val="22"/>
          <w:szCs w:val="22"/>
        </w:rPr>
      </w:pPr>
      <w:r w:rsidRPr="009E7E32">
        <w:rPr>
          <w:b/>
          <w:sz w:val="22"/>
          <w:szCs w:val="22"/>
        </w:rPr>
        <w:t>1999</w:t>
      </w:r>
    </w:p>
    <w:p w:rsidR="00C94E08" w:rsidRDefault="00C94E08" w:rsidP="00C94E08">
      <w:pPr>
        <w:tabs>
          <w:tab w:val="left" w:pos="-1440"/>
        </w:tabs>
        <w:spacing w:line="360" w:lineRule="auto"/>
        <w:ind w:left="2880" w:hanging="2160"/>
        <w:jc w:val="both"/>
        <w:rPr>
          <w:sz w:val="21"/>
          <w:szCs w:val="21"/>
        </w:rPr>
      </w:pPr>
      <w:r w:rsidRPr="00AB077D">
        <w:rPr>
          <w:sz w:val="21"/>
          <w:szCs w:val="21"/>
        </w:rPr>
        <w:t xml:space="preserve">March 19 </w:t>
      </w:r>
      <w:r w:rsidRPr="00AB077D">
        <w:rPr>
          <w:sz w:val="21"/>
          <w:szCs w:val="21"/>
        </w:rPr>
        <w:tab/>
        <w:t>Commission Workshop; N</w:t>
      </w:r>
      <w:r>
        <w:rPr>
          <w:sz w:val="21"/>
          <w:szCs w:val="21"/>
        </w:rPr>
        <w:t>ew Timeframe for Model Review</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July 15 &amp; 16</w:t>
      </w:r>
      <w:r w:rsidRPr="00AB077D">
        <w:rPr>
          <w:sz w:val="21"/>
          <w:szCs w:val="21"/>
        </w:rPr>
        <w:tab/>
        <w:t>Committee Meetings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July 28 </w:t>
      </w:r>
      <w:r w:rsidRPr="00AB077D">
        <w:rPr>
          <w:sz w:val="21"/>
          <w:szCs w:val="21"/>
        </w:rPr>
        <w:tab/>
        <w:t>Meteorology Standards Committee Meeting</w:t>
      </w:r>
    </w:p>
    <w:p w:rsidR="00C94E08" w:rsidRPr="00AB077D" w:rsidRDefault="00C94E08" w:rsidP="00C94E08">
      <w:pPr>
        <w:pStyle w:val="BodyTextIndent3"/>
        <w:tabs>
          <w:tab w:val="left" w:pos="2880"/>
        </w:tabs>
        <w:spacing w:line="360" w:lineRule="auto"/>
        <w:ind w:left="2880" w:hanging="2160"/>
        <w:rPr>
          <w:sz w:val="21"/>
          <w:szCs w:val="21"/>
        </w:rPr>
      </w:pPr>
      <w:r w:rsidRPr="00AB077D">
        <w:rPr>
          <w:sz w:val="21"/>
          <w:szCs w:val="21"/>
        </w:rPr>
        <w:t>August 17</w:t>
      </w:r>
      <w:r w:rsidRPr="00AB077D">
        <w:rPr>
          <w:sz w:val="21"/>
          <w:szCs w:val="21"/>
        </w:rPr>
        <w:tab/>
        <w:t xml:space="preserve">Adoption of 1999 Standards and </w:t>
      </w:r>
      <w:r w:rsidRPr="00AB077D">
        <w:rPr>
          <w:i/>
          <w:sz w:val="21"/>
          <w:szCs w:val="21"/>
        </w:rPr>
        <w:t>Report of Activities</w:t>
      </w:r>
    </w:p>
    <w:p w:rsidR="00C94E08" w:rsidRPr="009E7E32" w:rsidRDefault="00C94E08" w:rsidP="00C94E08">
      <w:pPr>
        <w:tabs>
          <w:tab w:val="left" w:pos="-1440"/>
        </w:tabs>
        <w:spacing w:line="360" w:lineRule="auto"/>
        <w:jc w:val="both"/>
        <w:rPr>
          <w:b/>
          <w:sz w:val="22"/>
          <w:szCs w:val="22"/>
        </w:rPr>
      </w:pPr>
      <w:r w:rsidRPr="009E7E32">
        <w:rPr>
          <w:b/>
          <w:sz w:val="22"/>
          <w:szCs w:val="22"/>
        </w:rPr>
        <w:t>2000</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March 15  </w:t>
      </w:r>
      <w:r w:rsidRPr="00AB077D">
        <w:rPr>
          <w:sz w:val="21"/>
          <w:szCs w:val="21"/>
        </w:rPr>
        <w:tab/>
        <w:t>Discussion of Model Submissions and Determination of On-Site Reviews</w:t>
      </w:r>
    </w:p>
    <w:p w:rsidR="00C94E08" w:rsidRDefault="00C94E08" w:rsidP="00C94E08">
      <w:pPr>
        <w:tabs>
          <w:tab w:val="left" w:pos="-1440"/>
        </w:tabs>
        <w:ind w:left="2880" w:hanging="2160"/>
        <w:jc w:val="both"/>
        <w:rPr>
          <w:sz w:val="21"/>
          <w:szCs w:val="21"/>
        </w:rPr>
      </w:pPr>
      <w:r w:rsidRPr="00AB077D">
        <w:rPr>
          <w:sz w:val="21"/>
          <w:szCs w:val="21"/>
        </w:rPr>
        <w:t xml:space="preserve">May 9 </w:t>
      </w:r>
      <w:r w:rsidRPr="00AB077D">
        <w:rPr>
          <w:sz w:val="21"/>
          <w:szCs w:val="21"/>
        </w:rPr>
        <w:tab/>
        <w:t>Review of AIR Model – Suspended Consideration;</w:t>
      </w:r>
      <w:r>
        <w:rPr>
          <w:sz w:val="21"/>
          <w:szCs w:val="21"/>
        </w:rPr>
        <w:t xml:space="preserve">  </w:t>
      </w:r>
      <w:r w:rsidRPr="00AB077D">
        <w:rPr>
          <w:sz w:val="21"/>
          <w:szCs w:val="21"/>
        </w:rPr>
        <w:t>E.W. Blanch and</w:t>
      </w:r>
    </w:p>
    <w:p w:rsidR="00C94E08" w:rsidRPr="00AB077D" w:rsidRDefault="00C94E08" w:rsidP="00C94E08">
      <w:pPr>
        <w:tabs>
          <w:tab w:val="left" w:pos="-1440"/>
        </w:tabs>
        <w:spacing w:line="360" w:lineRule="auto"/>
        <w:ind w:left="2880" w:hanging="2160"/>
        <w:jc w:val="both"/>
        <w:rPr>
          <w:sz w:val="21"/>
          <w:szCs w:val="21"/>
        </w:rPr>
      </w:pPr>
      <w:r>
        <w:rPr>
          <w:sz w:val="21"/>
          <w:szCs w:val="21"/>
        </w:rPr>
        <w:tab/>
      </w:r>
      <w:r w:rsidRPr="00AB077D">
        <w:rPr>
          <w:sz w:val="21"/>
          <w:szCs w:val="21"/>
        </w:rPr>
        <w:t>RMS Models Determined Acceptable under the 1999 Standards</w:t>
      </w:r>
    </w:p>
    <w:p w:rsidR="00C94E08" w:rsidRPr="00AB077D" w:rsidRDefault="00C94E08" w:rsidP="00C94E08">
      <w:pPr>
        <w:pStyle w:val="BodyTextIndent3"/>
        <w:tabs>
          <w:tab w:val="left" w:pos="2880"/>
        </w:tabs>
        <w:spacing w:after="0"/>
        <w:ind w:left="3240" w:hanging="2520"/>
        <w:rPr>
          <w:sz w:val="21"/>
          <w:szCs w:val="21"/>
        </w:rPr>
      </w:pPr>
      <w:r w:rsidRPr="00AB077D">
        <w:rPr>
          <w:sz w:val="21"/>
          <w:szCs w:val="21"/>
        </w:rPr>
        <w:t xml:space="preserve">May 10 </w:t>
      </w:r>
      <w:r w:rsidRPr="00AB077D">
        <w:rPr>
          <w:sz w:val="21"/>
          <w:szCs w:val="21"/>
        </w:rPr>
        <w:tab/>
        <w:t>EQE Model Determined Acceptable under the 1999 Standards;</w:t>
      </w:r>
    </w:p>
    <w:p w:rsidR="00C94E08" w:rsidRPr="00AB077D" w:rsidRDefault="00C94E08" w:rsidP="00C94E08">
      <w:pPr>
        <w:pStyle w:val="BodyTextIndent3"/>
        <w:tabs>
          <w:tab w:val="left" w:pos="2880"/>
        </w:tabs>
        <w:spacing w:line="360" w:lineRule="auto"/>
        <w:ind w:left="3240" w:hanging="2520"/>
        <w:rPr>
          <w:sz w:val="21"/>
          <w:szCs w:val="21"/>
        </w:rPr>
      </w:pPr>
      <w:r w:rsidRPr="00AB077D">
        <w:rPr>
          <w:sz w:val="21"/>
          <w:szCs w:val="21"/>
        </w:rPr>
        <w:tab/>
        <w:t>Review of Risk Engineering Model</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May 11 </w:t>
      </w:r>
      <w:r w:rsidRPr="00AB077D">
        <w:rPr>
          <w:sz w:val="21"/>
          <w:szCs w:val="21"/>
        </w:rPr>
        <w:tab/>
        <w:t>Review of Risk Engineering Model (Continued) – Suspended Consideration</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May 12  </w:t>
      </w:r>
      <w:r w:rsidRPr="00AB077D">
        <w:rPr>
          <w:sz w:val="21"/>
          <w:szCs w:val="21"/>
        </w:rPr>
        <w:tab/>
        <w:t>Review of AIR Model (Continued) – Postponement Approved</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July 25 &amp; 26  </w:t>
      </w:r>
      <w:r w:rsidRPr="00AB077D">
        <w:rPr>
          <w:sz w:val="21"/>
          <w:szCs w:val="21"/>
        </w:rPr>
        <w:tab/>
        <w:t>ARA Model Determined Acceptable under the 1999 Standards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July 27 </w:t>
      </w:r>
      <w:r w:rsidRPr="00AB077D">
        <w:rPr>
          <w:sz w:val="21"/>
          <w:szCs w:val="21"/>
        </w:rPr>
        <w:tab/>
        <w:t>Committee Meetings</w:t>
      </w:r>
    </w:p>
    <w:p w:rsidR="00C94E08" w:rsidRPr="00AB077D" w:rsidRDefault="00C94E08" w:rsidP="00C94E08">
      <w:pPr>
        <w:pStyle w:val="BodyTextIndent3"/>
        <w:tabs>
          <w:tab w:val="left" w:pos="2880"/>
        </w:tabs>
        <w:spacing w:after="0"/>
        <w:ind w:left="3240" w:hanging="2520"/>
        <w:rPr>
          <w:sz w:val="21"/>
          <w:szCs w:val="21"/>
        </w:rPr>
      </w:pPr>
      <w:r w:rsidRPr="00AB077D">
        <w:rPr>
          <w:sz w:val="21"/>
          <w:szCs w:val="21"/>
        </w:rPr>
        <w:t xml:space="preserve">July 28  </w:t>
      </w:r>
      <w:r w:rsidRPr="00AB077D">
        <w:rPr>
          <w:sz w:val="21"/>
          <w:szCs w:val="21"/>
        </w:rPr>
        <w:tab/>
        <w:t xml:space="preserve">Committee Meetings; </w:t>
      </w:r>
    </w:p>
    <w:p w:rsidR="00C94E08" w:rsidRPr="00AB077D" w:rsidRDefault="00C94E08" w:rsidP="00C94E08">
      <w:pPr>
        <w:pStyle w:val="BodyTextIndent3"/>
        <w:tabs>
          <w:tab w:val="left" w:pos="2880"/>
        </w:tabs>
        <w:spacing w:line="360" w:lineRule="auto"/>
        <w:ind w:left="3240" w:hanging="2520"/>
        <w:rPr>
          <w:sz w:val="21"/>
          <w:szCs w:val="21"/>
        </w:rPr>
      </w:pPr>
      <w:r w:rsidRPr="00AB077D">
        <w:rPr>
          <w:sz w:val="21"/>
          <w:szCs w:val="21"/>
        </w:rPr>
        <w:tab/>
        <w:t>AIR Model Determined Acceptable under the 1999 Standards</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September 14 &amp; 15 </w:t>
      </w:r>
      <w:r w:rsidRPr="00AB077D">
        <w:rPr>
          <w:sz w:val="21"/>
          <w:szCs w:val="21"/>
        </w:rPr>
        <w:tab/>
        <w:t xml:space="preserve">Adoption of 2000 Standards and </w:t>
      </w:r>
      <w:r w:rsidRPr="00AB077D">
        <w:rPr>
          <w:i/>
          <w:sz w:val="21"/>
          <w:szCs w:val="21"/>
        </w:rPr>
        <w:t>Report of Activities</w:t>
      </w:r>
    </w:p>
    <w:p w:rsidR="00C94E08" w:rsidRPr="009E7E32" w:rsidRDefault="00C94E08" w:rsidP="00C94E08">
      <w:pPr>
        <w:tabs>
          <w:tab w:val="left" w:pos="-1440"/>
        </w:tabs>
        <w:spacing w:line="360" w:lineRule="auto"/>
        <w:jc w:val="both"/>
        <w:rPr>
          <w:sz w:val="22"/>
          <w:szCs w:val="22"/>
        </w:rPr>
      </w:pPr>
      <w:r w:rsidRPr="009E7E32">
        <w:rPr>
          <w:b/>
          <w:sz w:val="22"/>
          <w:szCs w:val="22"/>
        </w:rPr>
        <w:t>2001</w:t>
      </w:r>
    </w:p>
    <w:p w:rsidR="00C94E08" w:rsidRPr="00AB077D" w:rsidRDefault="00C94E08" w:rsidP="00C94E08">
      <w:pPr>
        <w:tabs>
          <w:tab w:val="left" w:pos="-1440"/>
        </w:tabs>
        <w:spacing w:line="360" w:lineRule="auto"/>
        <w:ind w:left="2880" w:hanging="2160"/>
        <w:jc w:val="both"/>
        <w:rPr>
          <w:sz w:val="21"/>
          <w:szCs w:val="21"/>
        </w:rPr>
      </w:pPr>
      <w:r w:rsidRPr="00AB077D">
        <w:rPr>
          <w:sz w:val="21"/>
          <w:szCs w:val="21"/>
        </w:rPr>
        <w:t xml:space="preserve">March 27 </w:t>
      </w:r>
      <w:r w:rsidRPr="00AB077D">
        <w:rPr>
          <w:sz w:val="21"/>
          <w:szCs w:val="21"/>
        </w:rPr>
        <w:tab/>
        <w:t>Discussion of Model Submissions and Determination of On-Site Reviews</w:t>
      </w:r>
    </w:p>
    <w:p w:rsidR="00C94E08" w:rsidRPr="00AB077D" w:rsidRDefault="00C94E08" w:rsidP="00C94E08">
      <w:pPr>
        <w:tabs>
          <w:tab w:val="left" w:pos="-1440"/>
        </w:tabs>
        <w:spacing w:line="360" w:lineRule="auto"/>
        <w:ind w:left="2880" w:right="-367" w:hanging="2160"/>
        <w:jc w:val="both"/>
        <w:rPr>
          <w:sz w:val="21"/>
          <w:szCs w:val="21"/>
        </w:rPr>
      </w:pPr>
      <w:r w:rsidRPr="00AB077D">
        <w:rPr>
          <w:sz w:val="21"/>
          <w:szCs w:val="21"/>
        </w:rPr>
        <w:lastRenderedPageBreak/>
        <w:t xml:space="preserve">May 10 </w:t>
      </w:r>
      <w:r w:rsidRPr="00AB077D">
        <w:rPr>
          <w:sz w:val="21"/>
          <w:szCs w:val="21"/>
        </w:rPr>
        <w:tab/>
        <w:t>EQE and E.W. Blanch Models Determined Acceptable under the 2000 Standards</w:t>
      </w:r>
    </w:p>
    <w:p w:rsidR="00C94E08" w:rsidRPr="00AB077D" w:rsidRDefault="00C94E08" w:rsidP="00C94E08">
      <w:pPr>
        <w:tabs>
          <w:tab w:val="left" w:pos="-1440"/>
        </w:tabs>
        <w:spacing w:line="360" w:lineRule="auto"/>
        <w:ind w:left="2880" w:right="-120" w:hanging="2160"/>
        <w:jc w:val="both"/>
        <w:rPr>
          <w:sz w:val="21"/>
          <w:szCs w:val="21"/>
        </w:rPr>
      </w:pPr>
      <w:r w:rsidRPr="00AB077D">
        <w:rPr>
          <w:sz w:val="21"/>
          <w:szCs w:val="21"/>
        </w:rPr>
        <w:t xml:space="preserve">May 11 </w:t>
      </w:r>
      <w:r w:rsidRPr="00AB077D">
        <w:rPr>
          <w:sz w:val="21"/>
          <w:szCs w:val="21"/>
        </w:rPr>
        <w:tab/>
        <w:t>AIR and ARA Models Determined Acceptable under the 2000 Standards</w:t>
      </w:r>
    </w:p>
    <w:p w:rsidR="00C94E08" w:rsidRDefault="00C94E08" w:rsidP="00C94E08">
      <w:pPr>
        <w:tabs>
          <w:tab w:val="left" w:pos="-1440"/>
          <w:tab w:val="left" w:pos="2880"/>
        </w:tabs>
        <w:ind w:left="3240" w:right="-360" w:hanging="2520"/>
        <w:jc w:val="both"/>
        <w:rPr>
          <w:sz w:val="21"/>
          <w:szCs w:val="21"/>
        </w:rPr>
      </w:pPr>
      <w:r w:rsidRPr="00AB077D">
        <w:rPr>
          <w:sz w:val="21"/>
          <w:szCs w:val="21"/>
        </w:rPr>
        <w:t xml:space="preserve">July 30 </w:t>
      </w:r>
      <w:r w:rsidRPr="00AB077D">
        <w:rPr>
          <w:sz w:val="21"/>
          <w:szCs w:val="21"/>
        </w:rPr>
        <w:tab/>
        <w:t>RMS Model Determined Acceptable under the 2000 Standards;</w:t>
      </w:r>
    </w:p>
    <w:p w:rsidR="00C94E08" w:rsidRPr="00AB077D" w:rsidRDefault="00C94E08" w:rsidP="00C94E08">
      <w:pPr>
        <w:tabs>
          <w:tab w:val="left" w:pos="-1440"/>
          <w:tab w:val="left" w:pos="2880"/>
        </w:tabs>
        <w:spacing w:line="360" w:lineRule="auto"/>
        <w:ind w:left="3240" w:right="-360" w:hanging="2520"/>
        <w:jc w:val="both"/>
        <w:rPr>
          <w:sz w:val="21"/>
          <w:szCs w:val="21"/>
        </w:rPr>
      </w:pPr>
      <w:r>
        <w:rPr>
          <w:sz w:val="21"/>
          <w:szCs w:val="21"/>
        </w:rPr>
        <w:tab/>
      </w:r>
      <w:r w:rsidRPr="00AB077D">
        <w:rPr>
          <w:sz w:val="21"/>
          <w:szCs w:val="21"/>
        </w:rPr>
        <w:t>Committee Meetings</w:t>
      </w:r>
    </w:p>
    <w:p w:rsidR="00C94E08" w:rsidRPr="00AB077D" w:rsidRDefault="00C94E08" w:rsidP="00C94E08">
      <w:pPr>
        <w:tabs>
          <w:tab w:val="left" w:pos="-1440"/>
          <w:tab w:val="left" w:pos="2880"/>
        </w:tabs>
        <w:spacing w:line="360" w:lineRule="auto"/>
        <w:ind w:left="3240" w:hanging="2520"/>
        <w:jc w:val="both"/>
        <w:rPr>
          <w:sz w:val="21"/>
          <w:szCs w:val="21"/>
        </w:rPr>
      </w:pPr>
      <w:r w:rsidRPr="00AB077D">
        <w:rPr>
          <w:sz w:val="21"/>
          <w:szCs w:val="21"/>
        </w:rPr>
        <w:t xml:space="preserve">July 31 </w:t>
      </w:r>
      <w:r w:rsidRPr="00AB077D">
        <w:rPr>
          <w:sz w:val="21"/>
          <w:szCs w:val="21"/>
        </w:rPr>
        <w:tab/>
        <w:t>Committee Meetings</w:t>
      </w:r>
    </w:p>
    <w:p w:rsidR="00C94E08" w:rsidRPr="00AB077D" w:rsidRDefault="00C94E08" w:rsidP="00C94E08">
      <w:pPr>
        <w:tabs>
          <w:tab w:val="left" w:pos="-1440"/>
          <w:tab w:val="left" w:pos="2880"/>
        </w:tabs>
        <w:spacing w:line="360" w:lineRule="auto"/>
        <w:ind w:left="3240" w:hanging="2520"/>
        <w:jc w:val="both"/>
        <w:rPr>
          <w:sz w:val="21"/>
          <w:szCs w:val="21"/>
        </w:rPr>
      </w:pPr>
      <w:r w:rsidRPr="00AB077D">
        <w:rPr>
          <w:sz w:val="21"/>
          <w:szCs w:val="21"/>
        </w:rPr>
        <w:t xml:space="preserve">September 18 </w:t>
      </w:r>
      <w:r w:rsidRPr="00AB077D">
        <w:rPr>
          <w:sz w:val="21"/>
          <w:szCs w:val="21"/>
        </w:rPr>
        <w:tab/>
        <w:t xml:space="preserve">Canceled due to </w:t>
      </w:r>
      <w:smartTag w:uri="urn:schemas-microsoft-com:office:smarttags" w:element="place">
        <w:smartTag w:uri="urn:schemas-microsoft-com:office:smarttags" w:element="PlaceName">
          <w:r w:rsidRPr="00AB077D">
            <w:rPr>
              <w:sz w:val="21"/>
              <w:szCs w:val="21"/>
            </w:rPr>
            <w:t>World</w:t>
          </w:r>
        </w:smartTag>
        <w:r w:rsidRPr="00AB077D">
          <w:rPr>
            <w:sz w:val="21"/>
            <w:szCs w:val="21"/>
          </w:rPr>
          <w:t xml:space="preserve"> </w:t>
        </w:r>
        <w:smartTag w:uri="urn:schemas-microsoft-com:office:smarttags" w:element="PlaceName">
          <w:r w:rsidRPr="00AB077D">
            <w:rPr>
              <w:sz w:val="21"/>
              <w:szCs w:val="21"/>
            </w:rPr>
            <w:t>Trade</w:t>
          </w:r>
        </w:smartTag>
        <w:r w:rsidRPr="00AB077D">
          <w:rPr>
            <w:sz w:val="21"/>
            <w:szCs w:val="21"/>
          </w:rPr>
          <w:t xml:space="preserve"> </w:t>
        </w:r>
        <w:smartTag w:uri="urn:schemas-microsoft-com:office:smarttags" w:element="PlaceType">
          <w:r w:rsidRPr="00AB077D">
            <w:rPr>
              <w:sz w:val="21"/>
              <w:szCs w:val="21"/>
            </w:rPr>
            <w:t>Center</w:t>
          </w:r>
        </w:smartTag>
      </w:smartTag>
      <w:r w:rsidRPr="00AB077D">
        <w:rPr>
          <w:sz w:val="21"/>
          <w:szCs w:val="21"/>
        </w:rPr>
        <w:t xml:space="preserve"> Bombings</w:t>
      </w:r>
    </w:p>
    <w:p w:rsidR="00C94E08" w:rsidRPr="00AB077D" w:rsidRDefault="00C94E08" w:rsidP="00C94E08">
      <w:pPr>
        <w:tabs>
          <w:tab w:val="left" w:pos="-1440"/>
          <w:tab w:val="left" w:pos="2880"/>
        </w:tabs>
        <w:spacing w:line="360" w:lineRule="auto"/>
        <w:ind w:left="3240" w:hanging="2520"/>
        <w:jc w:val="both"/>
        <w:rPr>
          <w:sz w:val="21"/>
          <w:szCs w:val="21"/>
        </w:rPr>
      </w:pPr>
      <w:r w:rsidRPr="00AB077D">
        <w:rPr>
          <w:sz w:val="21"/>
          <w:szCs w:val="21"/>
        </w:rPr>
        <w:t xml:space="preserve">September 19 </w:t>
      </w:r>
      <w:r w:rsidRPr="00AB077D">
        <w:rPr>
          <w:sz w:val="21"/>
          <w:szCs w:val="21"/>
        </w:rPr>
        <w:tab/>
        <w:t xml:space="preserve">Adoption of 2001 Standards and </w:t>
      </w:r>
      <w:r w:rsidRPr="00AB077D">
        <w:rPr>
          <w:i/>
          <w:sz w:val="21"/>
          <w:szCs w:val="21"/>
        </w:rPr>
        <w:t>Report of Activities</w:t>
      </w:r>
    </w:p>
    <w:p w:rsidR="00C94E08" w:rsidRPr="00AB077D" w:rsidRDefault="00C94E08" w:rsidP="00C94E08">
      <w:pPr>
        <w:tabs>
          <w:tab w:val="left" w:pos="-1440"/>
          <w:tab w:val="left" w:pos="2880"/>
        </w:tabs>
        <w:spacing w:line="360" w:lineRule="auto"/>
        <w:ind w:left="3240" w:hanging="2520"/>
        <w:jc w:val="both"/>
        <w:rPr>
          <w:sz w:val="21"/>
          <w:szCs w:val="21"/>
        </w:rPr>
      </w:pPr>
      <w:r w:rsidRPr="00AB077D">
        <w:rPr>
          <w:sz w:val="21"/>
          <w:szCs w:val="21"/>
        </w:rPr>
        <w:t xml:space="preserve">October 15 </w:t>
      </w:r>
      <w:r w:rsidRPr="00AB077D">
        <w:rPr>
          <w:sz w:val="21"/>
          <w:szCs w:val="21"/>
        </w:rPr>
        <w:tab/>
        <w:t xml:space="preserve">Adoption of 2001 Standards and </w:t>
      </w:r>
      <w:r w:rsidRPr="00AB077D">
        <w:rPr>
          <w:i/>
          <w:sz w:val="21"/>
          <w:szCs w:val="21"/>
        </w:rPr>
        <w:t>Report of Activities</w:t>
      </w:r>
      <w:r w:rsidRPr="00AB077D">
        <w:rPr>
          <w:sz w:val="21"/>
          <w:szCs w:val="21"/>
        </w:rPr>
        <w:t xml:space="preserve"> (Continued) </w:t>
      </w:r>
    </w:p>
    <w:p w:rsidR="00C94E08" w:rsidRPr="009E7E32" w:rsidRDefault="00C94E08" w:rsidP="00C94E08">
      <w:pPr>
        <w:tabs>
          <w:tab w:val="left" w:pos="-1440"/>
          <w:tab w:val="left" w:pos="2880"/>
        </w:tabs>
        <w:spacing w:line="360" w:lineRule="auto"/>
        <w:jc w:val="both"/>
        <w:rPr>
          <w:sz w:val="22"/>
          <w:szCs w:val="22"/>
        </w:rPr>
      </w:pPr>
      <w:r w:rsidRPr="009E7E32">
        <w:rPr>
          <w:b/>
          <w:bCs/>
          <w:sz w:val="22"/>
          <w:szCs w:val="22"/>
        </w:rPr>
        <w:t>2002</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March 27 </w:t>
      </w:r>
      <w:r w:rsidRPr="00B5545C">
        <w:rPr>
          <w:sz w:val="21"/>
          <w:szCs w:val="21"/>
        </w:rPr>
        <w:tab/>
        <w:t>Discussion of Model Submissions and Determination of On-Site Reviews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May 29 </w:t>
      </w:r>
      <w:r w:rsidRPr="00B5545C">
        <w:rPr>
          <w:sz w:val="21"/>
          <w:szCs w:val="21"/>
        </w:rPr>
        <w:tab/>
        <w:t>RMS Model Determined Acceptable under the 2001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May 30</w:t>
      </w:r>
      <w:r w:rsidRPr="00B5545C">
        <w:rPr>
          <w:sz w:val="21"/>
          <w:szCs w:val="21"/>
        </w:rPr>
        <w:tab/>
        <w:t>EQE and AIR Models Determined Acceptable under the 2001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May 31 </w:t>
      </w:r>
      <w:r w:rsidRPr="00B5545C">
        <w:rPr>
          <w:sz w:val="21"/>
          <w:szCs w:val="21"/>
        </w:rPr>
        <w:tab/>
        <w:t>ARA Model Determined Acceptable under the 2001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July 23 &amp; 24 </w:t>
      </w:r>
      <w:r w:rsidRPr="00B5545C">
        <w:rPr>
          <w:sz w:val="21"/>
          <w:szCs w:val="21"/>
        </w:rPr>
        <w:tab/>
        <w:t>Committee Meetings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September 18 &amp; 19 </w:t>
      </w:r>
      <w:r w:rsidRPr="00B5545C">
        <w:rPr>
          <w:sz w:val="21"/>
          <w:szCs w:val="21"/>
        </w:rPr>
        <w:tab/>
        <w:t xml:space="preserve">Adoption of 2002 Standards and </w:t>
      </w:r>
      <w:r w:rsidRPr="00B5545C">
        <w:rPr>
          <w:i/>
          <w:sz w:val="21"/>
          <w:szCs w:val="21"/>
        </w:rPr>
        <w:t>Report of Activities</w:t>
      </w:r>
    </w:p>
    <w:p w:rsidR="00C94E08" w:rsidRPr="009E7E32" w:rsidRDefault="00C94E08" w:rsidP="00C94E08">
      <w:pPr>
        <w:tabs>
          <w:tab w:val="left" w:pos="-1440"/>
          <w:tab w:val="left" w:pos="2880"/>
        </w:tabs>
        <w:spacing w:line="360" w:lineRule="auto"/>
        <w:jc w:val="both"/>
        <w:rPr>
          <w:sz w:val="22"/>
          <w:szCs w:val="22"/>
        </w:rPr>
      </w:pPr>
      <w:r w:rsidRPr="009E7E32">
        <w:rPr>
          <w:b/>
          <w:bCs/>
          <w:sz w:val="22"/>
          <w:szCs w:val="22"/>
        </w:rPr>
        <w:t>2003</w:t>
      </w:r>
    </w:p>
    <w:p w:rsidR="00C94E08" w:rsidRPr="00B5545C" w:rsidRDefault="00C94E08" w:rsidP="00C94E08">
      <w:pPr>
        <w:tabs>
          <w:tab w:val="left" w:pos="-1440"/>
          <w:tab w:val="left" w:pos="2880"/>
        </w:tabs>
        <w:ind w:left="720" w:right="-180"/>
        <w:jc w:val="both"/>
        <w:rPr>
          <w:sz w:val="21"/>
          <w:szCs w:val="21"/>
        </w:rPr>
      </w:pPr>
      <w:r w:rsidRPr="00B5545C">
        <w:rPr>
          <w:sz w:val="21"/>
          <w:szCs w:val="21"/>
        </w:rPr>
        <w:t xml:space="preserve">February 20 </w:t>
      </w:r>
      <w:r w:rsidRPr="00B5545C">
        <w:rPr>
          <w:sz w:val="21"/>
          <w:szCs w:val="21"/>
        </w:rPr>
        <w:tab/>
        <w:t>Continuing Education and Training Workshop – Overview of Methodologies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ab/>
        <w:t>used in Catastrophe Computer Simulation Models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April 1 </w:t>
      </w:r>
      <w:r w:rsidRPr="00B5545C">
        <w:rPr>
          <w:sz w:val="21"/>
          <w:szCs w:val="21"/>
        </w:rPr>
        <w:tab/>
        <w:t>Discussion of Model Submissions and Determination of On-Site Reviews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May 29</w:t>
      </w:r>
      <w:r w:rsidRPr="00B5545C">
        <w:rPr>
          <w:sz w:val="21"/>
          <w:szCs w:val="21"/>
        </w:rPr>
        <w:tab/>
        <w:t>AIR and ARA Models Determined Acceptable under the 2002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May 30 </w:t>
      </w:r>
      <w:r w:rsidRPr="00B5545C">
        <w:rPr>
          <w:sz w:val="21"/>
          <w:szCs w:val="21"/>
        </w:rPr>
        <w:tab/>
        <w:t>EQE and RMS Models Determined Acceptable under the 2002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July 22 &amp; 23 </w:t>
      </w:r>
      <w:r w:rsidRPr="00B5545C">
        <w:rPr>
          <w:sz w:val="21"/>
          <w:szCs w:val="21"/>
        </w:rPr>
        <w:tab/>
        <w:t>Committee Meetings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August 21 &amp; 22 </w:t>
      </w:r>
      <w:r w:rsidRPr="00B5545C">
        <w:rPr>
          <w:sz w:val="21"/>
          <w:szCs w:val="21"/>
        </w:rPr>
        <w:tab/>
        <w:t xml:space="preserve">Adoption of 2003 Standards and </w:t>
      </w:r>
      <w:r w:rsidRPr="00B5545C">
        <w:rPr>
          <w:i/>
          <w:sz w:val="21"/>
          <w:szCs w:val="21"/>
        </w:rPr>
        <w:t>Report of Activities</w:t>
      </w:r>
    </w:p>
    <w:p w:rsidR="00C94E08" w:rsidRPr="009E7E32" w:rsidRDefault="00C94E08" w:rsidP="00C94E08">
      <w:pPr>
        <w:tabs>
          <w:tab w:val="left" w:pos="-1440"/>
          <w:tab w:val="left" w:pos="2880"/>
        </w:tabs>
        <w:spacing w:line="360" w:lineRule="auto"/>
        <w:jc w:val="both"/>
        <w:rPr>
          <w:b/>
          <w:bCs/>
          <w:sz w:val="22"/>
          <w:szCs w:val="22"/>
        </w:rPr>
      </w:pPr>
      <w:r w:rsidRPr="009E7E32">
        <w:rPr>
          <w:b/>
          <w:bCs/>
          <w:sz w:val="22"/>
          <w:szCs w:val="22"/>
        </w:rPr>
        <w:t>2004</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March 18</w:t>
      </w:r>
      <w:r w:rsidRPr="00B5545C">
        <w:rPr>
          <w:sz w:val="21"/>
          <w:szCs w:val="21"/>
        </w:rPr>
        <w:tab/>
        <w:t>Discussion of Model Submissions and Determination of On-Site Reviews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May 12</w:t>
      </w:r>
      <w:r w:rsidRPr="00B5545C">
        <w:rPr>
          <w:sz w:val="21"/>
          <w:szCs w:val="21"/>
        </w:rPr>
        <w:tab/>
        <w:t>RMS and ARA Models Determined Acceptable under the 2003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May 13</w:t>
      </w:r>
      <w:r w:rsidRPr="00B5545C">
        <w:rPr>
          <w:sz w:val="21"/>
          <w:szCs w:val="21"/>
        </w:rPr>
        <w:tab/>
        <w:t>AIR and EQE Models Determined Acceptable under the 2003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July 27 &amp; 28 </w:t>
      </w:r>
      <w:r w:rsidRPr="00B5545C">
        <w:rPr>
          <w:sz w:val="21"/>
          <w:szCs w:val="21"/>
        </w:rPr>
        <w:tab/>
        <w:t>Committee Meetings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September 15 &amp; 16 </w:t>
      </w:r>
      <w:r w:rsidRPr="00B5545C">
        <w:rPr>
          <w:sz w:val="21"/>
          <w:szCs w:val="21"/>
        </w:rPr>
        <w:tab/>
        <w:t>Canceled due to Hurricane Ivan</w:t>
      </w:r>
    </w:p>
    <w:p w:rsidR="00C94E08" w:rsidRPr="00B5545C" w:rsidRDefault="00C94E08" w:rsidP="00C94E08">
      <w:pPr>
        <w:tabs>
          <w:tab w:val="left" w:pos="-1440"/>
          <w:tab w:val="left" w:pos="2880"/>
        </w:tabs>
        <w:spacing w:line="360" w:lineRule="auto"/>
        <w:ind w:left="720"/>
        <w:jc w:val="both"/>
        <w:rPr>
          <w:i/>
          <w:sz w:val="21"/>
          <w:szCs w:val="21"/>
        </w:rPr>
      </w:pPr>
      <w:r w:rsidRPr="00B5545C">
        <w:rPr>
          <w:sz w:val="21"/>
          <w:szCs w:val="21"/>
        </w:rPr>
        <w:t xml:space="preserve">October 6 &amp; 7 </w:t>
      </w:r>
      <w:r w:rsidRPr="00B5545C">
        <w:rPr>
          <w:sz w:val="21"/>
          <w:szCs w:val="21"/>
        </w:rPr>
        <w:tab/>
        <w:t xml:space="preserve">Adoption of 2004 Standards and </w:t>
      </w:r>
      <w:r w:rsidRPr="00B5545C">
        <w:rPr>
          <w:i/>
          <w:sz w:val="21"/>
          <w:szCs w:val="21"/>
        </w:rPr>
        <w:t>Report of Activities</w:t>
      </w:r>
    </w:p>
    <w:p w:rsidR="00C94E08" w:rsidRPr="009E7E32" w:rsidRDefault="00C94E08" w:rsidP="00C94E08">
      <w:pPr>
        <w:tabs>
          <w:tab w:val="left" w:pos="-1440"/>
          <w:tab w:val="left" w:pos="2880"/>
        </w:tabs>
        <w:spacing w:line="360" w:lineRule="auto"/>
        <w:jc w:val="both"/>
        <w:rPr>
          <w:b/>
          <w:bCs/>
          <w:sz w:val="22"/>
          <w:szCs w:val="22"/>
        </w:rPr>
      </w:pPr>
      <w:r w:rsidRPr="009E7E32">
        <w:rPr>
          <w:b/>
          <w:bCs/>
          <w:sz w:val="22"/>
          <w:szCs w:val="22"/>
        </w:rPr>
        <w:t>2005</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March 10 &amp; 11 </w:t>
      </w:r>
      <w:r w:rsidRPr="00B5545C">
        <w:rPr>
          <w:sz w:val="21"/>
          <w:szCs w:val="21"/>
        </w:rPr>
        <w:tab/>
        <w:t>Discussion of Model Submissions and Determination of On-Site Reviews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June 1 </w:t>
      </w:r>
      <w:r w:rsidRPr="00B5545C">
        <w:rPr>
          <w:sz w:val="21"/>
          <w:szCs w:val="21"/>
        </w:rPr>
        <w:tab/>
        <w:t>Review of RMS Model</w:t>
      </w:r>
    </w:p>
    <w:p w:rsidR="00C94E08" w:rsidRPr="00B5545C" w:rsidRDefault="00C94E08" w:rsidP="00C94E08">
      <w:pPr>
        <w:tabs>
          <w:tab w:val="left" w:pos="-1440"/>
          <w:tab w:val="left" w:pos="2880"/>
        </w:tabs>
        <w:spacing w:line="360" w:lineRule="auto"/>
        <w:ind w:left="720" w:right="-547"/>
        <w:jc w:val="both"/>
        <w:rPr>
          <w:sz w:val="21"/>
          <w:szCs w:val="21"/>
        </w:rPr>
      </w:pPr>
      <w:r w:rsidRPr="00B5545C">
        <w:rPr>
          <w:sz w:val="21"/>
          <w:szCs w:val="21"/>
        </w:rPr>
        <w:t>June 2</w:t>
      </w:r>
      <w:r w:rsidRPr="00B5545C">
        <w:rPr>
          <w:sz w:val="21"/>
          <w:szCs w:val="21"/>
        </w:rPr>
        <w:tab/>
        <w:t>RMS, AIR, and EQE Models Determined Acceptable under the 2004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June 3</w:t>
      </w:r>
      <w:r w:rsidRPr="00B5545C">
        <w:rPr>
          <w:sz w:val="21"/>
          <w:szCs w:val="21"/>
        </w:rPr>
        <w:tab/>
        <w:t>ARA Model Determined Acceptable under the 2004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July 15 </w:t>
      </w:r>
      <w:r w:rsidRPr="00B5545C">
        <w:rPr>
          <w:sz w:val="21"/>
          <w:szCs w:val="21"/>
        </w:rPr>
        <w:tab/>
        <w:t>Acceptability Process Committee Meeting</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July 26 - 28</w:t>
      </w:r>
      <w:r w:rsidRPr="00B5545C">
        <w:rPr>
          <w:sz w:val="21"/>
          <w:szCs w:val="21"/>
        </w:rPr>
        <w:tab/>
        <w:t>Committee Meetings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lastRenderedPageBreak/>
        <w:t xml:space="preserve">August 10 </w:t>
      </w:r>
      <w:r w:rsidRPr="00B5545C">
        <w:rPr>
          <w:sz w:val="21"/>
          <w:szCs w:val="21"/>
        </w:rPr>
        <w:tab/>
        <w:t>Actuarial Standards and Acceptability Process Committee Meetings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September 14 &amp; 15</w:t>
      </w:r>
      <w:r w:rsidRPr="00B5545C">
        <w:rPr>
          <w:sz w:val="21"/>
          <w:szCs w:val="21"/>
        </w:rPr>
        <w:tab/>
        <w:t xml:space="preserve">Adoption of 2005 Standards and </w:t>
      </w:r>
      <w:r w:rsidRPr="00B5545C">
        <w:rPr>
          <w:i/>
          <w:sz w:val="21"/>
          <w:szCs w:val="21"/>
        </w:rPr>
        <w:t>Report of Activities</w:t>
      </w:r>
    </w:p>
    <w:p w:rsidR="00C94E08" w:rsidRPr="009E7E32" w:rsidRDefault="00C94E08" w:rsidP="00C94E08">
      <w:pPr>
        <w:tabs>
          <w:tab w:val="left" w:pos="-1440"/>
          <w:tab w:val="left" w:pos="2880"/>
        </w:tabs>
        <w:spacing w:line="360" w:lineRule="auto"/>
        <w:jc w:val="both"/>
        <w:rPr>
          <w:sz w:val="22"/>
          <w:szCs w:val="22"/>
        </w:rPr>
      </w:pPr>
      <w:r w:rsidRPr="009E7E32">
        <w:rPr>
          <w:b/>
          <w:sz w:val="22"/>
          <w:szCs w:val="22"/>
        </w:rPr>
        <w:t>2006</w:t>
      </w:r>
    </w:p>
    <w:p w:rsidR="00C94E08" w:rsidRDefault="00C94E08" w:rsidP="00C94E08">
      <w:pPr>
        <w:tabs>
          <w:tab w:val="left" w:pos="-1440"/>
          <w:tab w:val="left" w:pos="2880"/>
        </w:tabs>
        <w:ind w:left="720"/>
        <w:jc w:val="both"/>
        <w:rPr>
          <w:sz w:val="21"/>
          <w:szCs w:val="21"/>
        </w:rPr>
      </w:pPr>
      <w:r w:rsidRPr="00B5545C">
        <w:rPr>
          <w:sz w:val="21"/>
          <w:szCs w:val="21"/>
        </w:rPr>
        <w:t xml:space="preserve">January 25 &amp; 26 </w:t>
      </w:r>
      <w:r w:rsidRPr="00B5545C">
        <w:rPr>
          <w:sz w:val="21"/>
          <w:szCs w:val="21"/>
        </w:rPr>
        <w:tab/>
        <w:t xml:space="preserve">Workshop to Discuss Modeling Commercial Residential Exposure, </w:t>
      </w:r>
    </w:p>
    <w:p w:rsidR="00C94E08" w:rsidRDefault="00C94E08" w:rsidP="00C94E08">
      <w:pPr>
        <w:tabs>
          <w:tab w:val="left" w:pos="-1440"/>
          <w:tab w:val="left" w:pos="2880"/>
        </w:tabs>
        <w:ind w:left="720" w:right="-360"/>
        <w:jc w:val="both"/>
        <w:rPr>
          <w:sz w:val="21"/>
          <w:szCs w:val="21"/>
        </w:rPr>
      </w:pPr>
      <w:r w:rsidRPr="00B5545C">
        <w:rPr>
          <w:sz w:val="21"/>
          <w:szCs w:val="21"/>
        </w:rPr>
        <w:tab/>
        <w:t>Simplification of the Commission’s Review Process, and to Review the</w:t>
      </w:r>
      <w:r>
        <w:rPr>
          <w:sz w:val="21"/>
          <w:szCs w:val="21"/>
        </w:rPr>
        <w:t xml:space="preserve"> </w:t>
      </w:r>
      <w:r w:rsidRPr="00B5545C">
        <w:rPr>
          <w:sz w:val="21"/>
          <w:szCs w:val="21"/>
        </w:rPr>
        <w:t>Study</w:t>
      </w:r>
    </w:p>
    <w:p w:rsidR="00C94E08" w:rsidRPr="00B5545C" w:rsidRDefault="00C94E08" w:rsidP="00C94E08">
      <w:pPr>
        <w:tabs>
          <w:tab w:val="left" w:pos="-1440"/>
          <w:tab w:val="left" w:pos="2880"/>
        </w:tabs>
        <w:spacing w:line="360" w:lineRule="auto"/>
        <w:ind w:left="720"/>
        <w:jc w:val="both"/>
        <w:rPr>
          <w:i/>
          <w:sz w:val="21"/>
          <w:szCs w:val="21"/>
        </w:rPr>
      </w:pPr>
      <w:r>
        <w:rPr>
          <w:i/>
          <w:sz w:val="21"/>
          <w:szCs w:val="21"/>
        </w:rPr>
        <w:tab/>
      </w:r>
      <w:r w:rsidRPr="00B5545C">
        <w:rPr>
          <w:i/>
          <w:sz w:val="21"/>
          <w:szCs w:val="21"/>
        </w:rPr>
        <w:t xml:space="preserve">“An Assessment of Computer Generated Loss Costs in </w:t>
      </w:r>
      <w:smartTag w:uri="urn:schemas-microsoft-com:office:smarttags" w:element="State">
        <w:smartTag w:uri="urn:schemas-microsoft-com:office:smarttags" w:element="place">
          <w:r w:rsidRPr="00B5545C">
            <w:rPr>
              <w:i/>
              <w:sz w:val="21"/>
              <w:szCs w:val="21"/>
            </w:rPr>
            <w:t>Florida</w:t>
          </w:r>
        </w:smartTag>
      </w:smartTag>
      <w:r w:rsidRPr="00B5545C">
        <w:rPr>
          <w:i/>
          <w:sz w:val="21"/>
          <w:szCs w:val="21"/>
        </w:rPr>
        <w:t>”</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March 16 </w:t>
      </w:r>
      <w:r w:rsidRPr="00B5545C">
        <w:rPr>
          <w:sz w:val="21"/>
          <w:szCs w:val="21"/>
        </w:rPr>
        <w:tab/>
        <w:t>Discussion of Model Submissions and Determination of On-Site Reviews</w:t>
      </w:r>
    </w:p>
    <w:p w:rsidR="00C94E08" w:rsidRPr="00B5545C" w:rsidRDefault="00C94E08" w:rsidP="00C94E08">
      <w:pPr>
        <w:tabs>
          <w:tab w:val="left" w:pos="-1440"/>
          <w:tab w:val="left" w:pos="2880"/>
        </w:tabs>
        <w:ind w:left="720"/>
        <w:jc w:val="both"/>
        <w:rPr>
          <w:sz w:val="21"/>
          <w:szCs w:val="21"/>
        </w:rPr>
      </w:pPr>
      <w:r w:rsidRPr="00B5545C">
        <w:rPr>
          <w:sz w:val="21"/>
          <w:szCs w:val="21"/>
        </w:rPr>
        <w:t xml:space="preserve">May 16 </w:t>
      </w:r>
      <w:r w:rsidRPr="00B5545C">
        <w:rPr>
          <w:sz w:val="21"/>
          <w:szCs w:val="21"/>
        </w:rPr>
        <w:tab/>
        <w:t>AIR Model Determined Acceptable under the 2005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ab/>
        <w:t>Review of RMS Model</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May 17 </w:t>
      </w:r>
      <w:r w:rsidRPr="00B5545C">
        <w:rPr>
          <w:sz w:val="21"/>
          <w:szCs w:val="21"/>
        </w:rPr>
        <w:tab/>
        <w:t>RMS and ARA Models Determined Acceptable under the 2005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May 18 </w:t>
      </w:r>
      <w:r w:rsidRPr="00B5545C">
        <w:rPr>
          <w:sz w:val="21"/>
          <w:szCs w:val="21"/>
        </w:rPr>
        <w:tab/>
        <w:t>EQE Model Determined Acceptable under the 2005 Standards</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June 30 </w:t>
      </w:r>
      <w:r w:rsidRPr="00B5545C">
        <w:rPr>
          <w:sz w:val="21"/>
          <w:szCs w:val="21"/>
        </w:rPr>
        <w:tab/>
        <w:t>Promulgating Rules Conference Call</w:t>
      </w:r>
      <w:r>
        <w:rPr>
          <w:sz w:val="21"/>
          <w:szCs w:val="21"/>
        </w:rPr>
        <w:t xml:space="preserve"> Meeting</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July 26 &amp; 27 </w:t>
      </w:r>
      <w:r w:rsidRPr="00B5545C">
        <w:rPr>
          <w:sz w:val="21"/>
          <w:szCs w:val="21"/>
        </w:rPr>
        <w:tab/>
        <w:t>Committee Meetings and Rule Workshop</w:t>
      </w:r>
    </w:p>
    <w:p w:rsidR="00C94E08" w:rsidRPr="00B5545C" w:rsidRDefault="00C94E08" w:rsidP="00C94E08">
      <w:pPr>
        <w:tabs>
          <w:tab w:val="left" w:pos="-1440"/>
          <w:tab w:val="left" w:pos="2880"/>
        </w:tabs>
        <w:ind w:left="720"/>
        <w:jc w:val="both"/>
        <w:rPr>
          <w:sz w:val="21"/>
          <w:szCs w:val="21"/>
        </w:rPr>
      </w:pPr>
      <w:r w:rsidRPr="00B5545C">
        <w:rPr>
          <w:sz w:val="21"/>
          <w:szCs w:val="21"/>
        </w:rPr>
        <w:t xml:space="preserve">August 17 &amp; 18 </w:t>
      </w:r>
      <w:r w:rsidRPr="00B5545C">
        <w:rPr>
          <w:sz w:val="21"/>
          <w:szCs w:val="21"/>
        </w:rPr>
        <w:tab/>
        <w:t xml:space="preserve">Adoption of 2006 Standards and </w:t>
      </w:r>
      <w:r w:rsidRPr="00B5545C">
        <w:rPr>
          <w:i/>
          <w:sz w:val="21"/>
          <w:szCs w:val="21"/>
        </w:rPr>
        <w:t>Report of Activities</w:t>
      </w:r>
      <w:r w:rsidRPr="00B5545C">
        <w:rPr>
          <w:sz w:val="21"/>
          <w:szCs w:val="21"/>
        </w:rPr>
        <w:t>;</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ab/>
        <w:t>Approval to file Notice of Proposed Rulemaking for Rule 19-16.001</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September 26 </w:t>
      </w:r>
      <w:r w:rsidRPr="00B5545C">
        <w:rPr>
          <w:sz w:val="21"/>
          <w:szCs w:val="21"/>
        </w:rPr>
        <w:tab/>
        <w:t>Discussion of Rule Hearing comments received on Rule 19-16.001</w:t>
      </w:r>
    </w:p>
    <w:p w:rsidR="00C94E08" w:rsidRPr="00B5545C" w:rsidRDefault="00C94E08" w:rsidP="00C94E08">
      <w:pPr>
        <w:tabs>
          <w:tab w:val="left" w:pos="-1440"/>
          <w:tab w:val="left" w:pos="2880"/>
        </w:tabs>
        <w:spacing w:line="360" w:lineRule="auto"/>
        <w:ind w:left="720"/>
        <w:jc w:val="both"/>
        <w:rPr>
          <w:sz w:val="21"/>
          <w:szCs w:val="21"/>
        </w:rPr>
      </w:pPr>
      <w:r w:rsidRPr="00B5545C">
        <w:rPr>
          <w:sz w:val="21"/>
          <w:szCs w:val="21"/>
        </w:rPr>
        <w:t xml:space="preserve">October 23 </w:t>
      </w:r>
      <w:r w:rsidRPr="00B5545C">
        <w:rPr>
          <w:sz w:val="21"/>
          <w:szCs w:val="21"/>
        </w:rPr>
        <w:tab/>
        <w:t>Withdrawal of Rule 19-16.001</w:t>
      </w:r>
    </w:p>
    <w:p w:rsidR="00C94E08" w:rsidRPr="009E7E32" w:rsidRDefault="00C94E08" w:rsidP="00C94E08">
      <w:pPr>
        <w:tabs>
          <w:tab w:val="left" w:pos="-1440"/>
          <w:tab w:val="left" w:pos="2880"/>
        </w:tabs>
        <w:spacing w:line="360" w:lineRule="auto"/>
        <w:jc w:val="both"/>
        <w:rPr>
          <w:b/>
          <w:sz w:val="22"/>
          <w:szCs w:val="22"/>
        </w:rPr>
      </w:pPr>
      <w:r w:rsidRPr="009E7E32">
        <w:rPr>
          <w:b/>
          <w:sz w:val="22"/>
          <w:szCs w:val="22"/>
        </w:rPr>
        <w:t>2007</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March 13 </w:t>
      </w:r>
      <w:r w:rsidRPr="009D08FC">
        <w:rPr>
          <w:sz w:val="21"/>
          <w:szCs w:val="21"/>
        </w:rPr>
        <w:tab/>
        <w:t>Discussion of Model Submissions and Determination of On-Site Reviews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May 8 </w:t>
      </w:r>
      <w:r w:rsidRPr="009D08FC">
        <w:rPr>
          <w:sz w:val="21"/>
          <w:szCs w:val="21"/>
        </w:rPr>
        <w:tab/>
        <w:t>ARA Model Determined Acceptable under the 2006 Standards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May 9 </w:t>
      </w:r>
      <w:r w:rsidRPr="009D08FC">
        <w:rPr>
          <w:sz w:val="21"/>
          <w:szCs w:val="21"/>
        </w:rPr>
        <w:tab/>
        <w:t>EQE and AIR Models Determined Acceptable under the 2006 Standards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June 21 </w:t>
      </w:r>
      <w:r w:rsidRPr="009D08FC">
        <w:rPr>
          <w:sz w:val="21"/>
          <w:szCs w:val="21"/>
        </w:rPr>
        <w:tab/>
        <w:t>RMS Model Determined Acceptable under the 2006 Standards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August 15 &amp; 16  </w:t>
      </w:r>
      <w:r w:rsidRPr="009D08FC">
        <w:rPr>
          <w:sz w:val="21"/>
          <w:szCs w:val="21"/>
        </w:rPr>
        <w:tab/>
        <w:t>Committee Meetings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August 17 </w:t>
      </w:r>
      <w:r w:rsidRPr="009D08FC">
        <w:rPr>
          <w:sz w:val="21"/>
          <w:szCs w:val="21"/>
        </w:rPr>
        <w:tab/>
      </w:r>
      <w:r w:rsidR="00490FD4">
        <w:rPr>
          <w:sz w:val="21"/>
          <w:szCs w:val="21"/>
        </w:rPr>
        <w:t>FPM</w:t>
      </w:r>
      <w:r w:rsidRPr="009D08FC">
        <w:rPr>
          <w:sz w:val="21"/>
          <w:szCs w:val="21"/>
        </w:rPr>
        <w:t xml:space="preserve"> Determined Acceptable under the 2006 Standards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September 20 &amp; 21 </w:t>
      </w:r>
      <w:r w:rsidRPr="009D08FC">
        <w:rPr>
          <w:sz w:val="21"/>
          <w:szCs w:val="21"/>
        </w:rPr>
        <w:tab/>
        <w:t xml:space="preserve">Adoption of 2007 Standards and </w:t>
      </w:r>
      <w:r w:rsidRPr="009D08FC">
        <w:rPr>
          <w:i/>
          <w:sz w:val="21"/>
          <w:szCs w:val="21"/>
        </w:rPr>
        <w:t>Report of Activities</w:t>
      </w:r>
    </w:p>
    <w:p w:rsidR="00C94E08" w:rsidRPr="009D08FC" w:rsidRDefault="00C94E08" w:rsidP="00C94E08">
      <w:pPr>
        <w:tabs>
          <w:tab w:val="left" w:pos="-1440"/>
          <w:tab w:val="left" w:pos="2880"/>
        </w:tabs>
        <w:ind w:left="720"/>
        <w:jc w:val="both"/>
        <w:rPr>
          <w:sz w:val="21"/>
          <w:szCs w:val="21"/>
        </w:rPr>
      </w:pPr>
      <w:r w:rsidRPr="009D08FC">
        <w:rPr>
          <w:sz w:val="21"/>
          <w:szCs w:val="21"/>
        </w:rPr>
        <w:t xml:space="preserve">November 5 </w:t>
      </w:r>
      <w:r w:rsidRPr="009D08FC">
        <w:rPr>
          <w:sz w:val="21"/>
          <w:szCs w:val="21"/>
        </w:rPr>
        <w:tab/>
        <w:t xml:space="preserve">Approval of Report to the </w:t>
      </w:r>
      <w:smartTag w:uri="urn:schemas-microsoft-com:office:smarttags" w:element="State">
        <w:smartTag w:uri="urn:schemas-microsoft-com:office:smarttags" w:element="place">
          <w:r w:rsidRPr="009D08FC">
            <w:rPr>
              <w:sz w:val="21"/>
              <w:szCs w:val="21"/>
            </w:rPr>
            <w:t>Florida</w:t>
          </w:r>
        </w:smartTag>
      </w:smartTag>
      <w:r w:rsidRPr="009D08FC">
        <w:rPr>
          <w:sz w:val="21"/>
          <w:szCs w:val="21"/>
        </w:rPr>
        <w:t xml:space="preserve"> House of Representatives, Comparison of</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ab/>
        <w:t>Hurricane Loss Projection Models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December 18 </w:t>
      </w:r>
      <w:r w:rsidRPr="009D08FC">
        <w:rPr>
          <w:sz w:val="21"/>
          <w:szCs w:val="21"/>
        </w:rPr>
        <w:tab/>
        <w:t xml:space="preserve">Adoption of an addendum to the </w:t>
      </w:r>
      <w:r w:rsidRPr="009D08FC">
        <w:rPr>
          <w:i/>
          <w:sz w:val="21"/>
          <w:szCs w:val="21"/>
        </w:rPr>
        <w:t>Report of Activities</w:t>
      </w:r>
    </w:p>
    <w:p w:rsidR="00C94E08" w:rsidRPr="009E7E32" w:rsidRDefault="00C94E08" w:rsidP="00C94E08">
      <w:pPr>
        <w:tabs>
          <w:tab w:val="left" w:pos="-1440"/>
          <w:tab w:val="left" w:pos="2880"/>
        </w:tabs>
        <w:spacing w:line="360" w:lineRule="auto"/>
        <w:jc w:val="both"/>
        <w:rPr>
          <w:sz w:val="22"/>
          <w:szCs w:val="22"/>
        </w:rPr>
      </w:pPr>
      <w:r w:rsidRPr="009E7E32">
        <w:rPr>
          <w:b/>
          <w:sz w:val="22"/>
          <w:szCs w:val="22"/>
        </w:rPr>
        <w:t>2008</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March 12 </w:t>
      </w:r>
      <w:r w:rsidRPr="009D08FC">
        <w:rPr>
          <w:sz w:val="21"/>
          <w:szCs w:val="21"/>
        </w:rPr>
        <w:tab/>
        <w:t>Discussion of Model Submissions and Determination of On-Site Reviews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March 21  </w:t>
      </w:r>
      <w:r w:rsidRPr="009D08FC">
        <w:rPr>
          <w:sz w:val="21"/>
          <w:szCs w:val="21"/>
        </w:rPr>
        <w:tab/>
        <w:t>Discussion of Model Submission and Determination of On-Site Review</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May 20 </w:t>
      </w:r>
      <w:r w:rsidRPr="009D08FC">
        <w:rPr>
          <w:sz w:val="21"/>
          <w:szCs w:val="21"/>
        </w:rPr>
        <w:tab/>
        <w:t>AIR and RMS Models Determined Acceptable under the 2007 Standards</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May 21 </w:t>
      </w:r>
      <w:r w:rsidRPr="009D08FC">
        <w:rPr>
          <w:sz w:val="21"/>
          <w:szCs w:val="21"/>
        </w:rPr>
        <w:tab/>
        <w:t>ARA Model Determined Acceptable under the 2007 Standards</w:t>
      </w:r>
    </w:p>
    <w:p w:rsidR="00C94E08" w:rsidRPr="009D08FC" w:rsidRDefault="00C94E08" w:rsidP="00C94E08">
      <w:pPr>
        <w:tabs>
          <w:tab w:val="left" w:pos="-1440"/>
          <w:tab w:val="left" w:pos="2880"/>
        </w:tabs>
        <w:spacing w:line="360" w:lineRule="auto"/>
        <w:ind w:left="720" w:right="-540"/>
        <w:jc w:val="both"/>
        <w:rPr>
          <w:sz w:val="21"/>
          <w:szCs w:val="21"/>
        </w:rPr>
      </w:pPr>
      <w:r w:rsidRPr="009D08FC">
        <w:rPr>
          <w:sz w:val="21"/>
          <w:szCs w:val="21"/>
        </w:rPr>
        <w:t xml:space="preserve">June 23 </w:t>
      </w:r>
      <w:r w:rsidRPr="009D08FC">
        <w:rPr>
          <w:sz w:val="21"/>
          <w:szCs w:val="21"/>
        </w:rPr>
        <w:tab/>
        <w:t xml:space="preserve">EQE and </w:t>
      </w:r>
      <w:r w:rsidR="00490FD4">
        <w:rPr>
          <w:sz w:val="21"/>
          <w:szCs w:val="21"/>
        </w:rPr>
        <w:t>FPM</w:t>
      </w:r>
      <w:r w:rsidRPr="009D08FC">
        <w:rPr>
          <w:sz w:val="21"/>
          <w:szCs w:val="21"/>
        </w:rPr>
        <w:t xml:space="preserve"> Determined Acceptable under the 2007 Standards</w:t>
      </w:r>
    </w:p>
    <w:p w:rsidR="00C94E08" w:rsidRPr="009D08FC" w:rsidRDefault="00C94E08" w:rsidP="00C94E08">
      <w:pPr>
        <w:tabs>
          <w:tab w:val="left" w:pos="-1440"/>
          <w:tab w:val="left" w:pos="2880"/>
        </w:tabs>
        <w:ind w:left="720"/>
        <w:jc w:val="both"/>
        <w:rPr>
          <w:sz w:val="21"/>
          <w:szCs w:val="21"/>
        </w:rPr>
      </w:pPr>
      <w:r w:rsidRPr="009D08FC">
        <w:rPr>
          <w:sz w:val="21"/>
          <w:szCs w:val="21"/>
        </w:rPr>
        <w:t xml:space="preserve">July 28 </w:t>
      </w:r>
      <w:r w:rsidRPr="009D08FC">
        <w:rPr>
          <w:sz w:val="21"/>
          <w:szCs w:val="21"/>
        </w:rPr>
        <w:tab/>
        <w:t>Public Testimony and Discussion of CS/CS/SB 2860 passed during the 2007</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ab/>
        <w:t>Legislative Session</w:t>
      </w:r>
    </w:p>
    <w:p w:rsidR="00C94E08" w:rsidRPr="009D08FC" w:rsidRDefault="00C94E08" w:rsidP="00C94E08">
      <w:pPr>
        <w:tabs>
          <w:tab w:val="left" w:pos="-1440"/>
          <w:tab w:val="left" w:pos="2880"/>
        </w:tabs>
        <w:spacing w:line="360" w:lineRule="auto"/>
        <w:ind w:left="720"/>
        <w:jc w:val="both"/>
        <w:rPr>
          <w:sz w:val="21"/>
          <w:szCs w:val="21"/>
        </w:rPr>
      </w:pPr>
      <w:r w:rsidRPr="009D08FC">
        <w:rPr>
          <w:sz w:val="21"/>
          <w:szCs w:val="21"/>
        </w:rPr>
        <w:t xml:space="preserve">August 12 &amp; 13 </w:t>
      </w:r>
      <w:r w:rsidRPr="009D08FC">
        <w:rPr>
          <w:sz w:val="21"/>
          <w:szCs w:val="21"/>
        </w:rPr>
        <w:tab/>
        <w:t>Committee Meetings</w:t>
      </w:r>
    </w:p>
    <w:p w:rsidR="00C94E08" w:rsidRDefault="00C94E08" w:rsidP="00C94E08">
      <w:pPr>
        <w:tabs>
          <w:tab w:val="left" w:pos="-1440"/>
          <w:tab w:val="left" w:pos="2880"/>
        </w:tabs>
        <w:spacing w:line="360" w:lineRule="auto"/>
        <w:ind w:left="720"/>
        <w:jc w:val="both"/>
        <w:rPr>
          <w:i/>
          <w:sz w:val="21"/>
          <w:szCs w:val="21"/>
        </w:rPr>
      </w:pPr>
      <w:r w:rsidRPr="009D08FC">
        <w:rPr>
          <w:sz w:val="21"/>
          <w:szCs w:val="21"/>
        </w:rPr>
        <w:t xml:space="preserve">September 17 &amp; 18  </w:t>
      </w:r>
      <w:r w:rsidRPr="009D08FC">
        <w:rPr>
          <w:sz w:val="21"/>
          <w:szCs w:val="21"/>
        </w:rPr>
        <w:tab/>
        <w:t xml:space="preserve">Adoption of 2008 Standards and </w:t>
      </w:r>
      <w:r w:rsidRPr="009D08FC">
        <w:rPr>
          <w:i/>
          <w:sz w:val="21"/>
          <w:szCs w:val="21"/>
        </w:rPr>
        <w:t>Report of Activities</w:t>
      </w:r>
    </w:p>
    <w:p w:rsidR="00C94E08" w:rsidRPr="009E7E32" w:rsidRDefault="00C94E08" w:rsidP="00C94E08">
      <w:pPr>
        <w:tabs>
          <w:tab w:val="left" w:pos="-1440"/>
          <w:tab w:val="left" w:pos="2880"/>
        </w:tabs>
        <w:spacing w:line="360" w:lineRule="auto"/>
        <w:jc w:val="both"/>
        <w:rPr>
          <w:sz w:val="22"/>
          <w:szCs w:val="22"/>
        </w:rPr>
      </w:pPr>
      <w:r w:rsidRPr="009E7E32">
        <w:rPr>
          <w:b/>
          <w:sz w:val="22"/>
          <w:szCs w:val="22"/>
        </w:rPr>
        <w:lastRenderedPageBreak/>
        <w:t>2009</w:t>
      </w:r>
    </w:p>
    <w:p w:rsidR="00C94E08" w:rsidRDefault="00C94E08" w:rsidP="00C94E08">
      <w:pPr>
        <w:tabs>
          <w:tab w:val="left" w:pos="-1440"/>
          <w:tab w:val="left" w:pos="2880"/>
        </w:tabs>
        <w:ind w:left="2880" w:hanging="2160"/>
        <w:jc w:val="both"/>
        <w:rPr>
          <w:sz w:val="21"/>
          <w:szCs w:val="21"/>
        </w:rPr>
      </w:pPr>
      <w:r w:rsidRPr="009D08FC">
        <w:rPr>
          <w:sz w:val="21"/>
          <w:szCs w:val="21"/>
        </w:rPr>
        <w:t xml:space="preserve">January 29 &amp; 30 </w:t>
      </w:r>
      <w:r w:rsidRPr="009D08FC">
        <w:rPr>
          <w:sz w:val="21"/>
          <w:szCs w:val="21"/>
        </w:rPr>
        <w:tab/>
        <w:t>Workshop to Discuss Modeling of Commercial Residential Exposure and</w:t>
      </w:r>
    </w:p>
    <w:p w:rsidR="00C94E08" w:rsidRPr="009D08FC" w:rsidRDefault="00C94E08" w:rsidP="00C94E08">
      <w:pPr>
        <w:tabs>
          <w:tab w:val="left" w:pos="-1440"/>
          <w:tab w:val="left" w:pos="2880"/>
        </w:tabs>
        <w:spacing w:line="360" w:lineRule="auto"/>
        <w:ind w:left="2880" w:hanging="2160"/>
        <w:jc w:val="both"/>
        <w:rPr>
          <w:sz w:val="21"/>
          <w:szCs w:val="21"/>
        </w:rPr>
      </w:pPr>
      <w:r>
        <w:rPr>
          <w:sz w:val="21"/>
          <w:szCs w:val="21"/>
        </w:rPr>
        <w:tab/>
      </w:r>
      <w:r w:rsidRPr="009D08FC">
        <w:rPr>
          <w:sz w:val="21"/>
          <w:szCs w:val="21"/>
        </w:rPr>
        <w:t>Short</w:t>
      </w:r>
      <w:r>
        <w:rPr>
          <w:sz w:val="21"/>
          <w:szCs w:val="21"/>
        </w:rPr>
        <w:t xml:space="preserve"> </w:t>
      </w:r>
      <w:r w:rsidRPr="009D08FC">
        <w:rPr>
          <w:sz w:val="21"/>
          <w:szCs w:val="21"/>
        </w:rPr>
        <w:t>Term Frequency</w:t>
      </w:r>
    </w:p>
    <w:p w:rsidR="00C94E08" w:rsidRPr="009D08FC" w:rsidRDefault="00C94E08" w:rsidP="00C94E08">
      <w:pPr>
        <w:tabs>
          <w:tab w:val="left" w:pos="-1440"/>
          <w:tab w:val="left" w:pos="2880"/>
        </w:tabs>
        <w:spacing w:line="360" w:lineRule="auto"/>
        <w:ind w:left="2880" w:hanging="2160"/>
        <w:jc w:val="both"/>
        <w:rPr>
          <w:sz w:val="21"/>
          <w:szCs w:val="21"/>
        </w:rPr>
      </w:pPr>
      <w:r w:rsidRPr="009D08FC">
        <w:rPr>
          <w:sz w:val="21"/>
          <w:szCs w:val="21"/>
        </w:rPr>
        <w:t xml:space="preserve">March 19  </w:t>
      </w:r>
      <w:r w:rsidRPr="009D08FC">
        <w:rPr>
          <w:sz w:val="21"/>
          <w:szCs w:val="21"/>
        </w:rPr>
        <w:tab/>
        <w:t>Discussion of Model Submissions and Determination of On-Site Reviews</w:t>
      </w:r>
    </w:p>
    <w:p w:rsidR="00C94E08" w:rsidRPr="009D08FC" w:rsidRDefault="00C94E08" w:rsidP="00C94E08">
      <w:pPr>
        <w:tabs>
          <w:tab w:val="left" w:pos="-1440"/>
          <w:tab w:val="left" w:pos="2880"/>
        </w:tabs>
        <w:spacing w:line="360" w:lineRule="auto"/>
        <w:ind w:left="2880" w:hanging="2160"/>
        <w:jc w:val="both"/>
        <w:rPr>
          <w:sz w:val="21"/>
          <w:szCs w:val="21"/>
        </w:rPr>
      </w:pPr>
      <w:r w:rsidRPr="009D08FC">
        <w:rPr>
          <w:sz w:val="21"/>
          <w:szCs w:val="21"/>
        </w:rPr>
        <w:t xml:space="preserve">May 19 </w:t>
      </w:r>
      <w:r w:rsidRPr="009D08FC">
        <w:rPr>
          <w:sz w:val="21"/>
          <w:szCs w:val="21"/>
        </w:rPr>
        <w:tab/>
        <w:t>AIR Model Determined Acceptable under the 2008 Standards</w:t>
      </w:r>
    </w:p>
    <w:p w:rsidR="00C94E08" w:rsidRPr="009D08FC" w:rsidRDefault="00C94E08" w:rsidP="00C94E08">
      <w:pPr>
        <w:tabs>
          <w:tab w:val="left" w:pos="-1440"/>
          <w:tab w:val="left" w:pos="2880"/>
        </w:tabs>
        <w:spacing w:line="360" w:lineRule="auto"/>
        <w:ind w:left="2880" w:right="-540" w:hanging="2160"/>
        <w:jc w:val="both"/>
        <w:rPr>
          <w:sz w:val="21"/>
          <w:szCs w:val="21"/>
        </w:rPr>
      </w:pPr>
      <w:r w:rsidRPr="009D08FC">
        <w:rPr>
          <w:sz w:val="21"/>
          <w:szCs w:val="21"/>
        </w:rPr>
        <w:t xml:space="preserve">June 2 </w:t>
      </w:r>
      <w:r w:rsidRPr="009D08FC">
        <w:rPr>
          <w:sz w:val="21"/>
          <w:szCs w:val="21"/>
        </w:rPr>
        <w:tab/>
        <w:t xml:space="preserve">ARA and </w:t>
      </w:r>
      <w:r w:rsidR="00490FD4">
        <w:rPr>
          <w:sz w:val="21"/>
          <w:szCs w:val="21"/>
        </w:rPr>
        <w:t>FPM</w:t>
      </w:r>
      <w:r w:rsidRPr="009D08FC">
        <w:rPr>
          <w:sz w:val="21"/>
          <w:szCs w:val="21"/>
        </w:rPr>
        <w:t xml:space="preserve"> Determined Acceptable under the 2008 Standards</w:t>
      </w:r>
    </w:p>
    <w:p w:rsidR="00C94E08" w:rsidRPr="009D08FC" w:rsidRDefault="00C94E08" w:rsidP="00C94E08">
      <w:pPr>
        <w:tabs>
          <w:tab w:val="left" w:pos="-1440"/>
          <w:tab w:val="left" w:pos="2880"/>
        </w:tabs>
        <w:ind w:left="2880" w:hanging="2160"/>
        <w:jc w:val="both"/>
        <w:rPr>
          <w:sz w:val="21"/>
          <w:szCs w:val="21"/>
        </w:rPr>
      </w:pPr>
      <w:r w:rsidRPr="009D08FC">
        <w:rPr>
          <w:sz w:val="21"/>
          <w:szCs w:val="21"/>
        </w:rPr>
        <w:t>June 3</w:t>
      </w:r>
      <w:r w:rsidRPr="009D08FC">
        <w:rPr>
          <w:sz w:val="21"/>
          <w:szCs w:val="21"/>
        </w:rPr>
        <w:tab/>
        <w:t>EQE Model Determined Acceptable under the 2008 Standards;</w:t>
      </w:r>
    </w:p>
    <w:p w:rsidR="00C94E08" w:rsidRPr="009D08FC" w:rsidRDefault="00C94E08" w:rsidP="00C94E08">
      <w:pPr>
        <w:tabs>
          <w:tab w:val="left" w:pos="-1440"/>
          <w:tab w:val="left" w:pos="2880"/>
        </w:tabs>
        <w:spacing w:line="360" w:lineRule="auto"/>
        <w:ind w:left="2880" w:hanging="2160"/>
        <w:jc w:val="both"/>
        <w:rPr>
          <w:sz w:val="21"/>
          <w:szCs w:val="21"/>
        </w:rPr>
      </w:pPr>
      <w:r w:rsidRPr="009D08FC">
        <w:rPr>
          <w:sz w:val="21"/>
          <w:szCs w:val="21"/>
        </w:rPr>
        <w:tab/>
        <w:t>RMS Model Not Determined Acceptable under the 2008 Standards</w:t>
      </w:r>
    </w:p>
    <w:p w:rsidR="00C94E08" w:rsidRPr="009D08FC" w:rsidRDefault="00C94E08" w:rsidP="00C94E08">
      <w:pPr>
        <w:tabs>
          <w:tab w:val="left" w:pos="-1440"/>
          <w:tab w:val="left" w:pos="2880"/>
        </w:tabs>
        <w:ind w:left="2880" w:hanging="2160"/>
        <w:jc w:val="both"/>
        <w:rPr>
          <w:sz w:val="21"/>
          <w:szCs w:val="21"/>
        </w:rPr>
      </w:pPr>
      <w:r w:rsidRPr="009D08FC">
        <w:rPr>
          <w:sz w:val="21"/>
          <w:szCs w:val="21"/>
        </w:rPr>
        <w:t xml:space="preserve">July 23 &amp; 24 </w:t>
      </w:r>
      <w:r w:rsidRPr="009D08FC">
        <w:rPr>
          <w:sz w:val="21"/>
          <w:szCs w:val="21"/>
        </w:rPr>
        <w:tab/>
        <w:t>Workshop to Discuss Modeling of Commercial Residential Exposure, Short</w:t>
      </w:r>
      <w:r>
        <w:rPr>
          <w:sz w:val="21"/>
          <w:szCs w:val="21"/>
        </w:rPr>
        <w:t xml:space="preserve"> </w:t>
      </w:r>
      <w:r w:rsidRPr="009D08FC">
        <w:rPr>
          <w:sz w:val="21"/>
          <w:szCs w:val="21"/>
        </w:rPr>
        <w:t>Term Frequency, and Storm Surge; Discussion of RMS Request to Reconsider Denial of the RMS Model under the 2008 Standards;</w:t>
      </w:r>
      <w:r>
        <w:rPr>
          <w:sz w:val="21"/>
          <w:szCs w:val="21"/>
        </w:rPr>
        <w:t xml:space="preserve"> </w:t>
      </w:r>
      <w:r w:rsidRPr="009D08FC">
        <w:rPr>
          <w:sz w:val="21"/>
          <w:szCs w:val="21"/>
        </w:rPr>
        <w:t xml:space="preserve">Adoption of an Addendum to the </w:t>
      </w:r>
      <w:r>
        <w:rPr>
          <w:sz w:val="21"/>
          <w:szCs w:val="21"/>
        </w:rPr>
        <w:t xml:space="preserve">2008 </w:t>
      </w:r>
      <w:r w:rsidRPr="009D08FC">
        <w:rPr>
          <w:i/>
          <w:sz w:val="21"/>
          <w:szCs w:val="21"/>
        </w:rPr>
        <w:t>Report of Activities</w:t>
      </w:r>
      <w:r w:rsidRPr="009D08FC">
        <w:rPr>
          <w:sz w:val="21"/>
          <w:szCs w:val="21"/>
        </w:rPr>
        <w:t>; RMS Model Determined Acceptable</w:t>
      </w:r>
      <w:r>
        <w:rPr>
          <w:sz w:val="21"/>
          <w:szCs w:val="21"/>
        </w:rPr>
        <w:t xml:space="preserve"> </w:t>
      </w:r>
      <w:r w:rsidRPr="009D08FC">
        <w:rPr>
          <w:sz w:val="21"/>
          <w:szCs w:val="21"/>
        </w:rPr>
        <w:t>under the 2008</w:t>
      </w:r>
      <w:r>
        <w:rPr>
          <w:sz w:val="21"/>
          <w:szCs w:val="21"/>
        </w:rPr>
        <w:t xml:space="preserve"> </w:t>
      </w:r>
      <w:r w:rsidRPr="009D08FC">
        <w:rPr>
          <w:sz w:val="21"/>
          <w:szCs w:val="21"/>
        </w:rPr>
        <w:t>Standards</w:t>
      </w:r>
    </w:p>
    <w:p w:rsidR="00C94E08" w:rsidRPr="009D08FC" w:rsidRDefault="00C94E08" w:rsidP="00C94E08">
      <w:pPr>
        <w:tabs>
          <w:tab w:val="left" w:pos="-1440"/>
          <w:tab w:val="left" w:pos="2880"/>
        </w:tabs>
        <w:spacing w:before="120" w:line="360" w:lineRule="auto"/>
        <w:ind w:left="2880" w:hanging="2160"/>
        <w:jc w:val="both"/>
        <w:rPr>
          <w:sz w:val="21"/>
          <w:szCs w:val="21"/>
        </w:rPr>
      </w:pPr>
      <w:r w:rsidRPr="009D08FC">
        <w:rPr>
          <w:sz w:val="21"/>
          <w:szCs w:val="21"/>
        </w:rPr>
        <w:t xml:space="preserve">August 11 </w:t>
      </w:r>
      <w:r w:rsidRPr="009D08FC">
        <w:rPr>
          <w:sz w:val="21"/>
          <w:szCs w:val="21"/>
        </w:rPr>
        <w:tab/>
        <w:t xml:space="preserve">Committee Meetings </w:t>
      </w:r>
    </w:p>
    <w:p w:rsidR="00C94E08" w:rsidRPr="009D08FC" w:rsidRDefault="00C94E08" w:rsidP="00C94E08">
      <w:pPr>
        <w:tabs>
          <w:tab w:val="left" w:pos="-1440"/>
          <w:tab w:val="left" w:pos="2880"/>
        </w:tabs>
        <w:spacing w:line="360" w:lineRule="auto"/>
        <w:ind w:left="2880" w:hanging="2160"/>
        <w:jc w:val="both"/>
        <w:rPr>
          <w:sz w:val="21"/>
          <w:szCs w:val="21"/>
        </w:rPr>
      </w:pPr>
      <w:r w:rsidRPr="009D08FC">
        <w:rPr>
          <w:sz w:val="21"/>
          <w:szCs w:val="21"/>
        </w:rPr>
        <w:t xml:space="preserve">August 12 </w:t>
      </w:r>
      <w:r w:rsidRPr="009D08FC">
        <w:rPr>
          <w:sz w:val="21"/>
          <w:szCs w:val="21"/>
        </w:rPr>
        <w:tab/>
        <w:t>Windstorm Mitigation Committee Meeting</w:t>
      </w:r>
    </w:p>
    <w:p w:rsidR="00C94E08" w:rsidRPr="009D08FC" w:rsidRDefault="00C94E08" w:rsidP="00C94E08">
      <w:pPr>
        <w:tabs>
          <w:tab w:val="left" w:pos="-1440"/>
          <w:tab w:val="left" w:pos="2880"/>
        </w:tabs>
        <w:spacing w:line="360" w:lineRule="auto"/>
        <w:ind w:left="2880" w:hanging="2160"/>
        <w:jc w:val="both"/>
        <w:rPr>
          <w:sz w:val="21"/>
          <w:szCs w:val="21"/>
        </w:rPr>
      </w:pPr>
      <w:r w:rsidRPr="009D08FC">
        <w:rPr>
          <w:sz w:val="21"/>
          <w:szCs w:val="21"/>
        </w:rPr>
        <w:t xml:space="preserve">August 13 </w:t>
      </w:r>
      <w:r w:rsidRPr="009D08FC">
        <w:rPr>
          <w:sz w:val="21"/>
          <w:szCs w:val="21"/>
        </w:rPr>
        <w:tab/>
        <w:t>Committee Meetings</w:t>
      </w:r>
    </w:p>
    <w:p w:rsidR="00C94E08" w:rsidRPr="009D08FC" w:rsidRDefault="00C94E08" w:rsidP="00C94E08">
      <w:pPr>
        <w:tabs>
          <w:tab w:val="left" w:pos="-1440"/>
          <w:tab w:val="left" w:pos="2880"/>
        </w:tabs>
        <w:spacing w:line="360" w:lineRule="auto"/>
        <w:ind w:left="2880" w:hanging="2160"/>
        <w:jc w:val="both"/>
        <w:rPr>
          <w:i/>
          <w:sz w:val="21"/>
          <w:szCs w:val="21"/>
        </w:rPr>
      </w:pPr>
      <w:r w:rsidRPr="009D08FC">
        <w:rPr>
          <w:sz w:val="21"/>
          <w:szCs w:val="21"/>
        </w:rPr>
        <w:t xml:space="preserve">September 15 &amp; 16 </w:t>
      </w:r>
      <w:r w:rsidRPr="009D08FC">
        <w:rPr>
          <w:sz w:val="21"/>
          <w:szCs w:val="21"/>
        </w:rPr>
        <w:tab/>
        <w:t xml:space="preserve">Adoption of 2009 Standards and </w:t>
      </w:r>
      <w:r w:rsidRPr="009D08FC">
        <w:rPr>
          <w:i/>
          <w:sz w:val="21"/>
          <w:szCs w:val="21"/>
        </w:rPr>
        <w:t>Report of Activities</w:t>
      </w:r>
    </w:p>
    <w:p w:rsidR="00C94E08" w:rsidRPr="009D08FC" w:rsidRDefault="00C94E08" w:rsidP="00C94E08">
      <w:pPr>
        <w:tabs>
          <w:tab w:val="left" w:pos="-1440"/>
          <w:tab w:val="left" w:pos="2880"/>
        </w:tabs>
        <w:spacing w:line="360" w:lineRule="auto"/>
        <w:ind w:firstLine="720"/>
        <w:jc w:val="both"/>
        <w:rPr>
          <w:sz w:val="21"/>
          <w:szCs w:val="21"/>
        </w:rPr>
      </w:pPr>
      <w:r w:rsidRPr="009D08FC">
        <w:rPr>
          <w:sz w:val="21"/>
          <w:szCs w:val="21"/>
        </w:rPr>
        <w:t xml:space="preserve">September 17 </w:t>
      </w:r>
      <w:r w:rsidRPr="009D08FC">
        <w:rPr>
          <w:sz w:val="21"/>
          <w:szCs w:val="21"/>
        </w:rPr>
        <w:tab/>
        <w:t>Windstorm Mitigation Committee Meeting</w:t>
      </w:r>
    </w:p>
    <w:p w:rsidR="00C94E08" w:rsidRDefault="00C94E08" w:rsidP="00C94E08">
      <w:pPr>
        <w:tabs>
          <w:tab w:val="left" w:pos="-1440"/>
          <w:tab w:val="left" w:pos="2880"/>
        </w:tabs>
        <w:spacing w:line="360" w:lineRule="auto"/>
        <w:ind w:left="2880" w:hanging="2160"/>
        <w:jc w:val="both"/>
        <w:rPr>
          <w:sz w:val="21"/>
          <w:szCs w:val="21"/>
        </w:rPr>
      </w:pPr>
      <w:r w:rsidRPr="009D08FC">
        <w:rPr>
          <w:sz w:val="21"/>
          <w:szCs w:val="21"/>
        </w:rPr>
        <w:t>October 29</w:t>
      </w:r>
      <w:r w:rsidRPr="009D08FC">
        <w:rPr>
          <w:sz w:val="21"/>
          <w:szCs w:val="21"/>
        </w:rPr>
        <w:tab/>
        <w:t>Windstorm Mitigation Committee Meeting</w:t>
      </w:r>
    </w:p>
    <w:p w:rsidR="00C94E08" w:rsidRPr="009B5525" w:rsidRDefault="00C94E08" w:rsidP="00C94E08">
      <w:pPr>
        <w:tabs>
          <w:tab w:val="left" w:pos="-1440"/>
          <w:tab w:val="left" w:pos="2880"/>
        </w:tabs>
        <w:ind w:left="2880" w:hanging="2160"/>
        <w:jc w:val="both"/>
        <w:rPr>
          <w:i/>
          <w:sz w:val="21"/>
          <w:szCs w:val="21"/>
        </w:rPr>
      </w:pPr>
      <w:r>
        <w:rPr>
          <w:sz w:val="21"/>
          <w:szCs w:val="21"/>
        </w:rPr>
        <w:t>December 4</w:t>
      </w:r>
      <w:r>
        <w:rPr>
          <w:sz w:val="21"/>
          <w:szCs w:val="21"/>
        </w:rPr>
        <w:tab/>
        <w:t xml:space="preserve">Discussion of AIR Request to Submit a Model for Review Outside of the Every Other Year Review Cycle Adopted in the 2009 </w:t>
      </w:r>
      <w:r>
        <w:rPr>
          <w:i/>
          <w:sz w:val="21"/>
          <w:szCs w:val="21"/>
        </w:rPr>
        <w:t>Report of Activities</w:t>
      </w:r>
      <w:r>
        <w:rPr>
          <w:sz w:val="21"/>
          <w:szCs w:val="21"/>
        </w:rPr>
        <w:t xml:space="preserve">; Adoption of an Addendum to the 2009 </w:t>
      </w:r>
      <w:r>
        <w:rPr>
          <w:i/>
          <w:sz w:val="21"/>
          <w:szCs w:val="21"/>
        </w:rPr>
        <w:t>Report of Activities</w:t>
      </w:r>
    </w:p>
    <w:p w:rsidR="00C94E08" w:rsidRDefault="00C94E08" w:rsidP="00C94E08">
      <w:pPr>
        <w:tabs>
          <w:tab w:val="left" w:pos="-1440"/>
          <w:tab w:val="left" w:pos="2880"/>
        </w:tabs>
        <w:spacing w:before="120" w:line="360" w:lineRule="auto"/>
        <w:ind w:left="2880" w:hanging="2160"/>
        <w:jc w:val="both"/>
        <w:rPr>
          <w:sz w:val="21"/>
          <w:szCs w:val="21"/>
        </w:rPr>
      </w:pPr>
      <w:r>
        <w:rPr>
          <w:sz w:val="21"/>
          <w:szCs w:val="21"/>
        </w:rPr>
        <w:t>December 18</w:t>
      </w:r>
      <w:r>
        <w:rPr>
          <w:sz w:val="21"/>
          <w:szCs w:val="21"/>
        </w:rPr>
        <w:tab/>
        <w:t>Windstorm Mitigation Committee Meeting</w:t>
      </w:r>
    </w:p>
    <w:p w:rsidR="00C94E08" w:rsidRPr="009E7E32" w:rsidRDefault="00C94E08" w:rsidP="00C94E08">
      <w:pPr>
        <w:tabs>
          <w:tab w:val="left" w:pos="-1440"/>
          <w:tab w:val="left" w:pos="2880"/>
        </w:tabs>
        <w:spacing w:line="360" w:lineRule="auto"/>
        <w:jc w:val="both"/>
        <w:rPr>
          <w:sz w:val="22"/>
          <w:szCs w:val="22"/>
        </w:rPr>
      </w:pPr>
      <w:r w:rsidRPr="009E7E32">
        <w:rPr>
          <w:b/>
          <w:sz w:val="22"/>
          <w:szCs w:val="22"/>
        </w:rPr>
        <w:t>20</w:t>
      </w:r>
      <w:r>
        <w:rPr>
          <w:b/>
          <w:sz w:val="22"/>
          <w:szCs w:val="22"/>
        </w:rPr>
        <w:t>10</w:t>
      </w:r>
    </w:p>
    <w:p w:rsidR="00C94E08" w:rsidRDefault="00C94E08" w:rsidP="00C94E08">
      <w:pPr>
        <w:tabs>
          <w:tab w:val="left" w:pos="-1440"/>
          <w:tab w:val="left" w:pos="2880"/>
        </w:tabs>
        <w:spacing w:line="360" w:lineRule="auto"/>
        <w:ind w:left="2880" w:hanging="2160"/>
        <w:jc w:val="both"/>
        <w:rPr>
          <w:sz w:val="21"/>
          <w:szCs w:val="21"/>
        </w:rPr>
      </w:pPr>
      <w:r w:rsidRPr="009D08FC">
        <w:rPr>
          <w:sz w:val="21"/>
          <w:szCs w:val="21"/>
        </w:rPr>
        <w:t xml:space="preserve">January </w:t>
      </w:r>
      <w:r>
        <w:rPr>
          <w:sz w:val="21"/>
          <w:szCs w:val="21"/>
        </w:rPr>
        <w:t>15</w:t>
      </w:r>
      <w:r w:rsidRPr="009D08FC">
        <w:rPr>
          <w:sz w:val="21"/>
          <w:szCs w:val="21"/>
        </w:rPr>
        <w:t xml:space="preserve"> </w:t>
      </w:r>
      <w:r w:rsidRPr="009D08FC">
        <w:rPr>
          <w:sz w:val="21"/>
          <w:szCs w:val="21"/>
        </w:rPr>
        <w:tab/>
      </w:r>
      <w:r>
        <w:rPr>
          <w:sz w:val="21"/>
          <w:szCs w:val="21"/>
        </w:rPr>
        <w:t>Discussion on Windstorm Mitigation Discounts Report</w:t>
      </w:r>
    </w:p>
    <w:p w:rsidR="00C94E08" w:rsidRDefault="00C94E08" w:rsidP="00C94E08">
      <w:pPr>
        <w:tabs>
          <w:tab w:val="left" w:pos="-1440"/>
          <w:tab w:val="left" w:pos="2880"/>
        </w:tabs>
        <w:ind w:left="2880" w:hanging="2160"/>
        <w:jc w:val="both"/>
        <w:rPr>
          <w:sz w:val="21"/>
          <w:szCs w:val="21"/>
        </w:rPr>
      </w:pPr>
      <w:r>
        <w:rPr>
          <w:sz w:val="21"/>
          <w:szCs w:val="21"/>
        </w:rPr>
        <w:t>January 25</w:t>
      </w:r>
      <w:r>
        <w:rPr>
          <w:sz w:val="21"/>
          <w:szCs w:val="21"/>
        </w:rPr>
        <w:tab/>
        <w:t>Approval of Windstorm Mitigation Discounts Report to the Governor, the Cabinet, the President of the Senate, and the Speaker of the House of Representatives</w:t>
      </w:r>
    </w:p>
    <w:p w:rsidR="00C94E08" w:rsidRDefault="00C94E08" w:rsidP="00C94E08">
      <w:pPr>
        <w:tabs>
          <w:tab w:val="left" w:pos="-1440"/>
          <w:tab w:val="left" w:pos="2880"/>
        </w:tabs>
        <w:spacing w:before="120" w:line="360" w:lineRule="auto"/>
        <w:ind w:left="2880" w:hanging="2160"/>
        <w:jc w:val="both"/>
        <w:rPr>
          <w:sz w:val="21"/>
          <w:szCs w:val="21"/>
        </w:rPr>
      </w:pPr>
      <w:r>
        <w:rPr>
          <w:sz w:val="21"/>
          <w:szCs w:val="21"/>
        </w:rPr>
        <w:t>April 15</w:t>
      </w:r>
      <w:r>
        <w:rPr>
          <w:sz w:val="21"/>
          <w:szCs w:val="21"/>
        </w:rPr>
        <w:tab/>
        <w:t>Discussion of AIR Model Submission and Determination of On-Site Review</w:t>
      </w:r>
    </w:p>
    <w:p w:rsidR="00C94E08" w:rsidRDefault="00C94E08" w:rsidP="00C94E08">
      <w:pPr>
        <w:tabs>
          <w:tab w:val="left" w:pos="-1440"/>
          <w:tab w:val="left" w:pos="2880"/>
        </w:tabs>
        <w:spacing w:line="360" w:lineRule="auto"/>
        <w:ind w:left="2880" w:hanging="2160"/>
        <w:jc w:val="both"/>
        <w:rPr>
          <w:sz w:val="21"/>
          <w:szCs w:val="21"/>
        </w:rPr>
      </w:pPr>
      <w:r>
        <w:rPr>
          <w:sz w:val="21"/>
          <w:szCs w:val="21"/>
        </w:rPr>
        <w:t>June 8</w:t>
      </w:r>
      <w:r>
        <w:rPr>
          <w:sz w:val="21"/>
          <w:szCs w:val="21"/>
        </w:rPr>
        <w:tab/>
        <w:t>AIR Model Determined Acceptable under the 2009 Standards</w:t>
      </w:r>
    </w:p>
    <w:p w:rsidR="00C94E08" w:rsidRDefault="00C94E08" w:rsidP="00C94E08">
      <w:pPr>
        <w:tabs>
          <w:tab w:val="left" w:pos="-1440"/>
          <w:tab w:val="left" w:pos="2880"/>
        </w:tabs>
        <w:ind w:left="2880" w:hanging="2160"/>
        <w:jc w:val="both"/>
        <w:rPr>
          <w:sz w:val="21"/>
          <w:szCs w:val="21"/>
        </w:rPr>
      </w:pPr>
      <w:r>
        <w:rPr>
          <w:sz w:val="21"/>
          <w:szCs w:val="21"/>
        </w:rPr>
        <w:t>October 26</w:t>
      </w:r>
      <w:r>
        <w:rPr>
          <w:sz w:val="21"/>
          <w:szCs w:val="21"/>
        </w:rPr>
        <w:tab/>
        <w:t>Discussion of AIR Model Software Implementation Issue; Acceptability of AIR Model under the 2009 Standards Temporarily Suspended</w:t>
      </w:r>
    </w:p>
    <w:p w:rsidR="00C94E08" w:rsidRDefault="00C94E08" w:rsidP="00C94E08">
      <w:pPr>
        <w:tabs>
          <w:tab w:val="left" w:pos="-1440"/>
          <w:tab w:val="left" w:pos="2880"/>
        </w:tabs>
        <w:spacing w:before="120" w:line="360" w:lineRule="auto"/>
        <w:ind w:left="2880" w:hanging="2160"/>
        <w:jc w:val="both"/>
        <w:rPr>
          <w:sz w:val="21"/>
          <w:szCs w:val="21"/>
        </w:rPr>
      </w:pPr>
      <w:r>
        <w:rPr>
          <w:sz w:val="21"/>
          <w:szCs w:val="21"/>
        </w:rPr>
        <w:t>November 8</w:t>
      </w:r>
      <w:r>
        <w:rPr>
          <w:sz w:val="21"/>
          <w:szCs w:val="21"/>
        </w:rPr>
        <w:tab/>
        <w:t>Corrected AIR Model Determined Acceptable under the 2009 Standards</w:t>
      </w:r>
    </w:p>
    <w:p w:rsidR="00C94E08" w:rsidRDefault="00C94E08" w:rsidP="00C94E08">
      <w:pPr>
        <w:tabs>
          <w:tab w:val="left" w:pos="-1440"/>
          <w:tab w:val="left" w:pos="2880"/>
        </w:tabs>
        <w:spacing w:line="360" w:lineRule="auto"/>
        <w:ind w:left="2880" w:hanging="2160"/>
        <w:jc w:val="both"/>
        <w:rPr>
          <w:sz w:val="21"/>
          <w:szCs w:val="21"/>
        </w:rPr>
      </w:pPr>
      <w:r>
        <w:rPr>
          <w:sz w:val="21"/>
          <w:szCs w:val="21"/>
        </w:rPr>
        <w:t>December 14</w:t>
      </w:r>
      <w:r>
        <w:rPr>
          <w:sz w:val="21"/>
          <w:szCs w:val="21"/>
        </w:rPr>
        <w:tab/>
        <w:t>Discussion of Model Submissions and Determination of On-Site Reviews</w:t>
      </w:r>
    </w:p>
    <w:p w:rsidR="00C94E08" w:rsidRPr="009E7E32" w:rsidRDefault="00C94E08" w:rsidP="00C94E08">
      <w:pPr>
        <w:tabs>
          <w:tab w:val="left" w:pos="-1440"/>
          <w:tab w:val="left" w:pos="2880"/>
        </w:tabs>
        <w:spacing w:line="360" w:lineRule="auto"/>
        <w:jc w:val="both"/>
        <w:rPr>
          <w:sz w:val="22"/>
          <w:szCs w:val="22"/>
        </w:rPr>
      </w:pPr>
      <w:r w:rsidRPr="009E7E32">
        <w:rPr>
          <w:b/>
          <w:sz w:val="22"/>
          <w:szCs w:val="22"/>
        </w:rPr>
        <w:t>20</w:t>
      </w:r>
      <w:r>
        <w:rPr>
          <w:b/>
          <w:sz w:val="22"/>
          <w:szCs w:val="22"/>
        </w:rPr>
        <w:t>11</w:t>
      </w:r>
    </w:p>
    <w:p w:rsidR="00C94E08" w:rsidRDefault="00C94E08" w:rsidP="00C94E08">
      <w:pPr>
        <w:tabs>
          <w:tab w:val="left" w:pos="-1440"/>
          <w:tab w:val="left" w:pos="2880"/>
        </w:tabs>
        <w:spacing w:line="360" w:lineRule="auto"/>
        <w:ind w:left="2880" w:hanging="2160"/>
        <w:jc w:val="both"/>
        <w:rPr>
          <w:sz w:val="21"/>
          <w:szCs w:val="21"/>
        </w:rPr>
      </w:pPr>
      <w:r>
        <w:rPr>
          <w:sz w:val="21"/>
          <w:szCs w:val="21"/>
        </w:rPr>
        <w:t>June 2</w:t>
      </w:r>
      <w:r w:rsidRPr="009D08FC">
        <w:rPr>
          <w:sz w:val="21"/>
          <w:szCs w:val="21"/>
        </w:rPr>
        <w:t xml:space="preserve"> </w:t>
      </w:r>
      <w:r w:rsidRPr="009D08FC">
        <w:rPr>
          <w:sz w:val="21"/>
          <w:szCs w:val="21"/>
        </w:rPr>
        <w:tab/>
      </w:r>
      <w:r>
        <w:rPr>
          <w:sz w:val="21"/>
          <w:szCs w:val="21"/>
        </w:rPr>
        <w:t>ARA and RMS Models Determined Acceptable under the 2009 Standards</w:t>
      </w:r>
    </w:p>
    <w:p w:rsidR="00C94E08" w:rsidRDefault="00C94E08" w:rsidP="00C94E08">
      <w:pPr>
        <w:tabs>
          <w:tab w:val="left" w:pos="-1440"/>
          <w:tab w:val="left" w:pos="2880"/>
        </w:tabs>
        <w:ind w:left="2880" w:hanging="2160"/>
        <w:jc w:val="both"/>
        <w:rPr>
          <w:sz w:val="21"/>
          <w:szCs w:val="21"/>
        </w:rPr>
      </w:pPr>
      <w:r>
        <w:rPr>
          <w:sz w:val="21"/>
          <w:szCs w:val="21"/>
        </w:rPr>
        <w:t>June 16</w:t>
      </w:r>
      <w:r>
        <w:rPr>
          <w:sz w:val="21"/>
          <w:szCs w:val="21"/>
        </w:rPr>
        <w:tab/>
        <w:t xml:space="preserve">EQE Model Determined Acceptable under the 2009 Standards; </w:t>
      </w:r>
      <w:r w:rsidR="00490FD4">
        <w:rPr>
          <w:sz w:val="21"/>
          <w:szCs w:val="21"/>
        </w:rPr>
        <w:t>FPM</w:t>
      </w:r>
      <w:r>
        <w:rPr>
          <w:sz w:val="21"/>
          <w:szCs w:val="21"/>
        </w:rPr>
        <w:t xml:space="preserve"> Not Determined Acceptable under the 2009 Standards</w:t>
      </w:r>
    </w:p>
    <w:p w:rsidR="00C94E08" w:rsidRDefault="00C94E08" w:rsidP="00C94E08">
      <w:pPr>
        <w:tabs>
          <w:tab w:val="left" w:pos="-1440"/>
          <w:tab w:val="left" w:pos="2880"/>
        </w:tabs>
        <w:spacing w:before="120"/>
        <w:ind w:left="2880" w:hanging="2160"/>
        <w:jc w:val="both"/>
        <w:rPr>
          <w:sz w:val="21"/>
          <w:szCs w:val="21"/>
        </w:rPr>
      </w:pPr>
      <w:r>
        <w:rPr>
          <w:sz w:val="21"/>
          <w:szCs w:val="21"/>
        </w:rPr>
        <w:t>August 17 &amp; 18</w:t>
      </w:r>
      <w:r>
        <w:rPr>
          <w:sz w:val="21"/>
          <w:szCs w:val="21"/>
        </w:rPr>
        <w:tab/>
        <w:t xml:space="preserve">Reconsideration of </w:t>
      </w:r>
      <w:r w:rsidR="00490FD4">
        <w:rPr>
          <w:sz w:val="21"/>
          <w:szCs w:val="21"/>
        </w:rPr>
        <w:t>the FPM</w:t>
      </w:r>
      <w:r>
        <w:rPr>
          <w:sz w:val="21"/>
          <w:szCs w:val="21"/>
        </w:rPr>
        <w:t xml:space="preserve">; </w:t>
      </w:r>
      <w:r w:rsidR="00490FD4">
        <w:rPr>
          <w:sz w:val="21"/>
          <w:szCs w:val="21"/>
        </w:rPr>
        <w:t>FPM</w:t>
      </w:r>
      <w:r>
        <w:rPr>
          <w:sz w:val="21"/>
          <w:szCs w:val="21"/>
        </w:rPr>
        <w:t xml:space="preserve"> Determined Acceptable under the 2009 Standards; Committee Meetings</w:t>
      </w:r>
    </w:p>
    <w:p w:rsidR="00C94E08" w:rsidRDefault="00C94E08" w:rsidP="00C94E08">
      <w:pPr>
        <w:tabs>
          <w:tab w:val="left" w:pos="-1440"/>
          <w:tab w:val="left" w:pos="2880"/>
        </w:tabs>
        <w:spacing w:before="120"/>
        <w:ind w:left="2880" w:hanging="2160"/>
        <w:jc w:val="both"/>
        <w:rPr>
          <w:sz w:val="21"/>
          <w:szCs w:val="21"/>
        </w:rPr>
      </w:pPr>
      <w:r>
        <w:rPr>
          <w:sz w:val="21"/>
          <w:szCs w:val="21"/>
        </w:rPr>
        <w:lastRenderedPageBreak/>
        <w:t>September 21 &amp; 22</w:t>
      </w:r>
      <w:r>
        <w:rPr>
          <w:sz w:val="21"/>
          <w:szCs w:val="21"/>
        </w:rPr>
        <w:tab/>
        <w:t>Corrected RMS Model Determined Acceptable under the 2009 Standards; Committee Meetings</w:t>
      </w:r>
    </w:p>
    <w:p w:rsidR="00C94E08" w:rsidRDefault="00C94E08" w:rsidP="00C94E08">
      <w:pPr>
        <w:tabs>
          <w:tab w:val="left" w:pos="-1440"/>
          <w:tab w:val="left" w:pos="2880"/>
        </w:tabs>
        <w:spacing w:before="120" w:line="360" w:lineRule="auto"/>
        <w:ind w:left="2880" w:hanging="2160"/>
        <w:jc w:val="both"/>
        <w:rPr>
          <w:i/>
          <w:sz w:val="21"/>
          <w:szCs w:val="21"/>
        </w:rPr>
      </w:pPr>
      <w:r>
        <w:rPr>
          <w:sz w:val="21"/>
          <w:szCs w:val="21"/>
        </w:rPr>
        <w:t>October 19 &amp; 20</w:t>
      </w:r>
      <w:r>
        <w:rPr>
          <w:sz w:val="21"/>
          <w:szCs w:val="21"/>
        </w:rPr>
        <w:tab/>
        <w:t xml:space="preserve">Adoption of 2011 Standards and </w:t>
      </w:r>
      <w:r>
        <w:rPr>
          <w:i/>
          <w:sz w:val="21"/>
          <w:szCs w:val="21"/>
        </w:rPr>
        <w:t>Report of Activities</w:t>
      </w:r>
    </w:p>
    <w:p w:rsidR="00C94E08" w:rsidRDefault="00C94E08" w:rsidP="00C94E08">
      <w:pPr>
        <w:tabs>
          <w:tab w:val="left" w:pos="-1440"/>
          <w:tab w:val="left" w:pos="2880"/>
        </w:tabs>
        <w:ind w:left="2880" w:hanging="2160"/>
        <w:jc w:val="both"/>
        <w:rPr>
          <w:sz w:val="21"/>
          <w:szCs w:val="21"/>
        </w:rPr>
      </w:pPr>
      <w:r>
        <w:rPr>
          <w:sz w:val="21"/>
          <w:szCs w:val="21"/>
        </w:rPr>
        <w:t>November 16</w:t>
      </w:r>
      <w:r>
        <w:rPr>
          <w:sz w:val="21"/>
          <w:szCs w:val="21"/>
        </w:rPr>
        <w:tab/>
        <w:t xml:space="preserve">Adoption of 2011 Standards and </w:t>
      </w:r>
      <w:r>
        <w:rPr>
          <w:i/>
          <w:sz w:val="21"/>
          <w:szCs w:val="21"/>
        </w:rPr>
        <w:t>Report of Activities</w:t>
      </w:r>
      <w:r>
        <w:rPr>
          <w:sz w:val="21"/>
          <w:szCs w:val="21"/>
        </w:rPr>
        <w:t xml:space="preserve"> (Continued); Discussion of AIR Request for Consideration of Different Software Versions  Acceptable under the 2009 Standards; Review and Action Delegated to Commission Chair with Input of Professional Team</w:t>
      </w:r>
    </w:p>
    <w:p w:rsidR="00C94E08" w:rsidRPr="009E7E32" w:rsidRDefault="00C94E08" w:rsidP="00C94E08">
      <w:pPr>
        <w:tabs>
          <w:tab w:val="left" w:pos="-1440"/>
          <w:tab w:val="left" w:pos="2880"/>
        </w:tabs>
        <w:spacing w:line="360" w:lineRule="auto"/>
        <w:jc w:val="both"/>
        <w:rPr>
          <w:sz w:val="22"/>
          <w:szCs w:val="22"/>
        </w:rPr>
      </w:pPr>
      <w:r>
        <w:rPr>
          <w:sz w:val="21"/>
          <w:szCs w:val="21"/>
        </w:rPr>
        <w:t xml:space="preserve"> </w:t>
      </w:r>
      <w:r w:rsidRPr="009E7E32">
        <w:rPr>
          <w:b/>
          <w:sz w:val="22"/>
          <w:szCs w:val="22"/>
        </w:rPr>
        <w:t>20</w:t>
      </w:r>
      <w:r>
        <w:rPr>
          <w:b/>
          <w:sz w:val="22"/>
          <w:szCs w:val="22"/>
        </w:rPr>
        <w:t>12</w:t>
      </w:r>
    </w:p>
    <w:p w:rsidR="00C94E08" w:rsidRDefault="00C94E08" w:rsidP="00C94E08">
      <w:pPr>
        <w:tabs>
          <w:tab w:val="left" w:pos="-1440"/>
          <w:tab w:val="left" w:pos="2880"/>
        </w:tabs>
        <w:ind w:left="2880" w:hanging="2160"/>
        <w:jc w:val="both"/>
        <w:rPr>
          <w:sz w:val="21"/>
          <w:szCs w:val="21"/>
        </w:rPr>
      </w:pPr>
      <w:r>
        <w:rPr>
          <w:sz w:val="21"/>
          <w:szCs w:val="21"/>
        </w:rPr>
        <w:t>December 17</w:t>
      </w:r>
      <w:r w:rsidRPr="009D08FC">
        <w:rPr>
          <w:sz w:val="21"/>
          <w:szCs w:val="21"/>
        </w:rPr>
        <w:t xml:space="preserve"> </w:t>
      </w:r>
      <w:r w:rsidRPr="009D08FC">
        <w:rPr>
          <w:sz w:val="21"/>
          <w:szCs w:val="21"/>
        </w:rPr>
        <w:tab/>
      </w:r>
      <w:r>
        <w:rPr>
          <w:sz w:val="21"/>
          <w:szCs w:val="21"/>
        </w:rPr>
        <w:t xml:space="preserve">Discussion of Model Submissions and Determination of On-Site Reviews; Discussion of RMS Notification of Error in Previous Model </w:t>
      </w:r>
    </w:p>
    <w:p w:rsidR="00C94E08" w:rsidRPr="009E7E32" w:rsidRDefault="00C94E08" w:rsidP="00C94E08">
      <w:pPr>
        <w:tabs>
          <w:tab w:val="left" w:pos="-1440"/>
          <w:tab w:val="left" w:pos="2880"/>
        </w:tabs>
        <w:spacing w:line="360" w:lineRule="auto"/>
        <w:jc w:val="both"/>
        <w:rPr>
          <w:sz w:val="22"/>
          <w:szCs w:val="22"/>
        </w:rPr>
      </w:pPr>
      <w:r w:rsidRPr="009E7E32">
        <w:rPr>
          <w:b/>
          <w:sz w:val="22"/>
          <w:szCs w:val="22"/>
        </w:rPr>
        <w:t>20</w:t>
      </w:r>
      <w:r>
        <w:rPr>
          <w:b/>
          <w:sz w:val="22"/>
          <w:szCs w:val="22"/>
        </w:rPr>
        <w:t>13</w:t>
      </w:r>
    </w:p>
    <w:p w:rsidR="00C94E08" w:rsidRDefault="00C94E08" w:rsidP="00C94E08">
      <w:pPr>
        <w:tabs>
          <w:tab w:val="left" w:pos="-1440"/>
          <w:tab w:val="left" w:pos="2880"/>
        </w:tabs>
        <w:ind w:left="2880" w:hanging="2160"/>
        <w:jc w:val="both"/>
        <w:rPr>
          <w:sz w:val="21"/>
          <w:szCs w:val="21"/>
        </w:rPr>
      </w:pPr>
      <w:r>
        <w:rPr>
          <w:sz w:val="21"/>
          <w:szCs w:val="21"/>
        </w:rPr>
        <w:t>March 7</w:t>
      </w:r>
      <w:r w:rsidRPr="009D08FC">
        <w:rPr>
          <w:sz w:val="21"/>
          <w:szCs w:val="21"/>
        </w:rPr>
        <w:t xml:space="preserve"> </w:t>
      </w:r>
      <w:r w:rsidRPr="009D08FC">
        <w:rPr>
          <w:sz w:val="21"/>
          <w:szCs w:val="21"/>
        </w:rPr>
        <w:tab/>
      </w:r>
      <w:r>
        <w:rPr>
          <w:sz w:val="21"/>
          <w:szCs w:val="21"/>
        </w:rPr>
        <w:t>Discussion of RMS Error in Previous Model; Acceptability of RMS Model under the 2009 Standards Rescinded; Corrected RMS Model Determined Acceptable under the 2009 Standards</w:t>
      </w:r>
    </w:p>
    <w:p w:rsidR="00C94E08" w:rsidRDefault="00C94E08" w:rsidP="00C94E08">
      <w:pPr>
        <w:tabs>
          <w:tab w:val="left" w:pos="-1440"/>
          <w:tab w:val="left" w:pos="2880"/>
        </w:tabs>
        <w:spacing w:before="120"/>
        <w:ind w:left="2880" w:hanging="2160"/>
        <w:jc w:val="both"/>
        <w:rPr>
          <w:sz w:val="21"/>
          <w:szCs w:val="21"/>
        </w:rPr>
      </w:pPr>
      <w:r>
        <w:rPr>
          <w:sz w:val="21"/>
          <w:szCs w:val="21"/>
        </w:rPr>
        <w:t>June 18</w:t>
      </w:r>
      <w:r>
        <w:rPr>
          <w:sz w:val="21"/>
          <w:szCs w:val="21"/>
        </w:rPr>
        <w:tab/>
        <w:t>Workshop to Discuss New Software Platforms, Modeling Storm Surge, Recent Revisions to HURDAT, Recap of Model Review Process; ARA Model Determined Acceptable under the 2011 Standards</w:t>
      </w:r>
    </w:p>
    <w:p w:rsidR="00C94E08" w:rsidRDefault="00C94E08" w:rsidP="00C94E08">
      <w:pPr>
        <w:tabs>
          <w:tab w:val="left" w:pos="-1440"/>
          <w:tab w:val="left" w:pos="2880"/>
        </w:tabs>
        <w:spacing w:before="120" w:line="360" w:lineRule="auto"/>
        <w:ind w:left="2880" w:hanging="2160"/>
        <w:jc w:val="both"/>
        <w:rPr>
          <w:sz w:val="21"/>
          <w:szCs w:val="21"/>
        </w:rPr>
      </w:pPr>
      <w:r>
        <w:rPr>
          <w:sz w:val="21"/>
          <w:szCs w:val="21"/>
        </w:rPr>
        <w:t>June 19</w:t>
      </w:r>
      <w:r>
        <w:rPr>
          <w:sz w:val="21"/>
          <w:szCs w:val="21"/>
        </w:rPr>
        <w:tab/>
        <w:t>AIR and RMS Models Determined Acceptable under the 2011 Standards</w:t>
      </w:r>
    </w:p>
    <w:p w:rsidR="00C94E08" w:rsidRDefault="00C94E08" w:rsidP="00C94E08">
      <w:pPr>
        <w:tabs>
          <w:tab w:val="left" w:pos="-1440"/>
          <w:tab w:val="left" w:pos="2880"/>
        </w:tabs>
        <w:spacing w:before="120"/>
        <w:ind w:left="2880" w:hanging="2160"/>
        <w:jc w:val="both"/>
        <w:rPr>
          <w:sz w:val="21"/>
          <w:szCs w:val="21"/>
        </w:rPr>
      </w:pPr>
      <w:r>
        <w:rPr>
          <w:sz w:val="21"/>
          <w:szCs w:val="21"/>
        </w:rPr>
        <w:t>June 20</w:t>
      </w:r>
      <w:r>
        <w:rPr>
          <w:sz w:val="21"/>
          <w:szCs w:val="21"/>
        </w:rPr>
        <w:tab/>
        <w:t xml:space="preserve">EQE Model Determined Acceptable under the 2011 Standards; Executive Committee Meeting </w:t>
      </w:r>
    </w:p>
    <w:p w:rsidR="00C94E08" w:rsidRDefault="00C94E08" w:rsidP="00C94E08">
      <w:pPr>
        <w:tabs>
          <w:tab w:val="left" w:pos="-1440"/>
          <w:tab w:val="left" w:pos="2880"/>
        </w:tabs>
        <w:spacing w:before="120"/>
        <w:ind w:left="2880" w:hanging="2160"/>
        <w:jc w:val="both"/>
        <w:rPr>
          <w:sz w:val="21"/>
          <w:szCs w:val="21"/>
        </w:rPr>
      </w:pPr>
      <w:r>
        <w:rPr>
          <w:sz w:val="21"/>
          <w:szCs w:val="21"/>
        </w:rPr>
        <w:t>August 13</w:t>
      </w:r>
      <w:r>
        <w:rPr>
          <w:sz w:val="21"/>
          <w:szCs w:val="21"/>
        </w:rPr>
        <w:tab/>
      </w:r>
      <w:r w:rsidR="00490FD4">
        <w:rPr>
          <w:sz w:val="21"/>
          <w:szCs w:val="21"/>
        </w:rPr>
        <w:t>FPM</w:t>
      </w:r>
      <w:r>
        <w:rPr>
          <w:sz w:val="21"/>
          <w:szCs w:val="21"/>
        </w:rPr>
        <w:t xml:space="preserve"> Determined Acceptable under the 2011 Standards; Discussion of AIR Request for Consideration of New Software Platform Acceptable under the 2011 Standards and Approval of Professional Team to Review On-Site; Approval of Executive Committee Recommendations; Committee Meetings</w:t>
      </w:r>
    </w:p>
    <w:p w:rsidR="00C94E08" w:rsidRDefault="00C94E08" w:rsidP="00C94E08">
      <w:pPr>
        <w:tabs>
          <w:tab w:val="left" w:pos="-1440"/>
          <w:tab w:val="left" w:pos="2880"/>
        </w:tabs>
        <w:spacing w:before="120" w:line="360" w:lineRule="auto"/>
        <w:ind w:left="2880" w:hanging="2160"/>
        <w:jc w:val="both"/>
        <w:rPr>
          <w:sz w:val="21"/>
          <w:szCs w:val="21"/>
        </w:rPr>
      </w:pPr>
      <w:r>
        <w:rPr>
          <w:sz w:val="21"/>
          <w:szCs w:val="21"/>
        </w:rPr>
        <w:t>August 14 &amp; 15</w:t>
      </w:r>
      <w:r>
        <w:rPr>
          <w:sz w:val="21"/>
          <w:szCs w:val="21"/>
        </w:rPr>
        <w:tab/>
        <w:t>Committee Meetings (Continued)</w:t>
      </w:r>
    </w:p>
    <w:p w:rsidR="00C94E08" w:rsidRDefault="00C94E08" w:rsidP="00C94E08">
      <w:pPr>
        <w:tabs>
          <w:tab w:val="left" w:pos="-1440"/>
          <w:tab w:val="left" w:pos="2880"/>
        </w:tabs>
        <w:spacing w:before="120" w:line="360" w:lineRule="auto"/>
        <w:ind w:left="2880" w:hanging="2160"/>
        <w:jc w:val="both"/>
        <w:rPr>
          <w:sz w:val="21"/>
          <w:szCs w:val="21"/>
        </w:rPr>
      </w:pPr>
      <w:r>
        <w:rPr>
          <w:sz w:val="21"/>
          <w:szCs w:val="21"/>
        </w:rPr>
        <w:t>September 24 &amp; 25</w:t>
      </w:r>
      <w:r>
        <w:rPr>
          <w:sz w:val="21"/>
          <w:szCs w:val="21"/>
        </w:rPr>
        <w:tab/>
        <w:t xml:space="preserve">Adoption of 2013 Standards and </w:t>
      </w:r>
      <w:r>
        <w:rPr>
          <w:i/>
          <w:sz w:val="21"/>
          <w:szCs w:val="21"/>
        </w:rPr>
        <w:t>Report of Activities</w:t>
      </w:r>
    </w:p>
    <w:p w:rsidR="00C94E08" w:rsidRPr="00654F55" w:rsidRDefault="00C94E08" w:rsidP="00C94E08">
      <w:pPr>
        <w:tabs>
          <w:tab w:val="left" w:pos="-1440"/>
          <w:tab w:val="left" w:pos="2880"/>
        </w:tabs>
        <w:spacing w:line="360" w:lineRule="auto"/>
        <w:jc w:val="both"/>
        <w:rPr>
          <w:b/>
          <w:sz w:val="22"/>
          <w:szCs w:val="22"/>
        </w:rPr>
      </w:pPr>
      <w:r w:rsidRPr="00654F55">
        <w:rPr>
          <w:b/>
          <w:sz w:val="22"/>
          <w:szCs w:val="22"/>
        </w:rPr>
        <w:t>2014</w:t>
      </w:r>
    </w:p>
    <w:p w:rsidR="00C94E08" w:rsidRDefault="00C94E08" w:rsidP="00C94E08">
      <w:pPr>
        <w:tabs>
          <w:tab w:val="left" w:pos="-1440"/>
          <w:tab w:val="left" w:pos="2880"/>
        </w:tabs>
        <w:ind w:left="2880" w:hanging="2160"/>
        <w:jc w:val="both"/>
        <w:rPr>
          <w:sz w:val="21"/>
          <w:szCs w:val="21"/>
        </w:rPr>
      </w:pPr>
      <w:r>
        <w:rPr>
          <w:sz w:val="21"/>
          <w:szCs w:val="21"/>
        </w:rPr>
        <w:t>September 30</w:t>
      </w:r>
      <w:r w:rsidRPr="009D08FC">
        <w:rPr>
          <w:sz w:val="21"/>
          <w:szCs w:val="21"/>
        </w:rPr>
        <w:tab/>
      </w:r>
      <w:r>
        <w:rPr>
          <w:sz w:val="21"/>
          <w:szCs w:val="21"/>
        </w:rPr>
        <w:t>Acceptability Process Committee Meeting to discuss the process and timeline for developing flood standards</w:t>
      </w:r>
    </w:p>
    <w:p w:rsidR="00C94E08" w:rsidRDefault="00C94E08" w:rsidP="00C94E08">
      <w:pPr>
        <w:tabs>
          <w:tab w:val="left" w:pos="-1440"/>
          <w:tab w:val="left" w:pos="2880"/>
        </w:tabs>
        <w:spacing w:before="120"/>
        <w:ind w:left="2880" w:hanging="2160"/>
        <w:jc w:val="both"/>
        <w:rPr>
          <w:sz w:val="21"/>
          <w:szCs w:val="21"/>
        </w:rPr>
      </w:pPr>
      <w:r>
        <w:rPr>
          <w:sz w:val="21"/>
          <w:szCs w:val="21"/>
        </w:rPr>
        <w:t>October 30</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November 14</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December 16</w:t>
      </w:r>
      <w:r>
        <w:rPr>
          <w:sz w:val="21"/>
          <w:szCs w:val="21"/>
        </w:rPr>
        <w:tab/>
        <w:t>Discussion of Model Submissions and Determination of On-Site Reviews; Flood Standards Development Committee Meeting</w:t>
      </w:r>
    </w:p>
    <w:p w:rsidR="00C94E08" w:rsidRPr="00654F55" w:rsidRDefault="00C94E08" w:rsidP="00C94E08">
      <w:pPr>
        <w:tabs>
          <w:tab w:val="left" w:pos="-1440"/>
          <w:tab w:val="left" w:pos="2880"/>
        </w:tabs>
        <w:spacing w:line="360" w:lineRule="auto"/>
        <w:jc w:val="both"/>
        <w:rPr>
          <w:b/>
          <w:sz w:val="22"/>
          <w:szCs w:val="22"/>
        </w:rPr>
      </w:pPr>
      <w:r w:rsidRPr="00654F55">
        <w:rPr>
          <w:b/>
          <w:sz w:val="22"/>
          <w:szCs w:val="22"/>
        </w:rPr>
        <w:t>2015</w:t>
      </w:r>
    </w:p>
    <w:p w:rsidR="00C94E08" w:rsidRDefault="00C94E08" w:rsidP="00C94E08">
      <w:pPr>
        <w:tabs>
          <w:tab w:val="left" w:pos="-1440"/>
          <w:tab w:val="left" w:pos="2880"/>
        </w:tabs>
        <w:ind w:left="2880" w:hanging="2160"/>
        <w:jc w:val="both"/>
        <w:rPr>
          <w:sz w:val="21"/>
          <w:szCs w:val="21"/>
        </w:rPr>
      </w:pPr>
      <w:r>
        <w:rPr>
          <w:sz w:val="21"/>
          <w:szCs w:val="21"/>
        </w:rPr>
        <w:t>January 29</w:t>
      </w:r>
      <w:r w:rsidRPr="009D08FC">
        <w:rPr>
          <w:sz w:val="21"/>
          <w:szCs w:val="21"/>
        </w:rPr>
        <w:t xml:space="preserve"> </w:t>
      </w:r>
      <w:r w:rsidRPr="009D08FC">
        <w:rPr>
          <w:sz w:val="21"/>
          <w:szCs w:val="21"/>
        </w:rPr>
        <w:tab/>
      </w:r>
      <w:r>
        <w:rPr>
          <w:sz w:val="21"/>
          <w:szCs w:val="21"/>
        </w:rPr>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February 19</w:t>
      </w:r>
      <w:r>
        <w:rPr>
          <w:sz w:val="21"/>
          <w:szCs w:val="21"/>
        </w:rPr>
        <w:tab/>
        <w:t>Discussion of AIR Notification of Issue in Previous Model; Discussion of ARA Notification of Error in Previous Model; Acceptability of ARA Model under the 2011 Standards Temporarily Suspended; 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March 31</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April 22</w:t>
      </w:r>
      <w:r>
        <w:rPr>
          <w:sz w:val="21"/>
          <w:szCs w:val="21"/>
        </w:rPr>
        <w:tab/>
        <w:t>Corrected ARA Model Determined Acceptable under the 2011 Standards; 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June 2</w:t>
      </w:r>
      <w:r>
        <w:rPr>
          <w:sz w:val="21"/>
          <w:szCs w:val="21"/>
        </w:rPr>
        <w:tab/>
      </w:r>
      <w:r w:rsidR="00490FD4">
        <w:rPr>
          <w:sz w:val="21"/>
          <w:szCs w:val="21"/>
        </w:rPr>
        <w:t>FPM</w:t>
      </w:r>
      <w:r>
        <w:rPr>
          <w:sz w:val="21"/>
          <w:szCs w:val="21"/>
        </w:rPr>
        <w:t xml:space="preserve"> and EQE Model Determined Acceptable under the 2013 Standards</w:t>
      </w:r>
    </w:p>
    <w:p w:rsidR="00C94E08" w:rsidRDefault="00C94E08" w:rsidP="00C94E08">
      <w:pPr>
        <w:tabs>
          <w:tab w:val="left" w:pos="-1440"/>
          <w:tab w:val="left" w:pos="2880"/>
        </w:tabs>
        <w:spacing w:before="120"/>
        <w:ind w:left="2880" w:hanging="2160"/>
        <w:jc w:val="both"/>
        <w:rPr>
          <w:sz w:val="21"/>
          <w:szCs w:val="21"/>
        </w:rPr>
      </w:pPr>
      <w:r>
        <w:rPr>
          <w:sz w:val="21"/>
          <w:szCs w:val="21"/>
        </w:rPr>
        <w:lastRenderedPageBreak/>
        <w:t>June 3</w:t>
      </w:r>
      <w:r>
        <w:rPr>
          <w:sz w:val="21"/>
          <w:szCs w:val="21"/>
        </w:rPr>
        <w:tab/>
        <w:t>ARA and AIR Models Determined Acceptable under the 2013 Standards</w:t>
      </w:r>
    </w:p>
    <w:p w:rsidR="00C94E08" w:rsidRDefault="00C94E08" w:rsidP="00C94E08">
      <w:pPr>
        <w:tabs>
          <w:tab w:val="left" w:pos="-1440"/>
          <w:tab w:val="left" w:pos="2880"/>
        </w:tabs>
        <w:spacing w:before="120"/>
        <w:ind w:left="2880" w:hanging="2160"/>
        <w:jc w:val="both"/>
        <w:rPr>
          <w:sz w:val="21"/>
          <w:szCs w:val="21"/>
        </w:rPr>
      </w:pPr>
      <w:r>
        <w:rPr>
          <w:sz w:val="21"/>
          <w:szCs w:val="21"/>
        </w:rPr>
        <w:t>June 4</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June 30</w:t>
      </w:r>
      <w:r>
        <w:rPr>
          <w:sz w:val="21"/>
          <w:szCs w:val="21"/>
        </w:rPr>
        <w:tab/>
        <w:t>RMS Model Determined Acceptable under the 2013 Standards; 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July 1</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August 11</w:t>
      </w:r>
      <w:r>
        <w:rPr>
          <w:sz w:val="21"/>
          <w:szCs w:val="21"/>
        </w:rPr>
        <w:tab/>
        <w:t>Executive Committee Meeting; Approval of Executive Committee Recommendations; 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September 22 &amp; 23</w:t>
      </w:r>
      <w:r>
        <w:rPr>
          <w:sz w:val="21"/>
          <w:szCs w:val="21"/>
        </w:rPr>
        <w:tab/>
        <w:t>Hurricane Standards Committee Meetings</w:t>
      </w:r>
    </w:p>
    <w:p w:rsidR="00C94E08" w:rsidRDefault="00C94E08" w:rsidP="00C94E08">
      <w:pPr>
        <w:tabs>
          <w:tab w:val="left" w:pos="-1440"/>
          <w:tab w:val="left" w:pos="2880"/>
        </w:tabs>
        <w:spacing w:before="120"/>
        <w:ind w:left="2880" w:hanging="2160"/>
        <w:jc w:val="both"/>
        <w:rPr>
          <w:sz w:val="21"/>
          <w:szCs w:val="21"/>
        </w:rPr>
      </w:pPr>
      <w:r>
        <w:rPr>
          <w:sz w:val="21"/>
          <w:szCs w:val="21"/>
        </w:rPr>
        <w:t>September 24</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sz w:val="21"/>
          <w:szCs w:val="21"/>
        </w:rPr>
      </w:pPr>
      <w:r>
        <w:rPr>
          <w:sz w:val="21"/>
          <w:szCs w:val="21"/>
        </w:rPr>
        <w:t>October 8</w:t>
      </w:r>
      <w:r>
        <w:rPr>
          <w:sz w:val="21"/>
          <w:szCs w:val="21"/>
        </w:rPr>
        <w:tab/>
        <w:t>Flood Standards Development Committee Meeting</w:t>
      </w:r>
    </w:p>
    <w:p w:rsidR="00C94E08" w:rsidRDefault="00C94E08" w:rsidP="00C94E08">
      <w:pPr>
        <w:tabs>
          <w:tab w:val="left" w:pos="-1440"/>
          <w:tab w:val="left" w:pos="2880"/>
        </w:tabs>
        <w:spacing w:before="120"/>
        <w:ind w:left="2880" w:hanging="2160"/>
        <w:jc w:val="both"/>
        <w:rPr>
          <w:ins w:id="90" w:author="Sirmons_Donna" w:date="2017-09-14T18:43:00Z"/>
          <w:sz w:val="21"/>
          <w:szCs w:val="21"/>
        </w:rPr>
      </w:pPr>
      <w:r>
        <w:rPr>
          <w:sz w:val="21"/>
          <w:szCs w:val="21"/>
        </w:rPr>
        <w:t>October 13 &amp; 14</w:t>
      </w:r>
      <w:r>
        <w:rPr>
          <w:sz w:val="21"/>
          <w:szCs w:val="21"/>
        </w:rPr>
        <w:tab/>
        <w:t xml:space="preserve">Adoption of 2015 Standards and </w:t>
      </w:r>
      <w:r>
        <w:rPr>
          <w:i/>
          <w:sz w:val="21"/>
          <w:szCs w:val="21"/>
        </w:rPr>
        <w:t>Report of Activities</w:t>
      </w:r>
    </w:p>
    <w:p w:rsidR="00034596" w:rsidRDefault="00034596" w:rsidP="00C94E08">
      <w:pPr>
        <w:tabs>
          <w:tab w:val="left" w:pos="-1440"/>
          <w:tab w:val="left" w:pos="2880"/>
        </w:tabs>
        <w:spacing w:before="120"/>
        <w:ind w:left="2880" w:hanging="2160"/>
        <w:jc w:val="both"/>
        <w:rPr>
          <w:ins w:id="91" w:author="Sirmons_Donna" w:date="2017-09-14T18:43:00Z"/>
          <w:sz w:val="21"/>
          <w:szCs w:val="21"/>
        </w:rPr>
      </w:pPr>
      <w:ins w:id="92" w:author="Sirmons_Donna" w:date="2017-09-14T18:43:00Z">
        <w:r>
          <w:rPr>
            <w:sz w:val="21"/>
            <w:szCs w:val="21"/>
          </w:rPr>
          <w:t>November 17</w:t>
        </w:r>
        <w:r>
          <w:rPr>
            <w:sz w:val="21"/>
            <w:szCs w:val="21"/>
          </w:rPr>
          <w:tab/>
        </w:r>
      </w:ins>
      <w:ins w:id="93" w:author="Sirmons_Donna" w:date="2017-09-18T16:23:00Z">
        <w:r w:rsidR="008F725B">
          <w:rPr>
            <w:sz w:val="21"/>
            <w:szCs w:val="21"/>
          </w:rPr>
          <w:t>Commission Meeting to Consider Publication of Discussion Flood Standards</w:t>
        </w:r>
      </w:ins>
    </w:p>
    <w:p w:rsidR="00034596" w:rsidRPr="00654F55" w:rsidRDefault="00034596" w:rsidP="00034596">
      <w:pPr>
        <w:tabs>
          <w:tab w:val="left" w:pos="-1440"/>
          <w:tab w:val="left" w:pos="2880"/>
        </w:tabs>
        <w:spacing w:line="360" w:lineRule="auto"/>
        <w:jc w:val="both"/>
        <w:rPr>
          <w:ins w:id="94" w:author="Sirmons_Donna" w:date="2017-09-14T18:43:00Z"/>
          <w:b/>
          <w:sz w:val="22"/>
          <w:szCs w:val="22"/>
        </w:rPr>
      </w:pPr>
      <w:ins w:id="95" w:author="Sirmons_Donna" w:date="2017-09-14T18:43:00Z">
        <w:r>
          <w:rPr>
            <w:b/>
            <w:sz w:val="22"/>
            <w:szCs w:val="22"/>
          </w:rPr>
          <w:t>2016</w:t>
        </w:r>
      </w:ins>
    </w:p>
    <w:p w:rsidR="00034596" w:rsidRPr="00034596" w:rsidRDefault="00034596">
      <w:pPr>
        <w:tabs>
          <w:tab w:val="left" w:pos="-1440"/>
          <w:tab w:val="left" w:pos="2880"/>
        </w:tabs>
        <w:ind w:left="2880" w:hanging="2160"/>
        <w:jc w:val="both"/>
        <w:rPr>
          <w:sz w:val="21"/>
          <w:szCs w:val="21"/>
        </w:rPr>
        <w:pPrChange w:id="96" w:author="Sirmons_Donna" w:date="2017-09-18T13:01:00Z">
          <w:pPr>
            <w:tabs>
              <w:tab w:val="left" w:pos="-1440"/>
              <w:tab w:val="left" w:pos="2880"/>
            </w:tabs>
            <w:spacing w:before="120"/>
            <w:ind w:left="2880" w:hanging="2160"/>
            <w:jc w:val="both"/>
          </w:pPr>
        </w:pPrChange>
      </w:pPr>
      <w:ins w:id="97" w:author="Sirmons_Donna" w:date="2017-09-14T18:43:00Z">
        <w:r>
          <w:rPr>
            <w:sz w:val="21"/>
            <w:szCs w:val="21"/>
          </w:rPr>
          <w:t>December 13</w:t>
        </w:r>
        <w:r w:rsidRPr="009D08FC">
          <w:rPr>
            <w:sz w:val="21"/>
            <w:szCs w:val="21"/>
          </w:rPr>
          <w:t xml:space="preserve"> </w:t>
        </w:r>
        <w:r w:rsidRPr="009D08FC">
          <w:rPr>
            <w:sz w:val="21"/>
            <w:szCs w:val="21"/>
          </w:rPr>
          <w:tab/>
        </w:r>
      </w:ins>
      <w:ins w:id="98" w:author="Sirmons_Donna" w:date="2017-09-18T13:00:00Z">
        <w:r w:rsidR="00CF7564">
          <w:rPr>
            <w:sz w:val="21"/>
            <w:szCs w:val="21"/>
          </w:rPr>
          <w:t xml:space="preserve">Corrected ARA Model Determined Acceptable under the 2013 Standards; </w:t>
        </w:r>
      </w:ins>
      <w:ins w:id="99" w:author="Sirmons_Donna" w:date="2017-09-18T12:58:00Z">
        <w:r w:rsidR="00CF7564">
          <w:rPr>
            <w:sz w:val="21"/>
            <w:szCs w:val="21"/>
          </w:rPr>
          <w:t>Discussion of Model Submissions and Determination of On-Site Reviews</w:t>
        </w:r>
      </w:ins>
    </w:p>
    <w:p w:rsidR="00CF7564" w:rsidRPr="00654F55" w:rsidRDefault="00CF7564">
      <w:pPr>
        <w:tabs>
          <w:tab w:val="left" w:pos="-1440"/>
          <w:tab w:val="left" w:pos="2880"/>
        </w:tabs>
        <w:spacing w:before="120"/>
        <w:jc w:val="both"/>
        <w:rPr>
          <w:ins w:id="100" w:author="Sirmons_Donna" w:date="2017-09-18T13:01:00Z"/>
          <w:b/>
          <w:sz w:val="22"/>
          <w:szCs w:val="22"/>
        </w:rPr>
        <w:pPrChange w:id="101" w:author="Sirmons_Donna" w:date="2017-09-18T13:02:00Z">
          <w:pPr>
            <w:tabs>
              <w:tab w:val="left" w:pos="-1440"/>
              <w:tab w:val="left" w:pos="2880"/>
            </w:tabs>
            <w:spacing w:line="360" w:lineRule="auto"/>
            <w:jc w:val="both"/>
          </w:pPr>
        </w:pPrChange>
      </w:pPr>
      <w:ins w:id="102" w:author="Sirmons_Donna" w:date="2017-09-18T13:01:00Z">
        <w:r>
          <w:rPr>
            <w:b/>
            <w:sz w:val="22"/>
            <w:szCs w:val="22"/>
          </w:rPr>
          <w:t>2017</w:t>
        </w:r>
      </w:ins>
    </w:p>
    <w:p w:rsidR="00C94E08" w:rsidRDefault="00CF7564" w:rsidP="00490FD4">
      <w:pPr>
        <w:tabs>
          <w:tab w:val="left" w:pos="-1440"/>
          <w:tab w:val="left" w:pos="2880"/>
        </w:tabs>
        <w:spacing w:before="120"/>
        <w:ind w:left="2880" w:hanging="2160"/>
        <w:jc w:val="both"/>
        <w:rPr>
          <w:ins w:id="103" w:author="Sirmons_Donna" w:date="2017-09-18T13:08:00Z"/>
          <w:sz w:val="21"/>
          <w:szCs w:val="21"/>
        </w:rPr>
      </w:pPr>
      <w:ins w:id="104" w:author="Sirmons_Donna" w:date="2017-09-18T13:02:00Z">
        <w:r>
          <w:rPr>
            <w:sz w:val="21"/>
            <w:szCs w:val="21"/>
          </w:rPr>
          <w:t>May 10</w:t>
        </w:r>
      </w:ins>
      <w:ins w:id="105" w:author="Sirmons_Donna" w:date="2017-09-18T13:01:00Z">
        <w:r w:rsidRPr="009D08FC">
          <w:rPr>
            <w:sz w:val="21"/>
            <w:szCs w:val="21"/>
          </w:rPr>
          <w:t xml:space="preserve"> </w:t>
        </w:r>
        <w:r w:rsidRPr="009D08FC">
          <w:rPr>
            <w:sz w:val="21"/>
            <w:szCs w:val="21"/>
          </w:rPr>
          <w:tab/>
        </w:r>
      </w:ins>
      <w:ins w:id="106" w:author="Sirmons_Donna" w:date="2017-09-18T13:07:00Z">
        <w:r w:rsidR="00490FD4">
          <w:rPr>
            <w:sz w:val="21"/>
            <w:szCs w:val="21"/>
          </w:rPr>
          <w:t xml:space="preserve">AIR </w:t>
        </w:r>
      </w:ins>
      <w:ins w:id="107" w:author="Sirmons_Donna" w:date="2017-09-18T13:08:00Z">
        <w:r w:rsidR="00490FD4">
          <w:rPr>
            <w:sz w:val="21"/>
            <w:szCs w:val="21"/>
          </w:rPr>
          <w:t xml:space="preserve">Model </w:t>
        </w:r>
      </w:ins>
      <w:ins w:id="108" w:author="Sirmons_Donna" w:date="2017-09-18T13:07:00Z">
        <w:r w:rsidR="00490FD4">
          <w:rPr>
            <w:sz w:val="21"/>
            <w:szCs w:val="21"/>
          </w:rPr>
          <w:t>and FPM</w:t>
        </w:r>
      </w:ins>
      <w:ins w:id="109" w:author="Sirmons_Donna" w:date="2017-09-18T13:08:00Z">
        <w:r w:rsidR="00490FD4">
          <w:rPr>
            <w:sz w:val="21"/>
            <w:szCs w:val="21"/>
          </w:rPr>
          <w:t xml:space="preserve"> Determined Acceptable under the 2015 Standards</w:t>
        </w:r>
      </w:ins>
    </w:p>
    <w:p w:rsidR="00490FD4" w:rsidRDefault="00490FD4" w:rsidP="00490FD4">
      <w:pPr>
        <w:tabs>
          <w:tab w:val="left" w:pos="-1440"/>
          <w:tab w:val="left" w:pos="2880"/>
        </w:tabs>
        <w:spacing w:before="120"/>
        <w:ind w:left="2880" w:hanging="2160"/>
        <w:jc w:val="both"/>
        <w:rPr>
          <w:ins w:id="110" w:author="Sirmons_Donna" w:date="2017-09-18T13:09:00Z"/>
          <w:sz w:val="21"/>
          <w:szCs w:val="21"/>
        </w:rPr>
      </w:pPr>
      <w:ins w:id="111" w:author="Sirmons_Donna" w:date="2017-09-18T13:08:00Z">
        <w:r>
          <w:rPr>
            <w:sz w:val="21"/>
            <w:szCs w:val="21"/>
          </w:rPr>
          <w:t>May 11</w:t>
        </w:r>
        <w:r>
          <w:rPr>
            <w:sz w:val="21"/>
            <w:szCs w:val="21"/>
          </w:rPr>
          <w:tab/>
        </w:r>
      </w:ins>
      <w:ins w:id="112" w:author="Sirmons_Donna" w:date="2017-09-18T13:09:00Z">
        <w:r>
          <w:rPr>
            <w:sz w:val="21"/>
            <w:szCs w:val="21"/>
          </w:rPr>
          <w:t>ARA and COR Models Determined Acceptable under the 2015 Standards</w:t>
        </w:r>
      </w:ins>
    </w:p>
    <w:p w:rsidR="00490FD4" w:rsidRDefault="00490FD4" w:rsidP="00490FD4">
      <w:pPr>
        <w:tabs>
          <w:tab w:val="left" w:pos="-1440"/>
          <w:tab w:val="left" w:pos="2880"/>
        </w:tabs>
        <w:spacing w:before="120"/>
        <w:ind w:left="2880" w:hanging="2160"/>
        <w:jc w:val="both"/>
        <w:rPr>
          <w:ins w:id="113" w:author="Sirmons_Donna" w:date="2017-09-18T13:09:00Z"/>
          <w:sz w:val="21"/>
          <w:szCs w:val="21"/>
        </w:rPr>
      </w:pPr>
      <w:ins w:id="114" w:author="Sirmons_Donna" w:date="2017-09-18T13:09:00Z">
        <w:r>
          <w:rPr>
            <w:sz w:val="21"/>
            <w:szCs w:val="21"/>
          </w:rPr>
          <w:t>May 12</w:t>
        </w:r>
        <w:r>
          <w:rPr>
            <w:sz w:val="21"/>
            <w:szCs w:val="21"/>
          </w:rPr>
          <w:tab/>
          <w:t>RMS Model Determined Acceptable under the 2015 Standards</w:t>
        </w:r>
      </w:ins>
    </w:p>
    <w:p w:rsidR="00490FD4" w:rsidRDefault="00490FD4" w:rsidP="00490FD4">
      <w:pPr>
        <w:tabs>
          <w:tab w:val="left" w:pos="-1440"/>
          <w:tab w:val="left" w:pos="2880"/>
        </w:tabs>
        <w:spacing w:before="120"/>
        <w:ind w:left="2880" w:hanging="2160"/>
        <w:jc w:val="both"/>
        <w:rPr>
          <w:ins w:id="115" w:author="Sirmons_Donna" w:date="2017-09-18T13:10:00Z"/>
          <w:sz w:val="21"/>
          <w:szCs w:val="21"/>
        </w:rPr>
      </w:pPr>
      <w:ins w:id="116" w:author="Sirmons_Donna" w:date="2017-09-18T13:10:00Z">
        <w:r>
          <w:rPr>
            <w:sz w:val="21"/>
            <w:szCs w:val="21"/>
          </w:rPr>
          <w:t>May 22 &amp; 23</w:t>
        </w:r>
        <w:r>
          <w:rPr>
            <w:sz w:val="21"/>
            <w:szCs w:val="21"/>
          </w:rPr>
          <w:tab/>
          <w:t>Flood Standards Committee Meetings</w:t>
        </w:r>
      </w:ins>
    </w:p>
    <w:p w:rsidR="00490FD4" w:rsidRDefault="00490FD4" w:rsidP="00490FD4">
      <w:pPr>
        <w:tabs>
          <w:tab w:val="left" w:pos="-1440"/>
          <w:tab w:val="left" w:pos="2880"/>
        </w:tabs>
        <w:spacing w:before="120"/>
        <w:ind w:left="2880" w:hanging="2160"/>
        <w:jc w:val="both"/>
        <w:rPr>
          <w:ins w:id="117" w:author="Sirmons_Donna" w:date="2017-09-18T13:10:00Z"/>
          <w:sz w:val="21"/>
          <w:szCs w:val="21"/>
        </w:rPr>
      </w:pPr>
      <w:ins w:id="118" w:author="Sirmons_Donna" w:date="2017-09-18T13:10:00Z">
        <w:r>
          <w:rPr>
            <w:sz w:val="21"/>
            <w:szCs w:val="21"/>
          </w:rPr>
          <w:t>June 15 &amp; 16</w:t>
        </w:r>
        <w:r>
          <w:rPr>
            <w:sz w:val="21"/>
            <w:szCs w:val="21"/>
          </w:rPr>
          <w:tab/>
          <w:t>Adoption of 2017 Flood Standards, Principles, and Acceptability Process</w:t>
        </w:r>
      </w:ins>
    </w:p>
    <w:p w:rsidR="00490FD4" w:rsidRDefault="00490FD4" w:rsidP="00490FD4">
      <w:pPr>
        <w:tabs>
          <w:tab w:val="left" w:pos="-1440"/>
          <w:tab w:val="left" w:pos="2880"/>
        </w:tabs>
        <w:spacing w:before="120"/>
        <w:ind w:left="2880" w:hanging="2160"/>
        <w:jc w:val="both"/>
        <w:rPr>
          <w:ins w:id="119" w:author="Sirmons_Donna" w:date="2017-09-18T13:11:00Z"/>
          <w:sz w:val="21"/>
          <w:szCs w:val="21"/>
        </w:rPr>
      </w:pPr>
      <w:ins w:id="120" w:author="Sirmons_Donna" w:date="2017-09-18T13:11:00Z">
        <w:r>
          <w:rPr>
            <w:sz w:val="21"/>
            <w:szCs w:val="21"/>
          </w:rPr>
          <w:t>September 27 &amp; 28</w:t>
        </w:r>
        <w:r>
          <w:rPr>
            <w:sz w:val="21"/>
            <w:szCs w:val="21"/>
          </w:rPr>
          <w:tab/>
          <w:t>Hurricane Standards Committee Meetings</w:t>
        </w:r>
      </w:ins>
    </w:p>
    <w:p w:rsidR="00490FD4" w:rsidRDefault="00490FD4" w:rsidP="00490FD4">
      <w:pPr>
        <w:tabs>
          <w:tab w:val="left" w:pos="-1440"/>
          <w:tab w:val="left" w:pos="2880"/>
        </w:tabs>
        <w:spacing w:before="120"/>
        <w:ind w:left="2880" w:hanging="2160"/>
        <w:jc w:val="both"/>
        <w:rPr>
          <w:ins w:id="121" w:author="Sirmons_Donna" w:date="2017-09-18T13:12:00Z"/>
          <w:sz w:val="21"/>
          <w:szCs w:val="21"/>
        </w:rPr>
      </w:pPr>
      <w:ins w:id="122" w:author="Sirmons_Donna" w:date="2017-09-18T13:11:00Z">
        <w:r>
          <w:rPr>
            <w:sz w:val="21"/>
            <w:szCs w:val="21"/>
          </w:rPr>
          <w:t>October 25 &amp; 26</w:t>
        </w:r>
        <w:r>
          <w:rPr>
            <w:sz w:val="21"/>
            <w:szCs w:val="21"/>
          </w:rPr>
          <w:tab/>
          <w:t xml:space="preserve">Adoption of 2017 Hurricane Standards, </w:t>
        </w:r>
        <w:r>
          <w:rPr>
            <w:i/>
            <w:sz w:val="21"/>
            <w:szCs w:val="21"/>
          </w:rPr>
          <w:t xml:space="preserve">Hurricane Standards Report of Activities, </w:t>
        </w:r>
        <w:r>
          <w:rPr>
            <w:sz w:val="21"/>
            <w:szCs w:val="21"/>
          </w:rPr>
          <w:t xml:space="preserve">and </w:t>
        </w:r>
        <w:r>
          <w:rPr>
            <w:i/>
            <w:sz w:val="21"/>
            <w:szCs w:val="21"/>
          </w:rPr>
          <w:t>Flood Standards Report of Activities</w:t>
        </w:r>
      </w:ins>
    </w:p>
    <w:p w:rsidR="00490FD4" w:rsidRPr="00490FD4" w:rsidRDefault="00490FD4" w:rsidP="00490FD4">
      <w:pPr>
        <w:tabs>
          <w:tab w:val="left" w:pos="-1440"/>
          <w:tab w:val="left" w:pos="2880"/>
        </w:tabs>
        <w:spacing w:before="120"/>
        <w:ind w:left="2880" w:hanging="2160"/>
        <w:jc w:val="both"/>
        <w:rPr>
          <w:sz w:val="21"/>
          <w:szCs w:val="21"/>
        </w:rPr>
      </w:pPr>
    </w:p>
    <w:p w:rsidR="00C94E08" w:rsidRPr="009C1C20" w:rsidRDefault="00C94E08" w:rsidP="00C94E08">
      <w:pPr>
        <w:tabs>
          <w:tab w:val="left" w:pos="-1440"/>
          <w:tab w:val="left" w:pos="2880"/>
        </w:tabs>
        <w:spacing w:before="120" w:line="360" w:lineRule="auto"/>
        <w:ind w:left="2880" w:hanging="2160"/>
        <w:jc w:val="both"/>
        <w:rPr>
          <w:sz w:val="21"/>
          <w:szCs w:val="21"/>
        </w:rPr>
      </w:pPr>
    </w:p>
    <w:p w:rsidR="00C94E08" w:rsidRPr="005334BB" w:rsidRDefault="00C94E08" w:rsidP="00C94E08">
      <w:pPr>
        <w:tabs>
          <w:tab w:val="left" w:pos="-1440"/>
          <w:tab w:val="left" w:pos="2880"/>
        </w:tabs>
        <w:spacing w:before="120" w:line="360" w:lineRule="auto"/>
        <w:ind w:left="2880" w:hanging="2160"/>
        <w:jc w:val="both"/>
        <w:rPr>
          <w:sz w:val="21"/>
          <w:szCs w:val="21"/>
        </w:rPr>
      </w:pPr>
    </w:p>
    <w:p w:rsidR="00C94E08" w:rsidRPr="00844D59" w:rsidRDefault="00C94E08" w:rsidP="00C94E08">
      <w:pPr>
        <w:tabs>
          <w:tab w:val="left" w:pos="-1440"/>
          <w:tab w:val="left" w:pos="2880"/>
        </w:tabs>
        <w:spacing w:before="120" w:line="360" w:lineRule="auto"/>
        <w:ind w:left="2880" w:hanging="2160"/>
        <w:jc w:val="both"/>
        <w:rPr>
          <w:sz w:val="21"/>
          <w:szCs w:val="21"/>
        </w:rPr>
      </w:pPr>
    </w:p>
    <w:p w:rsidR="00C94E08" w:rsidRPr="00955061" w:rsidRDefault="00C94E08" w:rsidP="00C94E08">
      <w:pPr>
        <w:jc w:val="center"/>
        <w:rPr>
          <w:sz w:val="32"/>
        </w:rPr>
      </w:pPr>
      <w:r>
        <w:rPr>
          <w:b/>
          <w:sz w:val="32"/>
        </w:rPr>
        <w:br w:type="page"/>
      </w:r>
      <w:r w:rsidRPr="00955061">
        <w:rPr>
          <w:b/>
          <w:sz w:val="32"/>
        </w:rPr>
        <w:lastRenderedPageBreak/>
        <w:t>Transcript Information</w:t>
      </w:r>
    </w:p>
    <w:p w:rsidR="00C94E08" w:rsidRPr="002B5872" w:rsidRDefault="00C94E08" w:rsidP="00C94E08">
      <w:pPr>
        <w:pStyle w:val="BodyText"/>
        <w:rPr>
          <w:sz w:val="32"/>
          <w:szCs w:val="32"/>
        </w:rPr>
      </w:pPr>
    </w:p>
    <w:p w:rsidR="00C94E08" w:rsidRDefault="00C94E08" w:rsidP="00C94E08">
      <w:pPr>
        <w:pStyle w:val="BodyText"/>
        <w:rPr>
          <w:color w:val="auto"/>
        </w:rPr>
      </w:pPr>
      <w:r>
        <w:rPr>
          <w:color w:val="auto"/>
        </w:rPr>
        <w:t xml:space="preserve">All public meetings of the Florida Commission on Hurricane Loss Projection Methodology are transcribed by a Court Reporter. If you would like to purchase copies of any transcript, contact the Court Reporter for the date of the meeting. </w:t>
      </w:r>
    </w:p>
    <w:p w:rsidR="00C94E08" w:rsidRDefault="00C94E08" w:rsidP="00C94E08">
      <w:pPr>
        <w:tabs>
          <w:tab w:val="left" w:pos="-1440"/>
        </w:tabs>
        <w:jc w:val="both"/>
        <w:rPr>
          <w:rFonts w:ascii="GoudyOlSt BT" w:hAnsi="GoudyOlSt BT"/>
        </w:rPr>
      </w:pPr>
    </w:p>
    <w:p w:rsidR="00C94E08" w:rsidRPr="00F24851" w:rsidRDefault="00C94E08" w:rsidP="00C94E08">
      <w:pPr>
        <w:tabs>
          <w:tab w:val="left" w:pos="-1440"/>
          <w:tab w:val="left" w:pos="3240"/>
        </w:tabs>
        <w:spacing w:line="360" w:lineRule="auto"/>
        <w:ind w:left="2160" w:hanging="1440"/>
        <w:jc w:val="both"/>
        <w:rPr>
          <w:sz w:val="22"/>
          <w:szCs w:val="22"/>
        </w:rPr>
      </w:pPr>
      <w:r w:rsidRPr="00F24851">
        <w:rPr>
          <w:sz w:val="22"/>
          <w:szCs w:val="22"/>
        </w:rPr>
        <w:t xml:space="preserve">July 14, 1995 </w:t>
      </w:r>
      <w:r w:rsidRPr="00F24851">
        <w:rPr>
          <w:sz w:val="22"/>
          <w:szCs w:val="22"/>
        </w:rPr>
        <w:tab/>
        <w:t xml:space="preserve"> </w:t>
      </w:r>
      <w:r w:rsidRPr="00F24851">
        <w:rPr>
          <w:sz w:val="22"/>
          <w:szCs w:val="22"/>
        </w:rPr>
        <w:tab/>
        <w:t>Amy Gonter, Habershaw Reporting Service, 850-385-9426</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August 10, 1995</w:t>
      </w:r>
      <w:r w:rsidRPr="00F24851">
        <w:rPr>
          <w:sz w:val="22"/>
          <w:szCs w:val="22"/>
        </w:rPr>
        <w:tab/>
        <w:t>Amy Gonter, Habershaw Reporting Service, 850-385-9426</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August 24, 1995  </w:t>
      </w:r>
      <w:r w:rsidRPr="00F24851">
        <w:rPr>
          <w:sz w:val="22"/>
          <w:szCs w:val="22"/>
        </w:rPr>
        <w:tab/>
        <w:t>Sue Habershaw, Habershaw Reporting Service, 850-385-9426</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September 7, 1995 </w:t>
      </w:r>
      <w:r w:rsidRPr="00F24851">
        <w:rPr>
          <w:sz w:val="22"/>
          <w:szCs w:val="22"/>
        </w:rPr>
        <w:tab/>
        <w:t>Sue Habershaw, Habershaw Reporting Service, 850-385-9426</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September 21, 1995</w:t>
      </w:r>
      <w:r w:rsidRPr="00F24851">
        <w:rPr>
          <w:sz w:val="22"/>
          <w:szCs w:val="22"/>
        </w:rPr>
        <w:tab/>
      </w:r>
      <w:r w:rsidRPr="00F24851">
        <w:rPr>
          <w:sz w:val="22"/>
          <w:szCs w:val="22"/>
        </w:rPr>
        <w:tab/>
        <w:t>Nancy Vetterick, Accurate Stenotype Reporters, Inc., 850-878-2221</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October 19, 1995 </w:t>
      </w:r>
      <w:r w:rsidRPr="00F24851">
        <w:rPr>
          <w:sz w:val="22"/>
          <w:szCs w:val="22"/>
        </w:rPr>
        <w:tab/>
      </w:r>
      <w:r w:rsidRPr="00F24851">
        <w:rPr>
          <w:sz w:val="22"/>
          <w:szCs w:val="22"/>
        </w:rPr>
        <w:tab/>
        <w:t>Christine Wheeler, Habershaw Reporting Service, 850-385-9426</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November 2, 1995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November 16, 1995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November 30, 1995 </w:t>
      </w:r>
      <w:r w:rsidRPr="00F24851">
        <w:rPr>
          <w:sz w:val="22"/>
          <w:szCs w:val="22"/>
        </w:rPr>
        <w:tab/>
        <w:t>Lori Dezell, Kirkland &amp; Associates, 850-222-8390</w:t>
      </w:r>
    </w:p>
    <w:p w:rsidR="00C94E08" w:rsidRPr="00F24851" w:rsidRDefault="00C94E08" w:rsidP="00C94E08">
      <w:pPr>
        <w:tabs>
          <w:tab w:val="left" w:pos="-1440"/>
          <w:tab w:val="left" w:pos="3240"/>
        </w:tabs>
        <w:spacing w:line="360" w:lineRule="auto"/>
        <w:ind w:left="2160" w:hanging="1440"/>
        <w:jc w:val="both"/>
        <w:rPr>
          <w:sz w:val="22"/>
          <w:szCs w:val="22"/>
        </w:rPr>
      </w:pPr>
      <w:r w:rsidRPr="00F24851">
        <w:rPr>
          <w:sz w:val="22"/>
          <w:szCs w:val="22"/>
        </w:rPr>
        <w:t xml:space="preserve">January 8,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January 29,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February 12,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February 26,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April 1, 1996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April 15, 1996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April 19 &amp; 20, 1996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April 26 &amp; 27, 1996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May 6,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May 20, 1996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June 3, 1996 </w:t>
      </w:r>
      <w:r w:rsidRPr="00F24851">
        <w:rPr>
          <w:sz w:val="22"/>
          <w:szCs w:val="22"/>
        </w:rPr>
        <w:tab/>
      </w:r>
      <w:r w:rsidRPr="00F24851">
        <w:rPr>
          <w:sz w:val="22"/>
          <w:szCs w:val="22"/>
        </w:rPr>
        <w:tab/>
        <w:t>Nancy Metzke,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August 26,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November 13, 1996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December 11, 1996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February 7, 1997 </w:t>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April 11, 1997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May 6, 1997 </w:t>
      </w:r>
      <w:r w:rsidRPr="00F24851">
        <w:rPr>
          <w:sz w:val="22"/>
          <w:szCs w:val="22"/>
        </w:rPr>
        <w:tab/>
        <w:t>Nancy Metzke, C &amp; N Reporters, 850-926-2020</w:t>
      </w:r>
    </w:p>
    <w:p w:rsidR="00C94E08" w:rsidRPr="00F24851" w:rsidRDefault="00C94E08" w:rsidP="00C94E08">
      <w:pPr>
        <w:tabs>
          <w:tab w:val="left" w:pos="-1440"/>
          <w:tab w:val="left" w:pos="3240"/>
        </w:tabs>
        <w:spacing w:line="360" w:lineRule="auto"/>
        <w:ind w:firstLine="720"/>
        <w:jc w:val="both"/>
        <w:rPr>
          <w:sz w:val="22"/>
          <w:szCs w:val="22"/>
        </w:rPr>
      </w:pPr>
      <w:r w:rsidRPr="00F24851">
        <w:rPr>
          <w:sz w:val="22"/>
          <w:szCs w:val="22"/>
        </w:rPr>
        <w:t xml:space="preserve">May 7, 1997 </w:t>
      </w:r>
      <w:r w:rsidRPr="00F24851">
        <w:rPr>
          <w:sz w:val="22"/>
          <w:szCs w:val="22"/>
        </w:rPr>
        <w:tab/>
        <w:t>Lisa G. Eslinger,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May 16, 1997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May 22, 1997  </w:t>
      </w:r>
      <w:r w:rsidRPr="00F24851">
        <w:rPr>
          <w:sz w:val="22"/>
          <w:szCs w:val="22"/>
        </w:rPr>
        <w:tab/>
      </w:r>
      <w:r w:rsidRPr="00F24851">
        <w:rPr>
          <w:sz w:val="22"/>
          <w:szCs w:val="22"/>
        </w:rPr>
        <w:tab/>
        <w:t>Cathy Webster, C &amp; N Reporters, 850-926-2020</w:t>
      </w:r>
    </w:p>
    <w:p w:rsidR="00C94E08"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May 29, 1997  </w:t>
      </w:r>
      <w:r w:rsidRPr="00F24851">
        <w:rPr>
          <w:sz w:val="22"/>
          <w:szCs w:val="22"/>
        </w:rPr>
        <w:tab/>
      </w:r>
      <w:r w:rsidRPr="00F24851">
        <w:rPr>
          <w:sz w:val="22"/>
          <w:szCs w:val="22"/>
        </w:rPr>
        <w:tab/>
        <w:t>Nancy Metzke, C &amp; N Reporters, 850-926-2020</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lastRenderedPageBreak/>
        <w:t xml:space="preserve">September 29, 1997 </w:t>
      </w:r>
      <w:r w:rsidRPr="00F24851">
        <w:rPr>
          <w:sz w:val="22"/>
          <w:szCs w:val="22"/>
        </w:rPr>
        <w:tab/>
      </w:r>
      <w:r w:rsidRPr="00F24851">
        <w:rPr>
          <w:sz w:val="22"/>
          <w:szCs w:val="22"/>
        </w:rPr>
        <w:tab/>
        <w:t>Lisa Girod Jones, Registered Merit Reporter, 850-894-2277</w:t>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October 23 &amp; 24, 1997 </w:t>
      </w:r>
      <w:r w:rsidRPr="00F24851">
        <w:rPr>
          <w:sz w:val="22"/>
          <w:szCs w:val="22"/>
        </w:rPr>
        <w:tab/>
      </w:r>
      <w:r w:rsidRPr="00F24851">
        <w:rPr>
          <w:sz w:val="22"/>
          <w:szCs w:val="22"/>
        </w:rPr>
        <w:tab/>
        <w:t>Cathy Webster, C &amp; N Reporters, 850-926-2020</w:t>
      </w:r>
      <w:r w:rsidRPr="00F24851">
        <w:rPr>
          <w:sz w:val="22"/>
          <w:szCs w:val="22"/>
        </w:rPr>
        <w:tab/>
      </w:r>
    </w:p>
    <w:p w:rsidR="00C94E08" w:rsidRPr="00F24851" w:rsidRDefault="00C94E08" w:rsidP="00C94E08">
      <w:pPr>
        <w:tabs>
          <w:tab w:val="left" w:pos="-1440"/>
          <w:tab w:val="left" w:pos="3240"/>
        </w:tabs>
        <w:spacing w:line="360" w:lineRule="auto"/>
        <w:ind w:left="2880" w:hanging="2160"/>
        <w:jc w:val="both"/>
        <w:rPr>
          <w:sz w:val="22"/>
          <w:szCs w:val="22"/>
        </w:rPr>
      </w:pPr>
      <w:r w:rsidRPr="00F24851">
        <w:rPr>
          <w:sz w:val="22"/>
          <w:szCs w:val="22"/>
        </w:rPr>
        <w:t xml:space="preserve">December 11 &amp; 12, 1997 </w:t>
      </w:r>
      <w:r w:rsidRPr="00F24851">
        <w:rPr>
          <w:sz w:val="22"/>
          <w:szCs w:val="22"/>
        </w:rPr>
        <w:tab/>
        <w:t>Nancy Metzke, C &amp; N Reporters, 850-926-2020</w:t>
      </w:r>
    </w:p>
    <w:p w:rsidR="00C94E08" w:rsidRPr="00F24851" w:rsidRDefault="00C94E08" w:rsidP="00C94E08">
      <w:pPr>
        <w:tabs>
          <w:tab w:val="left" w:pos="-1440"/>
          <w:tab w:val="left" w:pos="1440"/>
          <w:tab w:val="left" w:pos="3240"/>
        </w:tabs>
        <w:spacing w:line="360" w:lineRule="auto"/>
        <w:ind w:left="2880" w:hanging="2160"/>
        <w:jc w:val="both"/>
        <w:rPr>
          <w:sz w:val="22"/>
          <w:szCs w:val="22"/>
        </w:rPr>
      </w:pPr>
      <w:r w:rsidRPr="00F24851">
        <w:rPr>
          <w:sz w:val="22"/>
          <w:szCs w:val="22"/>
        </w:rPr>
        <w:t xml:space="preserve">December 16, 1997 </w:t>
      </w:r>
      <w:r w:rsidRPr="00F24851">
        <w:rPr>
          <w:sz w:val="22"/>
          <w:szCs w:val="22"/>
        </w:rPr>
        <w:tab/>
      </w:r>
      <w:r w:rsidRPr="00F24851">
        <w:rPr>
          <w:sz w:val="22"/>
          <w:szCs w:val="22"/>
        </w:rPr>
        <w:tab/>
        <w:t>Nancy Metzke, C &amp; N Reporters, 850-926-2020</w:t>
      </w:r>
    </w:p>
    <w:p w:rsidR="00C94E08" w:rsidRPr="00F24851" w:rsidRDefault="00C94E08" w:rsidP="00C94E08">
      <w:pPr>
        <w:tabs>
          <w:tab w:val="left" w:pos="-1440"/>
          <w:tab w:val="left" w:pos="1440"/>
          <w:tab w:val="left" w:pos="3240"/>
        </w:tabs>
        <w:spacing w:line="360" w:lineRule="auto"/>
        <w:ind w:left="2880" w:hanging="2160"/>
        <w:jc w:val="both"/>
        <w:rPr>
          <w:sz w:val="22"/>
          <w:szCs w:val="22"/>
        </w:rPr>
      </w:pPr>
      <w:r w:rsidRPr="00F24851">
        <w:rPr>
          <w:sz w:val="22"/>
          <w:szCs w:val="22"/>
        </w:rPr>
        <w:t xml:space="preserve">April 23 &amp; 24, 1998 </w:t>
      </w:r>
      <w:r w:rsidRPr="00F24851">
        <w:rPr>
          <w:sz w:val="22"/>
          <w:szCs w:val="22"/>
        </w:rPr>
        <w:tab/>
      </w:r>
      <w:r w:rsidRPr="00F24851">
        <w:rPr>
          <w:sz w:val="22"/>
          <w:szCs w:val="22"/>
        </w:rPr>
        <w:tab/>
        <w:t>Nancy Metzke, C &amp; N Reporters, 850-926-2020</w:t>
      </w:r>
    </w:p>
    <w:p w:rsidR="00C94E08" w:rsidRPr="00F24851" w:rsidRDefault="00C94E08" w:rsidP="00C94E08">
      <w:pPr>
        <w:tabs>
          <w:tab w:val="left" w:pos="-1440"/>
          <w:tab w:val="left" w:pos="1440"/>
          <w:tab w:val="left" w:pos="3240"/>
        </w:tabs>
        <w:spacing w:line="360" w:lineRule="auto"/>
        <w:ind w:left="2880" w:hanging="2160"/>
        <w:jc w:val="both"/>
        <w:rPr>
          <w:sz w:val="22"/>
          <w:szCs w:val="22"/>
        </w:rPr>
      </w:pPr>
      <w:r w:rsidRPr="00F24851">
        <w:rPr>
          <w:sz w:val="22"/>
          <w:szCs w:val="22"/>
        </w:rPr>
        <w:t xml:space="preserve">May 21, 1998 </w:t>
      </w:r>
      <w:r w:rsidRPr="00F24851">
        <w:rPr>
          <w:sz w:val="22"/>
          <w:szCs w:val="22"/>
        </w:rPr>
        <w:tab/>
      </w:r>
      <w:r w:rsidRPr="00F24851">
        <w:rPr>
          <w:sz w:val="22"/>
          <w:szCs w:val="22"/>
        </w:rPr>
        <w:tab/>
        <w:t>Cathy Webster, C &amp; N Reporters, 850-926-2020</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November 17 - 20, 1998 </w:t>
      </w:r>
      <w:r w:rsidRPr="00F24851">
        <w:rPr>
          <w:sz w:val="22"/>
          <w:szCs w:val="22"/>
        </w:rPr>
        <w:tab/>
        <w:t>Cathy Webster, C &amp; N Reporters, 850-926-2020</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December 8, 1998 </w:t>
      </w:r>
      <w:r w:rsidRPr="00F24851">
        <w:rPr>
          <w:sz w:val="22"/>
          <w:szCs w:val="22"/>
        </w:rPr>
        <w:tab/>
        <w:t>Cathy Webster, C &amp; N Reporters, 850-926-2020</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December 9, 1998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December 10, 1998 </w:t>
      </w:r>
      <w:r w:rsidRPr="00F24851">
        <w:rPr>
          <w:sz w:val="22"/>
          <w:szCs w:val="22"/>
        </w:rPr>
        <w:tab/>
        <w:t>Cathy Webster, C &amp; N Reporters, 850-926-2020</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March 19, 1999 </w:t>
      </w:r>
      <w:r w:rsidRPr="00F24851">
        <w:rPr>
          <w:sz w:val="22"/>
          <w:szCs w:val="22"/>
        </w:rPr>
        <w:tab/>
        <w:t>Cathy Webster, C &amp; N Reporters, 850-926-2020</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July 15 &amp; 16, 1999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July 28, 1999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August 17, 1999 </w:t>
      </w:r>
      <w:r w:rsidRPr="00F24851">
        <w:rPr>
          <w:sz w:val="22"/>
          <w:szCs w:val="22"/>
        </w:rPr>
        <w:tab/>
        <w:t>Debra Krick, Premier Reporting, 850-894-0828</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March 15, 2000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May 9 - 12, 2000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July 25 - 28, 2000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September 14 &amp; 15, 2000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March 27, 2001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May 10 &amp; 11, 2001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July 30 &amp; 31, 2001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September 19, 2001 </w:t>
      </w:r>
      <w:r w:rsidRPr="00F24851">
        <w:rPr>
          <w:sz w:val="22"/>
          <w:szCs w:val="22"/>
        </w:rPr>
        <w:tab/>
        <w:t>Nancy Metzke, C &amp; N Reporters, 850-697-8314</w:t>
      </w:r>
    </w:p>
    <w:p w:rsidR="00C94E08" w:rsidRPr="00F24851" w:rsidRDefault="00C94E08" w:rsidP="00C94E08">
      <w:pPr>
        <w:tabs>
          <w:tab w:val="left" w:pos="-1440"/>
          <w:tab w:val="left" w:pos="720"/>
          <w:tab w:val="left" w:pos="3240"/>
        </w:tabs>
        <w:spacing w:line="360" w:lineRule="auto"/>
        <w:jc w:val="both"/>
        <w:rPr>
          <w:sz w:val="22"/>
          <w:szCs w:val="22"/>
        </w:rPr>
      </w:pPr>
      <w:r w:rsidRPr="00F24851">
        <w:rPr>
          <w:sz w:val="22"/>
          <w:szCs w:val="22"/>
        </w:rPr>
        <w:tab/>
        <w:t xml:space="preserve">October 15, 2001 </w:t>
      </w:r>
      <w:r w:rsidRPr="00F24851">
        <w:rPr>
          <w:sz w:val="22"/>
          <w:szCs w:val="22"/>
        </w:rPr>
        <w:tab/>
        <w:t>Mindy Martin, Catherine Wilkinson &amp; Associates, 850-224-0127</w:t>
      </w:r>
    </w:p>
    <w:p w:rsidR="00C94E08" w:rsidRPr="00F24851" w:rsidRDefault="00C94E08" w:rsidP="00C94E08">
      <w:pPr>
        <w:tabs>
          <w:tab w:val="left" w:pos="-1440"/>
          <w:tab w:val="left" w:pos="1440"/>
          <w:tab w:val="left" w:pos="3240"/>
        </w:tabs>
        <w:spacing w:line="360" w:lineRule="auto"/>
        <w:ind w:left="720"/>
        <w:jc w:val="both"/>
        <w:rPr>
          <w:sz w:val="22"/>
          <w:szCs w:val="22"/>
        </w:rPr>
      </w:pPr>
      <w:r w:rsidRPr="00F24851">
        <w:rPr>
          <w:sz w:val="22"/>
          <w:szCs w:val="22"/>
        </w:rPr>
        <w:t>March 27, 2002</w:t>
      </w:r>
      <w:r w:rsidRPr="00F24851">
        <w:rPr>
          <w:sz w:val="22"/>
          <w:szCs w:val="22"/>
        </w:rPr>
        <w:tab/>
        <w:t>Mindy Martin, Catherine Wilkinson &amp; Associates, 850-224-0127</w:t>
      </w:r>
    </w:p>
    <w:p w:rsidR="00C94E08" w:rsidRPr="00F24851" w:rsidRDefault="00C94E08" w:rsidP="00C94E08">
      <w:pPr>
        <w:tabs>
          <w:tab w:val="left" w:pos="-1440"/>
          <w:tab w:val="left" w:pos="1440"/>
          <w:tab w:val="left" w:pos="3240"/>
        </w:tabs>
        <w:spacing w:line="360" w:lineRule="auto"/>
        <w:ind w:left="720" w:right="-367"/>
        <w:jc w:val="both"/>
        <w:rPr>
          <w:sz w:val="22"/>
          <w:szCs w:val="22"/>
        </w:rPr>
      </w:pPr>
      <w:r w:rsidRPr="00F24851">
        <w:rPr>
          <w:sz w:val="22"/>
          <w:szCs w:val="22"/>
        </w:rPr>
        <w:t xml:space="preserve">May 29 - 31, 2002 </w:t>
      </w:r>
      <w:r w:rsidRPr="00F24851">
        <w:rPr>
          <w:sz w:val="22"/>
          <w:szCs w:val="22"/>
        </w:rPr>
        <w:tab/>
        <w:t>Catherine Wilkinson, Catherine Wilkinson &amp; Associates, 850-224-0127</w:t>
      </w:r>
    </w:p>
    <w:p w:rsidR="00C94E08" w:rsidRPr="00F24851" w:rsidRDefault="00C94E08" w:rsidP="00C94E08">
      <w:pPr>
        <w:tabs>
          <w:tab w:val="left" w:pos="-1440"/>
          <w:tab w:val="left" w:pos="1440"/>
          <w:tab w:val="left" w:pos="3240"/>
        </w:tabs>
        <w:spacing w:line="360" w:lineRule="auto"/>
        <w:ind w:left="720" w:right="-367"/>
        <w:jc w:val="both"/>
        <w:rPr>
          <w:sz w:val="22"/>
          <w:szCs w:val="22"/>
        </w:rPr>
      </w:pPr>
      <w:r w:rsidRPr="00F24851">
        <w:rPr>
          <w:sz w:val="22"/>
          <w:szCs w:val="22"/>
        </w:rPr>
        <w:t>July 23 &amp; 24, 2002</w:t>
      </w:r>
      <w:r w:rsidRPr="00F24851">
        <w:rPr>
          <w:sz w:val="22"/>
          <w:szCs w:val="22"/>
        </w:rPr>
        <w:tab/>
        <w:t>Catherine Wilkinson, Catherine Wilkinson &amp; Associates, 850-224-0127</w:t>
      </w:r>
    </w:p>
    <w:p w:rsidR="00C94E08" w:rsidRPr="00F24851" w:rsidRDefault="00C94E08" w:rsidP="00C94E08">
      <w:pPr>
        <w:tabs>
          <w:tab w:val="left" w:pos="-1440"/>
          <w:tab w:val="left" w:pos="1440"/>
          <w:tab w:val="left" w:pos="3240"/>
        </w:tabs>
        <w:spacing w:line="360" w:lineRule="auto"/>
        <w:ind w:left="720" w:right="-270"/>
        <w:jc w:val="both"/>
        <w:rPr>
          <w:sz w:val="22"/>
          <w:szCs w:val="22"/>
        </w:rPr>
      </w:pPr>
      <w:r w:rsidRPr="00F24851">
        <w:rPr>
          <w:sz w:val="22"/>
          <w:szCs w:val="22"/>
        </w:rPr>
        <w:t xml:space="preserve">September 18, 2002 </w:t>
      </w:r>
      <w:r w:rsidRPr="00F24851">
        <w:rPr>
          <w:sz w:val="22"/>
          <w:szCs w:val="22"/>
        </w:rPr>
        <w:tab/>
        <w:t>Christine Wheeler, Accurate Stenotype Reporters, Inc., 850-878-2221</w:t>
      </w:r>
    </w:p>
    <w:p w:rsidR="00C94E08" w:rsidRPr="00F24851" w:rsidRDefault="00C94E08" w:rsidP="00C94E08">
      <w:pPr>
        <w:tabs>
          <w:tab w:val="left" w:pos="-1440"/>
          <w:tab w:val="left" w:pos="1440"/>
          <w:tab w:val="left" w:pos="3240"/>
        </w:tabs>
        <w:spacing w:line="360" w:lineRule="auto"/>
        <w:ind w:left="720"/>
        <w:jc w:val="both"/>
        <w:rPr>
          <w:sz w:val="22"/>
          <w:szCs w:val="22"/>
        </w:rPr>
      </w:pPr>
      <w:r w:rsidRPr="00F24851">
        <w:rPr>
          <w:sz w:val="22"/>
          <w:szCs w:val="22"/>
        </w:rPr>
        <w:t xml:space="preserve">September 19, 2002 </w:t>
      </w:r>
      <w:r w:rsidRPr="00F24851">
        <w:rPr>
          <w:sz w:val="22"/>
          <w:szCs w:val="22"/>
        </w:rPr>
        <w:tab/>
        <w:t>Lori Dezell, Accurate Stenotype Reporters, Inc., 850-878-2221</w:t>
      </w:r>
    </w:p>
    <w:p w:rsidR="00C94E08" w:rsidRPr="00F24851" w:rsidRDefault="00C94E08" w:rsidP="00C94E08">
      <w:pPr>
        <w:tabs>
          <w:tab w:val="left" w:pos="-1440"/>
          <w:tab w:val="left" w:pos="1440"/>
          <w:tab w:val="left" w:pos="2880"/>
          <w:tab w:val="left" w:pos="3240"/>
        </w:tabs>
        <w:spacing w:line="360" w:lineRule="auto"/>
        <w:ind w:left="720"/>
        <w:jc w:val="both"/>
        <w:rPr>
          <w:sz w:val="22"/>
          <w:szCs w:val="22"/>
        </w:rPr>
      </w:pPr>
      <w:r w:rsidRPr="00F24851">
        <w:rPr>
          <w:sz w:val="22"/>
          <w:szCs w:val="22"/>
        </w:rPr>
        <w:t xml:space="preserve">April 1, 2003 </w:t>
      </w:r>
      <w:r w:rsidRPr="00F24851">
        <w:rPr>
          <w:sz w:val="22"/>
          <w:szCs w:val="22"/>
        </w:rPr>
        <w:tab/>
      </w:r>
      <w:r w:rsidRPr="00F24851">
        <w:rPr>
          <w:sz w:val="22"/>
          <w:szCs w:val="22"/>
        </w:rPr>
        <w:tab/>
        <w:t>Lori Dezell, Accurate Stenotype Reporters, Inc., 850-878-2221</w:t>
      </w:r>
    </w:p>
    <w:p w:rsidR="00C94E08" w:rsidRPr="00F24851" w:rsidRDefault="00C94E08" w:rsidP="00C94E08">
      <w:pPr>
        <w:tabs>
          <w:tab w:val="left" w:pos="-1440"/>
          <w:tab w:val="left" w:pos="1440"/>
          <w:tab w:val="left" w:pos="2880"/>
          <w:tab w:val="left" w:pos="3240"/>
        </w:tabs>
        <w:spacing w:line="360" w:lineRule="auto"/>
        <w:ind w:left="720"/>
        <w:jc w:val="both"/>
        <w:rPr>
          <w:sz w:val="22"/>
          <w:szCs w:val="22"/>
        </w:rPr>
      </w:pPr>
      <w:r w:rsidRPr="00F24851">
        <w:rPr>
          <w:sz w:val="22"/>
          <w:szCs w:val="22"/>
        </w:rPr>
        <w:t xml:space="preserve">May 29 &amp; 30, 2003 </w:t>
      </w:r>
      <w:r w:rsidRPr="00F24851">
        <w:rPr>
          <w:sz w:val="22"/>
          <w:szCs w:val="22"/>
        </w:rPr>
        <w:tab/>
      </w:r>
      <w:r w:rsidRPr="00F24851">
        <w:rPr>
          <w:sz w:val="22"/>
          <w:szCs w:val="22"/>
        </w:rPr>
        <w:tab/>
        <w:t>Lori Dezell, Accurate Stenotype Reporters, Inc., 850-878-2221</w:t>
      </w:r>
    </w:p>
    <w:p w:rsidR="00C94E08" w:rsidRPr="00F24851" w:rsidRDefault="00C94E08" w:rsidP="00C94E08">
      <w:pPr>
        <w:tabs>
          <w:tab w:val="left" w:pos="-1440"/>
          <w:tab w:val="left" w:pos="1440"/>
          <w:tab w:val="left" w:pos="2880"/>
          <w:tab w:val="left" w:pos="3240"/>
        </w:tabs>
        <w:spacing w:line="360" w:lineRule="auto"/>
        <w:ind w:left="720"/>
        <w:jc w:val="both"/>
        <w:rPr>
          <w:sz w:val="22"/>
          <w:szCs w:val="22"/>
        </w:rPr>
      </w:pPr>
      <w:r w:rsidRPr="00F24851">
        <w:rPr>
          <w:sz w:val="22"/>
          <w:szCs w:val="22"/>
        </w:rPr>
        <w:t xml:space="preserve">July 22 &amp; 23, 2003 </w:t>
      </w:r>
      <w:r w:rsidRPr="00F24851">
        <w:rPr>
          <w:sz w:val="22"/>
          <w:szCs w:val="22"/>
        </w:rPr>
        <w:tab/>
      </w:r>
      <w:r w:rsidRPr="00F24851">
        <w:rPr>
          <w:sz w:val="22"/>
          <w:szCs w:val="22"/>
        </w:rPr>
        <w:tab/>
        <w:t>Lori Dezell, Accurate Stenotype Reporters, Inc., 850-878-2221</w:t>
      </w:r>
    </w:p>
    <w:p w:rsidR="00C94E08" w:rsidRPr="00F24851" w:rsidRDefault="00C94E08" w:rsidP="00C94E08">
      <w:pPr>
        <w:tabs>
          <w:tab w:val="left" w:pos="-1440"/>
          <w:tab w:val="left" w:pos="1440"/>
          <w:tab w:val="left" w:pos="2880"/>
          <w:tab w:val="left" w:pos="3240"/>
        </w:tabs>
        <w:spacing w:line="360" w:lineRule="auto"/>
        <w:ind w:left="720"/>
        <w:jc w:val="both"/>
        <w:rPr>
          <w:sz w:val="22"/>
          <w:szCs w:val="22"/>
        </w:rPr>
      </w:pPr>
      <w:r w:rsidRPr="00F24851">
        <w:rPr>
          <w:sz w:val="22"/>
          <w:szCs w:val="22"/>
        </w:rPr>
        <w:t xml:space="preserve">August 21 &amp; 22, 2003 </w:t>
      </w:r>
      <w:r w:rsidRPr="00F24851">
        <w:rPr>
          <w:sz w:val="22"/>
          <w:szCs w:val="22"/>
        </w:rPr>
        <w:tab/>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March 18, 2004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May 12 &amp; 13, 2004 </w:t>
      </w:r>
      <w:r w:rsidRPr="00F24851">
        <w:rPr>
          <w:sz w:val="22"/>
          <w:szCs w:val="22"/>
        </w:rPr>
        <w:tab/>
        <w:t>Lori Dezell, Accurate Stenotype Reporters, Inc., 850-878-2221</w:t>
      </w:r>
    </w:p>
    <w:p w:rsidR="00C94E08"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July 27 &amp; 28, 2004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lastRenderedPageBreak/>
        <w:t xml:space="preserve">October 6 &amp; 7, 2004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March 10 &amp; 11, 2005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June 1 - 3, 2005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July 15, 2005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July 26 - 28, 2005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August 10, 2005 </w:t>
      </w:r>
      <w:r w:rsidRPr="00F24851">
        <w:rPr>
          <w:sz w:val="22"/>
          <w:szCs w:val="22"/>
        </w:rPr>
        <w:tab/>
        <w:t>Lori Dezell, Accurate Stenotype Reporters, Inc., 850-878-2221</w:t>
      </w:r>
    </w:p>
    <w:p w:rsidR="00C94E08" w:rsidRPr="00F24851" w:rsidRDefault="00C94E08" w:rsidP="00C94E08">
      <w:pPr>
        <w:tabs>
          <w:tab w:val="left" w:pos="-1440"/>
          <w:tab w:val="left" w:pos="1440"/>
          <w:tab w:val="left" w:pos="3240"/>
        </w:tabs>
        <w:spacing w:line="360" w:lineRule="auto"/>
        <w:ind w:left="720"/>
        <w:rPr>
          <w:sz w:val="22"/>
          <w:szCs w:val="22"/>
        </w:rPr>
      </w:pPr>
      <w:r w:rsidRPr="00F24851">
        <w:rPr>
          <w:sz w:val="22"/>
          <w:szCs w:val="22"/>
        </w:rPr>
        <w:t xml:space="preserve">September 14 &amp; 15, 2005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March 16,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May 16 - 18,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June 30,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July 26 &amp; 27,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August 17,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August 18, 2006  </w:t>
      </w:r>
      <w:r w:rsidRPr="00F24851">
        <w:rPr>
          <w:sz w:val="22"/>
          <w:szCs w:val="22"/>
        </w:rPr>
        <w:tab/>
        <w:t>Danielle Freeze,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September 26,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October 23, 2006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March 13, 2007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May 8 &amp; 9, 2007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June 21, 2007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August 15 - 17, 2007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September 20 &amp; 21, 2007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November 5, 2007 </w:t>
      </w:r>
      <w:r w:rsidRPr="00F24851">
        <w:rPr>
          <w:sz w:val="22"/>
          <w:szCs w:val="22"/>
        </w:rPr>
        <w:tab/>
        <w:t>Jo Langston,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December 18, 2007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March 12,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March 21,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May 20 &amp; 21,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June 23,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July 28,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August 12 &amp; 13,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September 17 &amp; 18, 2008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January 29 &amp; 30, 2009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March 19, 2009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May 19, 2009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June 2 &amp; 3, 2009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July 23 &amp; 24, 2009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t xml:space="preserve">August 11 - 13, 2009 </w:t>
      </w:r>
      <w:r w:rsidRPr="00F24851">
        <w:rPr>
          <w:sz w:val="22"/>
          <w:szCs w:val="22"/>
        </w:rPr>
        <w:tab/>
        <w:t>Lori Dezell, Accurate Stenotype Reporters, Inc., 850-878-2221</w:t>
      </w:r>
    </w:p>
    <w:p w:rsidR="00C94E08" w:rsidRPr="00F24851" w:rsidRDefault="00C94E08" w:rsidP="00C94E08">
      <w:pPr>
        <w:tabs>
          <w:tab w:val="left" w:pos="-1440"/>
          <w:tab w:val="left" w:pos="3240"/>
        </w:tabs>
        <w:spacing w:line="360" w:lineRule="auto"/>
        <w:ind w:left="720"/>
        <w:rPr>
          <w:sz w:val="22"/>
          <w:szCs w:val="22"/>
        </w:rPr>
      </w:pPr>
      <w:r w:rsidRPr="00F24851">
        <w:rPr>
          <w:sz w:val="22"/>
          <w:szCs w:val="22"/>
        </w:rPr>
        <w:lastRenderedPageBreak/>
        <w:t xml:space="preserve">September 15 - 17, 2009 </w:t>
      </w:r>
      <w:r w:rsidRPr="00F24851">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sidRPr="00F24851">
        <w:rPr>
          <w:sz w:val="22"/>
          <w:szCs w:val="22"/>
        </w:rPr>
        <w:t>October 29, 2009</w:t>
      </w:r>
      <w:r w:rsidRPr="00F24851">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December 4, 2009</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December 18, 2009</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January 15,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January 25,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April 15,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June 8,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October 26,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November 8,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December 14, 2010</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June 2, 2011</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June 16, 2011</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August 17, 2011</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August 18, 2011</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September 21, 2011</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September 22, 2011</w:t>
      </w:r>
      <w:r>
        <w:rPr>
          <w:sz w:val="22"/>
          <w:szCs w:val="22"/>
        </w:rPr>
        <w:tab/>
      </w:r>
      <w:r w:rsidRPr="00F24851">
        <w:rPr>
          <w:sz w:val="22"/>
          <w:szCs w:val="22"/>
        </w:rPr>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October 19, 2011</w:t>
      </w:r>
      <w:r>
        <w:rPr>
          <w:sz w:val="22"/>
          <w:szCs w:val="22"/>
        </w:rPr>
        <w:tab/>
        <w:t>Sarah Gilroy,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October 20, 2011</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November 16, 2011</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December 17, 2012</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March 7, 2013</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June 18</w:t>
      </w:r>
      <w:r w:rsidR="009B47C5">
        <w:rPr>
          <w:sz w:val="22"/>
          <w:szCs w:val="22"/>
        </w:rPr>
        <w:t xml:space="preserve"> - 20</w:t>
      </w:r>
      <w:r>
        <w:rPr>
          <w:sz w:val="22"/>
          <w:szCs w:val="22"/>
        </w:rPr>
        <w:t>, 2013</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August 13</w:t>
      </w:r>
      <w:r w:rsidR="009B47C5">
        <w:rPr>
          <w:sz w:val="22"/>
          <w:szCs w:val="22"/>
        </w:rPr>
        <w:t xml:space="preserve"> - 15</w:t>
      </w:r>
      <w:r>
        <w:rPr>
          <w:sz w:val="22"/>
          <w:szCs w:val="22"/>
        </w:rPr>
        <w:t>, 2013</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September 24</w:t>
      </w:r>
      <w:r w:rsidR="009B47C5">
        <w:rPr>
          <w:sz w:val="22"/>
          <w:szCs w:val="22"/>
        </w:rPr>
        <w:t xml:space="preserve"> &amp; 25</w:t>
      </w:r>
      <w:r>
        <w:rPr>
          <w:sz w:val="22"/>
          <w:szCs w:val="22"/>
        </w:rPr>
        <w:t>, 2013</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September 30, 2014</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October 30, 2014</w:t>
      </w:r>
      <w:r>
        <w:rPr>
          <w:sz w:val="22"/>
          <w:szCs w:val="22"/>
        </w:rPr>
        <w:tab/>
        <w:t>Mary Kay Kline,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November 14, 2014</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December 16, 2014</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January 29, 2015</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February 19, 2015</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March 31, 2015</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April 22, 2015</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June 2</w:t>
      </w:r>
      <w:r w:rsidR="009B47C5">
        <w:rPr>
          <w:sz w:val="22"/>
          <w:szCs w:val="22"/>
        </w:rPr>
        <w:t xml:space="preserve"> - 4</w:t>
      </w:r>
      <w:r>
        <w:rPr>
          <w:sz w:val="22"/>
          <w:szCs w:val="22"/>
        </w:rPr>
        <w:t>, 2015</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June 30, 2015</w:t>
      </w:r>
      <w:r>
        <w:rPr>
          <w:sz w:val="22"/>
          <w:szCs w:val="22"/>
        </w:rPr>
        <w:tab/>
        <w:t>Tracy Brown,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lastRenderedPageBreak/>
        <w:t>July 1, 2015</w:t>
      </w:r>
      <w:r>
        <w:rPr>
          <w:sz w:val="22"/>
          <w:szCs w:val="22"/>
        </w:rPr>
        <w:tab/>
        <w:t>Lori Dezell, Accurate Stenotype Reporters, Inc., 850-878-2221</w:t>
      </w:r>
    </w:p>
    <w:p w:rsidR="00C94E08" w:rsidRDefault="00C94E08" w:rsidP="00C94E08">
      <w:pPr>
        <w:tabs>
          <w:tab w:val="left" w:pos="-1440"/>
          <w:tab w:val="left" w:pos="3240"/>
        </w:tabs>
        <w:spacing w:line="360" w:lineRule="auto"/>
        <w:ind w:left="720"/>
        <w:rPr>
          <w:sz w:val="22"/>
          <w:szCs w:val="22"/>
        </w:rPr>
      </w:pPr>
      <w:r>
        <w:rPr>
          <w:sz w:val="22"/>
          <w:szCs w:val="22"/>
        </w:rPr>
        <w:t>August 11, 2015</w:t>
      </w:r>
      <w:r>
        <w:rPr>
          <w:sz w:val="22"/>
          <w:szCs w:val="22"/>
        </w:rPr>
        <w:tab/>
        <w:t>Lori Dezell, 850-251-1482</w:t>
      </w:r>
    </w:p>
    <w:p w:rsidR="00C94E08" w:rsidRDefault="00C94E08" w:rsidP="00C94E08">
      <w:pPr>
        <w:tabs>
          <w:tab w:val="left" w:pos="-1440"/>
          <w:tab w:val="left" w:pos="3240"/>
        </w:tabs>
        <w:spacing w:line="360" w:lineRule="auto"/>
        <w:ind w:left="720"/>
        <w:rPr>
          <w:sz w:val="22"/>
          <w:szCs w:val="22"/>
        </w:rPr>
      </w:pPr>
      <w:r>
        <w:rPr>
          <w:sz w:val="22"/>
          <w:szCs w:val="22"/>
        </w:rPr>
        <w:t>September 22</w:t>
      </w:r>
      <w:r w:rsidR="009B47C5">
        <w:rPr>
          <w:sz w:val="22"/>
          <w:szCs w:val="22"/>
        </w:rPr>
        <w:t xml:space="preserve"> - 24</w:t>
      </w:r>
      <w:r>
        <w:rPr>
          <w:sz w:val="22"/>
          <w:szCs w:val="22"/>
        </w:rPr>
        <w:t>, 2015</w:t>
      </w:r>
      <w:r>
        <w:rPr>
          <w:sz w:val="22"/>
          <w:szCs w:val="22"/>
        </w:rPr>
        <w:tab/>
        <w:t>Lori Dezell, 850-251-1482</w:t>
      </w:r>
    </w:p>
    <w:p w:rsidR="00C94E08" w:rsidRDefault="00C94E08" w:rsidP="00C94E08">
      <w:pPr>
        <w:tabs>
          <w:tab w:val="left" w:pos="-1440"/>
          <w:tab w:val="left" w:pos="3240"/>
        </w:tabs>
        <w:spacing w:line="360" w:lineRule="auto"/>
        <w:ind w:left="720"/>
        <w:rPr>
          <w:sz w:val="22"/>
          <w:szCs w:val="22"/>
        </w:rPr>
      </w:pPr>
      <w:r>
        <w:rPr>
          <w:sz w:val="22"/>
          <w:szCs w:val="22"/>
        </w:rPr>
        <w:t>October 8, 2015</w:t>
      </w:r>
      <w:r>
        <w:rPr>
          <w:sz w:val="22"/>
          <w:szCs w:val="22"/>
        </w:rPr>
        <w:tab/>
        <w:t>Lori Dezell, 850-251-1482</w:t>
      </w:r>
    </w:p>
    <w:p w:rsidR="00C94E08" w:rsidRDefault="00C94E08" w:rsidP="00C94E08">
      <w:pPr>
        <w:tabs>
          <w:tab w:val="left" w:pos="-1440"/>
          <w:tab w:val="left" w:pos="3240"/>
        </w:tabs>
        <w:spacing w:line="360" w:lineRule="auto"/>
        <w:ind w:left="720"/>
        <w:rPr>
          <w:ins w:id="123" w:author="Sirmons_Donna" w:date="2017-09-18T13:12:00Z"/>
          <w:sz w:val="22"/>
          <w:szCs w:val="22"/>
        </w:rPr>
      </w:pPr>
      <w:r>
        <w:rPr>
          <w:sz w:val="22"/>
          <w:szCs w:val="22"/>
        </w:rPr>
        <w:t>October 13</w:t>
      </w:r>
      <w:r w:rsidR="009B47C5">
        <w:rPr>
          <w:sz w:val="22"/>
          <w:szCs w:val="22"/>
        </w:rPr>
        <w:t xml:space="preserve"> &amp; 14</w:t>
      </w:r>
      <w:r>
        <w:rPr>
          <w:sz w:val="22"/>
          <w:szCs w:val="22"/>
        </w:rPr>
        <w:t>, 2015</w:t>
      </w:r>
      <w:r>
        <w:rPr>
          <w:sz w:val="22"/>
          <w:szCs w:val="22"/>
        </w:rPr>
        <w:tab/>
        <w:t>Lori Dezell, 850-251-1482</w:t>
      </w:r>
    </w:p>
    <w:p w:rsidR="00490FD4" w:rsidRDefault="00490FD4" w:rsidP="00C94E08">
      <w:pPr>
        <w:tabs>
          <w:tab w:val="left" w:pos="-1440"/>
          <w:tab w:val="left" w:pos="3240"/>
        </w:tabs>
        <w:spacing w:line="360" w:lineRule="auto"/>
        <w:ind w:left="720"/>
        <w:rPr>
          <w:ins w:id="124" w:author="Sirmons_Donna" w:date="2017-09-18T13:14:00Z"/>
          <w:sz w:val="22"/>
          <w:szCs w:val="22"/>
        </w:rPr>
      </w:pPr>
      <w:ins w:id="125" w:author="Sirmons_Donna" w:date="2017-09-18T13:13:00Z">
        <w:r>
          <w:rPr>
            <w:sz w:val="22"/>
            <w:szCs w:val="22"/>
          </w:rPr>
          <w:t>November 17, 2015</w:t>
        </w:r>
        <w:r>
          <w:rPr>
            <w:sz w:val="22"/>
            <w:szCs w:val="22"/>
          </w:rPr>
          <w:tab/>
          <w:t xml:space="preserve">Carolyn Rankine, </w:t>
        </w:r>
      </w:ins>
      <w:ins w:id="126" w:author="Sirmons_Donna" w:date="2017-09-18T13:14:00Z">
        <w:r>
          <w:rPr>
            <w:sz w:val="22"/>
            <w:szCs w:val="22"/>
          </w:rPr>
          <w:t>Premier Reporting, 850-894-0828</w:t>
        </w:r>
      </w:ins>
    </w:p>
    <w:p w:rsidR="00490FD4" w:rsidRDefault="00490FD4" w:rsidP="00C94E08">
      <w:pPr>
        <w:tabs>
          <w:tab w:val="left" w:pos="-1440"/>
          <w:tab w:val="left" w:pos="3240"/>
        </w:tabs>
        <w:spacing w:line="360" w:lineRule="auto"/>
        <w:ind w:left="720"/>
        <w:rPr>
          <w:ins w:id="127" w:author="Sirmons_Donna" w:date="2017-09-18T13:14:00Z"/>
          <w:sz w:val="22"/>
          <w:szCs w:val="22"/>
        </w:rPr>
      </w:pPr>
      <w:ins w:id="128" w:author="Sirmons_Donna" w:date="2017-09-18T13:14:00Z">
        <w:r>
          <w:rPr>
            <w:sz w:val="22"/>
            <w:szCs w:val="22"/>
          </w:rPr>
          <w:t>December 13, 2016</w:t>
        </w:r>
        <w:r>
          <w:rPr>
            <w:sz w:val="22"/>
            <w:szCs w:val="22"/>
          </w:rPr>
          <w:tab/>
          <w:t>Jo Langston, Accurate Stenotype Reporters, Inc., 850-878-2221</w:t>
        </w:r>
      </w:ins>
    </w:p>
    <w:p w:rsidR="00490FD4" w:rsidRDefault="00490FD4" w:rsidP="00C94E08">
      <w:pPr>
        <w:tabs>
          <w:tab w:val="left" w:pos="-1440"/>
          <w:tab w:val="left" w:pos="3240"/>
        </w:tabs>
        <w:spacing w:line="360" w:lineRule="auto"/>
        <w:ind w:left="720"/>
        <w:rPr>
          <w:ins w:id="129" w:author="Sirmons_Donna" w:date="2017-09-18T13:15:00Z"/>
          <w:sz w:val="22"/>
          <w:szCs w:val="22"/>
        </w:rPr>
      </w:pPr>
      <w:ins w:id="130" w:author="Sirmons_Donna" w:date="2017-09-18T13:15:00Z">
        <w:r>
          <w:rPr>
            <w:sz w:val="22"/>
            <w:szCs w:val="22"/>
          </w:rPr>
          <w:t>May 10-12, 2017</w:t>
        </w:r>
        <w:r>
          <w:rPr>
            <w:sz w:val="22"/>
            <w:szCs w:val="22"/>
          </w:rPr>
          <w:tab/>
          <w:t>Lori Dezell, 850-251-1482</w:t>
        </w:r>
      </w:ins>
    </w:p>
    <w:p w:rsidR="00490FD4" w:rsidRDefault="00490FD4" w:rsidP="00C94E08">
      <w:pPr>
        <w:tabs>
          <w:tab w:val="left" w:pos="-1440"/>
          <w:tab w:val="left" w:pos="3240"/>
        </w:tabs>
        <w:spacing w:line="360" w:lineRule="auto"/>
        <w:ind w:left="720"/>
        <w:rPr>
          <w:ins w:id="131" w:author="Sirmons_Donna" w:date="2017-09-18T13:15:00Z"/>
          <w:sz w:val="22"/>
          <w:szCs w:val="22"/>
        </w:rPr>
      </w:pPr>
      <w:ins w:id="132" w:author="Sirmons_Donna" w:date="2017-09-18T13:15:00Z">
        <w:r>
          <w:rPr>
            <w:sz w:val="22"/>
            <w:szCs w:val="22"/>
          </w:rPr>
          <w:t>May 22</w:t>
        </w:r>
      </w:ins>
      <w:ins w:id="133" w:author="Sirmons_Donna" w:date="2017-09-18T13:16:00Z">
        <w:r>
          <w:rPr>
            <w:sz w:val="22"/>
            <w:szCs w:val="22"/>
          </w:rPr>
          <w:t xml:space="preserve"> &amp; </w:t>
        </w:r>
      </w:ins>
      <w:ins w:id="134" w:author="Sirmons_Donna" w:date="2017-09-18T13:15:00Z">
        <w:r>
          <w:rPr>
            <w:sz w:val="22"/>
            <w:szCs w:val="22"/>
          </w:rPr>
          <w:t>23, 2017</w:t>
        </w:r>
        <w:r>
          <w:rPr>
            <w:sz w:val="22"/>
            <w:szCs w:val="22"/>
          </w:rPr>
          <w:tab/>
          <w:t>Lori Dezell, 850-251-1482</w:t>
        </w:r>
      </w:ins>
    </w:p>
    <w:p w:rsidR="00490FD4" w:rsidRDefault="00490FD4" w:rsidP="00C94E08">
      <w:pPr>
        <w:tabs>
          <w:tab w:val="left" w:pos="-1440"/>
          <w:tab w:val="left" w:pos="3240"/>
        </w:tabs>
        <w:spacing w:line="360" w:lineRule="auto"/>
        <w:ind w:left="720"/>
        <w:rPr>
          <w:ins w:id="135" w:author="Sirmons_Donna" w:date="2017-09-18T13:15:00Z"/>
          <w:sz w:val="22"/>
          <w:szCs w:val="22"/>
        </w:rPr>
      </w:pPr>
      <w:ins w:id="136" w:author="Sirmons_Donna" w:date="2017-09-18T13:15:00Z">
        <w:r>
          <w:rPr>
            <w:sz w:val="22"/>
            <w:szCs w:val="22"/>
          </w:rPr>
          <w:t>June 15</w:t>
        </w:r>
      </w:ins>
      <w:ins w:id="137" w:author="Sirmons_Donna" w:date="2017-09-18T13:16:00Z">
        <w:r>
          <w:rPr>
            <w:sz w:val="22"/>
            <w:szCs w:val="22"/>
          </w:rPr>
          <w:t xml:space="preserve"> &amp; </w:t>
        </w:r>
      </w:ins>
      <w:ins w:id="138" w:author="Sirmons_Donna" w:date="2017-09-18T13:15:00Z">
        <w:r>
          <w:rPr>
            <w:sz w:val="22"/>
            <w:szCs w:val="22"/>
          </w:rPr>
          <w:t>16, 2017</w:t>
        </w:r>
        <w:r>
          <w:rPr>
            <w:sz w:val="22"/>
            <w:szCs w:val="22"/>
          </w:rPr>
          <w:tab/>
          <w:t>Lori Dezell, 850-251-1482</w:t>
        </w:r>
      </w:ins>
    </w:p>
    <w:p w:rsidR="00490FD4" w:rsidRDefault="00490FD4" w:rsidP="00C94E08">
      <w:pPr>
        <w:tabs>
          <w:tab w:val="left" w:pos="-1440"/>
          <w:tab w:val="left" w:pos="3240"/>
        </w:tabs>
        <w:spacing w:line="360" w:lineRule="auto"/>
        <w:ind w:left="720"/>
        <w:rPr>
          <w:ins w:id="139" w:author="Sirmons_Donna" w:date="2017-09-18T13:15:00Z"/>
          <w:sz w:val="22"/>
          <w:szCs w:val="22"/>
        </w:rPr>
      </w:pPr>
      <w:ins w:id="140" w:author="Sirmons_Donna" w:date="2017-09-18T13:15:00Z">
        <w:r>
          <w:rPr>
            <w:sz w:val="22"/>
            <w:szCs w:val="22"/>
          </w:rPr>
          <w:t>September 27</w:t>
        </w:r>
      </w:ins>
      <w:ins w:id="141" w:author="Sirmons_Donna" w:date="2017-09-18T13:16:00Z">
        <w:r>
          <w:rPr>
            <w:sz w:val="22"/>
            <w:szCs w:val="22"/>
          </w:rPr>
          <w:t xml:space="preserve"> &amp; </w:t>
        </w:r>
      </w:ins>
      <w:ins w:id="142" w:author="Sirmons_Donna" w:date="2017-09-18T13:15:00Z">
        <w:r>
          <w:rPr>
            <w:sz w:val="22"/>
            <w:szCs w:val="22"/>
          </w:rPr>
          <w:t>28, 2017</w:t>
        </w:r>
        <w:r>
          <w:rPr>
            <w:sz w:val="22"/>
            <w:szCs w:val="22"/>
          </w:rPr>
          <w:tab/>
          <w:t>Lori Dezell, 850-251-1482</w:t>
        </w:r>
      </w:ins>
    </w:p>
    <w:p w:rsidR="00490FD4" w:rsidRDefault="00490FD4" w:rsidP="00C94E08">
      <w:pPr>
        <w:tabs>
          <w:tab w:val="left" w:pos="-1440"/>
          <w:tab w:val="left" w:pos="3240"/>
        </w:tabs>
        <w:spacing w:line="360" w:lineRule="auto"/>
        <w:ind w:left="720"/>
        <w:rPr>
          <w:sz w:val="22"/>
          <w:szCs w:val="22"/>
        </w:rPr>
      </w:pPr>
      <w:ins w:id="143" w:author="Sirmons_Donna" w:date="2017-09-18T13:15:00Z">
        <w:r>
          <w:rPr>
            <w:sz w:val="22"/>
            <w:szCs w:val="22"/>
          </w:rPr>
          <w:t>October 25</w:t>
        </w:r>
      </w:ins>
      <w:ins w:id="144" w:author="Sirmons_Donna" w:date="2017-09-18T13:16:00Z">
        <w:r>
          <w:rPr>
            <w:sz w:val="22"/>
            <w:szCs w:val="22"/>
          </w:rPr>
          <w:t xml:space="preserve"> &amp; </w:t>
        </w:r>
      </w:ins>
      <w:ins w:id="145" w:author="Sirmons_Donna" w:date="2017-09-18T13:15:00Z">
        <w:r>
          <w:rPr>
            <w:sz w:val="22"/>
            <w:szCs w:val="22"/>
          </w:rPr>
          <w:t>26, 2017</w:t>
        </w:r>
        <w:r>
          <w:rPr>
            <w:sz w:val="22"/>
            <w:szCs w:val="22"/>
          </w:rPr>
          <w:tab/>
        </w:r>
      </w:ins>
      <w:ins w:id="146" w:author="Sirmons_Donna" w:date="2017-09-18T13:16:00Z">
        <w:r>
          <w:rPr>
            <w:sz w:val="22"/>
            <w:szCs w:val="22"/>
          </w:rPr>
          <w:t>Lori Dezell, 850-251-1482</w:t>
        </w:r>
      </w:ins>
    </w:p>
    <w:p w:rsidR="00C94E08" w:rsidRDefault="00C94E08" w:rsidP="00C94E08">
      <w:pPr>
        <w:tabs>
          <w:tab w:val="left" w:pos="-1440"/>
        </w:tabs>
        <w:jc w:val="center"/>
        <w:rPr>
          <w:b/>
          <w:sz w:val="32"/>
        </w:rPr>
      </w:pPr>
      <w:r>
        <w:rPr>
          <w:b/>
          <w:sz w:val="32"/>
        </w:rPr>
        <w:br w:type="page"/>
      </w:r>
      <w:r>
        <w:rPr>
          <w:b/>
          <w:sz w:val="32"/>
        </w:rPr>
        <w:lastRenderedPageBreak/>
        <w:t>Commission Documentation</w:t>
      </w:r>
    </w:p>
    <w:p w:rsidR="00C94E08" w:rsidRPr="002B5872" w:rsidRDefault="00C94E08" w:rsidP="00C94E08">
      <w:pPr>
        <w:tabs>
          <w:tab w:val="left" w:pos="-1440"/>
        </w:tabs>
        <w:jc w:val="both"/>
        <w:rPr>
          <w:sz w:val="32"/>
          <w:szCs w:val="32"/>
        </w:rPr>
      </w:pPr>
    </w:p>
    <w:p w:rsidR="00C94E08" w:rsidRDefault="00C94E08" w:rsidP="00C94E08">
      <w:pPr>
        <w:tabs>
          <w:tab w:val="left" w:pos="-1440"/>
        </w:tabs>
        <w:jc w:val="both"/>
      </w:pPr>
      <w:r>
        <w:t>The State Board of Administration, in its responsibility as administrator for the Commission, maintains documentation for all meetings of the Commission. This information may be obtained by writing to:</w:t>
      </w:r>
    </w:p>
    <w:p w:rsidR="00C94E08" w:rsidRDefault="00C94E08" w:rsidP="00C94E08">
      <w:pPr>
        <w:tabs>
          <w:tab w:val="left" w:pos="-1440"/>
        </w:tabs>
        <w:jc w:val="both"/>
      </w:pPr>
    </w:p>
    <w:p w:rsidR="00C94E08" w:rsidRDefault="00C94E08" w:rsidP="00C94E08">
      <w:pPr>
        <w:tabs>
          <w:tab w:val="left" w:pos="-1440"/>
        </w:tabs>
        <w:ind w:firstLine="2160"/>
        <w:jc w:val="both"/>
      </w:pPr>
      <w:r>
        <w:t>Donna Sirmons</w:t>
      </w:r>
    </w:p>
    <w:p w:rsidR="00C94E08" w:rsidRDefault="00C94E08" w:rsidP="00C94E08">
      <w:pPr>
        <w:tabs>
          <w:tab w:val="left" w:pos="-1440"/>
        </w:tabs>
        <w:ind w:firstLine="2160"/>
        <w:jc w:val="both"/>
      </w:pPr>
      <w:smartTag w:uri="urn:schemas-microsoft-com:office:smarttags" w:element="place">
        <w:smartTag w:uri="urn:schemas-microsoft-com:office:smarttags" w:element="State">
          <w:r>
            <w:t>Florida</w:t>
          </w:r>
        </w:smartTag>
      </w:smartTag>
      <w:r>
        <w:t xml:space="preserve"> Commission on Hurricane Loss Projection Methodology</w:t>
      </w:r>
    </w:p>
    <w:p w:rsidR="00C94E08" w:rsidRDefault="00C94E08" w:rsidP="00C94E08">
      <w:pPr>
        <w:tabs>
          <w:tab w:val="left" w:pos="-1440"/>
        </w:tabs>
        <w:ind w:firstLine="2160"/>
        <w:jc w:val="both"/>
      </w:pPr>
      <w:r>
        <w:t>c/o State Board of Administration</w:t>
      </w:r>
    </w:p>
    <w:p w:rsidR="00C94E08" w:rsidRDefault="00C94E08" w:rsidP="00C94E08">
      <w:pPr>
        <w:tabs>
          <w:tab w:val="left" w:pos="-1440"/>
        </w:tabs>
        <w:ind w:firstLine="2160"/>
        <w:jc w:val="both"/>
      </w:pPr>
      <w:r>
        <w:t xml:space="preserve">P.  O.  </w:t>
      </w:r>
      <w:smartTag w:uri="urn:schemas-microsoft-com:office:smarttags" w:element="address">
        <w:smartTag w:uri="urn:schemas-microsoft-com:office:smarttags" w:element="Street">
          <w:r>
            <w:t>Box</w:t>
          </w:r>
        </w:smartTag>
        <w:r>
          <w:t xml:space="preserve"> 13300</w:t>
        </w:r>
      </w:smartTag>
    </w:p>
    <w:p w:rsidR="00C94E08" w:rsidRDefault="00C94E08" w:rsidP="00C94E08">
      <w:pPr>
        <w:tabs>
          <w:tab w:val="left" w:pos="-1440"/>
        </w:tabs>
        <w:ind w:firstLine="2160"/>
        <w:jc w:val="both"/>
      </w:pPr>
      <w:smartTag w:uri="urn:schemas-microsoft-com:office:smarttags" w:element="City">
        <w:r>
          <w:t>Tallahassee</w:t>
        </w:r>
      </w:smartTag>
      <w:r>
        <w:t xml:space="preserve">, </w:t>
      </w:r>
      <w:smartTag w:uri="urn:schemas-microsoft-com:office:smarttags" w:element="State">
        <w:r>
          <w:t>Florida</w:t>
        </w:r>
      </w:smartTag>
      <w:r>
        <w:t xml:space="preserve"> 32317-3300</w:t>
      </w:r>
    </w:p>
    <w:p w:rsidR="00C94E08" w:rsidRDefault="00C94E08" w:rsidP="00C94E08">
      <w:pPr>
        <w:tabs>
          <w:tab w:val="left" w:pos="-1440"/>
        </w:tabs>
        <w:jc w:val="both"/>
      </w:pPr>
    </w:p>
    <w:p w:rsidR="00C94E08" w:rsidRDefault="00C94E08" w:rsidP="00C94E08">
      <w:pPr>
        <w:tabs>
          <w:tab w:val="left" w:pos="-1440"/>
        </w:tabs>
        <w:jc w:val="both"/>
      </w:pPr>
      <w:r>
        <w:t xml:space="preserve">or by e-mailing to </w:t>
      </w:r>
      <w:r w:rsidRPr="005648EE">
        <w:t>donna.sirmons@sbafla.com</w:t>
      </w:r>
      <w:r>
        <w:t xml:space="preserve">. </w:t>
      </w:r>
    </w:p>
    <w:p w:rsidR="00C94E08" w:rsidRDefault="00C94E08" w:rsidP="00C94E08">
      <w:pPr>
        <w:tabs>
          <w:tab w:val="left" w:pos="-1440"/>
        </w:tabs>
        <w:jc w:val="both"/>
      </w:pPr>
    </w:p>
    <w:p w:rsidR="00C94E08" w:rsidRDefault="00C94E08" w:rsidP="00C94E08">
      <w:pPr>
        <w:tabs>
          <w:tab w:val="left" w:pos="-1440"/>
        </w:tabs>
        <w:jc w:val="both"/>
      </w:pPr>
      <w:r>
        <w:t>There is a $0.15 charge per page per s. 119.07(4)(a), F.S.</w:t>
      </w:r>
    </w:p>
    <w:p w:rsidR="00C94E08" w:rsidRDefault="00C94E08" w:rsidP="00C94E08">
      <w:pPr>
        <w:tabs>
          <w:tab w:val="left" w:pos="-1440"/>
        </w:tabs>
        <w:jc w:val="both"/>
      </w:pPr>
    </w:p>
    <w:p w:rsidR="00C94E08" w:rsidRDefault="00C94E08" w:rsidP="00C94E08">
      <w:pPr>
        <w:tabs>
          <w:tab w:val="center" w:pos="4365"/>
        </w:tabs>
        <w:jc w:val="both"/>
      </w:pPr>
      <w:r>
        <w:t xml:space="preserve">This publication is available for a charge of </w:t>
      </w:r>
      <w:r w:rsidRPr="00AF2F7A">
        <w:t>$</w:t>
      </w:r>
      <w:del w:id="147" w:author="Sirmons_Donna" w:date="2017-09-18T13:16:00Z">
        <w:r w:rsidR="00AF2F7A" w:rsidDel="00A10A86">
          <w:delText>11.49</w:delText>
        </w:r>
      </w:del>
      <w:ins w:id="148" w:author="Sirmons_Donna" w:date="2017-09-18T13:16:00Z">
        <w:r w:rsidR="00A10A86">
          <w:t>xx.xx</w:t>
        </w:r>
      </w:ins>
      <w:r w:rsidRPr="00896017">
        <w:t>.</w:t>
      </w:r>
      <w:r w:rsidRPr="00FF07D1">
        <w:t xml:space="preserve"> </w:t>
      </w:r>
    </w:p>
    <w:p w:rsidR="00C94E08" w:rsidRDefault="00C94E08" w:rsidP="00C94E08">
      <w:pPr>
        <w:tabs>
          <w:tab w:val="center" w:pos="4365"/>
        </w:tabs>
        <w:jc w:val="both"/>
      </w:pPr>
    </w:p>
    <w:p w:rsidR="00C94E08" w:rsidRPr="00FC1BA8" w:rsidRDefault="00C94E08" w:rsidP="00C94E08">
      <w:pPr>
        <w:tabs>
          <w:tab w:val="center" w:pos="4365"/>
        </w:tabs>
        <w:jc w:val="both"/>
        <w:rPr>
          <w:rFonts w:ascii="Arial Rounded MT Bold" w:hAnsi="Arial Rounded MT Bold"/>
        </w:rPr>
      </w:pPr>
      <w:r>
        <w:t xml:space="preserve">Documentation is also available on the Commission website at </w:t>
      </w:r>
      <w:r w:rsidRPr="005648EE">
        <w:rPr>
          <w:i/>
        </w:rPr>
        <w:t>www.sbafla.com/</w:t>
      </w:r>
      <w:r w:rsidRPr="00F657C3">
        <w:rPr>
          <w:i/>
        </w:rPr>
        <w:t>methodology</w:t>
      </w:r>
      <w:r>
        <w:t xml:space="preserve">. </w:t>
      </w:r>
    </w:p>
    <w:p w:rsidR="00C94E08" w:rsidRDefault="00C94E08" w:rsidP="00C94E08">
      <w:pPr>
        <w:tabs>
          <w:tab w:val="center" w:pos="4680"/>
          <w:tab w:val="right" w:pos="9000"/>
          <w:tab w:val="left" w:pos="9360"/>
        </w:tabs>
        <w:jc w:val="both"/>
        <w:rPr>
          <w:color w:val="800000"/>
        </w:rPr>
      </w:pPr>
    </w:p>
    <w:p w:rsidR="00C94E08" w:rsidRDefault="00C94E08" w:rsidP="00C94E08">
      <w:pPr>
        <w:jc w:val="both"/>
      </w:pPr>
    </w:p>
    <w:p w:rsidR="00C94E08" w:rsidRDefault="00C94E08" w:rsidP="00C94E08"/>
    <w:p w:rsidR="00C94E08" w:rsidRDefault="00C94E08" w:rsidP="00C94E08">
      <w:pPr>
        <w:ind w:left="720" w:hanging="720"/>
      </w:pPr>
    </w:p>
    <w:p w:rsidR="00C94E08" w:rsidRDefault="00C94E08" w:rsidP="00C94E08">
      <w:pPr>
        <w:ind w:left="720" w:hanging="720"/>
      </w:pPr>
    </w:p>
    <w:p w:rsidR="00C94E08" w:rsidRDefault="00C94E08" w:rsidP="00C94E08">
      <w:pPr>
        <w:tabs>
          <w:tab w:val="left" w:pos="-1440"/>
        </w:tabs>
        <w:rPr>
          <w:bCs/>
          <w:iCs/>
        </w:rPr>
      </w:pPr>
      <w:r>
        <w:rPr>
          <w:bCs/>
          <w:iCs/>
        </w:rPr>
        <w:t xml:space="preserve"> </w:t>
      </w:r>
    </w:p>
    <w:p w:rsidR="00C94E08" w:rsidRDefault="00C94E08" w:rsidP="00C94E08"/>
    <w:p w:rsidR="00C94E08" w:rsidRDefault="00C94E08" w:rsidP="00C94E08"/>
    <w:p w:rsidR="00C94E08" w:rsidRDefault="00C94E08" w:rsidP="00C94E08"/>
    <w:p w:rsidR="00C94E08" w:rsidRDefault="00C94E08" w:rsidP="00C94E08">
      <w:pPr>
        <w:ind w:left="720"/>
        <w:jc w:val="center"/>
      </w:pPr>
    </w:p>
    <w:p w:rsidR="00C94E08" w:rsidRDefault="00C94E08" w:rsidP="00C94E08">
      <w:pPr>
        <w:pStyle w:val="Heading3"/>
        <w:tabs>
          <w:tab w:val="center" w:pos="4365"/>
        </w:tabs>
        <w:jc w:val="center"/>
        <w:rPr>
          <w:rFonts w:ascii="Times New Roman" w:hAnsi="Times New Roman" w:cs="Times New Roman"/>
          <w:snapToGrid w:val="0"/>
          <w:color w:val="auto"/>
          <w:sz w:val="32"/>
          <w:szCs w:val="20"/>
          <w:highlight w:val="yellow"/>
        </w:rPr>
      </w:pPr>
    </w:p>
    <w:p w:rsidR="00C94E08" w:rsidRDefault="00C94E08" w:rsidP="00C94E08">
      <w:pPr>
        <w:pStyle w:val="Heading3"/>
        <w:tabs>
          <w:tab w:val="center" w:pos="4365"/>
        </w:tabs>
        <w:jc w:val="center"/>
        <w:rPr>
          <w:rFonts w:ascii="Times New Roman" w:hAnsi="Times New Roman" w:cs="Times New Roman"/>
          <w:snapToGrid w:val="0"/>
          <w:color w:val="auto"/>
          <w:sz w:val="32"/>
          <w:szCs w:val="20"/>
          <w:highlight w:val="yellow"/>
        </w:rPr>
      </w:pPr>
    </w:p>
    <w:p w:rsidR="00C94E08" w:rsidRPr="004B28A8" w:rsidRDefault="00C94E08" w:rsidP="00C94E08">
      <w:pPr>
        <w:shd w:val="clear" w:color="auto" w:fill="FFFFFF"/>
        <w:jc w:val="both"/>
      </w:pPr>
    </w:p>
    <w:p w:rsidR="00C94E08" w:rsidRPr="004B28A8" w:rsidRDefault="00C94E08" w:rsidP="00C94E08">
      <w:pPr>
        <w:shd w:val="clear" w:color="auto" w:fill="FFFFFF"/>
        <w:spacing w:line="360" w:lineRule="atLeast"/>
        <w:ind w:left="720" w:hanging="360"/>
        <w:jc w:val="both"/>
      </w:pPr>
    </w:p>
    <w:p w:rsidR="00C94E08" w:rsidRPr="003F19F6" w:rsidRDefault="00C94E08" w:rsidP="00C94E08">
      <w:pPr>
        <w:jc w:val="both"/>
      </w:pPr>
    </w:p>
    <w:p w:rsidR="00C94E08" w:rsidRDefault="00C94E08" w:rsidP="00C94E08">
      <w:pPr>
        <w:tabs>
          <w:tab w:val="left" w:pos="-1440"/>
        </w:tabs>
        <w:rPr>
          <w:snapToGrid w:val="0"/>
          <w:sz w:val="32"/>
          <w:szCs w:val="20"/>
          <w:highlight w:val="yellow"/>
        </w:rPr>
      </w:pPr>
      <w:r>
        <w:rPr>
          <w:snapToGrid w:val="0"/>
          <w:sz w:val="32"/>
          <w:szCs w:val="20"/>
          <w:highlight w:val="yellow"/>
        </w:rPr>
        <w:t xml:space="preserve"> </w:t>
      </w:r>
    </w:p>
    <w:p w:rsidR="00C94E08" w:rsidRDefault="00C94E08" w:rsidP="00C94E08">
      <w:pPr>
        <w:pStyle w:val="Heading3"/>
        <w:tabs>
          <w:tab w:val="center" w:pos="4365"/>
        </w:tabs>
        <w:jc w:val="center"/>
        <w:rPr>
          <w:rFonts w:ascii="Times New Roman" w:hAnsi="Times New Roman" w:cs="Times New Roman"/>
          <w:snapToGrid w:val="0"/>
          <w:color w:val="auto"/>
          <w:sz w:val="32"/>
          <w:szCs w:val="20"/>
          <w:highlight w:val="yellow"/>
        </w:rPr>
      </w:pPr>
    </w:p>
    <w:p w:rsidR="00C94E08" w:rsidRPr="000C7B95" w:rsidRDefault="00C94E08" w:rsidP="00C94E08"/>
    <w:p w:rsidR="00C94E08" w:rsidRDefault="00C94E08" w:rsidP="001B3246"/>
    <w:sectPr w:rsidR="00C94E08" w:rsidSect="001B3246">
      <w:headerReference w:type="default" r:id="rId10"/>
      <w:footerReference w:type="default" r:id="rId11"/>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C4" w:rsidRDefault="009113C4" w:rsidP="001B3246">
      <w:r>
        <w:separator/>
      </w:r>
    </w:p>
  </w:endnote>
  <w:endnote w:type="continuationSeparator" w:id="0">
    <w:p w:rsidR="009113C4" w:rsidRDefault="009113C4"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oudyOlSt BT">
    <w:altName w:val="Georgia"/>
    <w:charset w:val="00"/>
    <w:family w:val="roman"/>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9113C4" w:rsidRPr="003F19F6" w:rsidRDefault="009113C4">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C34B38">
          <w:rPr>
            <w:noProof/>
            <w:sz w:val="20"/>
            <w:szCs w:val="20"/>
          </w:rPr>
          <w:t>1</w:t>
        </w:r>
        <w:r w:rsidRPr="003F19F6">
          <w:rPr>
            <w:noProof/>
            <w:sz w:val="20"/>
            <w:szCs w:val="20"/>
          </w:rPr>
          <w:fldChar w:fldCharType="end"/>
        </w:r>
      </w:p>
    </w:sdtContent>
  </w:sdt>
  <w:p w:rsidR="009113C4" w:rsidRDefault="0091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C4" w:rsidRDefault="009113C4" w:rsidP="001B3246">
      <w:r>
        <w:separator/>
      </w:r>
    </w:p>
  </w:footnote>
  <w:footnote w:type="continuationSeparator" w:id="0">
    <w:p w:rsidR="009113C4" w:rsidRDefault="009113C4"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C4" w:rsidRPr="00034596" w:rsidRDefault="009113C4" w:rsidP="00034596">
    <w:pPr>
      <w:pStyle w:val="Header"/>
      <w:tabs>
        <w:tab w:val="clear" w:pos="8640"/>
        <w:tab w:val="right" w:pos="9360"/>
      </w:tabs>
      <w:rPr>
        <w:rFonts w:asciiTheme="majorHAnsi" w:hAnsiTheme="majorHAnsi"/>
        <w:color w:val="FF0000"/>
      </w:rPr>
    </w:pPr>
    <w:r w:rsidRPr="00034596">
      <w:rPr>
        <w:rFonts w:asciiTheme="majorHAnsi" w:hAnsiTheme="majorHAnsi"/>
        <w:color w:val="FF0000"/>
      </w:rPr>
      <w:t>DRAFT</w:t>
    </w:r>
    <w:r w:rsidRPr="00034596">
      <w:rPr>
        <w:rFonts w:asciiTheme="majorHAnsi" w:hAnsiTheme="majorHAnsi"/>
        <w:color w:val="FF0000"/>
      </w:rPr>
      <w:tab/>
    </w:r>
    <w:r w:rsidRPr="009113C4">
      <w:rPr>
        <w:rFonts w:asciiTheme="majorHAnsi" w:hAnsiTheme="majorHAnsi"/>
        <w:color w:val="00B050"/>
      </w:rPr>
      <w:t>HURRICANE STANDARDS APPENDICES</w:t>
    </w:r>
    <w:r w:rsidRPr="00034596">
      <w:rPr>
        <w:rFonts w:asciiTheme="majorHAnsi" w:hAnsiTheme="majorHAnsi"/>
        <w:color w:val="FF0000"/>
      </w:rPr>
      <w:tab/>
      <w:t xml:space="preserve">September </w:t>
    </w:r>
    <w:r>
      <w:rPr>
        <w:rFonts w:asciiTheme="majorHAnsi" w:hAnsiTheme="majorHAnsi"/>
        <w:color w:val="FF0000"/>
      </w:rPr>
      <w:t>20,</w:t>
    </w:r>
    <w:r w:rsidRPr="00034596">
      <w:rPr>
        <w:rFonts w:asciiTheme="majorHAnsi" w:hAnsiTheme="majorHAnsi"/>
        <w:color w:val="FF0000"/>
      </w:rPr>
      <w:t xml:space="preserve"> 2017</w:t>
    </w:r>
  </w:p>
  <w:p w:rsidR="009113C4" w:rsidRDefault="0091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CE78C2"/>
    <w:multiLevelType w:val="hybridMultilevel"/>
    <w:tmpl w:val="60E6AB14"/>
    <w:lvl w:ilvl="0" w:tplc="398E6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1C7A2479"/>
    <w:multiLevelType w:val="hybridMultilevel"/>
    <w:tmpl w:val="32C62F94"/>
    <w:lvl w:ilvl="0" w:tplc="CDD8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1"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2"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61" w15:restartNumberingAfterBreak="0">
    <w:nsid w:val="297245EA"/>
    <w:multiLevelType w:val="hybridMultilevel"/>
    <w:tmpl w:val="E26843B0"/>
    <w:lvl w:ilvl="0" w:tplc="9D149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3"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7"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8"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72"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4"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6"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80"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1"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4"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9"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0"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2"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7"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8"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1"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2"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3"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4"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8"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0"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11"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3"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5"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3"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4"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9"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0"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2"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9"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6"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1"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2"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6"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7"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8"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3"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4"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1"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2"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8"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0"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82"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4"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6"/>
  </w:num>
  <w:num w:numId="2">
    <w:abstractNumId w:val="107"/>
  </w:num>
  <w:num w:numId="3">
    <w:abstractNumId w:val="73"/>
  </w:num>
  <w:num w:numId="4">
    <w:abstractNumId w:val="120"/>
  </w:num>
  <w:num w:numId="5">
    <w:abstractNumId w:val="181"/>
  </w:num>
  <w:num w:numId="6">
    <w:abstractNumId w:val="165"/>
  </w:num>
  <w:num w:numId="7">
    <w:abstractNumId w:val="14"/>
  </w:num>
  <w:num w:numId="8">
    <w:abstractNumId w:val="64"/>
  </w:num>
  <w:num w:numId="9">
    <w:abstractNumId w:val="151"/>
  </w:num>
  <w:num w:numId="10">
    <w:abstractNumId w:val="83"/>
  </w:num>
  <w:num w:numId="11">
    <w:abstractNumId w:val="30"/>
  </w:num>
  <w:num w:numId="12">
    <w:abstractNumId w:val="108"/>
  </w:num>
  <w:num w:numId="13">
    <w:abstractNumId w:val="116"/>
  </w:num>
  <w:num w:numId="14">
    <w:abstractNumId w:val="175"/>
  </w:num>
  <w:num w:numId="15">
    <w:abstractNumId w:val="103"/>
  </w:num>
  <w:num w:numId="16">
    <w:abstractNumId w:val="94"/>
  </w:num>
  <w:num w:numId="17">
    <w:abstractNumId w:val="72"/>
  </w:num>
  <w:num w:numId="18">
    <w:abstractNumId w:val="24"/>
  </w:num>
  <w:num w:numId="19">
    <w:abstractNumId w:val="28"/>
  </w:num>
  <w:num w:numId="20">
    <w:abstractNumId w:val="119"/>
  </w:num>
  <w:num w:numId="21">
    <w:abstractNumId w:val="60"/>
  </w:num>
  <w:num w:numId="22">
    <w:abstractNumId w:val="31"/>
  </w:num>
  <w:num w:numId="23">
    <w:abstractNumId w:val="109"/>
  </w:num>
  <w:num w:numId="24">
    <w:abstractNumId w:val="171"/>
  </w:num>
  <w:num w:numId="25">
    <w:abstractNumId w:val="159"/>
  </w:num>
  <w:num w:numId="26">
    <w:abstractNumId w:val="2"/>
  </w:num>
  <w:num w:numId="27">
    <w:abstractNumId w:val="114"/>
  </w:num>
  <w:num w:numId="28">
    <w:abstractNumId w:val="4"/>
  </w:num>
  <w:num w:numId="29">
    <w:abstractNumId w:val="110"/>
  </w:num>
  <w:num w:numId="30">
    <w:abstractNumId w:val="67"/>
  </w:num>
  <w:num w:numId="31">
    <w:abstractNumId w:val="130"/>
  </w:num>
  <w:num w:numId="32">
    <w:abstractNumId w:val="137"/>
  </w:num>
  <w:num w:numId="33">
    <w:abstractNumId w:val="47"/>
  </w:num>
  <w:num w:numId="34">
    <w:abstractNumId w:val="5"/>
  </w:num>
  <w:num w:numId="35">
    <w:abstractNumId w:val="150"/>
  </w:num>
  <w:num w:numId="36">
    <w:abstractNumId w:val="38"/>
  </w:num>
  <w:num w:numId="37">
    <w:abstractNumId w:val="180"/>
  </w:num>
  <w:num w:numId="38">
    <w:abstractNumId w:val="11"/>
  </w:num>
  <w:num w:numId="39">
    <w:abstractNumId w:val="45"/>
  </w:num>
  <w:num w:numId="40">
    <w:abstractNumId w:val="132"/>
  </w:num>
  <w:num w:numId="41">
    <w:abstractNumId w:val="44"/>
  </w:num>
  <w:num w:numId="42">
    <w:abstractNumId w:val="149"/>
  </w:num>
  <w:num w:numId="43">
    <w:abstractNumId w:val="13"/>
  </w:num>
  <w:num w:numId="44">
    <w:abstractNumId w:val="135"/>
  </w:num>
  <w:num w:numId="45">
    <w:abstractNumId w:val="118"/>
  </w:num>
  <w:num w:numId="46">
    <w:abstractNumId w:val="21"/>
  </w:num>
  <w:num w:numId="47">
    <w:abstractNumId w:val="123"/>
  </w:num>
  <w:num w:numId="48">
    <w:abstractNumId w:val="161"/>
  </w:num>
  <w:num w:numId="49">
    <w:abstractNumId w:val="129"/>
  </w:num>
  <w:num w:numId="50">
    <w:abstractNumId w:val="96"/>
  </w:num>
  <w:num w:numId="51">
    <w:abstractNumId w:val="74"/>
  </w:num>
  <w:num w:numId="52">
    <w:abstractNumId w:val="90"/>
  </w:num>
  <w:num w:numId="53">
    <w:abstractNumId w:val="148"/>
  </w:num>
  <w:num w:numId="54">
    <w:abstractNumId w:val="68"/>
  </w:num>
  <w:num w:numId="55">
    <w:abstractNumId w:val="63"/>
  </w:num>
  <w:num w:numId="56">
    <w:abstractNumId w:val="0"/>
  </w:num>
  <w:num w:numId="57">
    <w:abstractNumId w:val="173"/>
  </w:num>
  <w:num w:numId="58">
    <w:abstractNumId w:val="93"/>
  </w:num>
  <w:num w:numId="59">
    <w:abstractNumId w:val="81"/>
  </w:num>
  <w:num w:numId="60">
    <w:abstractNumId w:val="49"/>
  </w:num>
  <w:num w:numId="61">
    <w:abstractNumId w:val="115"/>
  </w:num>
  <w:num w:numId="62">
    <w:abstractNumId w:val="172"/>
  </w:num>
  <w:num w:numId="63">
    <w:abstractNumId w:val="48"/>
  </w:num>
  <w:num w:numId="64">
    <w:abstractNumId w:val="27"/>
  </w:num>
  <w:num w:numId="65">
    <w:abstractNumId w:val="6"/>
  </w:num>
  <w:num w:numId="66">
    <w:abstractNumId w:val="117"/>
  </w:num>
  <w:num w:numId="67">
    <w:abstractNumId w:val="62"/>
  </w:num>
  <w:num w:numId="68">
    <w:abstractNumId w:val="18"/>
  </w:num>
  <w:num w:numId="69">
    <w:abstractNumId w:val="164"/>
  </w:num>
  <w:num w:numId="70">
    <w:abstractNumId w:val="25"/>
  </w:num>
  <w:num w:numId="71">
    <w:abstractNumId w:val="7"/>
  </w:num>
  <w:num w:numId="72">
    <w:abstractNumId w:val="22"/>
  </w:num>
  <w:num w:numId="73">
    <w:abstractNumId w:val="145"/>
  </w:num>
  <w:num w:numId="74">
    <w:abstractNumId w:val="59"/>
  </w:num>
  <w:num w:numId="75">
    <w:abstractNumId w:val="65"/>
  </w:num>
  <w:num w:numId="76">
    <w:abstractNumId w:val="26"/>
  </w:num>
  <w:num w:numId="77">
    <w:abstractNumId w:val="53"/>
  </w:num>
  <w:num w:numId="78">
    <w:abstractNumId w:val="78"/>
  </w:num>
  <w:num w:numId="79">
    <w:abstractNumId w:val="86"/>
  </w:num>
  <w:num w:numId="80">
    <w:abstractNumId w:val="133"/>
  </w:num>
  <w:num w:numId="81">
    <w:abstractNumId w:val="20"/>
  </w:num>
  <w:num w:numId="82">
    <w:abstractNumId w:val="70"/>
  </w:num>
  <w:num w:numId="83">
    <w:abstractNumId w:val="54"/>
  </w:num>
  <w:num w:numId="84">
    <w:abstractNumId w:val="178"/>
  </w:num>
  <w:num w:numId="85">
    <w:abstractNumId w:val="166"/>
  </w:num>
  <w:num w:numId="86">
    <w:abstractNumId w:val="92"/>
  </w:num>
  <w:num w:numId="87">
    <w:abstractNumId w:val="17"/>
  </w:num>
  <w:num w:numId="88">
    <w:abstractNumId w:val="85"/>
  </w:num>
  <w:num w:numId="89">
    <w:abstractNumId w:val="89"/>
  </w:num>
  <w:num w:numId="90">
    <w:abstractNumId w:val="104"/>
  </w:num>
  <w:num w:numId="91">
    <w:abstractNumId w:val="75"/>
  </w:num>
  <w:num w:numId="92">
    <w:abstractNumId w:val="37"/>
  </w:num>
  <w:num w:numId="93">
    <w:abstractNumId w:val="97"/>
  </w:num>
  <w:num w:numId="94">
    <w:abstractNumId w:val="41"/>
  </w:num>
  <w:num w:numId="95">
    <w:abstractNumId w:val="138"/>
  </w:num>
  <w:num w:numId="96">
    <w:abstractNumId w:val="1"/>
  </w:num>
  <w:num w:numId="97">
    <w:abstractNumId w:val="100"/>
  </w:num>
  <w:num w:numId="98">
    <w:abstractNumId w:val="34"/>
  </w:num>
  <w:num w:numId="99">
    <w:abstractNumId w:val="102"/>
  </w:num>
  <w:num w:numId="100">
    <w:abstractNumId w:val="88"/>
  </w:num>
  <w:num w:numId="101">
    <w:abstractNumId w:val="32"/>
  </w:num>
  <w:num w:numId="102">
    <w:abstractNumId w:val="51"/>
  </w:num>
  <w:num w:numId="103">
    <w:abstractNumId w:val="71"/>
  </w:num>
  <w:num w:numId="104">
    <w:abstractNumId w:val="9"/>
  </w:num>
  <w:num w:numId="105">
    <w:abstractNumId w:val="77"/>
  </w:num>
  <w:num w:numId="106">
    <w:abstractNumId w:val="3"/>
  </w:num>
  <w:num w:numId="107">
    <w:abstractNumId w:val="87"/>
  </w:num>
  <w:num w:numId="108">
    <w:abstractNumId w:val="174"/>
  </w:num>
  <w:num w:numId="109">
    <w:abstractNumId w:val="46"/>
  </w:num>
  <w:num w:numId="110">
    <w:abstractNumId w:val="8"/>
  </w:num>
  <w:num w:numId="111">
    <w:abstractNumId w:val="163"/>
  </w:num>
  <w:num w:numId="112">
    <w:abstractNumId w:val="91"/>
  </w:num>
  <w:num w:numId="113">
    <w:abstractNumId w:val="170"/>
  </w:num>
  <w:num w:numId="114">
    <w:abstractNumId w:val="168"/>
  </w:num>
  <w:num w:numId="115">
    <w:abstractNumId w:val="35"/>
  </w:num>
  <w:num w:numId="116">
    <w:abstractNumId w:val="177"/>
  </w:num>
  <w:num w:numId="117">
    <w:abstractNumId w:val="128"/>
  </w:num>
  <w:num w:numId="118">
    <w:abstractNumId w:val="52"/>
  </w:num>
  <w:num w:numId="119">
    <w:abstractNumId w:val="155"/>
  </w:num>
  <w:num w:numId="120">
    <w:abstractNumId w:val="101"/>
  </w:num>
  <w:num w:numId="121">
    <w:abstractNumId w:val="113"/>
  </w:num>
  <w:num w:numId="122">
    <w:abstractNumId w:val="95"/>
  </w:num>
  <w:num w:numId="123">
    <w:abstractNumId w:val="182"/>
  </w:num>
  <w:num w:numId="124">
    <w:abstractNumId w:val="146"/>
  </w:num>
  <w:num w:numId="125">
    <w:abstractNumId w:val="160"/>
  </w:num>
  <w:num w:numId="126">
    <w:abstractNumId w:val="98"/>
  </w:num>
  <w:num w:numId="127">
    <w:abstractNumId w:val="29"/>
  </w:num>
  <w:num w:numId="128">
    <w:abstractNumId w:val="40"/>
  </w:num>
  <w:num w:numId="129">
    <w:abstractNumId w:val="15"/>
  </w:num>
  <w:num w:numId="130">
    <w:abstractNumId w:val="69"/>
  </w:num>
  <w:num w:numId="131">
    <w:abstractNumId w:val="43"/>
  </w:num>
  <w:num w:numId="132">
    <w:abstractNumId w:val="36"/>
  </w:num>
  <w:num w:numId="133">
    <w:abstractNumId w:val="156"/>
  </w:num>
  <w:num w:numId="134">
    <w:abstractNumId w:val="19"/>
  </w:num>
  <w:num w:numId="135">
    <w:abstractNumId w:val="126"/>
  </w:num>
  <w:num w:numId="136">
    <w:abstractNumId w:val="76"/>
  </w:num>
  <w:num w:numId="137">
    <w:abstractNumId w:val="124"/>
  </w:num>
  <w:num w:numId="138">
    <w:abstractNumId w:val="16"/>
  </w:num>
  <w:num w:numId="139">
    <w:abstractNumId w:val="84"/>
  </w:num>
  <w:num w:numId="140">
    <w:abstractNumId w:val="39"/>
  </w:num>
  <w:num w:numId="141">
    <w:abstractNumId w:val="153"/>
  </w:num>
  <w:num w:numId="142">
    <w:abstractNumId w:val="127"/>
  </w:num>
  <w:num w:numId="143">
    <w:abstractNumId w:val="131"/>
  </w:num>
  <w:num w:numId="144">
    <w:abstractNumId w:val="80"/>
  </w:num>
  <w:num w:numId="145">
    <w:abstractNumId w:val="112"/>
  </w:num>
  <w:num w:numId="146">
    <w:abstractNumId w:val="122"/>
  </w:num>
  <w:num w:numId="147">
    <w:abstractNumId w:val="57"/>
  </w:num>
  <w:num w:numId="148">
    <w:abstractNumId w:val="55"/>
  </w:num>
  <w:num w:numId="149">
    <w:abstractNumId w:val="157"/>
  </w:num>
  <w:num w:numId="150">
    <w:abstractNumId w:val="79"/>
  </w:num>
  <w:num w:numId="151">
    <w:abstractNumId w:val="162"/>
  </w:num>
  <w:num w:numId="152">
    <w:abstractNumId w:val="50"/>
  </w:num>
  <w:num w:numId="153">
    <w:abstractNumId w:val="12"/>
  </w:num>
  <w:num w:numId="154">
    <w:abstractNumId w:val="136"/>
  </w:num>
  <w:num w:numId="155">
    <w:abstractNumId w:val="58"/>
  </w:num>
  <w:num w:numId="156">
    <w:abstractNumId w:val="167"/>
  </w:num>
  <w:num w:numId="157">
    <w:abstractNumId w:val="179"/>
  </w:num>
  <w:num w:numId="158">
    <w:abstractNumId w:val="105"/>
  </w:num>
  <w:num w:numId="159">
    <w:abstractNumId w:val="143"/>
  </w:num>
  <w:num w:numId="160">
    <w:abstractNumId w:val="125"/>
  </w:num>
  <w:num w:numId="161">
    <w:abstractNumId w:val="82"/>
  </w:num>
  <w:num w:numId="162">
    <w:abstractNumId w:val="142"/>
  </w:num>
  <w:num w:numId="163">
    <w:abstractNumId w:val="111"/>
  </w:num>
  <w:num w:numId="164">
    <w:abstractNumId w:val="106"/>
  </w:num>
  <w:num w:numId="165">
    <w:abstractNumId w:val="121"/>
  </w:num>
  <w:num w:numId="166">
    <w:abstractNumId w:val="184"/>
  </w:num>
  <w:num w:numId="167">
    <w:abstractNumId w:val="141"/>
  </w:num>
  <w:num w:numId="168">
    <w:abstractNumId w:val="183"/>
  </w:num>
  <w:num w:numId="169">
    <w:abstractNumId w:val="139"/>
  </w:num>
  <w:num w:numId="170">
    <w:abstractNumId w:val="99"/>
  </w:num>
  <w:num w:numId="171">
    <w:abstractNumId w:val="158"/>
  </w:num>
  <w:num w:numId="172">
    <w:abstractNumId w:val="176"/>
  </w:num>
  <w:num w:numId="173">
    <w:abstractNumId w:val="152"/>
  </w:num>
  <w:num w:numId="174">
    <w:abstractNumId w:val="147"/>
  </w:num>
  <w:num w:numId="175">
    <w:abstractNumId w:val="140"/>
  </w:num>
  <w:num w:numId="176">
    <w:abstractNumId w:val="23"/>
  </w:num>
  <w:num w:numId="177">
    <w:abstractNumId w:val="154"/>
  </w:num>
  <w:num w:numId="178">
    <w:abstractNumId w:val="134"/>
  </w:num>
  <w:num w:numId="179">
    <w:abstractNumId w:val="56"/>
  </w:num>
  <w:num w:numId="180">
    <w:abstractNumId w:val="169"/>
  </w:num>
  <w:num w:numId="181">
    <w:abstractNumId w:val="10"/>
  </w:num>
  <w:num w:numId="182">
    <w:abstractNumId w:val="144"/>
  </w:num>
  <w:num w:numId="183">
    <w:abstractNumId w:val="33"/>
  </w:num>
  <w:num w:numId="184">
    <w:abstractNumId w:val="61"/>
  </w:num>
  <w:num w:numId="185">
    <w:abstractNumId w:val="42"/>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34596"/>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71154"/>
    <w:rsid w:val="00190098"/>
    <w:rsid w:val="001B3246"/>
    <w:rsid w:val="001C454A"/>
    <w:rsid w:val="001C608C"/>
    <w:rsid w:val="001F78A3"/>
    <w:rsid w:val="002000C1"/>
    <w:rsid w:val="00214A77"/>
    <w:rsid w:val="00217FE5"/>
    <w:rsid w:val="00221202"/>
    <w:rsid w:val="00240D21"/>
    <w:rsid w:val="00241013"/>
    <w:rsid w:val="002501C4"/>
    <w:rsid w:val="00252AAC"/>
    <w:rsid w:val="002912A7"/>
    <w:rsid w:val="002E7130"/>
    <w:rsid w:val="00322D24"/>
    <w:rsid w:val="003273AE"/>
    <w:rsid w:val="0034653A"/>
    <w:rsid w:val="00353660"/>
    <w:rsid w:val="00360589"/>
    <w:rsid w:val="003760A0"/>
    <w:rsid w:val="003A3C13"/>
    <w:rsid w:val="003C69F8"/>
    <w:rsid w:val="003F6E21"/>
    <w:rsid w:val="004058FC"/>
    <w:rsid w:val="004278F5"/>
    <w:rsid w:val="004543BD"/>
    <w:rsid w:val="004829C4"/>
    <w:rsid w:val="00487583"/>
    <w:rsid w:val="00490FD4"/>
    <w:rsid w:val="004B5466"/>
    <w:rsid w:val="0051593E"/>
    <w:rsid w:val="005160DD"/>
    <w:rsid w:val="00523422"/>
    <w:rsid w:val="005251D7"/>
    <w:rsid w:val="00525D7D"/>
    <w:rsid w:val="005362B6"/>
    <w:rsid w:val="0054222F"/>
    <w:rsid w:val="00570EAB"/>
    <w:rsid w:val="0057189A"/>
    <w:rsid w:val="0057204E"/>
    <w:rsid w:val="005A4C39"/>
    <w:rsid w:val="005A52E5"/>
    <w:rsid w:val="005B00A2"/>
    <w:rsid w:val="006034B0"/>
    <w:rsid w:val="00641CDB"/>
    <w:rsid w:val="00654F55"/>
    <w:rsid w:val="006572FA"/>
    <w:rsid w:val="00666FAC"/>
    <w:rsid w:val="00681F8D"/>
    <w:rsid w:val="006A06EC"/>
    <w:rsid w:val="006E79FB"/>
    <w:rsid w:val="00726939"/>
    <w:rsid w:val="00743511"/>
    <w:rsid w:val="007458DC"/>
    <w:rsid w:val="00761479"/>
    <w:rsid w:val="007845BF"/>
    <w:rsid w:val="007943D2"/>
    <w:rsid w:val="00795A55"/>
    <w:rsid w:val="007A689F"/>
    <w:rsid w:val="007D6012"/>
    <w:rsid w:val="00813973"/>
    <w:rsid w:val="008266E2"/>
    <w:rsid w:val="008303D4"/>
    <w:rsid w:val="0083584B"/>
    <w:rsid w:val="0085070B"/>
    <w:rsid w:val="00852B70"/>
    <w:rsid w:val="00891EBC"/>
    <w:rsid w:val="008960DA"/>
    <w:rsid w:val="008C1674"/>
    <w:rsid w:val="008C21D3"/>
    <w:rsid w:val="008D13F8"/>
    <w:rsid w:val="008E73C6"/>
    <w:rsid w:val="008F725B"/>
    <w:rsid w:val="009113C4"/>
    <w:rsid w:val="0092129D"/>
    <w:rsid w:val="00946555"/>
    <w:rsid w:val="00963565"/>
    <w:rsid w:val="00981854"/>
    <w:rsid w:val="00984CB8"/>
    <w:rsid w:val="009B47C5"/>
    <w:rsid w:val="009C16BD"/>
    <w:rsid w:val="00A10A86"/>
    <w:rsid w:val="00A30121"/>
    <w:rsid w:val="00A71AA9"/>
    <w:rsid w:val="00A73266"/>
    <w:rsid w:val="00AA2189"/>
    <w:rsid w:val="00AB3E1A"/>
    <w:rsid w:val="00AB66A5"/>
    <w:rsid w:val="00AF2F7A"/>
    <w:rsid w:val="00B03999"/>
    <w:rsid w:val="00B1125F"/>
    <w:rsid w:val="00B1431C"/>
    <w:rsid w:val="00B22DC9"/>
    <w:rsid w:val="00B26D53"/>
    <w:rsid w:val="00B34EC4"/>
    <w:rsid w:val="00B6021A"/>
    <w:rsid w:val="00BB77E2"/>
    <w:rsid w:val="00BC07F9"/>
    <w:rsid w:val="00BC461A"/>
    <w:rsid w:val="00BD040F"/>
    <w:rsid w:val="00BD49C1"/>
    <w:rsid w:val="00BF2C81"/>
    <w:rsid w:val="00C06498"/>
    <w:rsid w:val="00C34B38"/>
    <w:rsid w:val="00C37E9B"/>
    <w:rsid w:val="00C41AC7"/>
    <w:rsid w:val="00C41DA5"/>
    <w:rsid w:val="00C46D9B"/>
    <w:rsid w:val="00C55A44"/>
    <w:rsid w:val="00C64DB8"/>
    <w:rsid w:val="00C94E08"/>
    <w:rsid w:val="00C96ECD"/>
    <w:rsid w:val="00CB3BBE"/>
    <w:rsid w:val="00CB4F08"/>
    <w:rsid w:val="00CE25E0"/>
    <w:rsid w:val="00CF2F37"/>
    <w:rsid w:val="00CF7564"/>
    <w:rsid w:val="00D00ACA"/>
    <w:rsid w:val="00D041F5"/>
    <w:rsid w:val="00D101C2"/>
    <w:rsid w:val="00D13AB1"/>
    <w:rsid w:val="00D43D5B"/>
    <w:rsid w:val="00D56308"/>
    <w:rsid w:val="00D81B91"/>
    <w:rsid w:val="00D93EBA"/>
    <w:rsid w:val="00DB2448"/>
    <w:rsid w:val="00DB4798"/>
    <w:rsid w:val="00DB63A9"/>
    <w:rsid w:val="00DE5587"/>
    <w:rsid w:val="00DE5CF4"/>
    <w:rsid w:val="00E2772A"/>
    <w:rsid w:val="00E41D80"/>
    <w:rsid w:val="00E71629"/>
    <w:rsid w:val="00E718E6"/>
    <w:rsid w:val="00E75584"/>
    <w:rsid w:val="00E8606B"/>
    <w:rsid w:val="00EA31AA"/>
    <w:rsid w:val="00EA4415"/>
    <w:rsid w:val="00EB53F9"/>
    <w:rsid w:val="00EC7FD1"/>
    <w:rsid w:val="00EE155C"/>
    <w:rsid w:val="00F114E4"/>
    <w:rsid w:val="00F1352C"/>
    <w:rsid w:val="00F20AB8"/>
    <w:rsid w:val="00F2160F"/>
    <w:rsid w:val="00F50358"/>
    <w:rsid w:val="00F75404"/>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D23E5D"/>
  <w15:docId w15:val="{B718390B-7ACB-44C1-97D9-3E0CA36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senate.gov/Laws/Statutes/2012/627.4025"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senate.gov/Laws/Statutes/2012/627.06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4042B-7FB8-4CBB-8AD4-D23EB3EB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7541</Words>
  <Characters>42988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2</cp:revision>
  <cp:lastPrinted>2015-10-27T16:57:00Z</cp:lastPrinted>
  <dcterms:created xsi:type="dcterms:W3CDTF">2017-09-20T18:48:00Z</dcterms:created>
  <dcterms:modified xsi:type="dcterms:W3CDTF">2017-09-20T18:48:00Z</dcterms:modified>
</cp:coreProperties>
</file>