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4" w:rsidRDefault="004829C4" w:rsidP="00224878">
      <w:pPr>
        <w:jc w:val="center"/>
        <w:rPr>
          <w:rFonts w:ascii="Arial" w:hAnsi="Arial" w:cs="Arial"/>
          <w:b/>
          <w:caps/>
          <w:sz w:val="28"/>
        </w:rPr>
      </w:pPr>
      <w:r>
        <w:rPr>
          <w:rFonts w:ascii="Arial" w:hAnsi="Arial" w:cs="Arial"/>
          <w:b/>
          <w:caps/>
          <w:sz w:val="28"/>
        </w:rPr>
        <w:t>Actuarial Standards</w:t>
      </w:r>
      <w:bookmarkStart w:id="0" w:name="_GoBack"/>
      <w:bookmarkEnd w:id="0"/>
    </w:p>
    <w:p w:rsidR="00111654" w:rsidRDefault="00111654" w:rsidP="00224878">
      <w:pPr>
        <w:jc w:val="center"/>
        <w:rPr>
          <w:rFonts w:ascii="Arial" w:hAnsi="Arial" w:cs="Arial"/>
          <w:b/>
          <w:caps/>
          <w:sz w:val="28"/>
        </w:rPr>
      </w:pP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i/>
          <w:noProof/>
          <w:sz w:val="20"/>
          <w:szCs w:val="20"/>
        </w:rPr>
        <mc:AlternateContent>
          <mc:Choice Requires="wps">
            <w:drawing>
              <wp:anchor distT="0" distB="0" distL="114300" distR="114300" simplePos="0" relativeHeight="251754496" behindDoc="1" locked="0" layoutInCell="1" allowOverlap="1" wp14:anchorId="1867DB67" wp14:editId="6358CA65">
                <wp:simplePos x="0" y="0"/>
                <wp:positionH relativeFrom="column">
                  <wp:posOffset>-163773</wp:posOffset>
                </wp:positionH>
                <wp:positionV relativeFrom="paragraph">
                  <wp:posOffset>22111</wp:posOffset>
                </wp:positionV>
                <wp:extent cx="6480313" cy="2381535"/>
                <wp:effectExtent l="0" t="0" r="92075" b="95250"/>
                <wp:wrapNone/>
                <wp:docPr id="24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313" cy="238153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870A" id="Rectangle 75" o:spid="_x0000_s1026" style="position:absolute;margin-left:-12.9pt;margin-top:1.75pt;width:510.25pt;height:18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" fillcolor="#eaeaea" strokeweight="1pt">
                <v:shadow on="t" offset="6pt,6pt"/>
              </v:rect>
            </w:pict>
          </mc:Fallback>
        </mc:AlternateConten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sz w:val="28"/>
        </w:rPr>
        <w:t>A-1</w:t>
      </w:r>
      <w:r>
        <w:rPr>
          <w:rFonts w:ascii="Arial" w:hAnsi="Arial" w:cs="Arial"/>
          <w:b/>
          <w:sz w:val="28"/>
        </w:rPr>
        <w:tab/>
      </w:r>
      <w:ins w:id="1" w:author="Sirmons_Donna" w:date="2017-09-01T10:26:00Z">
        <w:r w:rsidR="00111654">
          <w:rPr>
            <w:rFonts w:ascii="Arial" w:hAnsi="Arial" w:cs="Arial"/>
            <w:b/>
            <w:sz w:val="28"/>
          </w:rPr>
          <w:t xml:space="preserve">Hurricane </w:t>
        </w:r>
      </w:ins>
      <w:r>
        <w:rPr>
          <w:rFonts w:ascii="Arial" w:hAnsi="Arial" w:cs="Arial"/>
          <w:b/>
          <w:sz w:val="28"/>
        </w:rPr>
        <w:t xml:space="preserve">Modeling Input Data and Output Reports </w:t>
      </w:r>
    </w:p>
    <w:p w:rsidR="004829C4" w:rsidRPr="002912A7"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sz w:val="28"/>
        </w:rPr>
        <w:tab/>
      </w:r>
      <w:r w:rsidRPr="002912A7">
        <w:rPr>
          <w:rFonts w:ascii="Arial" w:hAnsi="Arial" w:cs="Arial"/>
          <w:b/>
        </w:rPr>
        <w:t xml:space="preserve"> </w:t>
      </w:r>
    </w:p>
    <w:p w:rsidR="004829C4" w:rsidRDefault="004829C4" w:rsidP="004829C4">
      <w:pPr>
        <w:numPr>
          <w:ilvl w:val="0"/>
          <w:numId w:val="104"/>
        </w:numPr>
        <w:jc w:val="both"/>
        <w:rPr>
          <w:rFonts w:ascii="Arial" w:hAnsi="Arial" w:cs="Arial"/>
          <w:b/>
          <w:i/>
          <w:iCs/>
        </w:rPr>
      </w:pPr>
      <w:r>
        <w:rPr>
          <w:rFonts w:ascii="Arial" w:hAnsi="Arial" w:cs="Arial"/>
          <w:b/>
          <w:i/>
          <w:iCs/>
        </w:rPr>
        <w:t xml:space="preserve">Adjustments, edits, inclusions, or deletions to insurance company or other input data used by the modeling organization shall be based upon </w:t>
      </w:r>
      <w:ins w:id="2" w:author="Sirmons_Donna" w:date="2017-08-08T09:54:00Z">
        <w:r w:rsidR="00C30823" w:rsidRPr="00111654">
          <w:rPr>
            <w:rFonts w:ascii="Arial" w:hAnsi="Arial" w:cs="Arial"/>
            <w:b/>
            <w:i/>
            <w:iCs/>
          </w:rPr>
          <w:t xml:space="preserve">generally </w:t>
        </w:r>
      </w:ins>
      <w:r w:rsidRPr="00111654">
        <w:rPr>
          <w:rFonts w:ascii="Arial" w:hAnsi="Arial" w:cs="Arial"/>
          <w:b/>
          <w:i/>
          <w:iCs/>
        </w:rPr>
        <w:t>a</w:t>
      </w:r>
      <w:r>
        <w:rPr>
          <w:rFonts w:ascii="Arial" w:hAnsi="Arial" w:cs="Arial"/>
          <w:b/>
          <w:i/>
          <w:iCs/>
        </w:rPr>
        <w:t xml:space="preserve">ccepted actuarial, underwriting, and statistical procedures. </w:t>
      </w:r>
    </w:p>
    <w:p w:rsidR="004829C4" w:rsidRDefault="004829C4" w:rsidP="004829C4">
      <w:pPr>
        <w:ind w:left="1080"/>
        <w:jc w:val="both"/>
        <w:rPr>
          <w:rFonts w:ascii="Arial" w:hAnsi="Arial" w:cs="Arial"/>
          <w:b/>
          <w:i/>
          <w:iCs/>
        </w:rPr>
      </w:pPr>
    </w:p>
    <w:p w:rsidR="004829C4" w:rsidRDefault="004829C4" w:rsidP="004829C4">
      <w:pPr>
        <w:numPr>
          <w:ilvl w:val="0"/>
          <w:numId w:val="104"/>
        </w:numPr>
        <w:jc w:val="both"/>
        <w:rPr>
          <w:rFonts w:ascii="Arial" w:hAnsi="Arial" w:cs="Arial"/>
          <w:b/>
          <w:i/>
          <w:iCs/>
        </w:rPr>
      </w:pPr>
      <w:r>
        <w:rPr>
          <w:rFonts w:ascii="Arial" w:hAnsi="Arial" w:cs="Arial"/>
          <w:b/>
          <w:i/>
          <w:iCs/>
        </w:rPr>
        <w:t xml:space="preserve">All modifications, adjustments, assumptions, inputs and input file identification, and defaults necessary to use the </w:t>
      </w:r>
      <w:ins w:id="3" w:author="Sirmons_Donna" w:date="2017-09-01T10:26:00Z">
        <w:r w:rsidR="00111654">
          <w:rPr>
            <w:rFonts w:ascii="Arial" w:hAnsi="Arial" w:cs="Arial"/>
            <w:b/>
            <w:i/>
            <w:iCs/>
          </w:rPr>
          <w:t xml:space="preserve">hurricane </w:t>
        </w:r>
      </w:ins>
      <w:r>
        <w:rPr>
          <w:rFonts w:ascii="Arial" w:hAnsi="Arial" w:cs="Arial"/>
          <w:b/>
          <w:i/>
          <w:iCs/>
        </w:rPr>
        <w:t xml:space="preserve">model shall be actuarially sound and shall be included with the </w:t>
      </w:r>
      <w:ins w:id="4" w:author="Sirmons_Donna" w:date="2017-09-01T10:26:00Z">
        <w:r w:rsidR="00111654">
          <w:rPr>
            <w:rFonts w:ascii="Arial" w:hAnsi="Arial" w:cs="Arial"/>
            <w:b/>
            <w:i/>
            <w:iCs/>
          </w:rPr>
          <w:t xml:space="preserve">hurricane </w:t>
        </w:r>
      </w:ins>
      <w:r>
        <w:rPr>
          <w:rFonts w:ascii="Arial" w:hAnsi="Arial" w:cs="Arial"/>
          <w:b/>
          <w:i/>
          <w:iCs/>
        </w:rPr>
        <w:t xml:space="preserve">model output report. Treatment of missing values for user inputs required to run the </w:t>
      </w:r>
      <w:ins w:id="5" w:author="Sirmons_Donna" w:date="2017-09-01T10:26:00Z">
        <w:r w:rsidR="00111654">
          <w:rPr>
            <w:rFonts w:ascii="Arial" w:hAnsi="Arial" w:cs="Arial"/>
            <w:b/>
            <w:i/>
            <w:iCs/>
          </w:rPr>
          <w:t xml:space="preserve">hurricane </w:t>
        </w:r>
      </w:ins>
      <w:r>
        <w:rPr>
          <w:rFonts w:ascii="Arial" w:hAnsi="Arial" w:cs="Arial"/>
          <w:b/>
          <w:i/>
          <w:iCs/>
        </w:rPr>
        <w:t xml:space="preserve">model shall be actuarially sound and described with the </w:t>
      </w:r>
      <w:ins w:id="6" w:author="Sirmons_Donna" w:date="2017-09-01T10:26:00Z">
        <w:r w:rsidR="00111654">
          <w:rPr>
            <w:rFonts w:ascii="Arial" w:hAnsi="Arial" w:cs="Arial"/>
            <w:b/>
            <w:i/>
            <w:iCs/>
          </w:rPr>
          <w:t xml:space="preserve">hurricane </w:t>
        </w:r>
      </w:ins>
      <w:r>
        <w:rPr>
          <w:rFonts w:ascii="Arial" w:hAnsi="Arial" w:cs="Arial"/>
          <w:b/>
          <w:i/>
          <w:iCs/>
        </w:rPr>
        <w:t xml:space="preserve">model output report.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i/>
          <w:iCs/>
        </w:rPr>
      </w:pPr>
    </w:p>
    <w:p w:rsidR="00111654" w:rsidRDefault="0011165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r>
        <w:rPr>
          <w:bCs/>
        </w:rPr>
        <w:t>Purpose:</w:t>
      </w:r>
      <w:r>
        <w:rPr>
          <w:bCs/>
        </w:rPr>
        <w:tab/>
        <w:t xml:space="preserve">Modeled </w:t>
      </w:r>
      <w:ins w:id="7" w:author="Sirmons_Donna" w:date="2017-09-01T10:29:00Z">
        <w:r w:rsidR="00111654">
          <w:rPr>
            <w:bCs/>
          </w:rPr>
          <w:t xml:space="preserve">hurricane </w:t>
        </w:r>
      </w:ins>
      <w:r>
        <w:rPr>
          <w:bCs/>
        </w:rPr>
        <w:t xml:space="preserve">loss costs and </w:t>
      </w:r>
      <w:ins w:id="8" w:author="Sirmons_Donna" w:date="2017-09-01T10:29:00Z">
        <w:r w:rsidR="00111654">
          <w:rPr>
            <w:bCs/>
          </w:rPr>
          <w:t xml:space="preserve">hurricane </w:t>
        </w:r>
      </w:ins>
      <w:r>
        <w:rPr>
          <w:bCs/>
        </w:rPr>
        <w:t xml:space="preserve">probable maximum loss levels rely on certain insurer input data assumptions. Implicit assumptions may or may not be appropriate for a given entity using the </w:t>
      </w:r>
      <w:ins w:id="9" w:author="Sirmons_Donna" w:date="2017-09-01T10:29:00Z">
        <w:r w:rsidR="00111654">
          <w:rPr>
            <w:bCs/>
          </w:rPr>
          <w:t xml:space="preserve">hurricane </w:t>
        </w:r>
      </w:ins>
      <w:r>
        <w:rPr>
          <w:bCs/>
        </w:rPr>
        <w:t xml:space="preserve">model, depending on the circumstances. </w:t>
      </w: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r>
        <w:rPr>
          <w:bCs/>
        </w:rPr>
        <w:tab/>
      </w:r>
      <w:r>
        <w:rPr>
          <w:bCs/>
        </w:rPr>
        <w:tab/>
        <w:t xml:space="preserve">Different </w:t>
      </w:r>
      <w:ins w:id="10" w:author="Sirmons_Donna" w:date="2017-09-01T10:29:00Z">
        <w:r w:rsidR="00111654">
          <w:rPr>
            <w:bCs/>
          </w:rPr>
          <w:t xml:space="preserve">hurricane </w:t>
        </w:r>
      </w:ins>
      <w:r>
        <w:rPr>
          <w:bCs/>
        </w:rPr>
        <w:t>modeling approaches may require different input data.</w:t>
      </w:r>
    </w:p>
    <w:p w:rsidR="004829C4" w:rsidRDefault="004829C4" w:rsidP="004829C4">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720"/>
        <w:jc w:val="both"/>
        <w:rPr>
          <w:bCs/>
        </w:rPr>
      </w:pPr>
    </w:p>
    <w:p w:rsidR="004829C4" w:rsidRPr="00363886" w:rsidRDefault="004829C4" w:rsidP="004829C4">
      <w:pPr>
        <w:pStyle w:val="BodyTextIndent3"/>
        <w:tabs>
          <w:tab w:val="left" w:pos="1440"/>
          <w:tab w:val="left" w:pos="2520"/>
        </w:tabs>
        <w:spacing w:after="0"/>
        <w:ind w:left="720"/>
        <w:rPr>
          <w:sz w:val="24"/>
          <w:szCs w:val="24"/>
        </w:rPr>
      </w:pPr>
      <w:r w:rsidRPr="00363886">
        <w:rPr>
          <w:sz w:val="24"/>
          <w:szCs w:val="24"/>
        </w:rPr>
        <w:t>Relevant Form:</w:t>
      </w:r>
      <w:r w:rsidRPr="00363886">
        <w:rPr>
          <w:sz w:val="24"/>
          <w:szCs w:val="24"/>
        </w:rPr>
        <w:tab/>
        <w:t>G-</w:t>
      </w:r>
      <w:r>
        <w:rPr>
          <w:sz w:val="24"/>
          <w:szCs w:val="24"/>
        </w:rPr>
        <w:t>5</w:t>
      </w:r>
      <w:r w:rsidRPr="00363886">
        <w:rPr>
          <w:sz w:val="24"/>
          <w:szCs w:val="24"/>
        </w:rPr>
        <w:t>, Actuarial Standards Expert Certification</w:t>
      </w:r>
    </w:p>
    <w:p w:rsidR="004829C4" w:rsidRPr="00363886" w:rsidRDefault="004829C4" w:rsidP="004829C4">
      <w:pPr>
        <w:pStyle w:val="BodyTextIndent3"/>
        <w:tabs>
          <w:tab w:val="left" w:pos="1440"/>
          <w:tab w:val="left" w:pos="2520"/>
        </w:tabs>
        <w:spacing w:after="0"/>
        <w:ind w:left="720"/>
        <w:rPr>
          <w:bCs/>
          <w:sz w:val="24"/>
          <w:szCs w:val="24"/>
        </w:rPr>
      </w:pPr>
      <w:r>
        <w:tab/>
      </w:r>
      <w:r>
        <w:tab/>
      </w:r>
    </w:p>
    <w:p w:rsidR="004829C4" w:rsidRDefault="004829C4" w:rsidP="00C30823">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rPr>
        <w:t>Disclosures</w:t>
      </w:r>
    </w:p>
    <w:p w:rsidR="004829C4" w:rsidRDefault="004829C4" w:rsidP="004829C4">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720"/>
        <w:jc w:val="both"/>
        <w:rPr>
          <w:bCs/>
        </w:rPr>
      </w:pPr>
    </w:p>
    <w:p w:rsidR="004829C4" w:rsidRPr="00654F55" w:rsidRDefault="004829C4" w:rsidP="00C30823">
      <w:p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hanging="360"/>
        <w:jc w:val="both"/>
        <w:rPr>
          <w:bCs/>
        </w:rPr>
      </w:pPr>
      <w:r>
        <w:rPr>
          <w:bCs/>
        </w:rPr>
        <w:t>1.</w:t>
      </w:r>
      <w:r>
        <w:rPr>
          <w:bCs/>
        </w:rPr>
        <w:tab/>
      </w:r>
      <w:r w:rsidRPr="00925F03">
        <w:rPr>
          <w:bCs/>
        </w:rPr>
        <w:t>Identify</w:t>
      </w:r>
      <w:r>
        <w:rPr>
          <w:bCs/>
        </w:rPr>
        <w:t xml:space="preserve"> insurance-to-value assumptions and describe the methods and assumptions used to determine the property value and associated </w:t>
      </w:r>
      <w:ins w:id="11" w:author="Sirmons_Donna" w:date="2017-09-01T10:29:00Z">
        <w:r w:rsidR="00111654">
          <w:rPr>
            <w:bCs/>
          </w:rPr>
          <w:t xml:space="preserve">hurricane </w:t>
        </w:r>
      </w:ins>
      <w:r>
        <w:rPr>
          <w:bCs/>
        </w:rPr>
        <w:t>losses. Provide a sample</w:t>
      </w:r>
      <w:r w:rsidRPr="00925F03">
        <w:rPr>
          <w:bCs/>
        </w:rPr>
        <w:t xml:space="preserve"> </w:t>
      </w:r>
      <w:r>
        <w:rPr>
          <w:bCs/>
        </w:rPr>
        <w:t>calculation for determining the property value.</w:t>
      </w:r>
    </w:p>
    <w:p w:rsidR="004829C4" w:rsidRDefault="004829C4" w:rsidP="00C3082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bCs/>
        </w:rPr>
      </w:pPr>
    </w:p>
    <w:p w:rsidR="004829C4" w:rsidRPr="009A040C" w:rsidRDefault="004829C4" w:rsidP="00C3082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hanging="360"/>
        <w:jc w:val="both"/>
        <w:rPr>
          <w:bCs/>
        </w:rPr>
      </w:pPr>
      <w:r>
        <w:rPr>
          <w:bCs/>
        </w:rPr>
        <w:t xml:space="preserve">2. </w:t>
      </w:r>
      <w:r>
        <w:rPr>
          <w:bCs/>
        </w:rPr>
        <w:tab/>
        <w:t xml:space="preserve">Identify depreciation assumptions and describe the methods and assumptions used to reduce insured </w:t>
      </w:r>
      <w:ins w:id="12" w:author="Sirmons_Donna" w:date="2017-09-01T10:29:00Z">
        <w:r w:rsidR="00111654">
          <w:rPr>
            <w:bCs/>
          </w:rPr>
          <w:t xml:space="preserve">hurricane </w:t>
        </w:r>
      </w:ins>
      <w:r>
        <w:rPr>
          <w:bCs/>
        </w:rPr>
        <w:t xml:space="preserve">losses on account of depreciation. Provide a sample calculation for determining the amount of depreciation and the actual cash value (ACV) </w:t>
      </w:r>
      <w:ins w:id="13" w:author="Sirmons_Donna" w:date="2017-09-01T10:30:00Z">
        <w:r w:rsidR="00111654">
          <w:rPr>
            <w:bCs/>
          </w:rPr>
          <w:t xml:space="preserve">hurricane </w:t>
        </w:r>
      </w:ins>
      <w:r>
        <w:rPr>
          <w:bCs/>
        </w:rPr>
        <w:t xml:space="preserve">losses. </w:t>
      </w:r>
      <w:r w:rsidRPr="009A040C">
        <w:rPr>
          <w:bCs/>
        </w:rPr>
        <w:t xml:space="preserve"> </w:t>
      </w:r>
    </w:p>
    <w:p w:rsidR="004829C4" w:rsidRDefault="004829C4" w:rsidP="00C30823">
      <w:pPr>
        <w:pStyle w:val="ListParagraph"/>
        <w:ind w:left="0"/>
        <w:rPr>
          <w:bCs/>
        </w:rPr>
      </w:pPr>
    </w:p>
    <w:p w:rsidR="004829C4" w:rsidRPr="00925F03" w:rsidRDefault="004829C4" w:rsidP="00C30823">
      <w:p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hanging="360"/>
        <w:jc w:val="both"/>
        <w:rPr>
          <w:bCs/>
        </w:rPr>
      </w:pPr>
      <w:r>
        <w:rPr>
          <w:bCs/>
        </w:rPr>
        <w:t xml:space="preserve">3. </w:t>
      </w:r>
      <w:r>
        <w:rPr>
          <w:bCs/>
        </w:rPr>
        <w:tab/>
        <w:t xml:space="preserve">Describe the methods used to distinguish among policy form types (e.g., homeowners, dwelling property, manufactured </w:t>
      </w:r>
      <w:r w:rsidRPr="00111654">
        <w:rPr>
          <w:bCs/>
        </w:rPr>
        <w:t>home</w:t>
      </w:r>
      <w:ins w:id="14" w:author="Sirmons_Donna" w:date="2017-08-08T09:59:00Z">
        <w:r w:rsidR="00C30823" w:rsidRPr="00111654">
          <w:rPr>
            <w:bCs/>
          </w:rPr>
          <w:t>s</w:t>
        </w:r>
      </w:ins>
      <w:r w:rsidRPr="00111654">
        <w:rPr>
          <w:bCs/>
        </w:rPr>
        <w:t xml:space="preserve">, </w:t>
      </w:r>
      <w:r>
        <w:rPr>
          <w:bCs/>
        </w:rPr>
        <w:t xml:space="preserve">tenants, condo unit owners). </w:t>
      </w:r>
    </w:p>
    <w:p w:rsidR="004829C4" w:rsidRDefault="004829C4" w:rsidP="00C30823">
      <w:pPr>
        <w:pStyle w:val="ListParagraph"/>
        <w:ind w:left="0"/>
        <w:rPr>
          <w:bCs/>
        </w:rPr>
      </w:pPr>
    </w:p>
    <w:p w:rsidR="004829C4" w:rsidRDefault="004829C4" w:rsidP="00C30823">
      <w:pPr>
        <w:numPr>
          <w:ilvl w:val="0"/>
          <w:numId w:val="172"/>
        </w:num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bCs/>
        </w:rPr>
      </w:pPr>
      <w:r w:rsidRPr="00DD59AF">
        <w:rPr>
          <w:bCs/>
        </w:rPr>
        <w:t xml:space="preserve">Provide a copy of the input form(s) used </w:t>
      </w:r>
      <w:r>
        <w:rPr>
          <w:bCs/>
        </w:rPr>
        <w:t>by</w:t>
      </w:r>
      <w:r w:rsidRPr="00DD59AF">
        <w:rPr>
          <w:bCs/>
        </w:rPr>
        <w:t xml:space="preserve"> the </w:t>
      </w:r>
      <w:ins w:id="15" w:author="Sirmons_Donna" w:date="2017-09-01T10:30:00Z">
        <w:r w:rsidR="00111654">
          <w:rPr>
            <w:bCs/>
          </w:rPr>
          <w:t xml:space="preserve">hurricane </w:t>
        </w:r>
      </w:ins>
      <w:r w:rsidRPr="00DD59AF">
        <w:rPr>
          <w:bCs/>
        </w:rPr>
        <w:t xml:space="preserve">model with </w:t>
      </w:r>
      <w:r>
        <w:rPr>
          <w:bCs/>
        </w:rPr>
        <w:t xml:space="preserve">the </w:t>
      </w:r>
      <w:ins w:id="16" w:author="Sirmons_Donna" w:date="2017-09-01T10:30:00Z">
        <w:r w:rsidR="00111654">
          <w:rPr>
            <w:bCs/>
          </w:rPr>
          <w:t xml:space="preserve">hurricane </w:t>
        </w:r>
      </w:ins>
      <w:r>
        <w:rPr>
          <w:bCs/>
        </w:rPr>
        <w:t xml:space="preserve">model </w:t>
      </w:r>
      <w:r w:rsidRPr="00DD59AF">
        <w:rPr>
          <w:bCs/>
        </w:rPr>
        <w:t>options</w:t>
      </w:r>
      <w:r>
        <w:rPr>
          <w:bCs/>
        </w:rPr>
        <w:t xml:space="preserve"> available for selection</w:t>
      </w:r>
      <w:r w:rsidRPr="00DD59AF">
        <w:rPr>
          <w:bCs/>
        </w:rPr>
        <w:t xml:space="preserve"> </w:t>
      </w:r>
      <w:r>
        <w:rPr>
          <w:bCs/>
        </w:rPr>
        <w:t xml:space="preserve">by the user for </w:t>
      </w:r>
      <w:r w:rsidRPr="00DD59AF">
        <w:rPr>
          <w:bCs/>
        </w:rPr>
        <w:t>the Florida hurricane model under review. Describe the process followed by the user</w:t>
      </w:r>
      <w:r>
        <w:rPr>
          <w:bCs/>
        </w:rPr>
        <w:t xml:space="preserve"> </w:t>
      </w:r>
      <w:r w:rsidRPr="00DD59AF">
        <w:rPr>
          <w:bCs/>
        </w:rPr>
        <w:t xml:space="preserve">to generate the </w:t>
      </w:r>
      <w:ins w:id="17" w:author="Sirmons_Donna" w:date="2017-09-01T10:30:00Z">
        <w:r w:rsidR="00111654">
          <w:rPr>
            <w:bCs/>
          </w:rPr>
          <w:t xml:space="preserve">hurricane </w:t>
        </w:r>
      </w:ins>
      <w:r w:rsidRPr="00DD59AF">
        <w:rPr>
          <w:bCs/>
        </w:rPr>
        <w:t xml:space="preserve">model output produced from the input form. Include the </w:t>
      </w:r>
      <w:ins w:id="18" w:author="Sirmons_Donna" w:date="2017-09-01T10:30:00Z">
        <w:r w:rsidR="00111654">
          <w:rPr>
            <w:bCs/>
          </w:rPr>
          <w:t xml:space="preserve">hurricane </w:t>
        </w:r>
      </w:ins>
      <w:r w:rsidRPr="00DD59AF">
        <w:rPr>
          <w:bCs/>
        </w:rPr>
        <w:t xml:space="preserve">model name and version identification on the input form. All items included in the input form submitted to the Commission </w:t>
      </w:r>
      <w:r>
        <w:rPr>
          <w:bCs/>
        </w:rPr>
        <w:t xml:space="preserve">should </w:t>
      </w:r>
      <w:r w:rsidRPr="00DD59AF">
        <w:rPr>
          <w:bCs/>
        </w:rPr>
        <w:t>be clearly labeled and defined.</w:t>
      </w:r>
    </w:p>
    <w:p w:rsidR="004829C4" w:rsidRDefault="004829C4" w:rsidP="00C30823">
      <w:p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bCs/>
        </w:rPr>
      </w:pPr>
    </w:p>
    <w:p w:rsidR="004829C4" w:rsidRDefault="004829C4" w:rsidP="00C30823">
      <w:pPr>
        <w:numPr>
          <w:ilvl w:val="0"/>
          <w:numId w:val="172"/>
        </w:num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bCs/>
        </w:rPr>
      </w:pPr>
      <w:r w:rsidRPr="00E45E35">
        <w:rPr>
          <w:bCs/>
        </w:rPr>
        <w:lastRenderedPageBreak/>
        <w:t xml:space="preserve">Disclose, in a </w:t>
      </w:r>
      <w:ins w:id="19" w:author="Sirmons_Donna" w:date="2017-09-01T10:30:00Z">
        <w:r w:rsidR="00111654">
          <w:rPr>
            <w:bCs/>
          </w:rPr>
          <w:t xml:space="preserve">hurricane </w:t>
        </w:r>
      </w:ins>
      <w:r w:rsidRPr="00E45E35">
        <w:rPr>
          <w:bCs/>
        </w:rPr>
        <w:t xml:space="preserve">model output report, the specific inputs required to use the </w:t>
      </w:r>
      <w:ins w:id="20" w:author="Sirmons_Donna" w:date="2017-09-01T10:30:00Z">
        <w:r w:rsidR="00111654">
          <w:rPr>
            <w:bCs/>
          </w:rPr>
          <w:t xml:space="preserve">hurricane </w:t>
        </w:r>
      </w:ins>
      <w:r w:rsidRPr="00E45E35">
        <w:rPr>
          <w:bCs/>
        </w:rPr>
        <w:t xml:space="preserve">model and the options of the </w:t>
      </w:r>
      <w:ins w:id="21" w:author="Sirmons_Donna" w:date="2017-09-01T10:30:00Z">
        <w:r w:rsidR="00111654">
          <w:rPr>
            <w:bCs/>
          </w:rPr>
          <w:t xml:space="preserve">hurricane </w:t>
        </w:r>
      </w:ins>
      <w:r w:rsidRPr="00E45E35">
        <w:rPr>
          <w:bCs/>
        </w:rPr>
        <w:t xml:space="preserve">model selected for use in a residential property insurance rate filing. Include the </w:t>
      </w:r>
      <w:ins w:id="22" w:author="Sirmons_Donna" w:date="2017-09-01T10:31:00Z">
        <w:r w:rsidR="00111654">
          <w:rPr>
            <w:bCs/>
          </w:rPr>
          <w:t xml:space="preserve">hurricane </w:t>
        </w:r>
      </w:ins>
      <w:r w:rsidRPr="00E45E35">
        <w:rPr>
          <w:bCs/>
        </w:rPr>
        <w:t xml:space="preserve">model name and version identification on the </w:t>
      </w:r>
      <w:ins w:id="23" w:author="Sirmons_Donna" w:date="2017-09-01T10:31:00Z">
        <w:r w:rsidR="00111654">
          <w:rPr>
            <w:bCs/>
          </w:rPr>
          <w:t xml:space="preserve">hurricane </w:t>
        </w:r>
      </w:ins>
      <w:r w:rsidRPr="00E45E35">
        <w:rPr>
          <w:bCs/>
        </w:rPr>
        <w:t xml:space="preserve">model output report. All items included in the </w:t>
      </w:r>
      <w:ins w:id="24" w:author="Sirmons_Donna" w:date="2017-09-01T10:31:00Z">
        <w:r w:rsidR="00111654">
          <w:rPr>
            <w:bCs/>
          </w:rPr>
          <w:t xml:space="preserve">hurricane </w:t>
        </w:r>
      </w:ins>
      <w:r w:rsidRPr="00E45E35">
        <w:rPr>
          <w:bCs/>
        </w:rPr>
        <w:t xml:space="preserve">model output report submitted to the Commission should be clearly labeled and defined. </w:t>
      </w:r>
    </w:p>
    <w:p w:rsidR="0026434B" w:rsidRPr="00E45E35" w:rsidRDefault="0026434B" w:rsidP="0026434B">
      <w:pPr>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jc w:val="both"/>
        <w:rPr>
          <w:bCs/>
        </w:rPr>
      </w:pPr>
    </w:p>
    <w:p w:rsidR="004829C4" w:rsidRPr="00654F55" w:rsidRDefault="004829C4" w:rsidP="00C30823">
      <w:pPr>
        <w:pStyle w:val="ListParagraph"/>
        <w:tabs>
          <w:tab w:val="left" w:pos="-144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hanging="360"/>
        <w:jc w:val="both"/>
        <w:rPr>
          <w:bCs/>
        </w:rPr>
      </w:pPr>
      <w:r>
        <w:rPr>
          <w:bCs/>
        </w:rPr>
        <w:t xml:space="preserve">6. </w:t>
      </w:r>
      <w:r>
        <w:rPr>
          <w:bCs/>
        </w:rPr>
        <w:tab/>
      </w:r>
      <w:r w:rsidRPr="004829C4">
        <w:rPr>
          <w:bCs/>
        </w:rPr>
        <w:t xml:space="preserve">Describe actions performed to ensure the validity of insurer </w:t>
      </w:r>
      <w:r w:rsidRPr="00654F55">
        <w:rPr>
          <w:bCs/>
        </w:rPr>
        <w:t xml:space="preserve">or other input data used for </w:t>
      </w:r>
      <w:ins w:id="25" w:author="Sirmons_Donna" w:date="2017-09-01T10:31:00Z">
        <w:r w:rsidR="00111654">
          <w:rPr>
            <w:bCs/>
          </w:rPr>
          <w:t xml:space="preserve">hurricane </w:t>
        </w:r>
      </w:ins>
      <w:r w:rsidRPr="00654F55">
        <w:rPr>
          <w:bCs/>
        </w:rPr>
        <w:t xml:space="preserve">model inputs or validation/verification. </w:t>
      </w:r>
    </w:p>
    <w:p w:rsidR="004829C4" w:rsidRPr="00654F55" w:rsidRDefault="004829C4" w:rsidP="00C30823">
      <w:pPr>
        <w:pStyle w:val="ListParagraph"/>
        <w:ind w:left="0"/>
        <w:rPr>
          <w:bCs/>
        </w:rPr>
      </w:pPr>
    </w:p>
    <w:p w:rsidR="004829C4" w:rsidRDefault="004829C4" w:rsidP="00C30823">
      <w:pPr>
        <w:pStyle w:val="BodyTextIndent"/>
        <w:numPr>
          <w:ilvl w:val="0"/>
          <w:numId w:val="179"/>
        </w:numPr>
        <w:tabs>
          <w:tab w:val="left" w:pos="-1440"/>
          <w:tab w:val="left" w:pos="2160"/>
        </w:tabs>
        <w:spacing w:after="0"/>
        <w:ind w:left="360"/>
        <w:jc w:val="both"/>
      </w:pPr>
      <w:r>
        <w:t xml:space="preserve">Disclose if changing the order of the </w:t>
      </w:r>
      <w:ins w:id="26" w:author="Sirmons_Donna" w:date="2017-09-01T10:31:00Z">
        <w:r w:rsidR="00111654">
          <w:t xml:space="preserve">hurricane </w:t>
        </w:r>
      </w:ins>
      <w:r>
        <w:t xml:space="preserve">model input exposure data produces different </w:t>
      </w:r>
      <w:ins w:id="27" w:author="Sirmons_Donna" w:date="2017-09-01T10:31:00Z">
        <w:r w:rsidR="00111654">
          <w:t xml:space="preserve">hurricane </w:t>
        </w:r>
      </w:ins>
      <w:r>
        <w:t>model output or results.</w:t>
      </w:r>
    </w:p>
    <w:p w:rsidR="004829C4" w:rsidRDefault="004829C4" w:rsidP="00C30823">
      <w:pPr>
        <w:pStyle w:val="ListParagraph"/>
        <w:ind w:left="0"/>
      </w:pPr>
    </w:p>
    <w:p w:rsidR="004829C4" w:rsidRDefault="004829C4" w:rsidP="00C30823">
      <w:pPr>
        <w:pStyle w:val="BodyTextIndent"/>
        <w:numPr>
          <w:ilvl w:val="0"/>
          <w:numId w:val="179"/>
        </w:numPr>
        <w:tabs>
          <w:tab w:val="left" w:pos="-1440"/>
          <w:tab w:val="left" w:pos="2160"/>
        </w:tabs>
        <w:spacing w:after="0"/>
        <w:ind w:left="360"/>
        <w:jc w:val="both"/>
      </w:pPr>
      <w:r>
        <w:t xml:space="preserve">Disclose if removing and adding policies from the </w:t>
      </w:r>
      <w:ins w:id="28" w:author="Sirmons_Donna" w:date="2017-09-01T10:31:00Z">
        <w:r w:rsidR="00111654">
          <w:t xml:space="preserve">hurricane </w:t>
        </w:r>
      </w:ins>
      <w:r>
        <w:t>model input file affects the output or results for the remaining policies.</w:t>
      </w:r>
    </w:p>
    <w:p w:rsidR="004829C4" w:rsidRDefault="004829C4" w:rsidP="00C3082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bCs/>
        </w:rPr>
      </w:pPr>
    </w:p>
    <w:p w:rsidR="004829C4" w:rsidRDefault="004829C4" w:rsidP="00C30823">
      <w:pPr>
        <w:jc w:val="both"/>
        <w:rPr>
          <w:rFonts w:ascii="Arial" w:hAnsi="Arial" w:cs="Arial"/>
          <w:b/>
        </w:rPr>
      </w:pPr>
      <w:r>
        <w:rPr>
          <w:rFonts w:ascii="Arial" w:hAnsi="Arial" w:cs="Arial"/>
          <w:b/>
        </w:rPr>
        <w:t>Audit</w:t>
      </w:r>
    </w:p>
    <w:p w:rsidR="004829C4" w:rsidRDefault="004829C4" w:rsidP="00C3082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bCs/>
        </w:rPr>
      </w:pPr>
    </w:p>
    <w:p w:rsidR="004829C4" w:rsidRDefault="004829C4" w:rsidP="00C30823">
      <w:pPr>
        <w:numPr>
          <w:ilvl w:val="0"/>
          <w:numId w:val="106"/>
        </w:numPr>
        <w:tabs>
          <w:tab w:val="left" w:pos="-14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Pr>
          <w:bCs/>
        </w:rPr>
        <w:t xml:space="preserve">Quality assurance procedures, including methods to assure accuracy of insurance or other input data, will be reviewed. Compliance with this standard will be readily demonstrated through documented rules and procedures. </w:t>
      </w:r>
    </w:p>
    <w:p w:rsidR="004829C4" w:rsidRDefault="004829C4" w:rsidP="00C30823">
      <w:pPr>
        <w:tabs>
          <w:tab w:val="left" w:pos="-14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p>
    <w:p w:rsidR="004829C4" w:rsidRPr="00FB0CC5" w:rsidRDefault="004829C4" w:rsidP="00C30823">
      <w:pPr>
        <w:numPr>
          <w:ilvl w:val="0"/>
          <w:numId w:val="106"/>
        </w:numPr>
        <w:tabs>
          <w:tab w:val="left" w:pos="-14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sidRPr="00FB0CC5">
        <w:rPr>
          <w:bCs/>
        </w:rPr>
        <w:t xml:space="preserve">All </w:t>
      </w:r>
      <w:ins w:id="29" w:author="Sirmons_Donna" w:date="2017-09-01T10:31:00Z">
        <w:r w:rsidR="00111654">
          <w:rPr>
            <w:bCs/>
          </w:rPr>
          <w:t xml:space="preserve">hurricane </w:t>
        </w:r>
      </w:ins>
      <w:r>
        <w:rPr>
          <w:bCs/>
        </w:rPr>
        <w:t xml:space="preserve">model inputs and assumptions will be reviewed to determine that the </w:t>
      </w:r>
      <w:ins w:id="30" w:author="Sirmons_Donna" w:date="2017-09-01T10:32:00Z">
        <w:r w:rsidR="00111654">
          <w:rPr>
            <w:bCs/>
          </w:rPr>
          <w:t xml:space="preserve">hurricane </w:t>
        </w:r>
      </w:ins>
      <w:r>
        <w:rPr>
          <w:bCs/>
        </w:rPr>
        <w:t xml:space="preserve">model output report appropriately discloses all modifications, adjustments, assumptions, and defaults used to produce the </w:t>
      </w:r>
      <w:ins w:id="31" w:author="Sirmons_Donna" w:date="2017-09-01T10:32:00Z">
        <w:r w:rsidR="00111654">
          <w:rPr>
            <w:bCs/>
          </w:rPr>
          <w:t xml:space="preserve">hurricane </w:t>
        </w:r>
      </w:ins>
      <w:r>
        <w:rPr>
          <w:bCs/>
        </w:rPr>
        <w:t xml:space="preserve">loss costs and </w:t>
      </w:r>
      <w:ins w:id="32" w:author="Sirmons_Donna" w:date="2017-09-01T10:32:00Z">
        <w:r w:rsidR="00111654">
          <w:rPr>
            <w:bCs/>
          </w:rPr>
          <w:t xml:space="preserve">hurricane </w:t>
        </w:r>
      </w:ins>
      <w:r>
        <w:rPr>
          <w:bCs/>
        </w:rPr>
        <w:t xml:space="preserve">probable maximum loss levels. </w:t>
      </w:r>
    </w:p>
    <w:p w:rsidR="004829C4" w:rsidRDefault="004829C4" w:rsidP="004829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rPr>
      </w:pPr>
    </w:p>
    <w:p w:rsidR="004829C4" w:rsidRDefault="004829C4" w:rsidP="004829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rPr>
      </w:pPr>
    </w:p>
    <w:p w:rsidR="004829C4" w:rsidRDefault="004829C4" w:rsidP="004829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rPr>
      </w:pPr>
      <w:r>
        <w:rPr>
          <w:rFonts w:ascii="Arial" w:hAnsi="Arial" w:cs="Arial"/>
          <w:b/>
          <w:caps/>
        </w:rPr>
        <w:br w:type="page"/>
      </w:r>
    </w:p>
    <w:p w:rsidR="004829C4" w:rsidRDefault="004829C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ns w:id="33" w:author="Sirmons_Donna" w:date="2017-08-08T10:15:00Z"/>
          <w:rFonts w:ascii="Arial" w:hAnsi="Arial" w:cs="Arial"/>
          <w:b/>
          <w:sz w:val="28"/>
        </w:rPr>
        <w:pPrChange w:id="34" w:author="Sirmons_Donna" w:date="2017-09-01T10:33:00Z">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r>
        <w:rPr>
          <w:rFonts w:ascii="Arial" w:hAnsi="Arial" w:cs="Arial"/>
          <w:b/>
          <w:noProof/>
          <w:sz w:val="20"/>
        </w:rPr>
        <w:lastRenderedPageBreak/>
        <mc:AlternateContent>
          <mc:Choice Requires="wps">
            <w:drawing>
              <wp:anchor distT="0" distB="0" distL="114300" distR="114300" simplePos="0" relativeHeight="251745280" behindDoc="1" locked="0" layoutInCell="1" allowOverlap="1" wp14:anchorId="5735FDD2" wp14:editId="4D5746BE">
                <wp:simplePos x="0" y="0"/>
                <wp:positionH relativeFrom="column">
                  <wp:posOffset>-150125</wp:posOffset>
                </wp:positionH>
                <wp:positionV relativeFrom="paragraph">
                  <wp:posOffset>-128507</wp:posOffset>
                </wp:positionV>
                <wp:extent cx="6445167" cy="2013045"/>
                <wp:effectExtent l="0" t="0" r="89535" b="101600"/>
                <wp:wrapNone/>
                <wp:docPr id="24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167" cy="201304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txbx>
                        <w:txbxContent>
                          <w:p w:rsidR="001065E3" w:rsidRDefault="001065E3" w:rsidP="0048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FDD2" id="Rectangle 66" o:spid="_x0000_s1026" style="position:absolute;margin-left:-11.8pt;margin-top:-10.1pt;width:507.5pt;height:15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" fillcolor="#eaeaea" strokeweight="1pt">
                <v:shadow on="t" offset="6pt,6pt"/>
                <v:textbox>
                  <w:txbxContent>
                    <w:p w:rsidR="001065E3" w:rsidRDefault="001065E3" w:rsidP="004829C4"/>
                  </w:txbxContent>
                </v:textbox>
              </v:rect>
            </w:pict>
          </mc:Fallback>
        </mc:AlternateContent>
      </w:r>
      <w:r>
        <w:rPr>
          <w:rFonts w:ascii="Arial" w:hAnsi="Arial" w:cs="Arial"/>
          <w:b/>
          <w:sz w:val="28"/>
        </w:rPr>
        <w:t>A-2</w:t>
      </w:r>
      <w:r>
        <w:rPr>
          <w:rFonts w:ascii="Arial" w:hAnsi="Arial" w:cs="Arial"/>
          <w:b/>
          <w:sz w:val="28"/>
        </w:rPr>
        <w:tab/>
      </w:r>
      <w:ins w:id="35" w:author="Sirmons_Donna" w:date="2017-08-08T10:11:00Z">
        <w:r w:rsidR="007F1E0B">
          <w:rPr>
            <w:rFonts w:ascii="Arial" w:hAnsi="Arial" w:cs="Arial"/>
            <w:b/>
            <w:sz w:val="28"/>
          </w:rPr>
          <w:t xml:space="preserve">Hurricane </w:t>
        </w:r>
      </w:ins>
      <w:r>
        <w:rPr>
          <w:rFonts w:ascii="Arial" w:hAnsi="Arial" w:cs="Arial"/>
          <w:b/>
          <w:sz w:val="28"/>
        </w:rPr>
        <w:t>Event</w:t>
      </w:r>
      <w:ins w:id="36" w:author="Sirmons_Donna" w:date="2017-08-08T10:11:00Z">
        <w:r w:rsidR="007F1E0B">
          <w:rPr>
            <w:rFonts w:ascii="Arial" w:hAnsi="Arial" w:cs="Arial"/>
            <w:b/>
            <w:sz w:val="28"/>
          </w:rPr>
          <w:t>s</w:t>
        </w:r>
      </w:ins>
      <w:r>
        <w:rPr>
          <w:rFonts w:ascii="Arial" w:hAnsi="Arial" w:cs="Arial"/>
          <w:b/>
          <w:sz w:val="28"/>
        </w:rPr>
        <w:t xml:space="preserve"> </w:t>
      </w:r>
      <w:del w:id="37" w:author="Sirmons_Donna" w:date="2017-08-08T10:11:00Z">
        <w:r w:rsidDel="007F1E0B">
          <w:rPr>
            <w:rFonts w:ascii="Arial" w:hAnsi="Arial" w:cs="Arial"/>
            <w:b/>
            <w:sz w:val="28"/>
          </w:rPr>
          <w:delText>Definition</w:delText>
        </w:r>
      </w:del>
      <w:ins w:id="38" w:author="Sirmons_Donna" w:date="2017-08-08T10:11:00Z">
        <w:r w:rsidR="007F1E0B">
          <w:rPr>
            <w:rFonts w:ascii="Arial" w:hAnsi="Arial" w:cs="Arial"/>
            <w:b/>
            <w:sz w:val="28"/>
          </w:rPr>
          <w:t xml:space="preserve">Resulting in Modeled </w:t>
        </w:r>
      </w:ins>
      <w:ins w:id="39" w:author="Sirmons_Donna" w:date="2017-09-01T10:33:00Z">
        <w:r w:rsidR="0031460D">
          <w:rPr>
            <w:rFonts w:ascii="Arial" w:hAnsi="Arial" w:cs="Arial"/>
            <w:b/>
            <w:sz w:val="28"/>
          </w:rPr>
          <w:t xml:space="preserve">Hurricane </w:t>
        </w:r>
      </w:ins>
      <w:ins w:id="40" w:author="Sirmons_Donna" w:date="2017-08-08T10:11:00Z">
        <w:r w:rsidR="007F1E0B">
          <w:rPr>
            <w:rFonts w:ascii="Arial" w:hAnsi="Arial" w:cs="Arial"/>
            <w:b/>
            <w:sz w:val="28"/>
          </w:rPr>
          <w:t>Losses</w:t>
        </w:r>
      </w:ins>
      <w:ins w:id="41" w:author="Sirmons_Donna" w:date="2017-08-08T10:15:00Z">
        <w:r w:rsidR="00E54E83">
          <w:rPr>
            <w:rFonts w:ascii="Arial" w:hAnsi="Arial" w:cs="Arial"/>
            <w:b/>
            <w:sz w:val="28"/>
          </w:rPr>
          <w:t>*</w:t>
        </w:r>
      </w:ins>
    </w:p>
    <w:p w:rsidR="00E54E83" w:rsidRPr="00E54E83" w:rsidRDefault="00E54E83" w:rsidP="0031460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Change w:id="42" w:author="Sirmons_Donna" w:date="2017-08-08T10:16:00Z">
            <w:rPr>
              <w:rFonts w:ascii="Arial" w:hAnsi="Arial" w:cs="Arial"/>
              <w:b/>
              <w:sz w:val="28"/>
            </w:rPr>
          </w:rPrChange>
        </w:rPr>
      </w:pPr>
      <w:r w:rsidRPr="00E54E83">
        <w:rPr>
          <w:rFonts w:ascii="Arial" w:hAnsi="Arial" w:cs="Arial"/>
          <w:sz w:val="28"/>
          <w:rPrChange w:id="43" w:author="Sirmons_Donna" w:date="2017-08-08T10:15:00Z">
            <w:rPr>
              <w:rFonts w:ascii="Arial" w:hAnsi="Arial" w:cs="Arial"/>
              <w:b/>
              <w:sz w:val="28"/>
            </w:rPr>
          </w:rPrChange>
        </w:rPr>
        <w:tab/>
      </w:r>
      <w:ins w:id="44" w:author="Sirmons_Donna" w:date="2017-08-08T10:15:00Z">
        <w:r w:rsidRPr="00E54E83">
          <w:rPr>
            <w:i/>
            <w:sz w:val="20"/>
            <w:szCs w:val="20"/>
            <w:rPrChange w:id="45" w:author="Sirmons_Donna" w:date="2017-08-08T10:16:00Z">
              <w:rPr>
                <w:rFonts w:ascii="Arial" w:hAnsi="Arial" w:cs="Arial"/>
                <w:b/>
                <w:i/>
                <w:sz w:val="20"/>
                <w:szCs w:val="20"/>
              </w:rPr>
            </w:rPrChange>
          </w:rPr>
          <w:t>(*Significant Revision)</w:t>
        </w:r>
      </w:ins>
    </w:p>
    <w:p w:rsidR="004829C4" w:rsidRPr="002912A7"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r w:rsidRPr="002912A7">
        <w:rPr>
          <w:rFonts w:ascii="Arial" w:hAnsi="Arial" w:cs="Arial"/>
          <w:b/>
        </w:rPr>
        <w:t xml:space="preserve">  </w:t>
      </w:r>
    </w:p>
    <w:p w:rsidR="004829C4" w:rsidRDefault="004829C4">
      <w:pPr>
        <w:pStyle w:val="ListParagraph"/>
        <w:numPr>
          <w:ilvl w:val="0"/>
          <w:numId w:val="183"/>
        </w:numPr>
        <w:jc w:val="both"/>
        <w:rPr>
          <w:ins w:id="46" w:author="Sirmons_Donna" w:date="2017-08-08T10:12:00Z"/>
          <w:rFonts w:ascii="Arial" w:hAnsi="Arial" w:cs="Arial"/>
          <w:b/>
          <w:i/>
          <w:iCs/>
        </w:rPr>
        <w:pPrChange w:id="47" w:author="Sirmons_Donna" w:date="2017-08-08T10:11:00Z">
          <w:pPr>
            <w:ind w:left="720"/>
            <w:jc w:val="both"/>
          </w:pPr>
        </w:pPrChange>
      </w:pPr>
      <w:r w:rsidRPr="007F1E0B">
        <w:rPr>
          <w:rFonts w:ascii="Arial" w:hAnsi="Arial" w:cs="Arial"/>
          <w:b/>
          <w:i/>
          <w:iCs/>
          <w:rPrChange w:id="48" w:author="Sirmons_Donna" w:date="2017-08-08T10:11:00Z">
            <w:rPr/>
          </w:rPrChange>
        </w:rPr>
        <w:t xml:space="preserve">Modeled </w:t>
      </w:r>
      <w:ins w:id="49" w:author="Sirmons_Donna" w:date="2017-09-01T10:34:00Z">
        <w:r w:rsidR="00955E4D">
          <w:rPr>
            <w:rFonts w:ascii="Arial" w:hAnsi="Arial" w:cs="Arial"/>
            <w:b/>
            <w:i/>
            <w:iCs/>
          </w:rPr>
          <w:t xml:space="preserve">hurricane </w:t>
        </w:r>
      </w:ins>
      <w:r w:rsidRPr="007F1E0B">
        <w:rPr>
          <w:rFonts w:ascii="Arial" w:hAnsi="Arial" w:cs="Arial"/>
          <w:b/>
          <w:i/>
          <w:iCs/>
          <w:rPrChange w:id="50" w:author="Sirmons_Donna" w:date="2017-08-08T10:11:00Z">
            <w:rPr/>
          </w:rPrChange>
        </w:rPr>
        <w:t xml:space="preserve">loss costs and </w:t>
      </w:r>
      <w:ins w:id="51" w:author="Sirmons_Donna" w:date="2017-09-01T10:36:00Z">
        <w:r w:rsidR="00955E4D">
          <w:rPr>
            <w:rFonts w:ascii="Arial" w:hAnsi="Arial" w:cs="Arial"/>
            <w:b/>
            <w:i/>
            <w:iCs/>
          </w:rPr>
          <w:t xml:space="preserve">hurricane </w:t>
        </w:r>
      </w:ins>
      <w:r w:rsidRPr="007F1E0B">
        <w:rPr>
          <w:rFonts w:ascii="Arial" w:hAnsi="Arial" w:cs="Arial"/>
          <w:b/>
          <w:i/>
          <w:iCs/>
          <w:rPrChange w:id="52" w:author="Sirmons_Donna" w:date="2017-08-08T10:11:00Z">
            <w:rPr/>
          </w:rPrChange>
        </w:rPr>
        <w:t xml:space="preserve">probable maximum loss levels shall reflect all insured wind related damages from storms that reach hurricane strength and produce minimum damaging windspeeds or greater on land in Florida. </w:t>
      </w:r>
    </w:p>
    <w:p w:rsidR="007F1E0B" w:rsidRDefault="007F1E0B">
      <w:pPr>
        <w:pStyle w:val="ListParagraph"/>
        <w:ind w:left="1080"/>
        <w:jc w:val="both"/>
        <w:rPr>
          <w:ins w:id="53" w:author="Sirmons_Donna" w:date="2017-08-08T10:12:00Z"/>
          <w:rFonts w:ascii="Arial" w:hAnsi="Arial" w:cs="Arial"/>
          <w:b/>
          <w:i/>
          <w:iCs/>
        </w:rPr>
        <w:pPrChange w:id="54" w:author="Sirmons_Donna" w:date="2017-08-08T10:12:00Z">
          <w:pPr>
            <w:ind w:left="720"/>
            <w:jc w:val="both"/>
          </w:pPr>
        </w:pPrChange>
      </w:pPr>
    </w:p>
    <w:p w:rsidR="007F1E0B" w:rsidRPr="007F1E0B" w:rsidRDefault="007F1E0B">
      <w:pPr>
        <w:pStyle w:val="ListParagraph"/>
        <w:numPr>
          <w:ilvl w:val="0"/>
          <w:numId w:val="183"/>
        </w:numPr>
        <w:jc w:val="both"/>
        <w:rPr>
          <w:rFonts w:ascii="Arial" w:hAnsi="Arial" w:cs="Arial"/>
          <w:b/>
          <w:i/>
          <w:iCs/>
          <w:rPrChange w:id="55" w:author="Sirmons_Donna" w:date="2017-08-08T10:11:00Z">
            <w:rPr/>
          </w:rPrChange>
        </w:rPr>
        <w:pPrChange w:id="56" w:author="Sirmons_Donna" w:date="2017-08-08T10:11:00Z">
          <w:pPr>
            <w:ind w:left="720"/>
            <w:jc w:val="both"/>
          </w:pPr>
        </w:pPrChange>
      </w:pPr>
      <w:ins w:id="57" w:author="Sirmons_Donna" w:date="2017-08-08T10:12:00Z">
        <w:r>
          <w:rPr>
            <w:rFonts w:ascii="Arial" w:hAnsi="Arial" w:cs="Arial"/>
            <w:b/>
            <w:i/>
            <w:iCs/>
          </w:rPr>
          <w:t xml:space="preserve">The modeling organization shall have a documented procedure for addressing </w:t>
        </w:r>
      </w:ins>
      <w:ins w:id="58" w:author="Sirmons_Donna" w:date="2017-08-22T15:35:00Z">
        <w:r w:rsidR="0026434B">
          <w:rPr>
            <w:rFonts w:ascii="Arial" w:hAnsi="Arial" w:cs="Arial"/>
            <w:b/>
            <w:i/>
            <w:iCs/>
          </w:rPr>
          <w:t>over</w:t>
        </w:r>
        <w:r w:rsidR="0026434B" w:rsidRPr="0026434B">
          <w:rPr>
            <w:rFonts w:ascii="Arial" w:hAnsi="Arial" w:cs="Arial"/>
            <w:b/>
            <w:i/>
            <w:iCs/>
          </w:rPr>
          <w:t xml:space="preserve"> </w:t>
        </w:r>
      </w:ins>
      <w:ins w:id="59" w:author="Sirmons_Donna" w:date="2017-08-08T10:12:00Z">
        <w:r>
          <w:rPr>
            <w:rFonts w:ascii="Arial" w:hAnsi="Arial" w:cs="Arial"/>
            <w:b/>
            <w:i/>
            <w:iCs/>
          </w:rPr>
          <w:t>counting or under</w:t>
        </w:r>
      </w:ins>
      <w:ins w:id="60" w:author="Sirmons_Donna" w:date="2017-08-08T10:19:00Z">
        <w:r w:rsidR="00E54E83">
          <w:rPr>
            <w:rFonts w:ascii="Arial" w:hAnsi="Arial" w:cs="Arial"/>
            <w:b/>
            <w:i/>
            <w:iCs/>
          </w:rPr>
          <w:t xml:space="preserve"> </w:t>
        </w:r>
      </w:ins>
      <w:ins w:id="61" w:author="Sirmons_Donna" w:date="2017-08-08T10:12:00Z">
        <w:r>
          <w:rPr>
            <w:rFonts w:ascii="Arial" w:hAnsi="Arial" w:cs="Arial"/>
            <w:b/>
            <w:i/>
            <w:iCs/>
          </w:rPr>
          <w:t xml:space="preserve">counting of </w:t>
        </w:r>
      </w:ins>
      <w:ins w:id="62" w:author="Sirmons_Donna" w:date="2017-08-29T10:30:00Z">
        <w:r w:rsidR="00723500">
          <w:rPr>
            <w:rFonts w:ascii="Arial" w:hAnsi="Arial" w:cs="Arial"/>
            <w:b/>
            <w:i/>
            <w:iCs/>
          </w:rPr>
          <w:t xml:space="preserve">hurricane </w:t>
        </w:r>
      </w:ins>
      <w:ins w:id="63" w:author="Sirmons_Donna" w:date="2017-08-08T10:12:00Z">
        <w:r>
          <w:rPr>
            <w:rFonts w:ascii="Arial" w:hAnsi="Arial" w:cs="Arial"/>
            <w:b/>
            <w:i/>
            <w:iCs/>
          </w:rPr>
          <w:t>losses.</w:t>
        </w:r>
      </w:ins>
    </w:p>
    <w:p w:rsidR="004829C4" w:rsidRDefault="004829C4" w:rsidP="004829C4">
      <w:pPr>
        <w:pStyle w:val="ListParagraph"/>
        <w:ind w:left="1080"/>
        <w:jc w:val="both"/>
        <w:rPr>
          <w:rFonts w:ascii="Arial" w:hAnsi="Arial" w:cs="Arial"/>
          <w:b/>
          <w:i/>
          <w:iCs/>
        </w:rPr>
      </w:pPr>
    </w:p>
    <w:p w:rsidR="004829C4" w:rsidRDefault="004829C4" w:rsidP="00224878">
      <w:pPr>
        <w:rPr>
          <w:rFonts w:ascii="Arial" w:hAnsi="Arial" w:cs="Arial"/>
          <w:b/>
          <w:i/>
          <w:iCs/>
        </w:rPr>
      </w:pPr>
    </w:p>
    <w:p w:rsidR="00695F16" w:rsidRDefault="00695F16" w:rsidP="00695F16">
      <w:pPr>
        <w:pBdr>
          <w:top w:val="single" w:sz="12" w:space="1" w:color="auto"/>
          <w:left w:val="single" w:sz="12" w:space="4" w:color="auto"/>
          <w:bottom w:val="single" w:sz="12" w:space="1" w:color="auto"/>
          <w:right w:val="single" w:sz="12" w:space="4" w:color="auto"/>
        </w:pBdr>
        <w:shd w:val="clear" w:color="auto" w:fill="FBD4B4" w:themeFill="accent6" w:themeFillTint="66"/>
        <w:tabs>
          <w:tab w:val="right" w:pos="9360"/>
        </w:tabs>
        <w:rPr>
          <w:rFonts w:asciiTheme="majorHAnsi" w:hAnsiTheme="majorHAnsi" w:cs="Arial"/>
        </w:rPr>
      </w:pPr>
      <w:r>
        <w:rPr>
          <w:rFonts w:asciiTheme="majorHAnsi" w:hAnsiTheme="majorHAnsi" w:cs="Arial"/>
        </w:rPr>
        <w:t xml:space="preserve">Question from CoreLogic: </w:t>
      </w:r>
    </w:p>
    <w:p w:rsidR="00695F16" w:rsidRDefault="00695F16" w:rsidP="007C2FF2">
      <w:pPr>
        <w:pBdr>
          <w:top w:val="single" w:sz="12" w:space="1" w:color="auto"/>
          <w:left w:val="single" w:sz="12" w:space="4" w:color="auto"/>
          <w:bottom w:val="single" w:sz="12" w:space="1" w:color="auto"/>
          <w:right w:val="single" w:sz="12" w:space="4" w:color="auto"/>
        </w:pBdr>
        <w:shd w:val="clear" w:color="auto" w:fill="FBD4B4" w:themeFill="accent6" w:themeFillTint="66"/>
        <w:tabs>
          <w:tab w:val="right" w:pos="9360"/>
        </w:tabs>
        <w:ind w:firstLine="360"/>
        <w:jc w:val="both"/>
        <w:rPr>
          <w:rFonts w:asciiTheme="majorHAnsi" w:hAnsiTheme="majorHAnsi" w:cs="Arial"/>
        </w:rPr>
      </w:pPr>
      <w:r>
        <w:rPr>
          <w:rFonts w:asciiTheme="majorHAnsi" w:hAnsiTheme="majorHAnsi" w:cs="Arial"/>
        </w:rPr>
        <w:t>We would like to have clarification on standard A-2.B. This standard requires documented procedure on the over counting and under counting of hurricane losses. Is this requirement in relation to the hazard component, vulnerability component, use of claims data, definition of an event (e.g., by-passing hurricanes like Matthew), or a combination of these items?</w:t>
      </w:r>
    </w:p>
    <w:p w:rsidR="00695F16" w:rsidRDefault="00695F16" w:rsidP="00224878">
      <w:pPr>
        <w:rPr>
          <w:rFonts w:ascii="Arial" w:hAnsi="Arial" w:cs="Arial"/>
          <w:b/>
          <w:i/>
          <w:iCs/>
        </w:rPr>
      </w:pP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r>
        <w:rPr>
          <w:bCs/>
        </w:rPr>
        <w:t>Purpose:</w:t>
      </w:r>
      <w:r>
        <w:rPr>
          <w:bCs/>
        </w:rPr>
        <w:tab/>
      </w:r>
      <w:ins w:id="64" w:author="Sirmons_Donna" w:date="2017-08-29T10:30:00Z">
        <w:r w:rsidR="00723500">
          <w:rPr>
            <w:bCs/>
          </w:rPr>
          <w:t xml:space="preserve">Hurricane </w:t>
        </w:r>
      </w:ins>
      <w:del w:id="65" w:author="Sirmons_Donna" w:date="2017-08-29T10:31:00Z">
        <w:r w:rsidDel="00723500">
          <w:rPr>
            <w:bCs/>
          </w:rPr>
          <w:delText>L</w:delText>
        </w:r>
      </w:del>
      <w:ins w:id="66" w:author="Sirmons_Donna" w:date="2017-08-29T10:31:00Z">
        <w:r w:rsidR="00723500">
          <w:rPr>
            <w:bCs/>
          </w:rPr>
          <w:t>l</w:t>
        </w:r>
      </w:ins>
      <w:r>
        <w:rPr>
          <w:bCs/>
        </w:rPr>
        <w:t xml:space="preserve">oss costs and </w:t>
      </w:r>
      <w:ins w:id="67" w:author="Sirmons_Donna" w:date="2017-09-01T10:37:00Z">
        <w:r w:rsidR="00955E4D">
          <w:rPr>
            <w:bCs/>
          </w:rPr>
          <w:t xml:space="preserve">hurricane </w:t>
        </w:r>
      </w:ins>
      <w:r>
        <w:rPr>
          <w:bCs/>
        </w:rPr>
        <w:t xml:space="preserve">probable maximum loss levels should reflect the </w:t>
      </w:r>
      <w:ins w:id="68" w:author="Sirmons_Donna" w:date="2017-08-29T10:31:00Z">
        <w:r w:rsidR="00723500">
          <w:rPr>
            <w:bCs/>
          </w:rPr>
          <w:t xml:space="preserve">hurricane </w:t>
        </w:r>
      </w:ins>
      <w:r>
        <w:rPr>
          <w:bCs/>
        </w:rPr>
        <w:t>losses insurers pay as a result of a hurricane.</w:t>
      </w: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p>
    <w:p w:rsidR="004829C4" w:rsidRDefault="004829C4" w:rsidP="004829C4">
      <w:pPr>
        <w:tabs>
          <w:tab w:val="left" w:pos="-1440"/>
          <w:tab w:val="left" w:pos="-720"/>
          <w:tab w:val="left" w:pos="0"/>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1080"/>
        <w:jc w:val="both"/>
        <w:rPr>
          <w:bCs/>
        </w:rPr>
      </w:pPr>
      <w:r>
        <w:rPr>
          <w:bCs/>
        </w:rPr>
        <w:tab/>
      </w:r>
      <w:r>
        <w:rPr>
          <w:bCs/>
        </w:rPr>
        <w:tab/>
      </w:r>
      <w:ins w:id="69" w:author="Sirmons_Donna" w:date="2017-08-29T10:31:00Z">
        <w:r w:rsidR="00723500">
          <w:rPr>
            <w:bCs/>
          </w:rPr>
          <w:t xml:space="preserve">Hurricane </w:t>
        </w:r>
      </w:ins>
      <w:del w:id="70" w:author="Sirmons_Donna" w:date="2017-08-29T10:31:00Z">
        <w:r w:rsidDel="00723500">
          <w:rPr>
            <w:bCs/>
          </w:rPr>
          <w:delText>L</w:delText>
        </w:r>
      </w:del>
      <w:ins w:id="71" w:author="Sirmons_Donna" w:date="2017-08-29T10:31:00Z">
        <w:r w:rsidR="00723500">
          <w:rPr>
            <w:bCs/>
          </w:rPr>
          <w:t>l</w:t>
        </w:r>
      </w:ins>
      <w:r>
        <w:rPr>
          <w:bCs/>
        </w:rPr>
        <w:t xml:space="preserve">oss costs and </w:t>
      </w:r>
      <w:ins w:id="72" w:author="Sirmons_Donna" w:date="2017-09-01T10:37:00Z">
        <w:r w:rsidR="00955E4D">
          <w:rPr>
            <w:bCs/>
          </w:rPr>
          <w:t xml:space="preserve">hurricane </w:t>
        </w:r>
      </w:ins>
      <w:r>
        <w:rPr>
          <w:bCs/>
        </w:rPr>
        <w:t>probable maximum loss levels should only include insured wind</w:t>
      </w:r>
      <w:r w:rsidR="00955E4D">
        <w:rPr>
          <w:bCs/>
        </w:rPr>
        <w:t>-</w:t>
      </w:r>
      <w:r>
        <w:rPr>
          <w:bCs/>
        </w:rPr>
        <w:t xml:space="preserve">related </w:t>
      </w:r>
      <w:ins w:id="73" w:author="Sirmons_Donna" w:date="2017-09-01T10:37:00Z">
        <w:r w:rsidR="00955E4D">
          <w:rPr>
            <w:bCs/>
          </w:rPr>
          <w:t xml:space="preserve">hurricane </w:t>
        </w:r>
      </w:ins>
      <w:r>
        <w:rPr>
          <w:bCs/>
        </w:rPr>
        <w:t xml:space="preserve">losses and time element </w:t>
      </w:r>
      <w:ins w:id="74" w:author="Sirmons_Donna" w:date="2017-09-01T10:37:00Z">
        <w:r w:rsidR="00955E4D">
          <w:rPr>
            <w:bCs/>
          </w:rPr>
          <w:t xml:space="preserve">hurricane </w:t>
        </w:r>
      </w:ins>
      <w:r>
        <w:rPr>
          <w:bCs/>
        </w:rPr>
        <w:t xml:space="preserve">losses in Florida resulting from an event modeled as a hurricane consistent with </w:t>
      </w:r>
      <w:ins w:id="75" w:author="Sirmons_Donna" w:date="2017-08-08T10:13:00Z">
        <w:r w:rsidR="007F1E0B" w:rsidRPr="00955E4D">
          <w:rPr>
            <w:bCs/>
          </w:rPr>
          <w:t xml:space="preserve">s. </w:t>
        </w:r>
        <w:r w:rsidR="00E54E83" w:rsidRPr="00955E4D">
          <w:rPr>
            <w:bCs/>
          </w:rPr>
          <w:t>627.4025,</w:t>
        </w:r>
      </w:ins>
      <w:ins w:id="76" w:author="Sirmons_Donna" w:date="2017-08-08T10:14:00Z">
        <w:r w:rsidR="00E54E83" w:rsidRPr="00955E4D">
          <w:rPr>
            <w:bCs/>
          </w:rPr>
          <w:t xml:space="preserve"> F.S</w:t>
        </w:r>
      </w:ins>
      <w:del w:id="77" w:author="Sirmons_Donna" w:date="2017-08-08T10:14:00Z">
        <w:r w:rsidRPr="00955E4D" w:rsidDel="00E54E83">
          <w:rPr>
            <w:bCs/>
          </w:rPr>
          <w:delText>Florida Statutes</w:delText>
        </w:r>
      </w:del>
      <w:r w:rsidRPr="00955E4D">
        <w:rPr>
          <w:bCs/>
        </w:rPr>
        <w:t>. The event should include all such insured wind</w:t>
      </w:r>
      <w:r w:rsidR="00955E4D">
        <w:rPr>
          <w:bCs/>
        </w:rPr>
        <w:t>-</w:t>
      </w:r>
      <w:r w:rsidRPr="00955E4D">
        <w:rPr>
          <w:bCs/>
        </w:rPr>
        <w:t>related damage caused by a hurricane that makes landfall in Florida as a hurricane or by-passes Florida as a hurricane and comes close enough to cause damaging winds in Florida</w:t>
      </w:r>
      <w:ins w:id="78" w:author="Sirmons_Donna" w:date="2017-08-29T12:25:00Z">
        <w:r w:rsidR="005300E1" w:rsidRPr="00955E4D">
          <w:rPr>
            <w:bCs/>
          </w:rPr>
          <w:t>, without over counting or under counting</w:t>
        </w:r>
      </w:ins>
      <w:ins w:id="79" w:author="Sirmons_Donna" w:date="2017-08-29T12:07:00Z">
        <w:r w:rsidR="00D41452" w:rsidRPr="00955E4D">
          <w:rPr>
            <w:bCs/>
          </w:rPr>
          <w:t xml:space="preserve"> hurricane loss costs and </w:t>
        </w:r>
      </w:ins>
      <w:ins w:id="80" w:author="Sirmons_Donna" w:date="2017-09-01T10:38:00Z">
        <w:r w:rsidR="00955E4D">
          <w:rPr>
            <w:bCs/>
          </w:rPr>
          <w:t xml:space="preserve">hurricane </w:t>
        </w:r>
      </w:ins>
      <w:ins w:id="81" w:author="Sirmons_Donna" w:date="2017-08-29T12:07:00Z">
        <w:r w:rsidR="00D41452" w:rsidRPr="00955E4D">
          <w:rPr>
            <w:bCs/>
          </w:rPr>
          <w:t>probable maximum loss levels</w:t>
        </w:r>
      </w:ins>
      <w:r>
        <w:rPr>
          <w:bCs/>
        </w:rPr>
        <w:t>.</w:t>
      </w:r>
    </w:p>
    <w:p w:rsidR="004829C4" w:rsidRDefault="004829C4" w:rsidP="004829C4">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720"/>
        <w:jc w:val="both"/>
        <w:rPr>
          <w:bCs/>
        </w:rPr>
      </w:pPr>
    </w:p>
    <w:p w:rsidR="004829C4" w:rsidRPr="00363886" w:rsidRDefault="004829C4" w:rsidP="004829C4">
      <w:pPr>
        <w:pStyle w:val="BodyTextIndent3"/>
        <w:tabs>
          <w:tab w:val="left" w:pos="1440"/>
          <w:tab w:val="left" w:pos="2520"/>
        </w:tabs>
        <w:spacing w:after="0"/>
        <w:ind w:left="720"/>
        <w:rPr>
          <w:sz w:val="24"/>
          <w:szCs w:val="24"/>
        </w:rPr>
      </w:pPr>
      <w:r w:rsidRPr="00363886">
        <w:rPr>
          <w:sz w:val="24"/>
          <w:szCs w:val="24"/>
        </w:rPr>
        <w:t>Relevant Forms:</w:t>
      </w:r>
      <w:r w:rsidRPr="00363886">
        <w:rPr>
          <w:sz w:val="24"/>
          <w:szCs w:val="24"/>
        </w:rPr>
        <w:tab/>
        <w:t>G-</w:t>
      </w:r>
      <w:r>
        <w:rPr>
          <w:sz w:val="24"/>
          <w:szCs w:val="24"/>
        </w:rPr>
        <w:t>5</w:t>
      </w:r>
      <w:r w:rsidRPr="00363886">
        <w:rPr>
          <w:sz w:val="24"/>
          <w:szCs w:val="24"/>
        </w:rPr>
        <w:t>, Actuarial Standards Expert Certification</w:t>
      </w:r>
    </w:p>
    <w:p w:rsidR="004829C4" w:rsidRDefault="004829C4">
      <w:pPr>
        <w:pStyle w:val="BodyTextIndent3"/>
        <w:tabs>
          <w:tab w:val="left" w:pos="1440"/>
          <w:tab w:val="left" w:pos="2520"/>
        </w:tabs>
        <w:spacing w:after="0"/>
        <w:ind w:left="3240" w:hanging="2520"/>
        <w:rPr>
          <w:ins w:id="82" w:author="Sirmons_Donna" w:date="2017-08-08T11:18:00Z"/>
          <w:sz w:val="24"/>
          <w:szCs w:val="24"/>
        </w:rPr>
        <w:pPrChange w:id="83" w:author="Sirmons_Donna" w:date="2017-08-08T11:18:00Z">
          <w:pPr>
            <w:pStyle w:val="BodyTextIndent3"/>
            <w:tabs>
              <w:tab w:val="left" w:pos="1440"/>
              <w:tab w:val="left" w:pos="2520"/>
            </w:tabs>
            <w:spacing w:after="0"/>
            <w:ind w:left="720"/>
          </w:pPr>
        </w:pPrChange>
      </w:pPr>
      <w:r w:rsidRPr="00363886">
        <w:rPr>
          <w:sz w:val="24"/>
          <w:szCs w:val="24"/>
        </w:rPr>
        <w:tab/>
      </w:r>
      <w:r w:rsidRPr="00363886">
        <w:rPr>
          <w:sz w:val="24"/>
          <w:szCs w:val="24"/>
        </w:rPr>
        <w:tab/>
        <w:t>A-2</w:t>
      </w:r>
      <w:ins w:id="84" w:author="Sirmons_Donna" w:date="2017-08-08T11:18:00Z">
        <w:r w:rsidR="000F130C">
          <w:rPr>
            <w:sz w:val="24"/>
            <w:szCs w:val="24"/>
          </w:rPr>
          <w:t>A</w:t>
        </w:r>
      </w:ins>
      <w:r w:rsidRPr="00363886">
        <w:rPr>
          <w:sz w:val="24"/>
          <w:szCs w:val="24"/>
        </w:rPr>
        <w:t xml:space="preserve">, Base Hurricane Storm Set Statewide </w:t>
      </w:r>
      <w:ins w:id="85" w:author="Sirmons_Donna" w:date="2017-09-01T10:38:00Z">
        <w:r w:rsidR="00955E4D">
          <w:rPr>
            <w:sz w:val="24"/>
            <w:szCs w:val="24"/>
          </w:rPr>
          <w:t xml:space="preserve">Hurricane </w:t>
        </w:r>
      </w:ins>
      <w:r w:rsidRPr="00363886">
        <w:rPr>
          <w:sz w:val="24"/>
          <w:szCs w:val="24"/>
        </w:rPr>
        <w:t>Loss</w:t>
      </w:r>
      <w:r>
        <w:rPr>
          <w:sz w:val="24"/>
          <w:szCs w:val="24"/>
        </w:rPr>
        <w:t>es</w:t>
      </w:r>
      <w:ins w:id="86" w:author="Sirmons_Donna" w:date="2017-08-08T11:18:00Z">
        <w:r w:rsidR="000F130C">
          <w:rPr>
            <w:sz w:val="24"/>
            <w:szCs w:val="24"/>
          </w:rPr>
          <w:t xml:space="preserve"> (2012 FHCF Exposure Data)</w:t>
        </w:r>
      </w:ins>
    </w:p>
    <w:p w:rsidR="000F130C" w:rsidRPr="00363886" w:rsidRDefault="000F130C">
      <w:pPr>
        <w:pStyle w:val="BodyTextIndent3"/>
        <w:tabs>
          <w:tab w:val="left" w:pos="1440"/>
          <w:tab w:val="left" w:pos="2520"/>
        </w:tabs>
        <w:spacing w:after="0"/>
        <w:ind w:left="3240" w:hanging="720"/>
        <w:rPr>
          <w:sz w:val="24"/>
          <w:szCs w:val="24"/>
        </w:rPr>
        <w:pPrChange w:id="87" w:author="Sirmons_Donna" w:date="2017-08-08T11:18:00Z">
          <w:pPr>
            <w:pStyle w:val="BodyTextIndent3"/>
            <w:tabs>
              <w:tab w:val="left" w:pos="1440"/>
              <w:tab w:val="left" w:pos="2520"/>
            </w:tabs>
            <w:spacing w:after="0"/>
            <w:ind w:left="720"/>
          </w:pPr>
        </w:pPrChange>
      </w:pPr>
      <w:ins w:id="88" w:author="Sirmons_Donna" w:date="2017-08-08T11:18:00Z">
        <w:r w:rsidRPr="00363886">
          <w:rPr>
            <w:sz w:val="24"/>
            <w:szCs w:val="24"/>
          </w:rPr>
          <w:t>A-2</w:t>
        </w:r>
        <w:r>
          <w:rPr>
            <w:sz w:val="24"/>
            <w:szCs w:val="24"/>
          </w:rPr>
          <w:t>B</w:t>
        </w:r>
        <w:r w:rsidRPr="00363886">
          <w:rPr>
            <w:sz w:val="24"/>
            <w:szCs w:val="24"/>
          </w:rPr>
          <w:t xml:space="preserve">, Base Hurricane Storm Set Statewide </w:t>
        </w:r>
      </w:ins>
      <w:ins w:id="89" w:author="Sirmons_Donna" w:date="2017-09-01T10:38:00Z">
        <w:r w:rsidR="00955E4D">
          <w:rPr>
            <w:sz w:val="24"/>
            <w:szCs w:val="24"/>
          </w:rPr>
          <w:t xml:space="preserve">Hurricane </w:t>
        </w:r>
      </w:ins>
      <w:ins w:id="90" w:author="Sirmons_Donna" w:date="2017-08-08T11:18:00Z">
        <w:r w:rsidRPr="00363886">
          <w:rPr>
            <w:sz w:val="24"/>
            <w:szCs w:val="24"/>
          </w:rPr>
          <w:t>Loss</w:t>
        </w:r>
        <w:r>
          <w:rPr>
            <w:sz w:val="24"/>
            <w:szCs w:val="24"/>
          </w:rPr>
          <w:t>es (2017 FHCF Exposure Data)</w:t>
        </w:r>
      </w:ins>
    </w:p>
    <w:p w:rsidR="004829C4" w:rsidRDefault="004829C4" w:rsidP="004829C4">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720"/>
        <w:jc w:val="both"/>
        <w:rPr>
          <w:bCs/>
        </w:rPr>
      </w:pPr>
    </w:p>
    <w:p w:rsidR="004829C4" w:rsidRDefault="004829C4" w:rsidP="00E54E83">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rPr>
        <w:t>Disclosures</w:t>
      </w:r>
    </w:p>
    <w:p w:rsidR="004829C4" w:rsidRDefault="004829C4" w:rsidP="004829C4">
      <w:pPr>
        <w:tabs>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720"/>
        <w:jc w:val="both"/>
        <w:rPr>
          <w:bCs/>
        </w:rPr>
      </w:pPr>
    </w:p>
    <w:p w:rsidR="004829C4" w:rsidRDefault="004829C4" w:rsidP="00113A85">
      <w:pPr>
        <w:numPr>
          <w:ilvl w:val="0"/>
          <w:numId w:val="86"/>
        </w:numPr>
        <w:tabs>
          <w:tab w:val="clear" w:pos="1080"/>
          <w:tab w:val="num" w:pos="-360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Pr>
          <w:bCs/>
        </w:rPr>
        <w:t>Describe how damage from model</w:t>
      </w:r>
      <w:r w:rsidR="00E54E83">
        <w:rPr>
          <w:bCs/>
        </w:rPr>
        <w:t>-</w:t>
      </w:r>
      <w:r>
        <w:rPr>
          <w:bCs/>
        </w:rPr>
        <w:t xml:space="preserve">generated storms (landfalling and by-passing) is excluded or included in the calculation of </w:t>
      </w:r>
      <w:ins w:id="91" w:author="Sirmons_Donna" w:date="2017-09-01T10:39:00Z">
        <w:r w:rsidR="00955E4D">
          <w:rPr>
            <w:bCs/>
          </w:rPr>
          <w:t xml:space="preserve">hurricane </w:t>
        </w:r>
      </w:ins>
      <w:r>
        <w:rPr>
          <w:bCs/>
        </w:rPr>
        <w:t xml:space="preserve">loss costs and </w:t>
      </w:r>
      <w:ins w:id="92" w:author="Sirmons_Donna" w:date="2017-09-01T10:39:00Z">
        <w:r w:rsidR="00955E4D">
          <w:rPr>
            <w:bCs/>
          </w:rPr>
          <w:t xml:space="preserve">hurricane </w:t>
        </w:r>
      </w:ins>
      <w:r>
        <w:rPr>
          <w:bCs/>
        </w:rPr>
        <w:t xml:space="preserve">probable maximum loss levels for Florida. </w:t>
      </w:r>
    </w:p>
    <w:p w:rsidR="00955E4D" w:rsidRDefault="00955E4D" w:rsidP="00955E4D">
      <w:pPr>
        <w:tabs>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p>
    <w:p w:rsidR="004829C4" w:rsidRDefault="004829C4" w:rsidP="00E54E83">
      <w:pPr>
        <w:numPr>
          <w:ilvl w:val="0"/>
          <w:numId w:val="86"/>
        </w:numPr>
        <w:tabs>
          <w:tab w:val="clear" w:pos="1080"/>
          <w:tab w:val="num" w:pos="-2520"/>
          <w:tab w:val="left" w:pos="-1440"/>
          <w:tab w:val="left" w:pos="-720"/>
          <w:tab w:val="left" w:pos="0"/>
          <w:tab w:val="left" w:pos="144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Pr>
          <w:bCs/>
        </w:rPr>
        <w:t xml:space="preserve">Describe how damage resulting from concurrent or preceding flood or hurricane storm surge is treated in the calculation of </w:t>
      </w:r>
      <w:ins w:id="93" w:author="Sirmons_Donna" w:date="2017-09-01T10:39:00Z">
        <w:r w:rsidR="00955E4D">
          <w:rPr>
            <w:bCs/>
          </w:rPr>
          <w:t xml:space="preserve">hurricane </w:t>
        </w:r>
      </w:ins>
      <w:r>
        <w:rPr>
          <w:bCs/>
        </w:rPr>
        <w:t xml:space="preserve">loss costs and </w:t>
      </w:r>
      <w:ins w:id="94" w:author="Sirmons_Donna" w:date="2017-09-01T10:39:00Z">
        <w:r w:rsidR="00955E4D">
          <w:rPr>
            <w:bCs/>
          </w:rPr>
          <w:t xml:space="preserve">hurricane </w:t>
        </w:r>
      </w:ins>
      <w:r>
        <w:rPr>
          <w:bCs/>
        </w:rPr>
        <w:t>probable maximum loss levels for Florida.</w:t>
      </w:r>
      <w:r w:rsidDel="00C203CF">
        <w:rPr>
          <w:bCs/>
        </w:rPr>
        <w:t xml:space="preserve"> </w:t>
      </w:r>
    </w:p>
    <w:p w:rsidR="004829C4" w:rsidRDefault="004829C4" w:rsidP="00E54E83">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4829C4" w:rsidRDefault="004829C4" w:rsidP="00E54E83">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
        </w:rPr>
        <w:lastRenderedPageBreak/>
        <w:t>Audit</w:t>
      </w:r>
    </w:p>
    <w:p w:rsidR="004829C4" w:rsidRDefault="004829C4" w:rsidP="00E54E83">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bCs/>
        </w:rPr>
      </w:pPr>
    </w:p>
    <w:p w:rsidR="004829C4" w:rsidRDefault="004829C4" w:rsidP="00E54E83">
      <w:pPr>
        <w:numPr>
          <w:ilvl w:val="0"/>
          <w:numId w:val="89"/>
        </w:numPr>
        <w:tabs>
          <w:tab w:val="clear" w:pos="1080"/>
          <w:tab w:val="num" w:pos="-1800"/>
          <w:tab w:val="left" w:pos="-1440"/>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Pr>
          <w:bCs/>
        </w:rPr>
        <w:t xml:space="preserve">The </w:t>
      </w:r>
      <w:ins w:id="95" w:author="Sirmons_Donna" w:date="2017-09-01T10:39:00Z">
        <w:r w:rsidR="00955E4D">
          <w:rPr>
            <w:bCs/>
          </w:rPr>
          <w:t xml:space="preserve">hurricane </w:t>
        </w:r>
      </w:ins>
      <w:r>
        <w:rPr>
          <w:bCs/>
        </w:rPr>
        <w:t xml:space="preserve">model will be reviewed to evaluate whether the determination of </w:t>
      </w:r>
      <w:ins w:id="96" w:author="Sirmons_Donna" w:date="2017-09-01T10:39:00Z">
        <w:r w:rsidR="00955E4D">
          <w:rPr>
            <w:bCs/>
          </w:rPr>
          <w:t xml:space="preserve">hurricane </w:t>
        </w:r>
      </w:ins>
      <w:r>
        <w:rPr>
          <w:bCs/>
        </w:rPr>
        <w:t xml:space="preserve">losses in the </w:t>
      </w:r>
      <w:ins w:id="97" w:author="Sirmons_Donna" w:date="2017-09-01T10:39:00Z">
        <w:r w:rsidR="00955E4D">
          <w:rPr>
            <w:bCs/>
          </w:rPr>
          <w:t xml:space="preserve">hurricane </w:t>
        </w:r>
      </w:ins>
      <w:r>
        <w:rPr>
          <w:bCs/>
        </w:rPr>
        <w:t xml:space="preserve">model is consistent with this standard. </w:t>
      </w:r>
    </w:p>
    <w:p w:rsidR="004829C4" w:rsidRDefault="004829C4" w:rsidP="00E54E83">
      <w:pPr>
        <w:tabs>
          <w:tab w:val="left" w:pos="-1440"/>
          <w:tab w:val="left" w:pos="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s>
        <w:ind w:left="360" w:hanging="360"/>
        <w:jc w:val="both"/>
        <w:rPr>
          <w:bCs/>
        </w:rPr>
      </w:pPr>
    </w:p>
    <w:p w:rsidR="004829C4" w:rsidRDefault="004829C4" w:rsidP="00E54E83">
      <w:pPr>
        <w:numPr>
          <w:ilvl w:val="0"/>
          <w:numId w:val="89"/>
        </w:numPr>
        <w:tabs>
          <w:tab w:val="clear" w:pos="1080"/>
          <w:tab w:val="left" w:pos="-1440"/>
          <w:tab w:val="num" w:pos="-1080"/>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Pr>
          <w:bCs/>
        </w:rPr>
        <w:t xml:space="preserve">The </w:t>
      </w:r>
      <w:ins w:id="98" w:author="Sirmons_Donna" w:date="2017-09-01T10:39:00Z">
        <w:r w:rsidR="00955E4D">
          <w:rPr>
            <w:bCs/>
          </w:rPr>
          <w:t xml:space="preserve">hurricane </w:t>
        </w:r>
      </w:ins>
      <w:r>
        <w:rPr>
          <w:bCs/>
        </w:rPr>
        <w:t xml:space="preserve">model will be reviewed to determine that by-passing storms and their effects are considered in a manner that is consistent with this standard. </w:t>
      </w:r>
    </w:p>
    <w:p w:rsidR="004829C4" w:rsidRPr="00562E5C" w:rsidRDefault="004829C4" w:rsidP="00E54E83">
      <w:pPr>
        <w:tabs>
          <w:tab w:val="left" w:pos="-1440"/>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jc w:val="both"/>
        <w:rPr>
          <w:bCs/>
        </w:rPr>
      </w:pPr>
    </w:p>
    <w:p w:rsidR="004829C4" w:rsidRPr="00955E4D" w:rsidRDefault="004829C4" w:rsidP="00955E4D">
      <w:pPr>
        <w:pStyle w:val="ListParagraph"/>
        <w:numPr>
          <w:ilvl w:val="0"/>
          <w:numId w:val="89"/>
        </w:numPr>
        <w:tabs>
          <w:tab w:val="clear" w:pos="1080"/>
          <w:tab w:val="left" w:pos="-1440"/>
          <w:tab w:val="left" w:pos="0"/>
          <w:tab w:val="left" w:pos="360"/>
          <w:tab w:val="num" w:pos="72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
      <w:r w:rsidRPr="00955E4D">
        <w:rPr>
          <w:bCs/>
        </w:rPr>
        <w:t xml:space="preserve">The </w:t>
      </w:r>
      <w:ins w:id="99" w:author="Sirmons_Donna" w:date="2017-09-05T14:34:00Z">
        <w:r w:rsidR="00650F0D">
          <w:rPr>
            <w:bCs/>
          </w:rPr>
          <w:t>h</w:t>
        </w:r>
      </w:ins>
      <w:ins w:id="100" w:author="Sirmons_Donna" w:date="2017-09-01T10:39:00Z">
        <w:r w:rsidR="00955E4D" w:rsidRPr="00955E4D">
          <w:rPr>
            <w:bCs/>
          </w:rPr>
          <w:t xml:space="preserve">urricane </w:t>
        </w:r>
      </w:ins>
      <w:r w:rsidRPr="00955E4D">
        <w:rPr>
          <w:bCs/>
        </w:rPr>
        <w:t xml:space="preserve">model will be reviewed to determine whether the </w:t>
      </w:r>
      <w:ins w:id="101" w:author="Sirmons_Donna" w:date="2017-09-01T10:40:00Z">
        <w:r w:rsidR="00955E4D" w:rsidRPr="00955E4D">
          <w:rPr>
            <w:bCs/>
          </w:rPr>
          <w:t xml:space="preserve">hurricane </w:t>
        </w:r>
      </w:ins>
      <w:r w:rsidRPr="00955E4D">
        <w:rPr>
          <w:bCs/>
        </w:rPr>
        <w:t xml:space="preserve">model takes into account any damage resulting directly and solely from flood or hurricane storm surge. </w:t>
      </w:r>
      <w:ins w:id="102" w:author="Sirmons_Donna" w:date="2017-09-01T10:40:00Z">
        <w:r w:rsidR="00955E4D" w:rsidRPr="00955E4D">
          <w:rPr>
            <w:bCs/>
          </w:rPr>
          <w:t xml:space="preserve">Hurricane </w:t>
        </w:r>
      </w:ins>
      <w:del w:id="103" w:author="Sirmons_Donna" w:date="2017-09-01T10:40:00Z">
        <w:r w:rsidRPr="00955E4D" w:rsidDel="00955E4D">
          <w:rPr>
            <w:bCs/>
          </w:rPr>
          <w:delText>L</w:delText>
        </w:r>
      </w:del>
      <w:ins w:id="104" w:author="Sirmons_Donna" w:date="2017-09-01T10:40:00Z">
        <w:r w:rsidR="00955E4D" w:rsidRPr="00955E4D">
          <w:rPr>
            <w:bCs/>
          </w:rPr>
          <w:t>l</w:t>
        </w:r>
      </w:ins>
      <w:r w:rsidRPr="00955E4D">
        <w:rPr>
          <w:bCs/>
        </w:rPr>
        <w:t xml:space="preserve">osses associated with wind damage will be reviewed to determine the treatment of flood and hurricane storm surge. </w:t>
      </w:r>
    </w:p>
    <w:p w:rsidR="00E54E83" w:rsidRDefault="00E54E83">
      <w:pPr>
        <w:pStyle w:val="ListParagraph"/>
        <w:rPr>
          <w:ins w:id="105" w:author="Sirmons_Donna" w:date="2017-08-08T10:18:00Z"/>
          <w:bCs/>
        </w:rPr>
        <w:pPrChange w:id="106" w:author="Sirmons_Donna" w:date="2017-08-08T10:18:00Z">
          <w:pPr>
            <w:numPr>
              <w:numId w:val="89"/>
            </w:numPr>
            <w:tabs>
              <w:tab w:val="left" w:pos="-1440"/>
              <w:tab w:val="num" w:pos="-360"/>
              <w:tab w:val="left" w:pos="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s>
            <w:ind w:left="360" w:hanging="360"/>
            <w:jc w:val="both"/>
          </w:pPr>
        </w:pPrChange>
      </w:pPr>
    </w:p>
    <w:p w:rsidR="00E54E83" w:rsidRDefault="00E54E83">
      <w:pPr>
        <w:pStyle w:val="ListParagraph"/>
        <w:numPr>
          <w:ilvl w:val="0"/>
          <w:numId w:val="89"/>
        </w:numPr>
        <w:tabs>
          <w:tab w:val="clear" w:pos="1080"/>
          <w:tab w:val="left" w:pos="-1440"/>
          <w:tab w:val="left" w:pos="0"/>
          <w:tab w:val="num" w:pos="360"/>
          <w:tab w:val="left" w:pos="720"/>
          <w:tab w:val="left" w:pos="1800"/>
          <w:tab w:val="left" w:pos="2160"/>
          <w:tab w:val="left" w:pos="2880"/>
          <w:tab w:val="left" w:pos="3600"/>
          <w:tab w:val="left" w:pos="4320"/>
          <w:tab w:val="left" w:pos="5040"/>
          <w:tab w:val="left" w:pos="5760"/>
          <w:tab w:val="left" w:pos="6480"/>
          <w:tab w:val="left" w:pos="7200"/>
          <w:tab w:val="left" w:pos="7920"/>
        </w:tabs>
        <w:ind w:left="360"/>
        <w:jc w:val="both"/>
        <w:rPr>
          <w:bCs/>
        </w:rPr>
        <w:pPrChange w:id="107" w:author="Sirmons_Donna" w:date="2017-09-01T10:41:00Z">
          <w:pPr>
            <w:tabs>
              <w:tab w:val="left" w:pos="-1440"/>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jc w:val="both"/>
          </w:pPr>
        </w:pPrChange>
      </w:pPr>
      <w:ins w:id="108" w:author="Sirmons_Donna" w:date="2017-08-08T10:18:00Z">
        <w:r w:rsidRPr="00955E4D">
          <w:rPr>
            <w:bCs/>
            <w:rPrChange w:id="109" w:author="Sirmons_Donna" w:date="2017-09-01T10:41:00Z">
              <w:rPr/>
            </w:rPrChange>
          </w:rPr>
          <w:t xml:space="preserve">The documented procedure addressing the </w:t>
        </w:r>
      </w:ins>
      <w:ins w:id="110" w:author="Sirmons_Donna" w:date="2017-08-22T15:36:00Z">
        <w:r w:rsidR="0026434B" w:rsidRPr="00955E4D">
          <w:rPr>
            <w:bCs/>
            <w:rPrChange w:id="111" w:author="Sirmons_Donna" w:date="2017-09-01T10:41:00Z">
              <w:rPr/>
            </w:rPrChange>
          </w:rPr>
          <w:t xml:space="preserve">over </w:t>
        </w:r>
      </w:ins>
      <w:ins w:id="112" w:author="Sirmons_Donna" w:date="2017-08-08T10:18:00Z">
        <w:r w:rsidRPr="00955E4D">
          <w:rPr>
            <w:bCs/>
            <w:rPrChange w:id="113" w:author="Sirmons_Donna" w:date="2017-09-01T10:41:00Z">
              <w:rPr/>
            </w:rPrChange>
          </w:rPr>
          <w:t xml:space="preserve">counting or under counting of </w:t>
        </w:r>
      </w:ins>
      <w:ins w:id="114" w:author="Sirmons_Donna" w:date="2017-09-01T10:41:00Z">
        <w:r w:rsidR="00955E4D">
          <w:rPr>
            <w:bCs/>
          </w:rPr>
          <w:t xml:space="preserve">hurricane </w:t>
        </w:r>
      </w:ins>
      <w:ins w:id="115" w:author="Sirmons_Donna" w:date="2017-08-08T10:18:00Z">
        <w:r w:rsidRPr="00955E4D">
          <w:rPr>
            <w:bCs/>
            <w:rPrChange w:id="116" w:author="Sirmons_Donna" w:date="2017-09-01T10:41:00Z">
              <w:rPr/>
            </w:rPrChange>
          </w:rPr>
          <w:t>losses will be reviewed.</w:t>
        </w:r>
      </w:ins>
    </w:p>
    <w:p w:rsidR="007C2FF2" w:rsidRPr="007C2FF2" w:rsidRDefault="007C2FF2" w:rsidP="007C2FF2">
      <w:pPr>
        <w:tabs>
          <w:tab w:val="left" w:pos="-1440"/>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jc w:val="both"/>
        <w:rPr>
          <w:bCs/>
          <w:rPrChange w:id="117" w:author="Sirmons_Donna" w:date="2017-09-01T10:41:00Z">
            <w:rPr/>
          </w:rPrChange>
        </w:rPr>
      </w:pPr>
    </w:p>
    <w:p w:rsidR="007C2FF2" w:rsidRDefault="007C2FF2" w:rsidP="007C2FF2">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rPr>
          <w:rFonts w:asciiTheme="majorHAnsi" w:hAnsiTheme="majorHAnsi" w:cs="Arial"/>
        </w:rPr>
      </w:pPr>
      <w:r>
        <w:rPr>
          <w:rFonts w:asciiTheme="majorHAnsi" w:hAnsiTheme="majorHAnsi" w:cs="Arial"/>
        </w:rPr>
        <w:t xml:space="preserve">Question from RMS: </w:t>
      </w:r>
    </w:p>
    <w:p w:rsidR="007C2FF2" w:rsidRDefault="007C2FF2" w:rsidP="007C2FF2">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ind w:firstLine="360"/>
        <w:jc w:val="both"/>
        <w:rPr>
          <w:rFonts w:asciiTheme="minorHAnsi" w:hAnsiTheme="minorHAnsi" w:cstheme="minorHAnsi"/>
        </w:rPr>
      </w:pPr>
      <w:r>
        <w:rPr>
          <w:rFonts w:asciiTheme="majorHAnsi" w:hAnsiTheme="majorHAnsi" w:cs="Arial"/>
        </w:rPr>
        <w:t>Further clarification is requested on Standard A-2, Audit 4: Could more detail be provided on what the Professional Team will be seeking?</w:t>
      </w:r>
    </w:p>
    <w:p w:rsidR="004829C4" w:rsidRPr="00562E5C" w:rsidRDefault="004829C4" w:rsidP="004829C4">
      <w:pPr>
        <w:spacing w:after="200" w:line="276" w:lineRule="auto"/>
        <w:rPr>
          <w:bCs/>
        </w:rPr>
      </w:pPr>
      <w:r>
        <w:rPr>
          <w:bCs/>
        </w:rPr>
        <w:br w:type="page"/>
      </w:r>
    </w:p>
    <w:p w:rsidR="004829C4" w:rsidRPr="00A271CC" w:rsidRDefault="004829C4" w:rsidP="004829C4">
      <w:pPr>
        <w:rPr>
          <w:rFonts w:ascii="Arial" w:hAnsi="Arial" w:cs="Arial"/>
          <w:b/>
          <w:sz w:val="28"/>
        </w:rPr>
      </w:pPr>
      <w:r w:rsidRPr="00F267E6">
        <w:rPr>
          <w:rFonts w:ascii="Arial" w:hAnsi="Arial" w:cs="Arial"/>
          <w:b/>
          <w:noProof/>
        </w:rPr>
        <w:lastRenderedPageBreak/>
        <mc:AlternateContent>
          <mc:Choice Requires="wps">
            <w:drawing>
              <wp:anchor distT="0" distB="0" distL="114300" distR="114300" simplePos="0" relativeHeight="251759616" behindDoc="1" locked="0" layoutInCell="1" allowOverlap="1" wp14:anchorId="41AD3B22" wp14:editId="2DC25068">
                <wp:simplePos x="0" y="0"/>
                <wp:positionH relativeFrom="column">
                  <wp:posOffset>-159026</wp:posOffset>
                </wp:positionH>
                <wp:positionV relativeFrom="paragraph">
                  <wp:posOffset>-137159</wp:posOffset>
                </wp:positionV>
                <wp:extent cx="6438900" cy="2584174"/>
                <wp:effectExtent l="0" t="0" r="95250" b="102235"/>
                <wp:wrapNone/>
                <wp:docPr id="24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8417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81C8" id="Rectangle 77" o:spid="_x0000_s1026" style="position:absolute;margin-left:-12.5pt;margin-top:-10.8pt;width:507pt;height:20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" fillcolor="#eaeaea" strokeweight="1pt">
                <v:shadow on="t" offset="6pt,6pt"/>
              </v:rect>
            </w:pict>
          </mc:Fallback>
        </mc:AlternateContent>
      </w:r>
      <w:r w:rsidRPr="00A271CC">
        <w:rPr>
          <w:rFonts w:ascii="Arial" w:hAnsi="Arial" w:cs="Arial"/>
          <w:b/>
          <w:sz w:val="28"/>
        </w:rPr>
        <w:t>A-3</w:t>
      </w:r>
      <w:r w:rsidRPr="00A271CC">
        <w:rPr>
          <w:rFonts w:ascii="Arial" w:hAnsi="Arial" w:cs="Arial"/>
          <w:b/>
          <w:sz w:val="28"/>
        </w:rPr>
        <w:tab/>
      </w:r>
      <w:ins w:id="118" w:author="Sirmons_Donna" w:date="2017-08-29T10:35:00Z">
        <w:r w:rsidR="00723500">
          <w:rPr>
            <w:rFonts w:ascii="Arial" w:hAnsi="Arial" w:cs="Arial"/>
            <w:b/>
            <w:sz w:val="28"/>
          </w:rPr>
          <w:t xml:space="preserve">Hurricane </w:t>
        </w:r>
      </w:ins>
      <w:r w:rsidRPr="00A271CC">
        <w:rPr>
          <w:rFonts w:ascii="Arial" w:hAnsi="Arial" w:cs="Arial"/>
          <w:b/>
          <w:sz w:val="28"/>
        </w:rPr>
        <w:t>Coverages</w:t>
      </w:r>
    </w:p>
    <w:p w:rsidR="004829C4" w:rsidRPr="002912A7"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rPr>
      </w:pPr>
      <w:r w:rsidRPr="00A271CC">
        <w:rPr>
          <w:rFonts w:ascii="Arial" w:hAnsi="Arial" w:cs="Arial"/>
          <w:b/>
          <w:sz w:val="28"/>
        </w:rPr>
        <w:tab/>
      </w:r>
    </w:p>
    <w:p w:rsidR="004829C4" w:rsidRPr="00A271CC" w:rsidRDefault="004829C4" w:rsidP="004829C4">
      <w:pPr>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sidRPr="00A271CC">
        <w:rPr>
          <w:rFonts w:ascii="Arial" w:hAnsi="Arial" w:cs="Arial"/>
          <w:b/>
          <w:i/>
        </w:rPr>
        <w:t xml:space="preserve">The methods used in the </w:t>
      </w:r>
      <w:r>
        <w:rPr>
          <w:rFonts w:ascii="Arial" w:hAnsi="Arial" w:cs="Arial"/>
          <w:b/>
          <w:i/>
        </w:rPr>
        <w:t>calculation</w:t>
      </w:r>
      <w:r w:rsidRPr="00A271CC">
        <w:rPr>
          <w:rFonts w:ascii="Arial" w:hAnsi="Arial" w:cs="Arial"/>
          <w:b/>
          <w:i/>
        </w:rPr>
        <w:t xml:space="preserve"> of building </w:t>
      </w:r>
      <w:ins w:id="119" w:author="Sirmons_Donna" w:date="2017-08-29T10:35:00Z">
        <w:r w:rsidR="00723500">
          <w:rPr>
            <w:rFonts w:ascii="Arial" w:hAnsi="Arial" w:cs="Arial"/>
            <w:b/>
            <w:i/>
          </w:rPr>
          <w:t xml:space="preserve">hurricane </w:t>
        </w:r>
      </w:ins>
      <w:r w:rsidRPr="00A271CC">
        <w:rPr>
          <w:rFonts w:ascii="Arial" w:hAnsi="Arial" w:cs="Arial"/>
          <w:b/>
          <w:i/>
        </w:rPr>
        <w:t>loss costs shall be actuarially sound.</w:t>
      </w:r>
    </w:p>
    <w:p w:rsidR="004829C4" w:rsidRPr="00A271CC"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p>
    <w:p w:rsidR="004829C4" w:rsidRPr="00A271CC" w:rsidRDefault="004829C4" w:rsidP="004829C4">
      <w:pPr>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sidRPr="00A271CC">
        <w:rPr>
          <w:rFonts w:ascii="Arial" w:hAnsi="Arial" w:cs="Arial"/>
          <w:b/>
          <w:i/>
        </w:rPr>
        <w:t xml:space="preserve">The methods used in the </w:t>
      </w:r>
      <w:r>
        <w:rPr>
          <w:rFonts w:ascii="Arial" w:hAnsi="Arial" w:cs="Arial"/>
          <w:b/>
          <w:i/>
        </w:rPr>
        <w:t>calculation</w:t>
      </w:r>
      <w:r w:rsidRPr="00A271CC">
        <w:rPr>
          <w:rFonts w:ascii="Arial" w:hAnsi="Arial" w:cs="Arial"/>
          <w:b/>
          <w:i/>
        </w:rPr>
        <w:t xml:space="preserve"> of appurtenant structure </w:t>
      </w:r>
      <w:ins w:id="120" w:author="Sirmons_Donna" w:date="2017-08-29T10:35:00Z">
        <w:r w:rsidR="00723500">
          <w:rPr>
            <w:rFonts w:ascii="Arial" w:hAnsi="Arial" w:cs="Arial"/>
            <w:b/>
            <w:i/>
          </w:rPr>
          <w:t xml:space="preserve">hurricane </w:t>
        </w:r>
      </w:ins>
      <w:r w:rsidRPr="00A271CC">
        <w:rPr>
          <w:rFonts w:ascii="Arial" w:hAnsi="Arial" w:cs="Arial"/>
          <w:b/>
          <w:i/>
        </w:rPr>
        <w:t>loss costs shall be actuarially sound.</w:t>
      </w:r>
    </w:p>
    <w:p w:rsidR="004829C4" w:rsidRPr="00A271CC"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p>
    <w:p w:rsidR="004829C4" w:rsidRPr="00A271CC" w:rsidRDefault="004829C4" w:rsidP="004829C4">
      <w:pPr>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sidRPr="00A271CC">
        <w:rPr>
          <w:rFonts w:ascii="Arial" w:hAnsi="Arial" w:cs="Arial"/>
          <w:b/>
          <w:i/>
        </w:rPr>
        <w:t xml:space="preserve">The methods used in the </w:t>
      </w:r>
      <w:r>
        <w:rPr>
          <w:rFonts w:ascii="Arial" w:hAnsi="Arial" w:cs="Arial"/>
          <w:b/>
          <w:i/>
        </w:rPr>
        <w:t>calculation</w:t>
      </w:r>
      <w:r w:rsidRPr="00A271CC">
        <w:rPr>
          <w:rFonts w:ascii="Arial" w:hAnsi="Arial" w:cs="Arial"/>
          <w:b/>
          <w:i/>
        </w:rPr>
        <w:t xml:space="preserve"> of contents </w:t>
      </w:r>
      <w:ins w:id="121" w:author="Sirmons_Donna" w:date="2017-08-29T10:35:00Z">
        <w:r w:rsidR="00723500">
          <w:rPr>
            <w:rFonts w:ascii="Arial" w:hAnsi="Arial" w:cs="Arial"/>
            <w:b/>
            <w:i/>
          </w:rPr>
          <w:t xml:space="preserve">hurricane </w:t>
        </w:r>
      </w:ins>
      <w:r w:rsidRPr="00A271CC">
        <w:rPr>
          <w:rFonts w:ascii="Arial" w:hAnsi="Arial" w:cs="Arial"/>
          <w:b/>
          <w:i/>
        </w:rPr>
        <w:t xml:space="preserve">loss costs shall be actuarially sound. </w:t>
      </w:r>
    </w:p>
    <w:p w:rsidR="004829C4" w:rsidRPr="00A271CC"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i/>
        </w:rPr>
      </w:pPr>
    </w:p>
    <w:p w:rsidR="004829C4" w:rsidRPr="00A271CC" w:rsidRDefault="004829C4" w:rsidP="004829C4">
      <w:pPr>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sidRPr="00A271CC">
        <w:rPr>
          <w:rFonts w:ascii="Arial" w:hAnsi="Arial" w:cs="Arial"/>
          <w:b/>
          <w:i/>
        </w:rPr>
        <w:t xml:space="preserve">The methods used in the </w:t>
      </w:r>
      <w:r>
        <w:rPr>
          <w:rFonts w:ascii="Arial" w:hAnsi="Arial" w:cs="Arial"/>
          <w:b/>
          <w:i/>
        </w:rPr>
        <w:t>calculation</w:t>
      </w:r>
      <w:r w:rsidRPr="00A271CC">
        <w:rPr>
          <w:rFonts w:ascii="Arial" w:hAnsi="Arial" w:cs="Arial"/>
          <w:b/>
          <w:i/>
        </w:rPr>
        <w:t xml:space="preserve"> of time element </w:t>
      </w:r>
      <w:ins w:id="122" w:author="Sirmons_Donna" w:date="2017-08-29T10:35:00Z">
        <w:r w:rsidR="00723500">
          <w:rPr>
            <w:rFonts w:ascii="Arial" w:hAnsi="Arial" w:cs="Arial"/>
            <w:b/>
            <w:i/>
          </w:rPr>
          <w:t xml:space="preserve">hurricane </w:t>
        </w:r>
      </w:ins>
      <w:r w:rsidRPr="00A271CC">
        <w:rPr>
          <w:rFonts w:ascii="Arial" w:hAnsi="Arial" w:cs="Arial"/>
          <w:b/>
          <w:i/>
        </w:rPr>
        <w:t xml:space="preserve">loss costs shall be actuarially sound. </w:t>
      </w:r>
    </w:p>
    <w:p w:rsidR="004829C4" w:rsidRPr="00A271CC" w:rsidRDefault="004829C4" w:rsidP="004829C4">
      <w:pPr>
        <w:tabs>
          <w:tab w:val="left" w:pos="-2160"/>
        </w:tabs>
        <w:ind w:left="1440"/>
      </w:pPr>
    </w:p>
    <w:p w:rsidR="004829C4" w:rsidRPr="00A271CC" w:rsidRDefault="004829C4" w:rsidP="004829C4">
      <w:pPr>
        <w:ind w:left="1800" w:hanging="1080"/>
        <w:jc w:val="both"/>
      </w:pPr>
    </w:p>
    <w:p w:rsidR="004829C4" w:rsidRPr="00A271CC" w:rsidRDefault="004829C4" w:rsidP="004829C4">
      <w:pPr>
        <w:ind w:left="1800" w:hanging="1080"/>
        <w:jc w:val="both"/>
      </w:pPr>
      <w:r w:rsidRPr="00A271CC">
        <w:t xml:space="preserve">Purpose: </w:t>
      </w:r>
      <w:r w:rsidRPr="00A271CC">
        <w:tab/>
        <w:t xml:space="preserve">A reasonable representation of building, appurtenant structure, contents, and time element </w:t>
      </w:r>
      <w:ins w:id="123" w:author="Sirmons_Donna" w:date="2017-08-29T10:35:00Z">
        <w:r w:rsidR="00723500">
          <w:t xml:space="preserve">hurricane </w:t>
        </w:r>
      </w:ins>
      <w:r w:rsidRPr="00A271CC">
        <w:t xml:space="preserve">losses is necessary in order to address policies that principally cover building, appurtenant structure, contents and time element, such as tenants and condo unit owners policies.    </w:t>
      </w:r>
    </w:p>
    <w:p w:rsidR="004829C4" w:rsidRDefault="004829C4" w:rsidP="004829C4">
      <w:pPr>
        <w:pStyle w:val="BodyTextIndent3"/>
        <w:tabs>
          <w:tab w:val="left" w:pos="1440"/>
          <w:tab w:val="left" w:pos="2520"/>
        </w:tabs>
        <w:spacing w:after="0"/>
        <w:ind w:left="720"/>
        <w:rPr>
          <w:color w:val="008000"/>
          <w:sz w:val="24"/>
          <w:szCs w:val="24"/>
        </w:rPr>
      </w:pPr>
    </w:p>
    <w:p w:rsidR="004829C4" w:rsidRPr="00E71210" w:rsidRDefault="004829C4" w:rsidP="004829C4">
      <w:pPr>
        <w:pStyle w:val="BodyTextIndent3"/>
        <w:tabs>
          <w:tab w:val="left" w:pos="1440"/>
          <w:tab w:val="left" w:pos="2520"/>
        </w:tabs>
        <w:spacing w:after="0"/>
        <w:ind w:left="720"/>
        <w:rPr>
          <w:sz w:val="24"/>
          <w:szCs w:val="24"/>
        </w:rPr>
      </w:pPr>
      <w:r w:rsidRPr="00E71210">
        <w:rPr>
          <w:sz w:val="24"/>
          <w:szCs w:val="24"/>
        </w:rPr>
        <w:t>Relevant Form:</w:t>
      </w:r>
      <w:r w:rsidRPr="00E71210">
        <w:rPr>
          <w:sz w:val="24"/>
          <w:szCs w:val="24"/>
        </w:rPr>
        <w:tab/>
        <w:t>G-5, Actuarial Standards Expert Certification</w:t>
      </w:r>
    </w:p>
    <w:p w:rsidR="004829C4" w:rsidRPr="00E71210"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b/>
        </w:rPr>
      </w:pPr>
    </w:p>
    <w:p w:rsidR="004829C4" w:rsidRPr="00E71210" w:rsidRDefault="004829C4" w:rsidP="00E54E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E71210">
        <w:rPr>
          <w:rFonts w:ascii="Arial" w:hAnsi="Arial" w:cs="Arial"/>
          <w:b/>
        </w:rPr>
        <w:t>Disclosures</w:t>
      </w:r>
    </w:p>
    <w:p w:rsidR="004829C4" w:rsidRPr="00E71210"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b/>
        </w:rPr>
      </w:pPr>
    </w:p>
    <w:p w:rsidR="004829C4" w:rsidRPr="00E71210" w:rsidRDefault="004829C4" w:rsidP="00E54E83">
      <w:pPr>
        <w:pStyle w:val="ListParagraph"/>
        <w:numPr>
          <w:ilvl w:val="0"/>
          <w:numId w:val="15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E71210">
        <w:t xml:space="preserve">Describe the methods used in the </w:t>
      </w:r>
      <w:ins w:id="124" w:author="Sirmons_Donna" w:date="2017-08-29T10:36:00Z">
        <w:r w:rsidR="00723500">
          <w:t xml:space="preserve">hurricane </w:t>
        </w:r>
      </w:ins>
      <w:r w:rsidRPr="00E71210">
        <w:t xml:space="preserve">model to calculate </w:t>
      </w:r>
      <w:ins w:id="125" w:author="Sirmons_Donna" w:date="2017-08-29T10:36:00Z">
        <w:r w:rsidR="00723500">
          <w:t xml:space="preserve">hurricane </w:t>
        </w:r>
      </w:ins>
      <w:r w:rsidRPr="00E71210">
        <w:t>loss costs for building coverage associated with personal and commercial residential properties.</w:t>
      </w:r>
    </w:p>
    <w:p w:rsidR="004829C4" w:rsidRDefault="004829C4" w:rsidP="00DF709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ind w:firstLine="360"/>
        <w:jc w:val="both"/>
        <w:rPr>
          <w:rFonts w:asciiTheme="majorHAnsi" w:hAnsiTheme="majorHAnsi" w:cs="Arial"/>
        </w:rPr>
      </w:pPr>
      <w:r>
        <w:rPr>
          <w:rFonts w:asciiTheme="majorHAnsi" w:hAnsiTheme="majorHAnsi" w:cs="Arial"/>
        </w:rPr>
        <w:t>1.</w:t>
      </w:r>
      <w:r>
        <w:rPr>
          <w:rFonts w:asciiTheme="majorHAnsi" w:hAnsiTheme="majorHAnsi" w:cs="Arial"/>
        </w:rPr>
        <w:tab/>
        <w:t xml:space="preserve">Describe the methods used in the </w:t>
      </w:r>
      <w:ins w:id="126" w:author="Sirmons_Donna" w:date="2017-09-19T09:47:00Z">
        <w:r>
          <w:rPr>
            <w:rFonts w:asciiTheme="majorHAnsi" w:hAnsiTheme="majorHAnsi" w:cs="Arial"/>
          </w:rPr>
          <w:t xml:space="preserve">hurricane </w:t>
        </w:r>
      </w:ins>
      <w:r>
        <w:rPr>
          <w:rFonts w:asciiTheme="majorHAnsi" w:hAnsiTheme="majorHAnsi" w:cs="Arial"/>
        </w:rPr>
        <w:t xml:space="preserve">model to calculate </w:t>
      </w:r>
      <w:ins w:id="127" w:author="Sirmons_Donna" w:date="2017-09-19T09:47:00Z">
        <w:r>
          <w:rPr>
            <w:rFonts w:asciiTheme="majorHAnsi" w:hAnsiTheme="majorHAnsi" w:cs="Arial"/>
          </w:rPr>
          <w:t xml:space="preserve">hurricane </w:t>
        </w:r>
      </w:ins>
      <w:r>
        <w:rPr>
          <w:rFonts w:asciiTheme="majorHAnsi" w:hAnsiTheme="majorHAnsi" w:cs="Arial"/>
        </w:rPr>
        <w:t>loss costs for building coverage associated with personal and commercial residential properties.</w:t>
      </w:r>
      <w:ins w:id="128" w:author="Sirmons_Donna" w:date="2017-09-19T09:47:00Z">
        <w:r>
          <w:rPr>
            <w:rFonts w:asciiTheme="majorHAnsi" w:hAnsiTheme="majorHAnsi" w:cs="Arial"/>
          </w:rPr>
          <w:t xml:space="preserve"> This includes coverage for ordinance </w:t>
        </w:r>
      </w:ins>
      <w:ins w:id="129" w:author="Sirmons_Donna" w:date="2017-09-19T14:35:00Z">
        <w:r w:rsidR="001065E3">
          <w:rPr>
            <w:rFonts w:asciiTheme="majorHAnsi" w:hAnsiTheme="majorHAnsi" w:cs="Arial"/>
          </w:rPr>
          <w:t>or</w:t>
        </w:r>
      </w:ins>
      <w:ins w:id="130" w:author="Sirmons_Donna" w:date="2017-09-19T09:47:00Z">
        <w:r>
          <w:rPr>
            <w:rFonts w:asciiTheme="majorHAnsi" w:hAnsiTheme="majorHAnsi" w:cs="Arial"/>
          </w:rPr>
          <w:t xml:space="preserve"> law.</w:t>
        </w:r>
      </w:ins>
    </w:p>
    <w:p w:rsidR="00DF709A" w:rsidRDefault="00DF709A" w:rsidP="00DF709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Pr="00E71210" w:rsidRDefault="004829C4" w:rsidP="00E54E83">
      <w:pPr>
        <w:pStyle w:val="ListParagraph"/>
        <w:numPr>
          <w:ilvl w:val="0"/>
          <w:numId w:val="15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E71210">
        <w:t xml:space="preserve">Describe the methods used in the </w:t>
      </w:r>
      <w:ins w:id="131" w:author="Sirmons_Donna" w:date="2017-09-01T10:42:00Z">
        <w:r w:rsidR="00955E4D">
          <w:t xml:space="preserve">hurricane </w:t>
        </w:r>
      </w:ins>
      <w:r w:rsidRPr="00E71210">
        <w:t xml:space="preserve">model to calculate </w:t>
      </w:r>
      <w:ins w:id="132" w:author="Sirmons_Donna" w:date="2017-09-01T10:42:00Z">
        <w:r w:rsidR="00955E4D">
          <w:t xml:space="preserve">hurricane </w:t>
        </w:r>
      </w:ins>
      <w:r w:rsidRPr="00E71210">
        <w:t>loss costs for appurtenant structure coverage associated with personal and commercial residential properties.</w:t>
      </w:r>
    </w:p>
    <w:p w:rsidR="004829C4" w:rsidRPr="00E71210" w:rsidRDefault="004829C4" w:rsidP="00E54E83">
      <w:pPr>
        <w:pStyle w:val="ListParagraph"/>
        <w:ind w:left="0"/>
      </w:pPr>
    </w:p>
    <w:p w:rsidR="004829C4" w:rsidRPr="00E71210" w:rsidRDefault="004829C4" w:rsidP="00E54E83">
      <w:pPr>
        <w:pStyle w:val="ListParagraph"/>
        <w:numPr>
          <w:ilvl w:val="0"/>
          <w:numId w:val="15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E71210">
        <w:t xml:space="preserve">Describe the methods used in the </w:t>
      </w:r>
      <w:ins w:id="133" w:author="Sirmons_Donna" w:date="2017-09-01T10:42:00Z">
        <w:r w:rsidR="00955E4D">
          <w:t xml:space="preserve">hurricane </w:t>
        </w:r>
      </w:ins>
      <w:r w:rsidRPr="00E71210">
        <w:t xml:space="preserve">model to calculate </w:t>
      </w:r>
      <w:ins w:id="134" w:author="Sirmons_Donna" w:date="2017-09-01T10:42:00Z">
        <w:r w:rsidR="00955E4D">
          <w:t xml:space="preserve">hurricane </w:t>
        </w:r>
      </w:ins>
      <w:r w:rsidRPr="00E71210">
        <w:t xml:space="preserve">loss costs for contents coverage associated with personal and commercial residential properties. </w:t>
      </w:r>
    </w:p>
    <w:p w:rsidR="004829C4" w:rsidRPr="00E71210" w:rsidRDefault="004829C4" w:rsidP="00E54E8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Pr="00E71210" w:rsidRDefault="004829C4" w:rsidP="00E54E8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rsidRPr="00E71210">
        <w:t>4.</w:t>
      </w:r>
      <w:r w:rsidRPr="00E71210">
        <w:tab/>
        <w:t xml:space="preserve">Describe the methods used in the </w:t>
      </w:r>
      <w:ins w:id="135" w:author="Sirmons_Donna" w:date="2017-09-01T10:42:00Z">
        <w:r w:rsidR="00955E4D">
          <w:t xml:space="preserve">hurricane </w:t>
        </w:r>
      </w:ins>
      <w:r w:rsidRPr="00E71210">
        <w:t xml:space="preserve">model to calculate </w:t>
      </w:r>
      <w:ins w:id="136" w:author="Sirmons_Donna" w:date="2017-09-01T10:42:00Z">
        <w:r w:rsidR="00955E4D">
          <w:t xml:space="preserve">hurricane </w:t>
        </w:r>
      </w:ins>
      <w:r w:rsidRPr="00E71210">
        <w:t xml:space="preserve">loss costs for time element coverage associated with personal and commercial residential properties. </w:t>
      </w:r>
    </w:p>
    <w:p w:rsidR="004829C4" w:rsidRPr="00E71210"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Pr="00E71210" w:rsidRDefault="004829C4" w:rsidP="00E54E83">
      <w:pPr>
        <w:jc w:val="both"/>
        <w:rPr>
          <w:rFonts w:ascii="Arial" w:hAnsi="Arial" w:cs="Arial"/>
          <w:b/>
        </w:rPr>
      </w:pPr>
      <w:r w:rsidRPr="00E71210">
        <w:rPr>
          <w:rFonts w:ascii="Arial" w:hAnsi="Arial" w:cs="Arial"/>
          <w:b/>
        </w:rPr>
        <w:t>Audit</w:t>
      </w:r>
    </w:p>
    <w:p w:rsidR="004829C4" w:rsidRPr="00E71210" w:rsidRDefault="004829C4" w:rsidP="004829C4"/>
    <w:p w:rsidR="004829C4" w:rsidRPr="00EB53EB" w:rsidRDefault="004829C4" w:rsidP="004829C4">
      <w:pPr>
        <w:pStyle w:val="ListParagraph"/>
        <w:numPr>
          <w:ilvl w:val="0"/>
          <w:numId w:val="154"/>
        </w:num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noProof/>
        </w:rPr>
      </w:pPr>
      <w:r w:rsidRPr="00E71210">
        <w:t xml:space="preserve">The methods used to produce building, appurtenant structure, contents and time element </w:t>
      </w:r>
      <w:ins w:id="137" w:author="Sirmons_Donna" w:date="2017-09-01T10:42:00Z">
        <w:r w:rsidR="00955E4D">
          <w:t xml:space="preserve">hurricane </w:t>
        </w:r>
      </w:ins>
      <w:r w:rsidRPr="00E71210">
        <w:t>loss costs will be reviewed.</w:t>
      </w:r>
      <w:r w:rsidRPr="00EB53EB">
        <w:rPr>
          <w:rFonts w:ascii="Arial" w:hAnsi="Arial" w:cs="Arial"/>
          <w:b/>
          <w:i/>
          <w:noProof/>
        </w:rPr>
        <w:br w:type="page"/>
      </w:r>
    </w:p>
    <w:p w:rsidR="004829C4" w:rsidRDefault="004829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8"/>
        </w:rPr>
        <w:pPrChange w:id="138" w:author="Sirmons_Donna" w:date="2017-08-08T10:23: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r>
        <w:rPr>
          <w:rFonts w:ascii="Arial" w:hAnsi="Arial" w:cs="Arial"/>
          <w:b/>
          <w:noProof/>
          <w:sz w:val="20"/>
        </w:rPr>
        <w:lastRenderedPageBreak/>
        <mc:AlternateContent>
          <mc:Choice Requires="wps">
            <w:drawing>
              <wp:anchor distT="0" distB="0" distL="114300" distR="114300" simplePos="0" relativeHeight="251746304" behindDoc="1" locked="0" layoutInCell="1" allowOverlap="1" wp14:anchorId="12938372" wp14:editId="402661D7">
                <wp:simplePos x="0" y="0"/>
                <wp:positionH relativeFrom="column">
                  <wp:posOffset>-150125</wp:posOffset>
                </wp:positionH>
                <wp:positionV relativeFrom="paragraph">
                  <wp:posOffset>-94388</wp:posOffset>
                </wp:positionV>
                <wp:extent cx="6438900" cy="3930556"/>
                <wp:effectExtent l="0" t="0" r="95250" b="89535"/>
                <wp:wrapNone/>
                <wp:docPr id="2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930556"/>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8549" id="Rectangle 67" o:spid="_x0000_s1026" style="position:absolute;margin-left:-11.8pt;margin-top:-7.45pt;width:507pt;height:30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" fillcolor="#eaeaea" strokeweight="1pt">
                <v:shadow on="t" offset="6pt,6pt"/>
              </v:rect>
            </w:pict>
          </mc:Fallback>
        </mc:AlternateContent>
      </w:r>
      <w:r>
        <w:rPr>
          <w:rFonts w:ascii="Arial" w:hAnsi="Arial" w:cs="Arial"/>
          <w:b/>
          <w:sz w:val="28"/>
        </w:rPr>
        <w:t>A-4</w:t>
      </w:r>
      <w:r>
        <w:rPr>
          <w:rFonts w:ascii="Arial" w:hAnsi="Arial" w:cs="Arial"/>
          <w:b/>
          <w:sz w:val="28"/>
        </w:rPr>
        <w:tab/>
        <w:t xml:space="preserve">Modeled </w:t>
      </w:r>
      <w:ins w:id="139" w:author="Sirmons_Donna" w:date="2017-09-01T10:43:00Z">
        <w:r w:rsidR="00955E4D">
          <w:rPr>
            <w:rFonts w:ascii="Arial" w:hAnsi="Arial" w:cs="Arial"/>
            <w:b/>
            <w:sz w:val="28"/>
          </w:rPr>
          <w:t xml:space="preserve">Hurricane </w:t>
        </w:r>
      </w:ins>
      <w:r>
        <w:rPr>
          <w:rFonts w:ascii="Arial" w:hAnsi="Arial" w:cs="Arial"/>
          <w:b/>
          <w:sz w:val="28"/>
        </w:rPr>
        <w:t xml:space="preserve">Loss Cost and </w:t>
      </w:r>
      <w:ins w:id="140" w:author="Sirmons_Donna" w:date="2017-09-01T10:43:00Z">
        <w:r w:rsidR="00955E4D">
          <w:rPr>
            <w:rFonts w:ascii="Arial" w:hAnsi="Arial" w:cs="Arial"/>
            <w:b/>
            <w:sz w:val="28"/>
          </w:rPr>
          <w:t xml:space="preserve">Hurricane </w:t>
        </w:r>
      </w:ins>
      <w:r>
        <w:rPr>
          <w:rFonts w:ascii="Arial" w:hAnsi="Arial" w:cs="Arial"/>
          <w:b/>
          <w:sz w:val="28"/>
        </w:rPr>
        <w:t xml:space="preserve">Probable Maximum Loss </w:t>
      </w:r>
      <w:ins w:id="141" w:author="Sirmons_Donna" w:date="2017-08-08T10:23:00Z">
        <w:r w:rsidR="00E54E83" w:rsidRPr="00D95690">
          <w:rPr>
            <w:rFonts w:ascii="Arial" w:hAnsi="Arial" w:cs="Arial"/>
            <w:b/>
            <w:sz w:val="28"/>
            <w:rPrChange w:id="142" w:author="Sirmons_Donna" w:date="2017-09-05T09:41:00Z">
              <w:rPr>
                <w:rFonts w:ascii="Arial" w:hAnsi="Arial" w:cs="Arial"/>
                <w:b/>
                <w:sz w:val="28"/>
                <w:shd w:val="clear" w:color="auto" w:fill="FFFF99"/>
              </w:rPr>
            </w:rPrChange>
          </w:rPr>
          <w:t>Level</w:t>
        </w:r>
        <w:r w:rsidR="00E54E83">
          <w:rPr>
            <w:rFonts w:ascii="Arial" w:hAnsi="Arial" w:cs="Arial"/>
            <w:b/>
            <w:sz w:val="28"/>
          </w:rPr>
          <w:t xml:space="preserve"> </w:t>
        </w:r>
      </w:ins>
      <w:r>
        <w:rPr>
          <w:rFonts w:ascii="Arial" w:hAnsi="Arial" w:cs="Arial"/>
          <w:b/>
          <w:sz w:val="28"/>
        </w:rPr>
        <w:t>Considerations</w:t>
      </w:r>
    </w:p>
    <w:p w:rsidR="004829C4" w:rsidRPr="002912A7"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r w:rsidRPr="002912A7">
        <w:rPr>
          <w:i/>
        </w:rPr>
        <w:tab/>
      </w:r>
      <w:r w:rsidRPr="002912A7">
        <w:rPr>
          <w:rFonts w:ascii="Arial" w:hAnsi="Arial" w:cs="Arial"/>
        </w:rPr>
        <w:tab/>
      </w:r>
      <w:r w:rsidRPr="002912A7">
        <w:rPr>
          <w:rFonts w:ascii="Arial" w:hAnsi="Arial" w:cs="Arial"/>
          <w:b/>
          <w:i/>
        </w:rPr>
        <w:t xml:space="preserve"> </w:t>
      </w:r>
    </w:p>
    <w:p w:rsidR="004829C4" w:rsidRDefault="00955E4D" w:rsidP="004829C4">
      <w:pPr>
        <w:numPr>
          <w:ilvl w:val="0"/>
          <w:numId w:val="77"/>
        </w:numPr>
        <w:tabs>
          <w:tab w:val="clear" w:pos="1830"/>
          <w:tab w:val="left" w:pos="-1440"/>
          <w:tab w:val="left" w:pos="-720"/>
          <w:tab w:val="left" w:pos="0"/>
          <w:tab w:val="left" w:pos="720"/>
          <w:tab w:val="num" w:pos="1110"/>
          <w:tab w:val="left" w:pos="1440"/>
          <w:tab w:val="left" w:pos="2160"/>
          <w:tab w:val="left" w:pos="2880"/>
          <w:tab w:val="left" w:pos="3600"/>
          <w:tab w:val="left" w:pos="4320"/>
          <w:tab w:val="left" w:pos="5040"/>
          <w:tab w:val="left" w:pos="5760"/>
          <w:tab w:val="left" w:pos="6480"/>
          <w:tab w:val="left" w:pos="7200"/>
          <w:tab w:val="left" w:pos="7920"/>
        </w:tabs>
        <w:ind w:left="1110"/>
        <w:jc w:val="both"/>
        <w:rPr>
          <w:rFonts w:ascii="Arial" w:hAnsi="Arial" w:cs="Arial"/>
          <w:b/>
          <w:i/>
        </w:rPr>
      </w:pPr>
      <w:ins w:id="143" w:author="Sirmons_Donna" w:date="2017-09-01T10:43:00Z">
        <w:r>
          <w:rPr>
            <w:rFonts w:ascii="Arial" w:hAnsi="Arial" w:cs="Arial"/>
            <w:b/>
            <w:i/>
          </w:rPr>
          <w:t xml:space="preserve">Hurricane </w:t>
        </w:r>
      </w:ins>
      <w:del w:id="144" w:author="Sirmons_Donna" w:date="2017-09-01T10:43:00Z">
        <w:r w:rsidR="004829C4" w:rsidDel="00955E4D">
          <w:rPr>
            <w:rFonts w:ascii="Arial" w:hAnsi="Arial" w:cs="Arial"/>
            <w:b/>
            <w:i/>
          </w:rPr>
          <w:delText>L</w:delText>
        </w:r>
      </w:del>
      <w:ins w:id="145" w:author="Sirmons_Donna" w:date="2017-09-01T10:43:00Z">
        <w:r>
          <w:rPr>
            <w:rFonts w:ascii="Arial" w:hAnsi="Arial" w:cs="Arial"/>
            <w:b/>
            <w:i/>
          </w:rPr>
          <w:t>l</w:t>
        </w:r>
      </w:ins>
      <w:r w:rsidR="004829C4">
        <w:rPr>
          <w:rFonts w:ascii="Arial" w:hAnsi="Arial" w:cs="Arial"/>
          <w:b/>
          <w:i/>
        </w:rPr>
        <w:t xml:space="preserve">oss cost projections and </w:t>
      </w:r>
      <w:ins w:id="146" w:author="Sirmons_Donna" w:date="2017-09-01T10:43:00Z">
        <w:r>
          <w:rPr>
            <w:rFonts w:ascii="Arial" w:hAnsi="Arial" w:cs="Arial"/>
            <w:b/>
            <w:i/>
          </w:rPr>
          <w:t xml:space="preserve">hurricane </w:t>
        </w:r>
      </w:ins>
      <w:r w:rsidR="004829C4">
        <w:rPr>
          <w:rFonts w:ascii="Arial" w:hAnsi="Arial" w:cs="Arial"/>
          <w:b/>
          <w:i/>
        </w:rPr>
        <w:t xml:space="preserve">probable maximum loss levels shall not include expenses, risk load, investment income, premium reserves, taxes, assessments, or profit margin.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i/>
        </w:rPr>
      </w:pPr>
    </w:p>
    <w:p w:rsidR="004829C4" w:rsidRDefault="00955E4D" w:rsidP="004829C4">
      <w:pPr>
        <w:numPr>
          <w:ilvl w:val="0"/>
          <w:numId w:val="77"/>
        </w:numPr>
        <w:tabs>
          <w:tab w:val="clear" w:pos="1830"/>
          <w:tab w:val="left" w:pos="-1440"/>
          <w:tab w:val="left" w:pos="-720"/>
          <w:tab w:val="left" w:pos="0"/>
          <w:tab w:val="left" w:pos="720"/>
          <w:tab w:val="num" w:pos="1110"/>
          <w:tab w:val="left" w:pos="1440"/>
          <w:tab w:val="left" w:pos="2160"/>
          <w:tab w:val="left" w:pos="2880"/>
          <w:tab w:val="left" w:pos="3600"/>
          <w:tab w:val="left" w:pos="4320"/>
          <w:tab w:val="left" w:pos="5040"/>
          <w:tab w:val="left" w:pos="5760"/>
          <w:tab w:val="left" w:pos="6480"/>
          <w:tab w:val="left" w:pos="7200"/>
          <w:tab w:val="left" w:pos="7920"/>
        </w:tabs>
        <w:ind w:left="1110"/>
        <w:jc w:val="both"/>
        <w:rPr>
          <w:rFonts w:ascii="Arial" w:hAnsi="Arial" w:cs="Arial"/>
          <w:b/>
          <w:i/>
        </w:rPr>
      </w:pPr>
      <w:ins w:id="147" w:author="Sirmons_Donna" w:date="2017-09-01T10:43:00Z">
        <w:r>
          <w:rPr>
            <w:rFonts w:ascii="Arial" w:hAnsi="Arial" w:cs="Arial"/>
            <w:b/>
            <w:i/>
          </w:rPr>
          <w:t xml:space="preserve">Hurricane </w:t>
        </w:r>
      </w:ins>
      <w:del w:id="148" w:author="Sirmons_Donna" w:date="2017-09-01T10:43:00Z">
        <w:r w:rsidR="004829C4" w:rsidDel="00955E4D">
          <w:rPr>
            <w:rFonts w:ascii="Arial" w:hAnsi="Arial" w:cs="Arial"/>
            <w:b/>
            <w:i/>
          </w:rPr>
          <w:delText>L</w:delText>
        </w:r>
      </w:del>
      <w:ins w:id="149" w:author="Sirmons_Donna" w:date="2017-09-01T10:43:00Z">
        <w:r>
          <w:rPr>
            <w:rFonts w:ascii="Arial" w:hAnsi="Arial" w:cs="Arial"/>
            <w:b/>
            <w:i/>
          </w:rPr>
          <w:t>l</w:t>
        </w:r>
      </w:ins>
      <w:r w:rsidR="004829C4">
        <w:rPr>
          <w:rFonts w:ascii="Arial" w:hAnsi="Arial" w:cs="Arial"/>
          <w:b/>
          <w:i/>
        </w:rPr>
        <w:t xml:space="preserve">oss cost projections and </w:t>
      </w:r>
      <w:ins w:id="150" w:author="Sirmons_Donna" w:date="2017-09-01T10:43:00Z">
        <w:r>
          <w:rPr>
            <w:rFonts w:ascii="Arial" w:hAnsi="Arial" w:cs="Arial"/>
            <w:b/>
            <w:i/>
          </w:rPr>
          <w:t xml:space="preserve">hurricane </w:t>
        </w:r>
      </w:ins>
      <w:r w:rsidR="004829C4">
        <w:rPr>
          <w:rFonts w:ascii="Arial" w:hAnsi="Arial" w:cs="Arial"/>
          <w:b/>
          <w:i/>
        </w:rPr>
        <w:t>probable maximum loss levels shall not make a prospective provision for economic inflation.</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Default="00955E4D" w:rsidP="004829C4">
      <w:pPr>
        <w:numPr>
          <w:ilvl w:val="0"/>
          <w:numId w:val="77"/>
        </w:numPr>
        <w:tabs>
          <w:tab w:val="clear" w:pos="1830"/>
          <w:tab w:val="left" w:pos="-1440"/>
          <w:tab w:val="left" w:pos="-720"/>
          <w:tab w:val="left" w:pos="0"/>
          <w:tab w:val="left" w:pos="720"/>
          <w:tab w:val="num" w:pos="1110"/>
          <w:tab w:val="left" w:pos="1440"/>
          <w:tab w:val="left" w:pos="2160"/>
          <w:tab w:val="left" w:pos="2880"/>
          <w:tab w:val="left" w:pos="3600"/>
          <w:tab w:val="left" w:pos="4320"/>
          <w:tab w:val="left" w:pos="5040"/>
          <w:tab w:val="left" w:pos="5760"/>
          <w:tab w:val="left" w:pos="6480"/>
          <w:tab w:val="left" w:pos="7200"/>
          <w:tab w:val="left" w:pos="7920"/>
        </w:tabs>
        <w:ind w:left="1110"/>
        <w:jc w:val="both"/>
        <w:rPr>
          <w:rFonts w:ascii="Arial" w:hAnsi="Arial" w:cs="Arial"/>
          <w:b/>
          <w:i/>
        </w:rPr>
      </w:pPr>
      <w:ins w:id="151" w:author="Sirmons_Donna" w:date="2017-09-01T10:43:00Z">
        <w:r>
          <w:rPr>
            <w:rFonts w:ascii="Arial" w:hAnsi="Arial" w:cs="Arial"/>
            <w:b/>
            <w:i/>
          </w:rPr>
          <w:t xml:space="preserve">Hurricane </w:t>
        </w:r>
      </w:ins>
      <w:del w:id="152" w:author="Sirmons_Donna" w:date="2017-09-01T10:44:00Z">
        <w:r w:rsidR="004829C4" w:rsidDel="00955E4D">
          <w:rPr>
            <w:rFonts w:ascii="Arial" w:hAnsi="Arial" w:cs="Arial"/>
            <w:b/>
            <w:i/>
          </w:rPr>
          <w:delText>L</w:delText>
        </w:r>
      </w:del>
      <w:ins w:id="153" w:author="Sirmons_Donna" w:date="2017-09-01T10:44:00Z">
        <w:r>
          <w:rPr>
            <w:rFonts w:ascii="Arial" w:hAnsi="Arial" w:cs="Arial"/>
            <w:b/>
            <w:i/>
          </w:rPr>
          <w:t>l</w:t>
        </w:r>
      </w:ins>
      <w:r w:rsidR="004829C4">
        <w:rPr>
          <w:rFonts w:ascii="Arial" w:hAnsi="Arial" w:cs="Arial"/>
          <w:b/>
          <w:i/>
        </w:rPr>
        <w:t xml:space="preserve">oss cost projections and </w:t>
      </w:r>
      <w:ins w:id="154" w:author="Sirmons_Donna" w:date="2017-09-01T10:44:00Z">
        <w:r>
          <w:rPr>
            <w:rFonts w:ascii="Arial" w:hAnsi="Arial" w:cs="Arial"/>
            <w:b/>
            <w:i/>
          </w:rPr>
          <w:t xml:space="preserve">hurricane </w:t>
        </w:r>
      </w:ins>
      <w:r w:rsidR="004829C4">
        <w:rPr>
          <w:rFonts w:ascii="Arial" w:hAnsi="Arial" w:cs="Arial"/>
          <w:b/>
          <w:i/>
        </w:rPr>
        <w:t>probable maximum loss levels shall not include any explicit provision for direct hurricane storm surge losses.</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Default="00955E4D" w:rsidP="004829C4">
      <w:pPr>
        <w:numPr>
          <w:ilvl w:val="0"/>
          <w:numId w:val="77"/>
        </w:numPr>
        <w:tabs>
          <w:tab w:val="clear" w:pos="1830"/>
          <w:tab w:val="left" w:pos="-1440"/>
          <w:tab w:val="left" w:pos="-720"/>
          <w:tab w:val="left" w:pos="0"/>
          <w:tab w:val="left" w:pos="720"/>
          <w:tab w:val="num" w:pos="1110"/>
          <w:tab w:val="left" w:pos="1440"/>
          <w:tab w:val="left" w:pos="2160"/>
          <w:tab w:val="left" w:pos="2880"/>
          <w:tab w:val="left" w:pos="3600"/>
          <w:tab w:val="left" w:pos="4320"/>
          <w:tab w:val="left" w:pos="5040"/>
          <w:tab w:val="left" w:pos="5760"/>
          <w:tab w:val="left" w:pos="6480"/>
          <w:tab w:val="left" w:pos="7200"/>
          <w:tab w:val="left" w:pos="7920"/>
        </w:tabs>
        <w:ind w:left="1110"/>
        <w:jc w:val="both"/>
        <w:rPr>
          <w:rFonts w:ascii="Arial" w:hAnsi="Arial" w:cs="Arial"/>
          <w:b/>
          <w:i/>
        </w:rPr>
      </w:pPr>
      <w:ins w:id="155" w:author="Sirmons_Donna" w:date="2017-09-01T10:44:00Z">
        <w:r>
          <w:rPr>
            <w:rFonts w:ascii="Arial" w:hAnsi="Arial" w:cs="Arial"/>
            <w:b/>
            <w:i/>
          </w:rPr>
          <w:t xml:space="preserve">Hurricane </w:t>
        </w:r>
      </w:ins>
      <w:del w:id="156" w:author="Sirmons_Donna" w:date="2017-09-01T10:44:00Z">
        <w:r w:rsidR="004829C4" w:rsidDel="00955E4D">
          <w:rPr>
            <w:rFonts w:ascii="Arial" w:hAnsi="Arial" w:cs="Arial"/>
            <w:b/>
            <w:i/>
          </w:rPr>
          <w:delText>L</w:delText>
        </w:r>
      </w:del>
      <w:ins w:id="157" w:author="Sirmons_Donna" w:date="2017-09-01T10:44:00Z">
        <w:r>
          <w:rPr>
            <w:rFonts w:ascii="Arial" w:hAnsi="Arial" w:cs="Arial"/>
            <w:b/>
            <w:i/>
          </w:rPr>
          <w:t>l</w:t>
        </w:r>
      </w:ins>
      <w:r w:rsidR="004829C4">
        <w:rPr>
          <w:rFonts w:ascii="Arial" w:hAnsi="Arial" w:cs="Arial"/>
          <w:b/>
          <w:i/>
        </w:rPr>
        <w:t xml:space="preserve">oss cost projections and </w:t>
      </w:r>
      <w:ins w:id="158" w:author="Sirmons_Donna" w:date="2017-09-01T10:44:00Z">
        <w:r>
          <w:rPr>
            <w:rFonts w:ascii="Arial" w:hAnsi="Arial" w:cs="Arial"/>
            <w:b/>
            <w:i/>
          </w:rPr>
          <w:t xml:space="preserve">hurricane </w:t>
        </w:r>
      </w:ins>
      <w:r w:rsidR="004829C4">
        <w:rPr>
          <w:rFonts w:ascii="Arial" w:hAnsi="Arial" w:cs="Arial"/>
          <w:b/>
          <w:i/>
        </w:rPr>
        <w:t>probable maximum loss levels shall be capable of being calculated from exposures at a geocode (latitude-longitude) level of resolution.</w:t>
      </w:r>
    </w:p>
    <w:p w:rsidR="004829C4" w:rsidRDefault="004829C4" w:rsidP="004829C4">
      <w:pPr>
        <w:pStyle w:val="ListParagraph"/>
        <w:rPr>
          <w:rFonts w:ascii="Arial" w:hAnsi="Arial" w:cs="Arial"/>
          <w:b/>
          <w:i/>
        </w:rPr>
      </w:pPr>
    </w:p>
    <w:p w:rsidR="004829C4" w:rsidRDefault="004829C4" w:rsidP="004829C4">
      <w:pPr>
        <w:numPr>
          <w:ilvl w:val="0"/>
          <w:numId w:val="77"/>
        </w:numPr>
        <w:tabs>
          <w:tab w:val="clear" w:pos="1830"/>
          <w:tab w:val="left" w:pos="-1440"/>
          <w:tab w:val="left" w:pos="-720"/>
          <w:tab w:val="left" w:pos="0"/>
          <w:tab w:val="left" w:pos="720"/>
          <w:tab w:val="num" w:pos="1110"/>
          <w:tab w:val="left" w:pos="1440"/>
          <w:tab w:val="left" w:pos="2160"/>
          <w:tab w:val="left" w:pos="2880"/>
          <w:tab w:val="left" w:pos="3600"/>
          <w:tab w:val="left" w:pos="4320"/>
          <w:tab w:val="left" w:pos="5040"/>
          <w:tab w:val="left" w:pos="5760"/>
          <w:tab w:val="left" w:pos="6480"/>
          <w:tab w:val="left" w:pos="7200"/>
          <w:tab w:val="left" w:pos="7920"/>
        </w:tabs>
        <w:ind w:left="1110"/>
        <w:jc w:val="both"/>
        <w:rPr>
          <w:rFonts w:ascii="Arial" w:hAnsi="Arial" w:cs="Arial"/>
          <w:b/>
          <w:i/>
        </w:rPr>
      </w:pPr>
      <w:r>
        <w:rPr>
          <w:rFonts w:ascii="Arial" w:hAnsi="Arial" w:cs="Arial"/>
          <w:b/>
          <w:i/>
        </w:rPr>
        <w:t xml:space="preserve">Demand surge shall be included in the </w:t>
      </w:r>
      <w:ins w:id="159" w:author="Sirmons_Donna" w:date="2017-09-01T10:44:00Z">
        <w:r w:rsidR="00955E4D">
          <w:rPr>
            <w:rFonts w:ascii="Arial" w:hAnsi="Arial" w:cs="Arial"/>
            <w:b/>
            <w:i/>
          </w:rPr>
          <w:t xml:space="preserve">hurricane </w:t>
        </w:r>
      </w:ins>
      <w:r>
        <w:rPr>
          <w:rFonts w:ascii="Arial" w:hAnsi="Arial" w:cs="Arial"/>
          <w:b/>
          <w:i/>
        </w:rPr>
        <w:t xml:space="preserve">model’s calculation of </w:t>
      </w:r>
      <w:ins w:id="160" w:author="Sirmons_Donna" w:date="2017-09-01T10:44:00Z">
        <w:r w:rsidR="00955E4D">
          <w:rPr>
            <w:rFonts w:ascii="Arial" w:hAnsi="Arial" w:cs="Arial"/>
            <w:b/>
            <w:i/>
          </w:rPr>
          <w:t xml:space="preserve">hurricane </w:t>
        </w:r>
      </w:ins>
      <w:r>
        <w:rPr>
          <w:rFonts w:ascii="Arial" w:hAnsi="Arial" w:cs="Arial"/>
          <w:b/>
          <w:i/>
        </w:rPr>
        <w:t xml:space="preserve">loss costs and </w:t>
      </w:r>
      <w:ins w:id="161" w:author="Sirmons_Donna" w:date="2017-09-01T10:44:00Z">
        <w:r w:rsidR="00955E4D">
          <w:rPr>
            <w:rFonts w:ascii="Arial" w:hAnsi="Arial" w:cs="Arial"/>
            <w:b/>
            <w:i/>
          </w:rPr>
          <w:t xml:space="preserve">hurricane </w:t>
        </w:r>
      </w:ins>
      <w:r>
        <w:rPr>
          <w:rFonts w:ascii="Arial" w:hAnsi="Arial" w:cs="Arial"/>
          <w:b/>
          <w:i/>
        </w:rPr>
        <w:t xml:space="preserve">probable maximum loss levels using relevant data and actuarially sound methods and assumptions. </w:t>
      </w:r>
    </w:p>
    <w:p w:rsidR="004829C4" w:rsidRDefault="004829C4" w:rsidP="004829C4">
      <w:pPr>
        <w:pStyle w:val="ListParagraph"/>
        <w:rPr>
          <w:rFonts w:ascii="Arial" w:hAnsi="Arial" w:cs="Arial"/>
          <w:b/>
          <w:i/>
        </w:rPr>
      </w:pPr>
    </w:p>
    <w:p w:rsidR="004829C4" w:rsidRPr="00655C43" w:rsidRDefault="004829C4" w:rsidP="004829C4">
      <w:pPr>
        <w:ind w:left="1800" w:hanging="1080"/>
        <w:jc w:val="both"/>
        <w:rPr>
          <w:rFonts w:ascii="Arial" w:hAnsi="Arial" w:cs="Arial"/>
          <w:b/>
          <w:i/>
        </w:rPr>
      </w:pPr>
    </w:p>
    <w:p w:rsidR="004829C4" w:rsidRDefault="004829C4" w:rsidP="004829C4">
      <w:pPr>
        <w:ind w:left="1800" w:hanging="1080"/>
        <w:jc w:val="both"/>
      </w:pPr>
      <w:r>
        <w:t>Purpose:</w:t>
      </w:r>
      <w:r>
        <w:tab/>
        <w:t xml:space="preserve">The </w:t>
      </w:r>
      <w:ins w:id="162" w:author="Sirmons_Donna" w:date="2017-09-01T10:44:00Z">
        <w:r w:rsidR="00955E4D">
          <w:t xml:space="preserve">hurricane </w:t>
        </w:r>
      </w:ins>
      <w:r>
        <w:t xml:space="preserve">loss costs and </w:t>
      </w:r>
      <w:ins w:id="163" w:author="Sirmons_Donna" w:date="2017-09-01T10:44:00Z">
        <w:r w:rsidR="00955E4D">
          <w:t xml:space="preserve">hurricane </w:t>
        </w:r>
      </w:ins>
      <w:r>
        <w:t xml:space="preserve">probable maximum loss levels from the </w:t>
      </w:r>
      <w:ins w:id="164" w:author="Sirmons_Donna" w:date="2017-09-01T10:45:00Z">
        <w:r w:rsidR="00955E4D">
          <w:t xml:space="preserve">hurricane </w:t>
        </w:r>
      </w:ins>
      <w:r>
        <w:t xml:space="preserve">model should reflect </w:t>
      </w:r>
      <w:ins w:id="165" w:author="Sirmons_Donna" w:date="2017-09-01T10:45:00Z">
        <w:r w:rsidR="00955E4D">
          <w:t xml:space="preserve">hurricane </w:t>
        </w:r>
      </w:ins>
      <w:r>
        <w:t xml:space="preserve">losses paid by the insurance company as insurance claims resulting from wind damage from an event as defined in Standard A-2, </w:t>
      </w:r>
      <w:ins w:id="166" w:author="Sirmons_Donna" w:date="2017-08-08T10:29:00Z">
        <w:r w:rsidR="00113A85" w:rsidRPr="0006560F">
          <w:t xml:space="preserve">Hurricane </w:t>
        </w:r>
      </w:ins>
      <w:r w:rsidRPr="0006560F">
        <w:t>Event</w:t>
      </w:r>
      <w:ins w:id="167" w:author="Sirmons_Donna" w:date="2017-08-08T10:29:00Z">
        <w:r w:rsidR="00113A85" w:rsidRPr="0006560F">
          <w:t>s</w:t>
        </w:r>
      </w:ins>
      <w:r w:rsidRPr="0006560F">
        <w:t xml:space="preserve"> </w:t>
      </w:r>
      <w:del w:id="168" w:author="Sirmons_Donna" w:date="2017-08-08T10:29:00Z">
        <w:r w:rsidRPr="0006560F" w:rsidDel="00113A85">
          <w:delText>Definition</w:delText>
        </w:r>
      </w:del>
      <w:ins w:id="169" w:author="Sirmons_Donna" w:date="2017-08-08T10:29:00Z">
        <w:r w:rsidR="00113A85" w:rsidRPr="0006560F">
          <w:t xml:space="preserve">Resulting in Modeled </w:t>
        </w:r>
      </w:ins>
      <w:ins w:id="170" w:author="Sirmons_Donna" w:date="2017-09-01T10:45:00Z">
        <w:r w:rsidR="0006560F" w:rsidRPr="0006560F">
          <w:t xml:space="preserve">Hurricane </w:t>
        </w:r>
      </w:ins>
      <w:ins w:id="171" w:author="Sirmons_Donna" w:date="2017-08-08T10:29:00Z">
        <w:r w:rsidR="00113A85" w:rsidRPr="0006560F">
          <w:t>Losses</w:t>
        </w:r>
      </w:ins>
      <w:r>
        <w:t>.</w:t>
      </w:r>
    </w:p>
    <w:p w:rsidR="004829C4" w:rsidRDefault="004829C4" w:rsidP="004829C4">
      <w:pPr>
        <w:ind w:left="1800" w:hanging="1080"/>
        <w:jc w:val="both"/>
      </w:pPr>
    </w:p>
    <w:p w:rsidR="004829C4" w:rsidRDefault="004829C4" w:rsidP="004829C4">
      <w:pPr>
        <w:ind w:left="1800" w:hanging="1080"/>
        <w:jc w:val="both"/>
      </w:pPr>
      <w:r>
        <w:tab/>
      </w:r>
      <w:ins w:id="172" w:author="Sirmons_Donna" w:date="2017-09-01T10:45:00Z">
        <w:r w:rsidR="0006560F">
          <w:t xml:space="preserve">Hurricane </w:t>
        </w:r>
      </w:ins>
      <w:del w:id="173" w:author="Sirmons_Donna" w:date="2017-09-01T10:45:00Z">
        <w:r w:rsidDel="0006560F">
          <w:delText>P</w:delText>
        </w:r>
      </w:del>
      <w:ins w:id="174" w:author="Sirmons_Donna" w:date="2017-09-01T10:45:00Z">
        <w:r w:rsidR="0006560F">
          <w:t>p</w:t>
        </w:r>
      </w:ins>
      <w:r>
        <w:t xml:space="preserve">robable maximum loss levels can be either on an annual aggregate, an annual occurrence basis, or an event basis. All bases can be useful for understanding the </w:t>
      </w:r>
      <w:ins w:id="175" w:author="Sirmons_Donna" w:date="2017-09-01T10:45:00Z">
        <w:r w:rsidR="0006560F">
          <w:t xml:space="preserve">hurricane </w:t>
        </w:r>
      </w:ins>
      <w:r>
        <w:t xml:space="preserve">loss distribution produced by the </w:t>
      </w:r>
      <w:ins w:id="176" w:author="Sirmons_Donna" w:date="2017-09-01T10:45:00Z">
        <w:r w:rsidR="0006560F">
          <w:t xml:space="preserve">hurricane </w:t>
        </w:r>
      </w:ins>
      <w:r>
        <w:t>model.</w:t>
      </w:r>
    </w:p>
    <w:p w:rsidR="004829C4" w:rsidRDefault="004829C4" w:rsidP="004829C4">
      <w:pPr>
        <w:ind w:left="1800" w:hanging="1080"/>
        <w:jc w:val="both"/>
      </w:pPr>
    </w:p>
    <w:p w:rsidR="004829C4" w:rsidRDefault="0006560F" w:rsidP="004829C4">
      <w:pPr>
        <w:ind w:left="1800"/>
        <w:jc w:val="both"/>
      </w:pPr>
      <w:ins w:id="177" w:author="Sirmons_Donna" w:date="2017-09-01T10:46:00Z">
        <w:r>
          <w:t xml:space="preserve">Hurricane </w:t>
        </w:r>
      </w:ins>
      <w:del w:id="178" w:author="Sirmons_Donna" w:date="2017-09-01T10:46:00Z">
        <w:r w:rsidR="004829C4" w:rsidDel="0006560F">
          <w:delText>L</w:delText>
        </w:r>
      </w:del>
      <w:ins w:id="179" w:author="Sirmons_Donna" w:date="2017-09-01T10:46:00Z">
        <w:r>
          <w:t>l</w:t>
        </w:r>
      </w:ins>
      <w:r w:rsidR="004829C4">
        <w:t xml:space="preserve">oss costs represent the expected annual </w:t>
      </w:r>
      <w:ins w:id="180" w:author="Sirmons_Donna" w:date="2017-09-01T10:46:00Z">
        <w:r>
          <w:t xml:space="preserve">hurricane </w:t>
        </w:r>
      </w:ins>
      <w:r w:rsidR="004829C4">
        <w:t xml:space="preserve">loss per $1,000 exposure. Other “expense and profit loads” such as those listed in the standard may be included in rate filings but are outside the scope of the Commission.  </w:t>
      </w:r>
    </w:p>
    <w:p w:rsidR="004829C4" w:rsidRDefault="004829C4" w:rsidP="004829C4">
      <w:pPr>
        <w:ind w:left="2160" w:hanging="1440"/>
        <w:jc w:val="both"/>
      </w:pPr>
    </w:p>
    <w:p w:rsidR="004829C4" w:rsidRDefault="0006560F" w:rsidP="004829C4">
      <w:pPr>
        <w:ind w:left="1800"/>
        <w:jc w:val="both"/>
      </w:pPr>
      <w:ins w:id="181" w:author="Sirmons_Donna" w:date="2017-09-01T10:46:00Z">
        <w:r>
          <w:t xml:space="preserve">Hurricane </w:t>
        </w:r>
      </w:ins>
      <w:del w:id="182" w:author="Sirmons_Donna" w:date="2017-09-01T10:46:00Z">
        <w:r w:rsidR="004829C4" w:rsidDel="0006560F">
          <w:delText>L</w:delText>
        </w:r>
      </w:del>
      <w:ins w:id="183" w:author="Sirmons_Donna" w:date="2017-09-01T10:46:00Z">
        <w:r>
          <w:t>l</w:t>
        </w:r>
      </w:ins>
      <w:r w:rsidR="004829C4">
        <w:t xml:space="preserve">oss severity may be influenced by supply and demand factors applicable to material and labor costs. This is generally known as demand surge which occurs at the time of a large catastrophic event and is recognized as an important element for </w:t>
      </w:r>
      <w:ins w:id="184" w:author="Sirmons_Donna" w:date="2017-09-01T10:46:00Z">
        <w:r>
          <w:t xml:space="preserve">hurricane </w:t>
        </w:r>
      </w:ins>
      <w:r w:rsidR="004829C4">
        <w:t>modeling.</w:t>
      </w:r>
    </w:p>
    <w:p w:rsidR="004829C4" w:rsidRDefault="004829C4" w:rsidP="004829C4">
      <w:pPr>
        <w:ind w:left="1800"/>
        <w:jc w:val="both"/>
      </w:pPr>
    </w:p>
    <w:p w:rsidR="004829C4" w:rsidRDefault="004829C4" w:rsidP="004829C4">
      <w:pPr>
        <w:ind w:left="1800"/>
        <w:jc w:val="both"/>
      </w:pPr>
      <w:r>
        <w:t xml:space="preserve">Insurance may also be influenced (although perhaps differently from demand surge) by general price inflation. This is a type of economic inflation that is associated with past insured wind loss experience that has been used to develop and validate hurricane loss projection models. The standard does not </w:t>
      </w:r>
      <w:r>
        <w:lastRenderedPageBreak/>
        <w:t xml:space="preserve">allow for prospective recognition of future economic inflation or price inflation.  </w:t>
      </w:r>
    </w:p>
    <w:p w:rsidR="004829C4" w:rsidRDefault="004829C4" w:rsidP="004829C4">
      <w:pPr>
        <w:jc w:val="both"/>
      </w:pP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spacing w:before="120"/>
        <w:jc w:val="both"/>
        <w:rPr>
          <w:rFonts w:asciiTheme="majorHAnsi" w:hAnsiTheme="majorHAnsi" w:cs="Arial"/>
        </w:rPr>
      </w:pPr>
      <w:r>
        <w:rPr>
          <w:rFonts w:asciiTheme="majorHAnsi" w:hAnsiTheme="majorHAnsi" w:cs="Arial"/>
          <w:b/>
        </w:rPr>
        <w:t>Explanation:</w:t>
      </w:r>
      <w:r>
        <w:rPr>
          <w:rFonts w:asciiTheme="majorHAnsi" w:hAnsiTheme="majorHAnsi" w:cs="Arial"/>
        </w:rPr>
        <w:t xml:space="preserve"> Added reference to legal and claims environment to address the recent impact of assignment of benefits and attorney involvement.</w:t>
      </w:r>
      <w:r w:rsidR="00AB76A8">
        <w:rPr>
          <w:rFonts w:asciiTheme="majorHAnsi" w:hAnsiTheme="majorHAnsi" w:cs="Arial"/>
        </w:rPr>
        <w:t xml:space="preserve"> Open to discussing this be an Inquiry.</w:t>
      </w: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spacing w:before="120"/>
        <w:jc w:val="both"/>
        <w:rPr>
          <w:rFonts w:asciiTheme="majorHAnsi" w:hAnsiTheme="majorHAnsi" w:cs="Arial"/>
          <w:b/>
        </w:rPr>
      </w:pPr>
      <w:r>
        <w:rPr>
          <w:rFonts w:asciiTheme="majorHAnsi" w:hAnsiTheme="majorHAnsi" w:cs="Arial"/>
          <w:b/>
        </w:rPr>
        <w:t>Amendatory Language:</w:t>
      </w:r>
    </w:p>
    <w:p w:rsidR="00DF709A" w:rsidRP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
      <w:r>
        <w:rPr>
          <w:rFonts w:asciiTheme="majorHAnsi" w:hAnsiTheme="majorHAnsi" w:cs="Arial"/>
          <w:b/>
        </w:rPr>
        <w:tab/>
      </w:r>
      <w:r>
        <w:rPr>
          <w:rFonts w:asciiTheme="majorHAnsi" w:hAnsiTheme="majorHAnsi" w:cs="Arial"/>
        </w:rPr>
        <w:t xml:space="preserve">Insurance may also be influenced (although perhaps differently from demand surge) by general price inflation </w:t>
      </w:r>
      <w:ins w:id="185" w:author="Sirmons_Donna" w:date="2017-09-19T09:51:00Z">
        <w:r>
          <w:rPr>
            <w:rFonts w:asciiTheme="majorHAnsi" w:hAnsiTheme="majorHAnsi" w:cs="Arial"/>
          </w:rPr>
          <w:t>as well as impact of legal and claims environment</w:t>
        </w:r>
      </w:ins>
      <w:r>
        <w:rPr>
          <w:rFonts w:asciiTheme="majorHAnsi" w:hAnsiTheme="majorHAnsi" w:cs="Arial"/>
        </w:rPr>
        <w:t>. This is a type of economic inflation that is associated with past insured wind loss experience that has been used to develop and validate hurricane loss projection models. The standard does not allow for prospective recognition of future economic inflation or price inflation.</w:t>
      </w:r>
    </w:p>
    <w:p w:rsidR="00DF709A" w:rsidRDefault="00DF709A" w:rsidP="004829C4">
      <w:pPr>
        <w:jc w:val="both"/>
      </w:pPr>
    </w:p>
    <w:p w:rsidR="004829C4" w:rsidRDefault="004829C4" w:rsidP="004829C4">
      <w:pPr>
        <w:ind w:left="1800"/>
        <w:jc w:val="both"/>
      </w:pPr>
      <w:r>
        <w:t>Hurricane storm surge can be covered by the National Flood Insurance Program or in some cases by other policies.</w:t>
      </w:r>
    </w:p>
    <w:p w:rsidR="00726939" w:rsidRDefault="00726939" w:rsidP="004829C4">
      <w:pPr>
        <w:pStyle w:val="BodyTextIndent3"/>
        <w:tabs>
          <w:tab w:val="left" w:pos="1440"/>
          <w:tab w:val="left" w:pos="2520"/>
        </w:tabs>
        <w:spacing w:after="0"/>
        <w:ind w:left="720"/>
        <w:rPr>
          <w:sz w:val="24"/>
          <w:szCs w:val="24"/>
        </w:rPr>
      </w:pPr>
    </w:p>
    <w:p w:rsidR="004829C4" w:rsidRDefault="004829C4" w:rsidP="004829C4">
      <w:pPr>
        <w:pStyle w:val="BodyTextIndent3"/>
        <w:tabs>
          <w:tab w:val="left" w:pos="1440"/>
          <w:tab w:val="left" w:pos="2520"/>
        </w:tabs>
        <w:spacing w:after="0"/>
        <w:ind w:left="720"/>
        <w:rPr>
          <w:sz w:val="24"/>
          <w:szCs w:val="24"/>
        </w:rPr>
      </w:pPr>
      <w:r w:rsidRPr="00363886">
        <w:rPr>
          <w:sz w:val="24"/>
          <w:szCs w:val="24"/>
        </w:rPr>
        <w:t>Relevant Form</w:t>
      </w:r>
      <w:r w:rsidR="00726939">
        <w:rPr>
          <w:sz w:val="24"/>
          <w:szCs w:val="24"/>
        </w:rPr>
        <w:t>s</w:t>
      </w:r>
      <w:r w:rsidRPr="00363886">
        <w:rPr>
          <w:sz w:val="24"/>
          <w:szCs w:val="24"/>
        </w:rPr>
        <w:t>:</w:t>
      </w:r>
      <w:r w:rsidRPr="00363886">
        <w:rPr>
          <w:sz w:val="24"/>
          <w:szCs w:val="24"/>
        </w:rPr>
        <w:tab/>
        <w:t>G-</w:t>
      </w:r>
      <w:r>
        <w:rPr>
          <w:sz w:val="24"/>
          <w:szCs w:val="24"/>
        </w:rPr>
        <w:t>5</w:t>
      </w:r>
      <w:r w:rsidRPr="00363886">
        <w:rPr>
          <w:sz w:val="24"/>
          <w:szCs w:val="24"/>
        </w:rPr>
        <w:t>, Actuarial Standards Expert Certification</w:t>
      </w:r>
    </w:p>
    <w:p w:rsidR="004829C4" w:rsidRDefault="004829C4">
      <w:pPr>
        <w:pStyle w:val="BodyTextIndent3"/>
        <w:tabs>
          <w:tab w:val="left" w:pos="1440"/>
          <w:tab w:val="left" w:pos="2520"/>
        </w:tabs>
        <w:spacing w:after="0"/>
        <w:ind w:left="3240" w:hanging="2520"/>
        <w:rPr>
          <w:ins w:id="186" w:author="Sirmons_Donna" w:date="2017-08-08T11:19:00Z"/>
          <w:sz w:val="24"/>
          <w:szCs w:val="24"/>
        </w:rPr>
        <w:pPrChange w:id="187" w:author="Sirmons_Donna" w:date="2017-08-08T11:19:00Z">
          <w:pPr>
            <w:pStyle w:val="BodyTextIndent3"/>
            <w:tabs>
              <w:tab w:val="left" w:pos="1440"/>
              <w:tab w:val="left" w:pos="2520"/>
            </w:tabs>
            <w:spacing w:after="0"/>
            <w:ind w:left="720"/>
          </w:pPr>
        </w:pPrChange>
      </w:pPr>
      <w:r>
        <w:rPr>
          <w:sz w:val="24"/>
          <w:szCs w:val="24"/>
        </w:rPr>
        <w:tab/>
      </w:r>
      <w:r>
        <w:rPr>
          <w:sz w:val="24"/>
          <w:szCs w:val="24"/>
        </w:rPr>
        <w:tab/>
        <w:t>A-8</w:t>
      </w:r>
      <w:ins w:id="188" w:author="Sirmons_Donna" w:date="2017-08-08T11:19:00Z">
        <w:r w:rsidR="000F130C">
          <w:rPr>
            <w:sz w:val="24"/>
            <w:szCs w:val="24"/>
          </w:rPr>
          <w:t>A</w:t>
        </w:r>
      </w:ins>
      <w:r>
        <w:rPr>
          <w:sz w:val="24"/>
          <w:szCs w:val="24"/>
        </w:rPr>
        <w:t xml:space="preserve">, </w:t>
      </w:r>
      <w:ins w:id="189" w:author="Sirmons_Donna" w:date="2017-09-01T10:47:00Z">
        <w:r w:rsidR="0006560F">
          <w:rPr>
            <w:sz w:val="24"/>
            <w:szCs w:val="24"/>
          </w:rPr>
          <w:t xml:space="preserve">Hurricane </w:t>
        </w:r>
      </w:ins>
      <w:r>
        <w:rPr>
          <w:sz w:val="24"/>
          <w:szCs w:val="24"/>
        </w:rPr>
        <w:t>Probable Maximum Loss for Florida</w:t>
      </w:r>
      <w:ins w:id="190" w:author="Sirmons_Donna" w:date="2017-08-08T11:19:00Z">
        <w:r w:rsidR="000F130C">
          <w:rPr>
            <w:sz w:val="24"/>
            <w:szCs w:val="24"/>
          </w:rPr>
          <w:t xml:space="preserve"> (2012 FHCF Exposure Data)</w:t>
        </w:r>
      </w:ins>
    </w:p>
    <w:p w:rsidR="000F130C" w:rsidRPr="00363886" w:rsidRDefault="000F130C">
      <w:pPr>
        <w:pStyle w:val="BodyTextIndent3"/>
        <w:tabs>
          <w:tab w:val="left" w:pos="1440"/>
          <w:tab w:val="left" w:pos="2520"/>
        </w:tabs>
        <w:spacing w:after="0"/>
        <w:ind w:left="3240" w:hanging="720"/>
        <w:rPr>
          <w:sz w:val="24"/>
          <w:szCs w:val="24"/>
        </w:rPr>
        <w:pPrChange w:id="191" w:author="Sirmons_Donna" w:date="2017-08-08T11:19:00Z">
          <w:pPr>
            <w:pStyle w:val="BodyTextIndent3"/>
            <w:tabs>
              <w:tab w:val="left" w:pos="1440"/>
              <w:tab w:val="left" w:pos="2520"/>
            </w:tabs>
            <w:spacing w:after="0"/>
            <w:ind w:left="720"/>
          </w:pPr>
        </w:pPrChange>
      </w:pPr>
      <w:ins w:id="192" w:author="Sirmons_Donna" w:date="2017-08-08T11:19:00Z">
        <w:r>
          <w:rPr>
            <w:sz w:val="24"/>
            <w:szCs w:val="24"/>
          </w:rPr>
          <w:t xml:space="preserve">A-8B, </w:t>
        </w:r>
        <w:r>
          <w:rPr>
            <w:sz w:val="24"/>
            <w:szCs w:val="24"/>
          </w:rPr>
          <w:tab/>
        </w:r>
      </w:ins>
      <w:ins w:id="193" w:author="Sirmons_Donna" w:date="2017-09-01T10:47:00Z">
        <w:r w:rsidR="0006560F">
          <w:rPr>
            <w:sz w:val="24"/>
            <w:szCs w:val="24"/>
          </w:rPr>
          <w:t xml:space="preserve">Hurricane </w:t>
        </w:r>
      </w:ins>
      <w:ins w:id="194" w:author="Sirmons_Donna" w:date="2017-08-08T11:19:00Z">
        <w:r>
          <w:rPr>
            <w:sz w:val="24"/>
            <w:szCs w:val="24"/>
          </w:rPr>
          <w:t>Probable Maximum Loss for Florida (2017 FHCF Exposure Data)</w:t>
        </w:r>
      </w:ins>
    </w:p>
    <w:p w:rsidR="004829C4" w:rsidRDefault="004829C4" w:rsidP="004829C4">
      <w:pPr>
        <w:pStyle w:val="BodyTextIndent3"/>
        <w:tabs>
          <w:tab w:val="left" w:pos="1440"/>
          <w:tab w:val="left" w:pos="2520"/>
        </w:tabs>
        <w:spacing w:after="0"/>
        <w:ind w:left="720"/>
        <w:rPr>
          <w:sz w:val="24"/>
          <w:szCs w:val="24"/>
        </w:rPr>
      </w:pPr>
    </w:p>
    <w:p w:rsidR="004829C4" w:rsidRDefault="004829C4" w:rsidP="00113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Disclosures</w:t>
      </w:r>
    </w:p>
    <w:p w:rsidR="004829C4"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4829C4" w:rsidRDefault="004829C4" w:rsidP="00113A85">
      <w:pPr>
        <w:numPr>
          <w:ilvl w:val="0"/>
          <w:numId w:val="78"/>
        </w:numPr>
        <w:tabs>
          <w:tab w:val="clear" w:pos="1080"/>
          <w:tab w:val="num" w:pos="-2520"/>
          <w:tab w:val="left" w:pos="-1440"/>
        </w:tabs>
        <w:ind w:left="360"/>
        <w:jc w:val="both"/>
      </w:pPr>
      <w:r>
        <w:t xml:space="preserve">Describe the method(s) used to estimate annual </w:t>
      </w:r>
      <w:ins w:id="195" w:author="Sirmons_Donna" w:date="2017-09-01T10:47:00Z">
        <w:r w:rsidR="0006560F">
          <w:t xml:space="preserve">hurricane </w:t>
        </w:r>
      </w:ins>
      <w:r>
        <w:t xml:space="preserve">loss costs and </w:t>
      </w:r>
      <w:ins w:id="196" w:author="Sirmons_Donna" w:date="2017-09-01T10:47:00Z">
        <w:r w:rsidR="0006560F">
          <w:t xml:space="preserve">hurricane </w:t>
        </w:r>
      </w:ins>
      <w:r>
        <w:t>probable maximum loss levels. Identify any source documents used and any relevant research results.</w:t>
      </w:r>
    </w:p>
    <w:p w:rsidR="004829C4" w:rsidRDefault="004829C4" w:rsidP="00113A85">
      <w:pPr>
        <w:tabs>
          <w:tab w:val="left" w:pos="-1440"/>
        </w:tabs>
        <w:ind w:left="360"/>
        <w:jc w:val="both"/>
      </w:pPr>
      <w:r>
        <w:t xml:space="preserve"> </w:t>
      </w:r>
    </w:p>
    <w:p w:rsidR="004829C4" w:rsidRDefault="004829C4" w:rsidP="00113A85">
      <w:pPr>
        <w:numPr>
          <w:ilvl w:val="0"/>
          <w:numId w:val="78"/>
        </w:numPr>
        <w:tabs>
          <w:tab w:val="clear" w:pos="1080"/>
          <w:tab w:val="num" w:pos="-2520"/>
          <w:tab w:val="left" w:pos="-1440"/>
        </w:tabs>
        <w:ind w:left="360"/>
        <w:jc w:val="both"/>
      </w:pPr>
      <w:r>
        <w:t xml:space="preserve">Identify the highest level of resolution for which </w:t>
      </w:r>
      <w:ins w:id="197" w:author="Sirmons_Donna" w:date="2017-09-01T10:48:00Z">
        <w:r w:rsidR="0006560F">
          <w:t xml:space="preserve">hurricane </w:t>
        </w:r>
      </w:ins>
      <w:r>
        <w:t xml:space="preserve">loss costs and </w:t>
      </w:r>
      <w:ins w:id="198" w:author="Sirmons_Donna" w:date="2017-09-01T10:48:00Z">
        <w:r w:rsidR="0006560F">
          <w:t xml:space="preserve">hurricane </w:t>
        </w:r>
      </w:ins>
      <w:r>
        <w:t xml:space="preserve">probable maximum loss levels can be provided. Identify all possible resolutions available for the reported </w:t>
      </w:r>
      <w:ins w:id="199" w:author="Sirmons_Donna" w:date="2017-09-01T10:48:00Z">
        <w:r w:rsidR="0006560F">
          <w:t xml:space="preserve">hurricane </w:t>
        </w:r>
      </w:ins>
      <w:r>
        <w:t>output ranges.</w:t>
      </w:r>
    </w:p>
    <w:p w:rsidR="004829C4" w:rsidRDefault="004829C4" w:rsidP="00113A85">
      <w:pPr>
        <w:pStyle w:val="ListParagraph"/>
        <w:ind w:left="0"/>
      </w:pPr>
    </w:p>
    <w:p w:rsidR="004829C4" w:rsidRPr="00C232F8" w:rsidRDefault="004829C4" w:rsidP="00113A85">
      <w:pPr>
        <w:numPr>
          <w:ilvl w:val="0"/>
          <w:numId w:val="78"/>
        </w:numPr>
        <w:tabs>
          <w:tab w:val="clear" w:pos="1080"/>
          <w:tab w:val="num" w:pos="-1800"/>
          <w:tab w:val="left" w:pos="-1440"/>
        </w:tabs>
        <w:ind w:left="360"/>
        <w:jc w:val="both"/>
      </w:pPr>
      <w:r>
        <w:t xml:space="preserve">Describe how the </w:t>
      </w:r>
      <w:ins w:id="200" w:author="Sirmons_Donna" w:date="2017-09-01T10:48:00Z">
        <w:r w:rsidR="0006560F">
          <w:t xml:space="preserve">hurricane </w:t>
        </w:r>
      </w:ins>
      <w:r>
        <w:t xml:space="preserve">model incorporates demand surge in the calculation of </w:t>
      </w:r>
      <w:ins w:id="201" w:author="Sirmons_Donna" w:date="2017-09-01T10:48:00Z">
        <w:r w:rsidR="0006560F">
          <w:t xml:space="preserve">hurricane </w:t>
        </w:r>
      </w:ins>
      <w:r>
        <w:t xml:space="preserve">loss costs and </w:t>
      </w:r>
      <w:ins w:id="202" w:author="Sirmons_Donna" w:date="2017-09-01T10:48:00Z">
        <w:r w:rsidR="0006560F">
          <w:t xml:space="preserve">hurricane </w:t>
        </w:r>
      </w:ins>
      <w:r>
        <w:t xml:space="preserve">probable maximum loss levels. </w:t>
      </w:r>
    </w:p>
    <w:p w:rsidR="004829C4" w:rsidRDefault="004829C4" w:rsidP="00113A85">
      <w:pPr>
        <w:pStyle w:val="ListParagraph"/>
        <w:ind w:left="0"/>
      </w:pPr>
    </w:p>
    <w:p w:rsidR="004829C4" w:rsidRDefault="004829C4" w:rsidP="00113A85">
      <w:pPr>
        <w:numPr>
          <w:ilvl w:val="0"/>
          <w:numId w:val="78"/>
        </w:numPr>
        <w:tabs>
          <w:tab w:val="clear" w:pos="1080"/>
          <w:tab w:val="left" w:pos="-1440"/>
          <w:tab w:val="num" w:pos="-1080"/>
        </w:tabs>
        <w:ind w:left="360"/>
        <w:jc w:val="both"/>
      </w:pPr>
      <w:r>
        <w:t>Provide citations to published papers, if any, or modeling</w:t>
      </w:r>
      <w:r w:rsidR="00113A85">
        <w:t>-</w:t>
      </w:r>
      <w:r>
        <w:t xml:space="preserve">organization studies that were used to develop how the </w:t>
      </w:r>
      <w:ins w:id="203" w:author="Sirmons_Donna" w:date="2017-09-01T10:49:00Z">
        <w:r w:rsidR="0006560F">
          <w:t xml:space="preserve">hurricane </w:t>
        </w:r>
      </w:ins>
      <w:r>
        <w:t xml:space="preserve">model estimates demand surge. </w:t>
      </w:r>
    </w:p>
    <w:p w:rsidR="004829C4" w:rsidRDefault="004829C4" w:rsidP="00113A85">
      <w:pPr>
        <w:pStyle w:val="ListParagraph"/>
        <w:ind w:left="0"/>
      </w:pPr>
    </w:p>
    <w:p w:rsidR="004829C4" w:rsidRDefault="004829C4" w:rsidP="00113A85">
      <w:pPr>
        <w:pStyle w:val="ListParagraph"/>
        <w:numPr>
          <w:ilvl w:val="0"/>
          <w:numId w:val="78"/>
        </w:numPr>
        <w:tabs>
          <w:tab w:val="clear" w:pos="1080"/>
          <w:tab w:val="left" w:pos="-1440"/>
          <w:tab w:val="num" w:pos="-360"/>
        </w:tabs>
        <w:ind w:left="360"/>
        <w:jc w:val="both"/>
      </w:pPr>
      <w:r>
        <w:t xml:space="preserve">Describe how economic inflation has been applied to past insurance experience to develop and validate </w:t>
      </w:r>
      <w:ins w:id="204" w:author="Sirmons_Donna" w:date="2017-09-01T10:49:00Z">
        <w:r w:rsidR="0006560F">
          <w:t xml:space="preserve">hurricane </w:t>
        </w:r>
      </w:ins>
      <w:r>
        <w:t xml:space="preserve">loss costs and </w:t>
      </w:r>
      <w:ins w:id="205" w:author="Sirmons_Donna" w:date="2017-09-01T10:49:00Z">
        <w:r w:rsidR="0006560F">
          <w:t xml:space="preserve">hurricane </w:t>
        </w:r>
      </w:ins>
      <w:r>
        <w:t>probable maximum loss levels.</w:t>
      </w:r>
    </w:p>
    <w:p w:rsidR="004829C4" w:rsidRDefault="004829C4" w:rsidP="004829C4">
      <w:pPr>
        <w:ind w:left="1800" w:hanging="1080"/>
        <w:jc w:val="both"/>
        <w:rPr>
          <w:rFonts w:ascii="Arial" w:hAnsi="Arial" w:cs="Arial"/>
          <w:b/>
        </w:rPr>
      </w:pPr>
    </w:p>
    <w:p w:rsidR="004829C4" w:rsidRDefault="004829C4" w:rsidP="00113A85">
      <w:pPr>
        <w:jc w:val="both"/>
        <w:rPr>
          <w:rFonts w:ascii="Arial" w:hAnsi="Arial" w:cs="Arial"/>
          <w:b/>
        </w:rPr>
      </w:pPr>
      <w:r>
        <w:rPr>
          <w:rFonts w:ascii="Arial" w:hAnsi="Arial" w:cs="Arial"/>
          <w:b/>
        </w:rPr>
        <w:t>Audit</w:t>
      </w:r>
    </w:p>
    <w:p w:rsidR="004829C4" w:rsidRDefault="004829C4" w:rsidP="004829C4">
      <w:pPr>
        <w:ind w:left="1800" w:hanging="1080"/>
        <w:jc w:val="both"/>
      </w:pPr>
    </w:p>
    <w:p w:rsidR="004829C4" w:rsidRPr="005D1360" w:rsidRDefault="004829C4" w:rsidP="00113A85">
      <w:pPr>
        <w:pStyle w:val="ListParagraph"/>
        <w:numPr>
          <w:ilvl w:val="0"/>
          <w:numId w:val="169"/>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rPr>
          <w:bCs/>
        </w:rPr>
      </w:pPr>
      <w:r w:rsidRPr="005D1360">
        <w:rPr>
          <w:bCs/>
        </w:rPr>
        <w:t xml:space="preserve">How the </w:t>
      </w:r>
      <w:ins w:id="206" w:author="Sirmons_Donna" w:date="2017-09-01T10:49:00Z">
        <w:r w:rsidR="0006560F">
          <w:rPr>
            <w:bCs/>
          </w:rPr>
          <w:t xml:space="preserve">hurricane </w:t>
        </w:r>
      </w:ins>
      <w:r w:rsidRPr="005D1360">
        <w:rPr>
          <w:bCs/>
        </w:rPr>
        <w:t>model handles expenses, risk load, investment income, premium reserves, taxes, assessments, profit margin, economic inflation, and any criteria other than direct property insurance claim payments will be reviewed.</w:t>
      </w:r>
    </w:p>
    <w:p w:rsidR="004829C4" w:rsidRDefault="004829C4" w:rsidP="00113A85">
      <w:pPr>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bCs/>
        </w:rPr>
      </w:pPr>
    </w:p>
    <w:p w:rsidR="004829C4" w:rsidRDefault="004829C4" w:rsidP="00113A85">
      <w:pPr>
        <w:pStyle w:val="ListParagraph"/>
        <w:numPr>
          <w:ilvl w:val="0"/>
          <w:numId w:val="169"/>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rPr>
          <w:bCs/>
        </w:rPr>
      </w:pPr>
      <w:r>
        <w:rPr>
          <w:bCs/>
        </w:rPr>
        <w:t xml:space="preserve">The method of determining </w:t>
      </w:r>
      <w:ins w:id="207" w:author="Sirmons_Donna" w:date="2017-09-01T10:49:00Z">
        <w:r w:rsidR="0006560F">
          <w:rPr>
            <w:bCs/>
          </w:rPr>
          <w:t xml:space="preserve">hurricane </w:t>
        </w:r>
      </w:ins>
      <w:r>
        <w:rPr>
          <w:bCs/>
        </w:rPr>
        <w:t>probable maximum loss levels will be reviewed.</w:t>
      </w:r>
    </w:p>
    <w:p w:rsidR="004829C4" w:rsidRDefault="004829C4" w:rsidP="00113A85">
      <w:pPr>
        <w:rPr>
          <w:bCs/>
        </w:rPr>
      </w:pPr>
    </w:p>
    <w:p w:rsidR="004829C4" w:rsidRPr="00063C83" w:rsidRDefault="004829C4" w:rsidP="00113A85">
      <w:pPr>
        <w:pStyle w:val="ListParagraph"/>
        <w:numPr>
          <w:ilvl w:val="0"/>
          <w:numId w:val="169"/>
        </w:numPr>
        <w:ind w:left="360"/>
        <w:jc w:val="both"/>
        <w:rPr>
          <w:bCs/>
        </w:rPr>
      </w:pPr>
      <w:r w:rsidRPr="005D1360">
        <w:rPr>
          <w:bCs/>
        </w:rPr>
        <w:t xml:space="preserve">The uncertainty in the </w:t>
      </w:r>
      <w:del w:id="208" w:author="Sirmons_Donna" w:date="2017-08-08T10:33:00Z">
        <w:r w:rsidRPr="0006560F" w:rsidDel="00113A85">
          <w:rPr>
            <w:bCs/>
            <w:rPrChange w:id="209" w:author="Sirmons_Donna" w:date="2017-09-01T10:49:00Z">
              <w:rPr>
                <w:bCs/>
                <w:shd w:val="clear" w:color="auto" w:fill="FFFF99"/>
              </w:rPr>
            </w:rPrChange>
          </w:rPr>
          <w:delText xml:space="preserve">probable maximum loss levels and the </w:delText>
        </w:r>
      </w:del>
      <w:r w:rsidRPr="0006560F">
        <w:rPr>
          <w:bCs/>
          <w:rPrChange w:id="210" w:author="Sirmons_Donna" w:date="2017-09-01T10:49:00Z">
            <w:rPr>
              <w:bCs/>
              <w:shd w:val="clear" w:color="auto" w:fill="FFFF99"/>
            </w:rPr>
          </w:rPrChange>
        </w:rPr>
        <w:t xml:space="preserve">estimated annual </w:t>
      </w:r>
      <w:ins w:id="211" w:author="Sirmons_Donna" w:date="2017-09-01T10:49:00Z">
        <w:r w:rsidR="0006560F" w:rsidRPr="0006560F">
          <w:rPr>
            <w:bCs/>
            <w:rPrChange w:id="212" w:author="Sirmons_Donna" w:date="2017-09-01T10:49:00Z">
              <w:rPr>
                <w:bCs/>
                <w:shd w:val="clear" w:color="auto" w:fill="FFFF99"/>
              </w:rPr>
            </w:rPrChange>
          </w:rPr>
          <w:t xml:space="preserve">hurricane </w:t>
        </w:r>
      </w:ins>
      <w:r w:rsidRPr="0006560F">
        <w:rPr>
          <w:bCs/>
          <w:rPrChange w:id="213" w:author="Sirmons_Donna" w:date="2017-09-01T10:49:00Z">
            <w:rPr>
              <w:bCs/>
              <w:shd w:val="clear" w:color="auto" w:fill="FFFF99"/>
            </w:rPr>
          </w:rPrChange>
        </w:rPr>
        <w:t xml:space="preserve">loss costs </w:t>
      </w:r>
      <w:ins w:id="214" w:author="Sirmons_Donna" w:date="2017-08-08T10:34:00Z">
        <w:r w:rsidR="00ED712B" w:rsidRPr="0006560F">
          <w:rPr>
            <w:bCs/>
            <w:rPrChange w:id="215" w:author="Sirmons_Donna" w:date="2017-09-01T10:49:00Z">
              <w:rPr>
                <w:bCs/>
                <w:shd w:val="clear" w:color="auto" w:fill="FFFF99"/>
              </w:rPr>
            </w:rPrChange>
          </w:rPr>
          <w:t xml:space="preserve">and </w:t>
        </w:r>
      </w:ins>
      <w:ins w:id="216" w:author="Sirmons_Donna" w:date="2017-09-01T10:49:00Z">
        <w:r w:rsidR="0006560F" w:rsidRPr="0006560F">
          <w:rPr>
            <w:bCs/>
            <w:rPrChange w:id="217" w:author="Sirmons_Donna" w:date="2017-09-01T10:49:00Z">
              <w:rPr>
                <w:bCs/>
                <w:shd w:val="clear" w:color="auto" w:fill="FFFF99"/>
              </w:rPr>
            </w:rPrChange>
          </w:rPr>
          <w:t xml:space="preserve">hurricane </w:t>
        </w:r>
      </w:ins>
      <w:ins w:id="218" w:author="Sirmons_Donna" w:date="2017-08-08T10:33:00Z">
        <w:r w:rsidR="00113A85" w:rsidRPr="0006560F">
          <w:rPr>
            <w:bCs/>
            <w:rPrChange w:id="219" w:author="Sirmons_Donna" w:date="2017-09-01T10:49:00Z">
              <w:rPr>
                <w:bCs/>
                <w:shd w:val="clear" w:color="auto" w:fill="FFFF99"/>
              </w:rPr>
            </w:rPrChange>
          </w:rPr>
          <w:t xml:space="preserve">probable maximum loss levels </w:t>
        </w:r>
      </w:ins>
      <w:r w:rsidRPr="005D1360">
        <w:rPr>
          <w:bCs/>
        </w:rPr>
        <w:t>will be reviewed</w:t>
      </w:r>
      <w:r>
        <w:rPr>
          <w:bCs/>
        </w:rPr>
        <w:t>.</w:t>
      </w:r>
    </w:p>
    <w:p w:rsidR="004829C4" w:rsidRDefault="004829C4" w:rsidP="00113A85">
      <w:pPr>
        <w:rPr>
          <w:bCs/>
        </w:rPr>
      </w:pPr>
    </w:p>
    <w:p w:rsidR="004829C4" w:rsidRDefault="004829C4" w:rsidP="00113A85">
      <w:pPr>
        <w:pStyle w:val="ListParagraph"/>
        <w:numPr>
          <w:ilvl w:val="0"/>
          <w:numId w:val="169"/>
        </w:numPr>
        <w:tabs>
          <w:tab w:val="left" w:pos="0"/>
          <w:tab w:val="left" w:pos="2880"/>
          <w:tab w:val="left" w:pos="3600"/>
          <w:tab w:val="left" w:pos="4320"/>
          <w:tab w:val="left" w:pos="5040"/>
          <w:tab w:val="left" w:pos="5760"/>
          <w:tab w:val="left" w:pos="6480"/>
          <w:tab w:val="left" w:pos="7200"/>
          <w:tab w:val="left" w:pos="7920"/>
          <w:tab w:val="left" w:pos="8640"/>
        </w:tabs>
        <w:ind w:left="360"/>
        <w:jc w:val="both"/>
        <w:rPr>
          <w:bCs/>
        </w:rPr>
      </w:pPr>
      <w:r w:rsidRPr="005D1360">
        <w:rPr>
          <w:bCs/>
        </w:rPr>
        <w:t xml:space="preserve">The data and methods used to incorporate individual aspects of demand surge on personal and commercial residential </w:t>
      </w:r>
      <w:ins w:id="220" w:author="Sirmons_Donna" w:date="2017-09-01T10:50:00Z">
        <w:r w:rsidR="0006560F">
          <w:rPr>
            <w:bCs/>
          </w:rPr>
          <w:t xml:space="preserve">hurricane </w:t>
        </w:r>
      </w:ins>
      <w:r>
        <w:rPr>
          <w:bCs/>
        </w:rPr>
        <w:t>losses</w:t>
      </w:r>
      <w:r w:rsidRPr="005D1360">
        <w:rPr>
          <w:bCs/>
        </w:rPr>
        <w:t xml:space="preserve">, inclusive of the effects from building material costs, labor costs, contents costs, </w:t>
      </w:r>
      <w:r>
        <w:rPr>
          <w:bCs/>
        </w:rPr>
        <w:t xml:space="preserve">and </w:t>
      </w:r>
      <w:r w:rsidRPr="005D1360">
        <w:rPr>
          <w:bCs/>
        </w:rPr>
        <w:t xml:space="preserve">repair time will be reviewed. </w:t>
      </w:r>
    </w:p>
    <w:p w:rsidR="004829C4" w:rsidRDefault="004829C4" w:rsidP="00113A85">
      <w:pPr>
        <w:tabs>
          <w:tab w:val="left" w:pos="0"/>
          <w:tab w:val="left" w:pos="2880"/>
          <w:tab w:val="left" w:pos="3600"/>
          <w:tab w:val="left" w:pos="4320"/>
          <w:tab w:val="left" w:pos="5040"/>
          <w:tab w:val="left" w:pos="5760"/>
          <w:tab w:val="left" w:pos="6480"/>
          <w:tab w:val="left" w:pos="7200"/>
          <w:tab w:val="left" w:pos="7920"/>
          <w:tab w:val="left" w:pos="8640"/>
        </w:tabs>
        <w:jc w:val="both"/>
        <w:rPr>
          <w:bCs/>
        </w:rPr>
      </w:pP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spacing w:before="120"/>
        <w:jc w:val="both"/>
        <w:rPr>
          <w:rFonts w:asciiTheme="majorHAnsi" w:hAnsiTheme="majorHAnsi" w:cs="Arial"/>
        </w:rPr>
      </w:pPr>
      <w:r>
        <w:rPr>
          <w:rFonts w:asciiTheme="majorHAnsi" w:hAnsiTheme="majorHAnsi" w:cs="Arial"/>
          <w:b/>
        </w:rPr>
        <w:t>Explanation:</w:t>
      </w:r>
      <w:r>
        <w:rPr>
          <w:rFonts w:asciiTheme="majorHAnsi" w:hAnsiTheme="majorHAnsi" w:cs="Arial"/>
        </w:rPr>
        <w:t xml:space="preserve"> Added reference to legal and claims environment to address the recent impact of assignment of benefits and attorney involvement.</w:t>
      </w:r>
      <w:r w:rsidR="00AB76A8">
        <w:rPr>
          <w:rFonts w:asciiTheme="majorHAnsi" w:hAnsiTheme="majorHAnsi" w:cs="Arial"/>
        </w:rPr>
        <w:t xml:space="preserve"> Open to discussing this be an Inquiry.</w:t>
      </w:r>
    </w:p>
    <w:p w:rsid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spacing w:before="120"/>
        <w:jc w:val="both"/>
        <w:rPr>
          <w:rFonts w:asciiTheme="majorHAnsi" w:hAnsiTheme="majorHAnsi" w:cs="Arial"/>
          <w:b/>
        </w:rPr>
      </w:pPr>
      <w:r>
        <w:rPr>
          <w:rFonts w:asciiTheme="majorHAnsi" w:hAnsiTheme="majorHAnsi" w:cs="Arial"/>
          <w:b/>
        </w:rPr>
        <w:t>Amendatory Language:</w:t>
      </w:r>
    </w:p>
    <w:p w:rsidR="00DF709A" w:rsidRPr="00DF709A" w:rsidRDefault="00DF709A" w:rsidP="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
      <w:r w:rsidRPr="00DF709A">
        <w:rPr>
          <w:rFonts w:asciiTheme="majorHAnsi" w:hAnsiTheme="majorHAnsi" w:cs="Arial"/>
        </w:rPr>
        <w:tab/>
        <w:t>4.</w:t>
      </w:r>
      <w:r>
        <w:rPr>
          <w:rFonts w:asciiTheme="majorHAnsi" w:hAnsiTheme="majorHAnsi" w:cs="Arial"/>
        </w:rPr>
        <w:tab/>
        <w:t xml:space="preserve">The data and methods used to incorporate individual aspects of demand surge on personal and commercial residential </w:t>
      </w:r>
      <w:ins w:id="221" w:author="Sirmons_Donna" w:date="2017-09-19T09:54:00Z">
        <w:r>
          <w:rPr>
            <w:rFonts w:asciiTheme="majorHAnsi" w:hAnsiTheme="majorHAnsi" w:cs="Arial"/>
          </w:rPr>
          <w:t xml:space="preserve">hurricane </w:t>
        </w:r>
      </w:ins>
      <w:r>
        <w:rPr>
          <w:rFonts w:asciiTheme="majorHAnsi" w:hAnsiTheme="majorHAnsi" w:cs="Arial"/>
        </w:rPr>
        <w:t xml:space="preserve">losses, inclusive of the effects from building material costs, labor costs, contents costs, </w:t>
      </w:r>
      <w:ins w:id="222" w:author="Sirmons_Donna" w:date="2017-09-19T09:55:00Z">
        <w:r>
          <w:rPr>
            <w:rFonts w:asciiTheme="majorHAnsi" w:hAnsiTheme="majorHAnsi" w:cs="Arial"/>
          </w:rPr>
          <w:t xml:space="preserve">legal and claims environment, </w:t>
        </w:r>
      </w:ins>
      <w:r>
        <w:rPr>
          <w:rFonts w:asciiTheme="majorHAnsi" w:hAnsiTheme="majorHAnsi" w:cs="Arial"/>
        </w:rPr>
        <w:t>and repair time will be reviewed.</w:t>
      </w:r>
    </w:p>
    <w:p w:rsidR="00DF709A" w:rsidRPr="00063C83" w:rsidRDefault="00DF709A" w:rsidP="00113A85">
      <w:pPr>
        <w:tabs>
          <w:tab w:val="left" w:pos="0"/>
          <w:tab w:val="left" w:pos="2880"/>
          <w:tab w:val="left" w:pos="3600"/>
          <w:tab w:val="left" w:pos="4320"/>
          <w:tab w:val="left" w:pos="5040"/>
          <w:tab w:val="left" w:pos="5760"/>
          <w:tab w:val="left" w:pos="6480"/>
          <w:tab w:val="left" w:pos="7200"/>
          <w:tab w:val="left" w:pos="7920"/>
          <w:tab w:val="left" w:pos="8640"/>
        </w:tabs>
        <w:jc w:val="both"/>
        <w:rPr>
          <w:bCs/>
        </w:rPr>
      </w:pPr>
    </w:p>
    <w:p w:rsidR="004829C4" w:rsidRDefault="004829C4" w:rsidP="00113A85">
      <w:pPr>
        <w:pStyle w:val="ListParagraph"/>
        <w:numPr>
          <w:ilvl w:val="0"/>
          <w:numId w:val="169"/>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rPr>
          <w:bCs/>
        </w:rPr>
      </w:pPr>
      <w:r>
        <w:rPr>
          <w:bCs/>
        </w:rPr>
        <w:t xml:space="preserve">How the </w:t>
      </w:r>
      <w:ins w:id="223" w:author="Sirmons_Donna" w:date="2017-09-01T10:50:00Z">
        <w:r w:rsidR="0006560F">
          <w:rPr>
            <w:bCs/>
          </w:rPr>
          <w:t xml:space="preserve">hurricane </w:t>
        </w:r>
      </w:ins>
      <w:r>
        <w:rPr>
          <w:bCs/>
        </w:rPr>
        <w:t>model accounts for economic inflation associated with past insurance experience will be reviewed.</w:t>
      </w:r>
    </w:p>
    <w:p w:rsidR="004829C4" w:rsidRPr="00654F55" w:rsidRDefault="004829C4" w:rsidP="00113A85">
      <w:pPr>
        <w:pStyle w:val="ListParagraph"/>
        <w:ind w:left="0"/>
        <w:rPr>
          <w:bCs/>
        </w:rPr>
      </w:pPr>
    </w:p>
    <w:p w:rsidR="00E34CF6" w:rsidRPr="0006560F" w:rsidRDefault="004829C4" w:rsidP="0006560F">
      <w:pPr>
        <w:pStyle w:val="ListParagraph"/>
        <w:numPr>
          <w:ilvl w:val="0"/>
          <w:numId w:val="169"/>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rPr>
          <w:bCs/>
        </w:rPr>
      </w:pPr>
      <w:del w:id="224" w:author="Sirmons_Donna" w:date="2017-08-08T10:34:00Z">
        <w:r w:rsidRPr="0006560F" w:rsidDel="00ED712B">
          <w:rPr>
            <w:bCs/>
          </w:rPr>
          <w:delText>How the model accounts for</w:delText>
        </w:r>
      </w:del>
      <w:ins w:id="225" w:author="Sirmons_Donna" w:date="2017-08-08T10:34:00Z">
        <w:r w:rsidR="00ED712B" w:rsidRPr="0006560F">
          <w:rPr>
            <w:bCs/>
          </w:rPr>
          <w:t>The treatment of</w:t>
        </w:r>
      </w:ins>
      <w:r w:rsidRPr="0006560F">
        <w:rPr>
          <w:bCs/>
        </w:rPr>
        <w:t xml:space="preserve"> flood and storm surge losses </w:t>
      </w:r>
      <w:ins w:id="226" w:author="Sirmons_Donna" w:date="2017-08-08T10:35:00Z">
        <w:r w:rsidR="00ED712B" w:rsidRPr="0006560F">
          <w:rPr>
            <w:bCs/>
          </w:rPr>
          <w:t xml:space="preserve">in the determination of modeled </w:t>
        </w:r>
      </w:ins>
      <w:ins w:id="227" w:author="Sirmons_Donna" w:date="2017-08-29T10:37:00Z">
        <w:r w:rsidR="00723500" w:rsidRPr="0006560F">
          <w:rPr>
            <w:bCs/>
          </w:rPr>
          <w:t xml:space="preserve">hurricane </w:t>
        </w:r>
      </w:ins>
      <w:ins w:id="228" w:author="Sirmons_Donna" w:date="2017-08-08T10:35:00Z">
        <w:r w:rsidR="00ED712B" w:rsidRPr="0006560F">
          <w:rPr>
            <w:bCs/>
          </w:rPr>
          <w:t>losses</w:t>
        </w:r>
        <w:r w:rsidR="00ED712B">
          <w:rPr>
            <w:bCs/>
          </w:rPr>
          <w:t xml:space="preserve"> </w:t>
        </w:r>
      </w:ins>
      <w:r w:rsidRPr="005D1360">
        <w:rPr>
          <w:bCs/>
        </w:rPr>
        <w:t>will be reviewed.</w:t>
      </w:r>
    </w:p>
    <w:p w:rsidR="004829C4" w:rsidRDefault="004829C4" w:rsidP="00113A85">
      <w:pPr>
        <w:pStyle w:val="ListParagraph"/>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hanging="360"/>
        <w:jc w:val="both"/>
        <w:rPr>
          <w:bCs/>
        </w:rPr>
      </w:pPr>
    </w:p>
    <w:p w:rsidR="004829C4" w:rsidRDefault="004829C4" w:rsidP="00113A85">
      <w:pPr>
        <w:pStyle w:val="ListParagraph"/>
        <w:tabs>
          <w:tab w:val="left" w:pos="108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Cs/>
        </w:rPr>
      </w:pPr>
      <w:r>
        <w:rPr>
          <w:bCs/>
        </w:rPr>
        <w:t xml:space="preserve">7. </w:t>
      </w:r>
      <w:r w:rsidRPr="005D1360">
        <w:rPr>
          <w:bCs/>
        </w:rPr>
        <w:t>All referenced literature will be reviewed</w:t>
      </w:r>
      <w:r>
        <w:rPr>
          <w:bCs/>
        </w:rPr>
        <w:t>, in hard copy or electronic form,</w:t>
      </w:r>
      <w:r w:rsidRPr="005D1360">
        <w:rPr>
          <w:bCs/>
        </w:rPr>
        <w:t xml:space="preserve"> to determine applicability.</w:t>
      </w:r>
    </w:p>
    <w:p w:rsidR="000F130C" w:rsidRDefault="000F130C">
      <w:pPr>
        <w:spacing w:after="200" w:line="276" w:lineRule="auto"/>
        <w:rPr>
          <w:bCs/>
        </w:rPr>
      </w:pPr>
      <w:r>
        <w:rPr>
          <w:bCs/>
        </w:rPr>
        <w:br w:type="page"/>
      </w:r>
    </w:p>
    <w:p w:rsidR="004829C4" w:rsidRDefault="004829C4" w:rsidP="0072693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55520" behindDoc="1" locked="0" layoutInCell="1" allowOverlap="1" wp14:anchorId="2C180F58" wp14:editId="3211759E">
                <wp:simplePos x="0" y="0"/>
                <wp:positionH relativeFrom="column">
                  <wp:posOffset>-152400</wp:posOffset>
                </wp:positionH>
                <wp:positionV relativeFrom="paragraph">
                  <wp:posOffset>-107268</wp:posOffset>
                </wp:positionV>
                <wp:extent cx="6438900" cy="2199640"/>
                <wp:effectExtent l="0" t="0" r="95250" b="86360"/>
                <wp:wrapNone/>
                <wp:docPr id="2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9964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2039" id="Rectangle 76" o:spid="_x0000_s1026" style="position:absolute;margin-left:-12pt;margin-top:-8.45pt;width:507pt;height:173.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" fillcolor="#eaeaea" strokeweight="1pt">
                <v:shadow on="t" offset="6pt,6pt"/>
              </v:rect>
            </w:pict>
          </mc:Fallback>
        </mc:AlternateContent>
      </w:r>
      <w:r>
        <w:rPr>
          <w:rFonts w:ascii="Arial" w:hAnsi="Arial" w:cs="Arial"/>
          <w:b/>
          <w:sz w:val="28"/>
        </w:rPr>
        <w:t>A-5</w:t>
      </w:r>
      <w:r>
        <w:rPr>
          <w:rFonts w:ascii="Arial" w:hAnsi="Arial" w:cs="Arial"/>
          <w:b/>
          <w:sz w:val="28"/>
        </w:rPr>
        <w:tab/>
      </w:r>
      <w:ins w:id="229" w:author="Sirmons_Donna" w:date="2017-08-29T10:40:00Z">
        <w:r w:rsidR="00723500">
          <w:rPr>
            <w:rFonts w:ascii="Arial" w:hAnsi="Arial" w:cs="Arial"/>
            <w:b/>
            <w:sz w:val="28"/>
          </w:rPr>
          <w:t xml:space="preserve">Hurricane </w:t>
        </w:r>
      </w:ins>
      <w:r>
        <w:rPr>
          <w:rFonts w:ascii="Arial" w:hAnsi="Arial" w:cs="Arial"/>
          <w:b/>
          <w:sz w:val="28"/>
        </w:rPr>
        <w:t>Policy Conditions</w:t>
      </w:r>
    </w:p>
    <w:p w:rsidR="004829C4" w:rsidRPr="002912A7" w:rsidRDefault="004829C4" w:rsidP="004829C4">
      <w:pPr>
        <w:tabs>
          <w:tab w:val="left" w:pos="720"/>
          <w:tab w:val="left" w:pos="2520"/>
          <w:tab w:val="left" w:pos="2880"/>
        </w:tabs>
        <w:jc w:val="both"/>
        <w:rPr>
          <w:i/>
        </w:rPr>
      </w:pPr>
      <w:r>
        <w:rPr>
          <w:sz w:val="20"/>
          <w:szCs w:val="20"/>
        </w:rPr>
        <w:tab/>
      </w:r>
    </w:p>
    <w:p w:rsidR="004829C4" w:rsidRDefault="004829C4" w:rsidP="00ED712B">
      <w:pPr>
        <w:numPr>
          <w:ilvl w:val="0"/>
          <w:numId w:val="115"/>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r>
        <w:rPr>
          <w:rFonts w:ascii="Arial" w:hAnsi="Arial" w:cs="Arial"/>
          <w:b/>
          <w:i/>
        </w:rPr>
        <w:t xml:space="preserve">The methods used in the development of mathematical distributions to reflect the effects of deductibles and policy limits shall be actuarially sound.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Default="004829C4" w:rsidP="004829C4">
      <w:pPr>
        <w:pStyle w:val="BodyTextIndent2"/>
        <w:numPr>
          <w:ilvl w:val="0"/>
          <w:numId w:val="8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i/>
        </w:rPr>
      </w:pPr>
      <w:r>
        <w:rPr>
          <w:rFonts w:ascii="Arial" w:hAnsi="Arial" w:cs="Arial"/>
          <w:b/>
          <w:i/>
        </w:rPr>
        <w:t xml:space="preserve">The relationship among the modeled deductible </w:t>
      </w:r>
      <w:ins w:id="230" w:author="Sirmons_Donna" w:date="2017-08-29T10:40:00Z">
        <w:r w:rsidR="007D11B4">
          <w:rPr>
            <w:rFonts w:ascii="Arial" w:hAnsi="Arial" w:cs="Arial"/>
            <w:b/>
            <w:i/>
          </w:rPr>
          <w:t xml:space="preserve">hurricane </w:t>
        </w:r>
      </w:ins>
      <w:r>
        <w:rPr>
          <w:rFonts w:ascii="Arial" w:hAnsi="Arial" w:cs="Arial"/>
          <w:b/>
          <w:i/>
        </w:rPr>
        <w:t xml:space="preserve">loss costs shall be reasonable.  </w:t>
      </w:r>
    </w:p>
    <w:p w:rsidR="004829C4" w:rsidRDefault="004829C4" w:rsidP="004829C4">
      <w:pPr>
        <w:pStyle w:val="BodyTextIndent2"/>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Arial" w:hAnsi="Arial" w:cs="Arial"/>
          <w:b/>
          <w:i/>
        </w:rPr>
      </w:pPr>
    </w:p>
    <w:p w:rsidR="004829C4" w:rsidRDefault="004829C4" w:rsidP="00ED712B">
      <w:pPr>
        <w:pStyle w:val="BodyTextIndent2"/>
        <w:numPr>
          <w:ilvl w:val="0"/>
          <w:numId w:val="85"/>
        </w:numPr>
        <w:tabs>
          <w:tab w:val="clear" w:pos="1080"/>
          <w:tab w:val="left" w:pos="-1440"/>
          <w:tab w:val="left" w:pos="-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i/>
        </w:rPr>
      </w:pPr>
      <w:r>
        <w:rPr>
          <w:rFonts w:ascii="Arial" w:hAnsi="Arial" w:cs="Arial"/>
          <w:b/>
          <w:i/>
        </w:rPr>
        <w:t xml:space="preserve">Deductible </w:t>
      </w:r>
      <w:ins w:id="231" w:author="Sirmons_Donna" w:date="2017-08-29T10:40:00Z">
        <w:r w:rsidR="007D11B4">
          <w:rPr>
            <w:rFonts w:ascii="Arial" w:hAnsi="Arial" w:cs="Arial"/>
            <w:b/>
            <w:i/>
          </w:rPr>
          <w:t xml:space="preserve">hurricane </w:t>
        </w:r>
      </w:ins>
      <w:r>
        <w:rPr>
          <w:rFonts w:ascii="Arial" w:hAnsi="Arial" w:cs="Arial"/>
          <w:b/>
          <w:i/>
        </w:rPr>
        <w:t xml:space="preserve">loss costs shall be calculated in accordance with </w:t>
      </w:r>
      <w:r w:rsidR="00681F8D">
        <w:rPr>
          <w:rFonts w:ascii="Arial" w:hAnsi="Arial" w:cs="Arial"/>
          <w:b/>
          <w:i/>
        </w:rPr>
        <w:t xml:space="preserve">                 </w:t>
      </w:r>
      <w:r>
        <w:rPr>
          <w:rFonts w:ascii="Arial" w:hAnsi="Arial" w:cs="Arial"/>
          <w:b/>
          <w:i/>
        </w:rPr>
        <w:t xml:space="preserve">s. 627.701(5)(a), F.S. </w:t>
      </w:r>
    </w:p>
    <w:p w:rsidR="004829C4" w:rsidRPr="00691BBE" w:rsidRDefault="004829C4" w:rsidP="004829C4">
      <w:pPr>
        <w:pStyle w:val="BodyTextIndent2"/>
        <w:tabs>
          <w:tab w:val="left" w:pos="-1440"/>
          <w:tab w:val="left" w:pos="360"/>
          <w:tab w:val="left" w:pos="720"/>
        </w:tabs>
        <w:spacing w:after="0" w:line="240" w:lineRule="auto"/>
        <w:ind w:left="0"/>
        <w:rPr>
          <w:rFonts w:ascii="Arial" w:hAnsi="Arial" w:cs="Arial"/>
          <w:b/>
        </w:rPr>
      </w:pPr>
    </w:p>
    <w:p w:rsidR="004829C4" w:rsidRDefault="004829C4" w:rsidP="00F07636">
      <w:pPr>
        <w:pStyle w:val="BodyTextIndent2"/>
        <w:tabs>
          <w:tab w:val="left" w:pos="-1440"/>
          <w:tab w:val="left" w:pos="720"/>
          <w:tab w:val="left" w:pos="1800"/>
        </w:tabs>
        <w:spacing w:after="0" w:line="240" w:lineRule="auto"/>
        <w:jc w:val="both"/>
        <w:rPr>
          <w:rFonts w:ascii="Arial" w:hAnsi="Arial" w:cs="Arial"/>
          <w:b/>
        </w:rPr>
      </w:pPr>
    </w:p>
    <w:p w:rsidR="004829C4" w:rsidRDefault="004829C4" w:rsidP="004829C4">
      <w:pPr>
        <w:pStyle w:val="BodyTextIndent2"/>
        <w:tabs>
          <w:tab w:val="left" w:pos="-1440"/>
          <w:tab w:val="left" w:pos="720"/>
          <w:tab w:val="left" w:pos="1800"/>
        </w:tabs>
        <w:spacing w:after="0" w:line="240" w:lineRule="auto"/>
        <w:ind w:left="1800" w:hanging="1080"/>
        <w:jc w:val="both"/>
      </w:pPr>
      <w:r w:rsidDel="003E3678">
        <w:rPr>
          <w:rFonts w:ascii="Arial" w:hAnsi="Arial" w:cs="Arial"/>
          <w:b/>
          <w:i/>
        </w:rPr>
        <w:t xml:space="preserve"> </w:t>
      </w:r>
      <w:r>
        <w:t xml:space="preserve">Purpose:  For a given windspeed and building type, </w:t>
      </w:r>
      <w:ins w:id="232" w:author="Sirmons_Donna" w:date="2017-09-01T10:56:00Z">
        <w:r w:rsidR="00DD54EB">
          <w:t xml:space="preserve">hurricane </w:t>
        </w:r>
      </w:ins>
      <w:r>
        <w:t>losses may fall below the deductible or above the policy limit</w:t>
      </w:r>
      <w:ins w:id="233" w:author="Sirmons_Donna" w:date="2017-08-22T15:37:00Z">
        <w:r w:rsidR="0026434B">
          <w:t>.</w:t>
        </w:r>
      </w:ins>
      <w:del w:id="234" w:author="Sirmons_Donna" w:date="2017-08-22T15:37:00Z">
        <w:r w:rsidDel="0026434B">
          <w:delText>; and t</w:delText>
        </w:r>
      </w:del>
      <w:ins w:id="235" w:author="Sirmons_Donna" w:date="2017-09-05T14:28:00Z">
        <w:r w:rsidR="001C75C1">
          <w:t xml:space="preserve"> </w:t>
        </w:r>
      </w:ins>
      <w:ins w:id="236" w:author="Sirmons_Donna" w:date="2017-08-22T15:37:00Z">
        <w:r w:rsidR="0026434B">
          <w:t>T</w:t>
        </w:r>
      </w:ins>
      <w:r>
        <w:t xml:space="preserve">herefore, the distribution of </w:t>
      </w:r>
      <w:ins w:id="237" w:author="Sirmons_Donna" w:date="2017-09-01T10:56:00Z">
        <w:r w:rsidR="00DD54EB">
          <w:t xml:space="preserve">hurricane </w:t>
        </w:r>
      </w:ins>
      <w:r>
        <w:t>losses is important.</w:t>
      </w:r>
    </w:p>
    <w:p w:rsidR="004829C4" w:rsidRDefault="004829C4" w:rsidP="004829C4">
      <w:pPr>
        <w:pStyle w:val="BodyTextIndent2"/>
        <w:tabs>
          <w:tab w:val="left" w:pos="-1440"/>
          <w:tab w:val="left" w:pos="720"/>
          <w:tab w:val="left" w:pos="1800"/>
        </w:tabs>
        <w:spacing w:after="0" w:line="240" w:lineRule="auto"/>
        <w:ind w:left="1800" w:hanging="1080"/>
        <w:jc w:val="both"/>
      </w:pPr>
    </w:p>
    <w:p w:rsidR="004829C4" w:rsidRDefault="004829C4" w:rsidP="004829C4">
      <w:pPr>
        <w:pStyle w:val="BodyTextIndent2"/>
        <w:tabs>
          <w:tab w:val="left" w:pos="-1440"/>
          <w:tab w:val="left" w:pos="720"/>
          <w:tab w:val="left" w:pos="1800"/>
        </w:tabs>
        <w:spacing w:after="0" w:line="240" w:lineRule="auto"/>
        <w:ind w:left="1800"/>
        <w:jc w:val="both"/>
      </w:pPr>
      <w:r>
        <w:t xml:space="preserve">The determination of insurance coverage for a commercial residential policy is dependent upon the contractual responsibility of the condo unit owner or condo unit renter and that of the condominium association and the building owner. It is important that these responsibilities be appropriately accounted for in modeling </w:t>
      </w:r>
      <w:ins w:id="238" w:author="Sirmons_Donna" w:date="2017-09-01T10:56:00Z">
        <w:r w:rsidR="00DD54EB">
          <w:t xml:space="preserve">hurricane </w:t>
        </w:r>
      </w:ins>
      <w:r>
        <w:t xml:space="preserve">loss cost projections and commercial residential </w:t>
      </w:r>
      <w:ins w:id="239" w:author="Sirmons_Donna" w:date="2017-09-01T10:56:00Z">
        <w:r w:rsidR="00DD54EB">
          <w:t xml:space="preserve">hurricane </w:t>
        </w:r>
      </w:ins>
      <w:r>
        <w:t xml:space="preserve">probable maximum loss levels.   </w:t>
      </w:r>
      <w:r>
        <w:tab/>
      </w:r>
    </w:p>
    <w:p w:rsidR="004829C4" w:rsidRDefault="004829C4" w:rsidP="004829C4">
      <w:pPr>
        <w:ind w:left="1800" w:hanging="1080"/>
        <w:jc w:val="both"/>
      </w:pPr>
    </w:p>
    <w:p w:rsidR="004829C4" w:rsidRDefault="004829C4" w:rsidP="004829C4">
      <w:pPr>
        <w:pStyle w:val="BodyTextIndent3"/>
        <w:tabs>
          <w:tab w:val="left" w:pos="1440"/>
          <w:tab w:val="left" w:pos="2520"/>
        </w:tabs>
        <w:spacing w:after="0"/>
        <w:ind w:left="720"/>
        <w:rPr>
          <w:ins w:id="240" w:author="Sirmons_Donna" w:date="2017-08-22T15:38:00Z"/>
          <w:sz w:val="24"/>
          <w:szCs w:val="24"/>
        </w:rPr>
      </w:pPr>
      <w:r w:rsidRPr="00363886">
        <w:rPr>
          <w:sz w:val="24"/>
          <w:szCs w:val="24"/>
        </w:rPr>
        <w:t>Relevant Form:</w:t>
      </w:r>
      <w:r w:rsidRPr="00363886">
        <w:rPr>
          <w:sz w:val="24"/>
          <w:szCs w:val="24"/>
        </w:rPr>
        <w:tab/>
        <w:t>G-</w:t>
      </w:r>
      <w:r>
        <w:rPr>
          <w:sz w:val="24"/>
          <w:szCs w:val="24"/>
        </w:rPr>
        <w:t>5</w:t>
      </w:r>
      <w:r w:rsidRPr="00363886">
        <w:rPr>
          <w:sz w:val="24"/>
          <w:szCs w:val="24"/>
        </w:rPr>
        <w:t>, Actuarial Standards Expert Certification</w:t>
      </w:r>
    </w:p>
    <w:p w:rsidR="0026434B" w:rsidRDefault="0026434B" w:rsidP="004829C4">
      <w:pPr>
        <w:pStyle w:val="BodyTextIndent3"/>
        <w:tabs>
          <w:tab w:val="left" w:pos="1440"/>
          <w:tab w:val="left" w:pos="2520"/>
        </w:tabs>
        <w:spacing w:after="0"/>
        <w:ind w:left="720"/>
        <w:rPr>
          <w:ins w:id="241" w:author="Sirmons_Donna" w:date="2017-08-22T15:38:00Z"/>
          <w:sz w:val="24"/>
          <w:szCs w:val="24"/>
        </w:rPr>
      </w:pPr>
      <w:ins w:id="242" w:author="Sirmons_Donna" w:date="2017-08-22T15:38:00Z">
        <w:r>
          <w:rPr>
            <w:sz w:val="24"/>
            <w:szCs w:val="24"/>
          </w:rPr>
          <w:tab/>
        </w:r>
        <w:r>
          <w:rPr>
            <w:sz w:val="24"/>
            <w:szCs w:val="24"/>
          </w:rPr>
          <w:tab/>
          <w:t xml:space="preserve">A-4A, </w:t>
        </w:r>
      </w:ins>
      <w:ins w:id="243" w:author="Sirmons_Donna" w:date="2017-09-01T10:56:00Z">
        <w:r w:rsidR="00DD54EB">
          <w:rPr>
            <w:sz w:val="24"/>
            <w:szCs w:val="24"/>
          </w:rPr>
          <w:t xml:space="preserve">Hurricane </w:t>
        </w:r>
      </w:ins>
      <w:ins w:id="244" w:author="Sirmons_Donna" w:date="2017-08-22T15:38:00Z">
        <w:r>
          <w:rPr>
            <w:sz w:val="24"/>
            <w:szCs w:val="24"/>
          </w:rPr>
          <w:t>Output Ranges (2012 FHCF Exposure Data)</w:t>
        </w:r>
      </w:ins>
    </w:p>
    <w:p w:rsidR="0026434B" w:rsidRDefault="0026434B" w:rsidP="004829C4">
      <w:pPr>
        <w:pStyle w:val="BodyTextIndent3"/>
        <w:tabs>
          <w:tab w:val="left" w:pos="1440"/>
          <w:tab w:val="left" w:pos="2520"/>
        </w:tabs>
        <w:spacing w:after="0"/>
        <w:ind w:left="720"/>
        <w:rPr>
          <w:ins w:id="245" w:author="Sirmons_Donna" w:date="2017-08-22T15:38:00Z"/>
          <w:sz w:val="24"/>
          <w:szCs w:val="24"/>
        </w:rPr>
      </w:pPr>
      <w:ins w:id="246" w:author="Sirmons_Donna" w:date="2017-08-22T15:38:00Z">
        <w:r>
          <w:rPr>
            <w:sz w:val="24"/>
            <w:szCs w:val="24"/>
          </w:rPr>
          <w:tab/>
        </w:r>
        <w:r>
          <w:rPr>
            <w:sz w:val="24"/>
            <w:szCs w:val="24"/>
          </w:rPr>
          <w:tab/>
          <w:t xml:space="preserve">A-4B, </w:t>
        </w:r>
      </w:ins>
      <w:ins w:id="247" w:author="Sirmons_Donna" w:date="2017-09-01T10:56:00Z">
        <w:r w:rsidR="00DD54EB">
          <w:rPr>
            <w:sz w:val="24"/>
            <w:szCs w:val="24"/>
          </w:rPr>
          <w:t xml:space="preserve">Hurricane </w:t>
        </w:r>
      </w:ins>
      <w:ins w:id="248" w:author="Sirmons_Donna" w:date="2017-08-22T15:38:00Z">
        <w:r>
          <w:rPr>
            <w:sz w:val="24"/>
            <w:szCs w:val="24"/>
          </w:rPr>
          <w:t>Output Ranges (2017 FHCF Exposure Data)</w:t>
        </w:r>
      </w:ins>
    </w:p>
    <w:p w:rsidR="0026434B" w:rsidRPr="00363886" w:rsidRDefault="0026434B" w:rsidP="004829C4">
      <w:pPr>
        <w:pStyle w:val="BodyTextIndent3"/>
        <w:tabs>
          <w:tab w:val="left" w:pos="1440"/>
          <w:tab w:val="left" w:pos="2520"/>
        </w:tabs>
        <w:spacing w:after="0"/>
        <w:ind w:left="720"/>
        <w:rPr>
          <w:sz w:val="24"/>
          <w:szCs w:val="24"/>
        </w:rPr>
      </w:pPr>
      <w:ins w:id="249" w:author="Sirmons_Donna" w:date="2017-08-22T15:38:00Z">
        <w:r>
          <w:rPr>
            <w:sz w:val="24"/>
            <w:szCs w:val="24"/>
          </w:rPr>
          <w:tab/>
        </w:r>
        <w:r>
          <w:rPr>
            <w:sz w:val="24"/>
            <w:szCs w:val="24"/>
          </w:rPr>
          <w:tab/>
          <w:t xml:space="preserve">A-6, Logical Relationship to </w:t>
        </w:r>
      </w:ins>
      <w:ins w:id="250" w:author="Sirmons_Donna" w:date="2017-09-01T11:51:00Z">
        <w:r w:rsidR="003966EE">
          <w:rPr>
            <w:sz w:val="24"/>
            <w:szCs w:val="24"/>
          </w:rPr>
          <w:t xml:space="preserve">Hurricane </w:t>
        </w:r>
      </w:ins>
      <w:ins w:id="251" w:author="Sirmons_Donna" w:date="2017-08-22T15:38:00Z">
        <w:r>
          <w:rPr>
            <w:sz w:val="24"/>
            <w:szCs w:val="24"/>
          </w:rPr>
          <w:t>Risk (Trade Secret Item)</w:t>
        </w:r>
      </w:ins>
    </w:p>
    <w:p w:rsidR="004829C4" w:rsidRDefault="004829C4" w:rsidP="004829C4">
      <w:pPr>
        <w:ind w:left="1800" w:hanging="1080"/>
        <w:jc w:val="both"/>
      </w:pPr>
    </w:p>
    <w:p w:rsidR="004829C4" w:rsidRDefault="004829C4" w:rsidP="00ED71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Disclosures</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Default="004829C4" w:rsidP="00ED712B">
      <w:pPr>
        <w:numPr>
          <w:ilvl w:val="0"/>
          <w:numId w:val="81"/>
        </w:numPr>
        <w:tabs>
          <w:tab w:val="clear" w:pos="1080"/>
          <w:tab w:val="num" w:pos="-1800"/>
          <w:tab w:val="left" w:pos="-1440"/>
        </w:tabs>
        <w:ind w:left="360"/>
        <w:jc w:val="both"/>
      </w:pPr>
      <w:r>
        <w:t xml:space="preserve">Describe the methods used in the </w:t>
      </w:r>
      <w:ins w:id="252" w:author="Sirmons_Donna" w:date="2017-08-29T10:56:00Z">
        <w:r w:rsidR="00F631C1">
          <w:t xml:space="preserve">hurricane </w:t>
        </w:r>
      </w:ins>
      <w:r>
        <w:t>model to treat deductibles (both flat and percen</w:t>
      </w:r>
      <w:r w:rsidR="00ED712B">
        <w:t xml:space="preserve">tage), policy limits, </w:t>
      </w:r>
      <w:r>
        <w:t xml:space="preserve">and insurance-to-value criteria when projecting </w:t>
      </w:r>
      <w:ins w:id="253" w:author="Sirmons_Donna" w:date="2017-08-29T10:56:00Z">
        <w:r w:rsidR="00F631C1">
          <w:t xml:space="preserve">hurricane </w:t>
        </w:r>
      </w:ins>
      <w:r>
        <w:t xml:space="preserve">loss costs and </w:t>
      </w:r>
      <w:ins w:id="254" w:author="Sirmons_Donna" w:date="2017-08-29T10:56:00Z">
        <w:r w:rsidR="00F631C1">
          <w:t xml:space="preserve">hurricane </w:t>
        </w:r>
      </w:ins>
      <w:r>
        <w:t xml:space="preserve">probable maximum loss levels. </w:t>
      </w:r>
      <w:moveToRangeStart w:id="255" w:author="Sirmons_Donna" w:date="2017-09-01T10:57:00Z" w:name="move492026799"/>
      <w:moveTo w:id="256" w:author="Sirmons_Donna" w:date="2017-09-01T10:57:00Z">
        <w:r w:rsidR="00DD54EB">
          <w:t xml:space="preserve">Discuss data or documentation used to validate the method used by the </w:t>
        </w:r>
      </w:moveTo>
      <w:ins w:id="257" w:author="Sirmons_Donna" w:date="2017-09-01T10:57:00Z">
        <w:r w:rsidR="00DD54EB">
          <w:t xml:space="preserve">hurricane </w:t>
        </w:r>
      </w:ins>
      <w:moveTo w:id="258" w:author="Sirmons_Donna" w:date="2017-09-01T10:57:00Z">
        <w:r w:rsidR="00DD54EB">
          <w:t>model.</w:t>
        </w:r>
      </w:moveTo>
      <w:moveToRangeEnd w:id="255"/>
    </w:p>
    <w:p w:rsidR="004829C4" w:rsidRDefault="004829C4" w:rsidP="00ED7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
        <w:jc w:val="both"/>
      </w:pPr>
    </w:p>
    <w:p w:rsidR="004829C4" w:rsidRDefault="004829C4" w:rsidP="00ED712B">
      <w:pPr>
        <w:numPr>
          <w:ilvl w:val="0"/>
          <w:numId w:val="81"/>
        </w:numPr>
        <w:tabs>
          <w:tab w:val="clear" w:pos="1080"/>
          <w:tab w:val="num"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whether, and if so how, the </w:t>
      </w:r>
      <w:ins w:id="259" w:author="Sirmons_Donna" w:date="2017-08-29T10:56:00Z">
        <w:r w:rsidR="00F631C1">
          <w:t xml:space="preserve">hurricane </w:t>
        </w:r>
      </w:ins>
      <w:r>
        <w:t>model treats policy exclusions and loss settlement provisions.</w:t>
      </w:r>
    </w:p>
    <w:p w:rsidR="00F07636" w:rsidRDefault="00F07636" w:rsidP="00ED712B">
      <w:pPr>
        <w:pStyle w:val="ListParagraph"/>
        <w:ind w:left="0"/>
      </w:pPr>
    </w:p>
    <w:p w:rsidR="004829C4" w:rsidRDefault="004829C4" w:rsidP="00ED712B">
      <w:pPr>
        <w:numPr>
          <w:ilvl w:val="0"/>
          <w:numId w:val="81"/>
        </w:numPr>
        <w:tabs>
          <w:tab w:val="clear" w:pos="1080"/>
          <w:tab w:val="num"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del w:id="260" w:author="Sirmons_Donna" w:date="2017-08-29T10:59:00Z">
        <w:r w:rsidDel="00F631C1">
          <w:delText xml:space="preserve">Provide an example of how </w:delText>
        </w:r>
      </w:del>
      <w:del w:id="261" w:author="Sirmons_Donna" w:date="2017-08-29T11:00:00Z">
        <w:r w:rsidDel="005C027C">
          <w:delText xml:space="preserve">insurer loss </w:delText>
        </w:r>
      </w:del>
      <w:del w:id="262" w:author="Sirmons_Donna" w:date="2017-08-29T10:59:00Z">
        <w:r w:rsidDel="00F631C1">
          <w:delText>(loss net of deductibles)</w:delText>
        </w:r>
      </w:del>
      <w:del w:id="263" w:author="Sirmons_Donna" w:date="2017-08-29T11:00:00Z">
        <w:r w:rsidDel="00F631C1">
          <w:delText xml:space="preserve"> is calculated</w:delText>
        </w:r>
      </w:del>
      <w:ins w:id="264" w:author="Sirmons_Donna" w:date="2017-08-29T10:59:00Z">
        <w:r w:rsidR="00DD54EB">
          <w:t>Complete the following table</w:t>
        </w:r>
      </w:ins>
      <w:ins w:id="265" w:author="Sirmons_Donna" w:date="2017-08-29T11:00:00Z">
        <w:r w:rsidR="00DD54EB">
          <w:t xml:space="preserve"> using the method implemented in the hurricane model</w:t>
        </w:r>
      </w:ins>
      <w:r>
        <w:t xml:space="preserve">. </w:t>
      </w:r>
      <w:moveFromRangeStart w:id="266" w:author="Sirmons_Donna" w:date="2017-09-01T10:57:00Z" w:name="move492026799"/>
      <w:moveFrom w:id="267" w:author="Sirmons_Donna" w:date="2017-09-01T10:57:00Z">
        <w:r w:rsidDel="00DD54EB">
          <w:t>Discuss data or documentation used to validate the method used by the model.</w:t>
        </w:r>
        <w:r w:rsidDel="008A19DA">
          <w:t xml:space="preserve"> </w:t>
        </w:r>
      </w:moveFrom>
      <w:moveFromRangeEnd w:id="266"/>
    </w:p>
    <w:p w:rsidR="004829C4" w:rsidDel="005C027C" w:rsidRDefault="004829C4" w:rsidP="00DD54E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68" w:author="Sirmons_Donna" w:date="2017-08-29T11:07:00Z"/>
          <w:rFonts w:ascii="Arial" w:hAnsi="Arial" w:cs="Arial"/>
          <w:bCs/>
        </w:rPr>
      </w:pPr>
      <w:r>
        <w:tab/>
      </w:r>
      <w:r>
        <w:tab/>
      </w:r>
      <w:del w:id="269" w:author="Sirmons_Donna" w:date="2017-08-29T11:07:00Z">
        <w:r w:rsidDel="005C027C">
          <w:rPr>
            <w:rFonts w:ascii="Arial" w:hAnsi="Arial" w:cs="Arial"/>
            <w:bCs/>
          </w:rPr>
          <w:delText>Example:</w:delText>
        </w:r>
      </w:del>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080"/>
        <w:gridCol w:w="1440"/>
        <w:gridCol w:w="1080"/>
        <w:gridCol w:w="1906"/>
        <w:gridCol w:w="1681"/>
      </w:tblGrid>
      <w:tr w:rsidR="004829C4" w:rsidDel="00F631C1" w:rsidTr="00ED712B">
        <w:trPr>
          <w:del w:id="270" w:author="Sirmons_Donna" w:date="2017-08-29T10:58:00Z"/>
        </w:trPr>
        <w:tc>
          <w:tcPr>
            <w:tcW w:w="1200" w:type="dxa"/>
          </w:tcPr>
          <w:p w:rsidR="004829C4" w:rsidDel="00F631C1" w:rsidRDefault="004829C4" w:rsidP="00ED712B">
            <w:pPr>
              <w:spacing w:line="48" w:lineRule="exact"/>
              <w:ind w:hanging="360"/>
              <w:jc w:val="center"/>
              <w:rPr>
                <w:del w:id="271"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72" w:author="Sirmons_Donna" w:date="2017-08-29T10:58:00Z"/>
                <w:rFonts w:ascii="Arial" w:hAnsi="Arial" w:cs="Arial"/>
              </w:rPr>
            </w:pPr>
            <w:del w:id="273" w:author="Sirmons_Donna" w:date="2017-08-29T10:58:00Z">
              <w:r w:rsidDel="00F631C1">
                <w:rPr>
                  <w:rFonts w:ascii="Arial" w:hAnsi="Arial" w:cs="Arial"/>
                  <w:sz w:val="22"/>
                  <w:szCs w:val="22"/>
                </w:rPr>
                <w:delText>(A)</w:delText>
              </w:r>
            </w:del>
          </w:p>
        </w:tc>
        <w:tc>
          <w:tcPr>
            <w:tcW w:w="1080" w:type="dxa"/>
          </w:tcPr>
          <w:p w:rsidR="004829C4" w:rsidDel="00F631C1" w:rsidRDefault="004829C4" w:rsidP="00ED712B">
            <w:pPr>
              <w:spacing w:line="48" w:lineRule="exact"/>
              <w:ind w:hanging="360"/>
              <w:jc w:val="center"/>
              <w:rPr>
                <w:del w:id="274"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75" w:author="Sirmons_Donna" w:date="2017-08-29T10:58:00Z"/>
                <w:rFonts w:ascii="Arial" w:hAnsi="Arial" w:cs="Arial"/>
              </w:rPr>
            </w:pPr>
          </w:p>
        </w:tc>
        <w:tc>
          <w:tcPr>
            <w:tcW w:w="1440" w:type="dxa"/>
          </w:tcPr>
          <w:p w:rsidR="004829C4" w:rsidDel="00F631C1" w:rsidRDefault="004829C4" w:rsidP="00ED712B">
            <w:pPr>
              <w:spacing w:line="48" w:lineRule="exact"/>
              <w:ind w:hanging="360"/>
              <w:jc w:val="center"/>
              <w:rPr>
                <w:del w:id="276"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77" w:author="Sirmons_Donna" w:date="2017-08-29T10:58:00Z"/>
                <w:rFonts w:ascii="Arial" w:hAnsi="Arial" w:cs="Arial"/>
              </w:rPr>
            </w:pPr>
            <w:del w:id="278" w:author="Sirmons_Donna" w:date="2017-08-29T10:58:00Z">
              <w:r w:rsidDel="00F631C1">
                <w:rPr>
                  <w:rFonts w:ascii="Arial" w:hAnsi="Arial" w:cs="Arial"/>
                  <w:sz w:val="22"/>
                  <w:szCs w:val="22"/>
                </w:rPr>
                <w:delText>(B)</w:delText>
              </w:r>
            </w:del>
          </w:p>
        </w:tc>
        <w:tc>
          <w:tcPr>
            <w:tcW w:w="1080" w:type="dxa"/>
          </w:tcPr>
          <w:p w:rsidR="004829C4" w:rsidDel="00F631C1" w:rsidRDefault="004829C4" w:rsidP="00ED712B">
            <w:pPr>
              <w:spacing w:line="48" w:lineRule="exact"/>
              <w:ind w:hanging="360"/>
              <w:jc w:val="center"/>
              <w:rPr>
                <w:del w:id="279"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80" w:author="Sirmons_Donna" w:date="2017-08-29T10:58:00Z"/>
                <w:rFonts w:ascii="Arial" w:hAnsi="Arial" w:cs="Arial"/>
              </w:rPr>
            </w:pPr>
            <w:del w:id="281" w:author="Sirmons_Donna" w:date="2017-08-29T10:58:00Z">
              <w:r w:rsidDel="00F631C1">
                <w:rPr>
                  <w:rFonts w:ascii="Arial" w:hAnsi="Arial" w:cs="Arial"/>
                  <w:sz w:val="22"/>
                  <w:szCs w:val="22"/>
                </w:rPr>
                <w:delText>(C)</w:delText>
              </w:r>
            </w:del>
          </w:p>
        </w:tc>
        <w:tc>
          <w:tcPr>
            <w:tcW w:w="1906" w:type="dxa"/>
          </w:tcPr>
          <w:p w:rsidR="004829C4" w:rsidDel="00F631C1" w:rsidRDefault="004829C4" w:rsidP="00ED712B">
            <w:pPr>
              <w:spacing w:line="48" w:lineRule="exact"/>
              <w:ind w:hanging="360"/>
              <w:jc w:val="center"/>
              <w:rPr>
                <w:del w:id="282"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83" w:author="Sirmons_Donna" w:date="2017-08-29T10:58:00Z"/>
                <w:rFonts w:ascii="Arial" w:hAnsi="Arial" w:cs="Arial"/>
              </w:rPr>
            </w:pPr>
            <w:del w:id="284" w:author="Sirmons_Donna" w:date="2017-08-29T10:58:00Z">
              <w:r w:rsidDel="00F631C1">
                <w:rPr>
                  <w:rFonts w:ascii="Arial" w:hAnsi="Arial" w:cs="Arial"/>
                  <w:sz w:val="22"/>
                  <w:szCs w:val="22"/>
                </w:rPr>
                <w:delText>(D)=(A)*(C)</w:delText>
              </w:r>
            </w:del>
          </w:p>
        </w:tc>
        <w:tc>
          <w:tcPr>
            <w:tcW w:w="1681" w:type="dxa"/>
          </w:tcPr>
          <w:p w:rsidR="004829C4" w:rsidDel="00F631C1" w:rsidRDefault="004829C4" w:rsidP="00ED712B">
            <w:pPr>
              <w:spacing w:line="48" w:lineRule="exact"/>
              <w:ind w:hanging="360"/>
              <w:jc w:val="center"/>
              <w:rPr>
                <w:del w:id="285" w:author="Sirmons_Donna" w:date="2017-08-29T10:58:00Z"/>
                <w:rFonts w:ascii="Arial" w:hAnsi="Arial" w:cs="Arial"/>
              </w:rPr>
            </w:pPr>
          </w:p>
          <w:p w:rsidR="004829C4" w:rsidDel="00F631C1"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86" w:author="Sirmons_Donna" w:date="2017-08-29T10:58:00Z"/>
                <w:rFonts w:ascii="Arial" w:hAnsi="Arial" w:cs="Arial"/>
              </w:rPr>
            </w:pPr>
            <w:del w:id="287" w:author="Sirmons_Donna" w:date="2017-08-29T10:58:00Z">
              <w:r w:rsidDel="00F631C1">
                <w:rPr>
                  <w:rFonts w:ascii="Arial" w:hAnsi="Arial" w:cs="Arial"/>
                  <w:sz w:val="22"/>
                  <w:szCs w:val="22"/>
                </w:rPr>
                <w:delText>(E)=(D)-(B)</w:delText>
              </w:r>
            </w:del>
          </w:p>
        </w:tc>
      </w:tr>
      <w:tr w:rsidR="004829C4" w:rsidDel="005C027C" w:rsidTr="00ED712B">
        <w:trPr>
          <w:del w:id="288" w:author="Sirmons_Donna" w:date="2017-08-29T11:07:00Z"/>
        </w:trPr>
        <w:tc>
          <w:tcPr>
            <w:tcW w:w="1200" w:type="dxa"/>
          </w:tcPr>
          <w:p w:rsidR="004829C4" w:rsidDel="005C027C" w:rsidRDefault="004829C4" w:rsidP="00ED712B">
            <w:pPr>
              <w:spacing w:line="48" w:lineRule="exact"/>
              <w:ind w:hanging="360"/>
              <w:jc w:val="center"/>
              <w:rPr>
                <w:del w:id="289" w:author="Sirmons_Donna" w:date="2017-08-29T11:07:00Z"/>
                <w:rFonts w:ascii="Arial" w:hAnsi="Arial" w:cs="Arial"/>
                <w:bCs/>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90" w:author="Sirmons_Donna" w:date="2017-08-29T11:07:00Z"/>
                <w:rFonts w:ascii="Arial" w:hAnsi="Arial" w:cs="Arial"/>
                <w:bCs/>
              </w:rPr>
            </w:pPr>
            <w:del w:id="291" w:author="Sirmons_Donna" w:date="2017-08-29T11:07:00Z">
              <w:r w:rsidDel="005C027C">
                <w:rPr>
                  <w:rFonts w:ascii="Arial" w:hAnsi="Arial" w:cs="Arial"/>
                  <w:bCs/>
                  <w:sz w:val="22"/>
                  <w:szCs w:val="22"/>
                </w:rPr>
                <w:delText>Building</w:delText>
              </w:r>
            </w:del>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92" w:author="Sirmons_Donna" w:date="2017-08-29T11:07:00Z"/>
                <w:rFonts w:ascii="Arial" w:hAnsi="Arial" w:cs="Arial"/>
                <w:bCs/>
              </w:rPr>
            </w:pPr>
            <w:del w:id="293" w:author="Sirmons_Donna" w:date="2017-08-29T11:07:00Z">
              <w:r w:rsidDel="005C027C">
                <w:rPr>
                  <w:rFonts w:ascii="Arial" w:hAnsi="Arial" w:cs="Arial"/>
                  <w:bCs/>
                  <w:sz w:val="22"/>
                  <w:szCs w:val="22"/>
                </w:rPr>
                <w:delText>Value</w:delText>
              </w:r>
            </w:del>
          </w:p>
        </w:tc>
        <w:tc>
          <w:tcPr>
            <w:tcW w:w="1080" w:type="dxa"/>
          </w:tcPr>
          <w:p w:rsidR="004829C4" w:rsidDel="005C027C" w:rsidRDefault="004829C4" w:rsidP="00ED712B">
            <w:pPr>
              <w:spacing w:line="48" w:lineRule="exact"/>
              <w:ind w:hanging="360"/>
              <w:jc w:val="center"/>
              <w:rPr>
                <w:del w:id="294" w:author="Sirmons_Donna" w:date="2017-08-29T11:07:00Z"/>
                <w:rFonts w:ascii="Arial" w:hAnsi="Arial" w:cs="Arial"/>
                <w:bCs/>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95" w:author="Sirmons_Donna" w:date="2017-08-29T11:07:00Z"/>
                <w:rFonts w:ascii="Arial" w:hAnsi="Arial" w:cs="Arial"/>
                <w:bCs/>
              </w:rPr>
            </w:pPr>
            <w:del w:id="296" w:author="Sirmons_Donna" w:date="2017-08-29T11:07:00Z">
              <w:r w:rsidDel="005C027C">
                <w:rPr>
                  <w:rFonts w:ascii="Arial" w:hAnsi="Arial" w:cs="Arial"/>
                  <w:bCs/>
                  <w:sz w:val="22"/>
                  <w:szCs w:val="22"/>
                </w:rPr>
                <w:delText>Policy</w:delText>
              </w:r>
            </w:del>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297" w:author="Sirmons_Donna" w:date="2017-08-29T11:07:00Z"/>
                <w:rFonts w:ascii="Arial" w:hAnsi="Arial" w:cs="Arial"/>
                <w:bCs/>
              </w:rPr>
            </w:pPr>
            <w:del w:id="298" w:author="Sirmons_Donna" w:date="2017-08-29T11:07:00Z">
              <w:r w:rsidDel="005C027C">
                <w:rPr>
                  <w:rFonts w:ascii="Arial" w:hAnsi="Arial" w:cs="Arial"/>
                  <w:bCs/>
                  <w:sz w:val="22"/>
                  <w:szCs w:val="22"/>
                </w:rPr>
                <w:delText>Limit</w:delText>
              </w:r>
            </w:del>
          </w:p>
        </w:tc>
        <w:tc>
          <w:tcPr>
            <w:tcW w:w="1440" w:type="dxa"/>
          </w:tcPr>
          <w:p w:rsidR="004829C4" w:rsidDel="005C027C" w:rsidRDefault="004829C4" w:rsidP="00ED712B">
            <w:pPr>
              <w:spacing w:line="48" w:lineRule="exact"/>
              <w:ind w:hanging="360"/>
              <w:jc w:val="center"/>
              <w:rPr>
                <w:del w:id="299" w:author="Sirmons_Donna" w:date="2017-08-29T11:07:00Z"/>
                <w:rFonts w:ascii="Arial" w:hAnsi="Arial" w:cs="Arial"/>
                <w:bCs/>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00" w:author="Sirmons_Donna" w:date="2017-08-29T11:07:00Z"/>
                <w:rFonts w:ascii="Arial" w:hAnsi="Arial" w:cs="Arial"/>
                <w:bCs/>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01" w:author="Sirmons_Donna" w:date="2017-08-29T11:07:00Z"/>
                <w:rFonts w:ascii="Arial" w:hAnsi="Arial" w:cs="Arial"/>
                <w:bCs/>
              </w:rPr>
            </w:pPr>
            <w:del w:id="302" w:author="Sirmons_Donna" w:date="2017-08-29T11:07:00Z">
              <w:r w:rsidDel="005C027C">
                <w:rPr>
                  <w:rFonts w:ascii="Arial" w:hAnsi="Arial" w:cs="Arial"/>
                  <w:bCs/>
                  <w:sz w:val="22"/>
                  <w:szCs w:val="22"/>
                </w:rPr>
                <w:delText>Deductible</w:delText>
              </w:r>
            </w:del>
          </w:p>
        </w:tc>
        <w:tc>
          <w:tcPr>
            <w:tcW w:w="1080" w:type="dxa"/>
          </w:tcPr>
          <w:p w:rsidR="004829C4" w:rsidDel="005C027C" w:rsidRDefault="004829C4" w:rsidP="00ED712B">
            <w:pPr>
              <w:spacing w:line="48" w:lineRule="exact"/>
              <w:ind w:hanging="360"/>
              <w:jc w:val="center"/>
              <w:rPr>
                <w:del w:id="303" w:author="Sirmons_Donna" w:date="2017-08-29T11:07:00Z"/>
                <w:rFonts w:ascii="Arial" w:hAnsi="Arial" w:cs="Arial"/>
                <w:bCs/>
              </w:rPr>
            </w:pPr>
          </w:p>
          <w:p w:rsidR="004829C4" w:rsidDel="005C027C" w:rsidRDefault="004829C4" w:rsidP="00F07636">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del w:id="304" w:author="Sirmons_Donna" w:date="2017-08-29T11:07:00Z"/>
                <w:rFonts w:ascii="Arial" w:hAnsi="Arial" w:cs="Arial"/>
                <w:bCs/>
              </w:rPr>
            </w:pPr>
            <w:del w:id="305" w:author="Sirmons_Donna" w:date="2017-08-29T11:07:00Z">
              <w:r w:rsidDel="005C027C">
                <w:rPr>
                  <w:rFonts w:ascii="Arial" w:hAnsi="Arial" w:cs="Arial"/>
                  <w:bCs/>
                  <w:sz w:val="22"/>
                  <w:szCs w:val="22"/>
                </w:rPr>
                <w:delText>Damage</w:delText>
              </w:r>
            </w:del>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06" w:author="Sirmons_Donna" w:date="2017-08-29T11:07:00Z"/>
                <w:rFonts w:ascii="Arial" w:hAnsi="Arial" w:cs="Arial"/>
                <w:bCs/>
              </w:rPr>
            </w:pPr>
            <w:del w:id="307" w:author="Sirmons_Donna" w:date="2017-08-29T11:07:00Z">
              <w:r w:rsidDel="005C027C">
                <w:rPr>
                  <w:rFonts w:ascii="Arial" w:hAnsi="Arial" w:cs="Arial"/>
                  <w:bCs/>
                  <w:sz w:val="22"/>
                  <w:szCs w:val="22"/>
                </w:rPr>
                <w:delText>Ratio</w:delText>
              </w:r>
            </w:del>
          </w:p>
        </w:tc>
        <w:tc>
          <w:tcPr>
            <w:tcW w:w="1906" w:type="dxa"/>
          </w:tcPr>
          <w:p w:rsidR="004829C4" w:rsidDel="005C027C" w:rsidRDefault="004829C4" w:rsidP="00ED712B">
            <w:pPr>
              <w:spacing w:line="48" w:lineRule="exact"/>
              <w:ind w:hanging="360"/>
              <w:jc w:val="center"/>
              <w:rPr>
                <w:del w:id="308" w:author="Sirmons_Donna" w:date="2017-08-29T11:07:00Z"/>
                <w:rFonts w:ascii="Arial" w:hAnsi="Arial" w:cs="Arial"/>
                <w:bCs/>
              </w:rPr>
            </w:pPr>
          </w:p>
          <w:p w:rsidR="004829C4" w:rsidDel="005C027C" w:rsidRDefault="004829C4" w:rsidP="00F07636">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del w:id="309" w:author="Sirmons_Donna" w:date="2017-08-29T11:07:00Z"/>
                <w:rFonts w:ascii="Arial" w:hAnsi="Arial" w:cs="Arial"/>
                <w:bCs/>
                <w:snapToGrid w:val="0"/>
              </w:rPr>
            </w:pPr>
            <w:del w:id="310" w:author="Sirmons_Donna" w:date="2017-08-29T11:07:00Z">
              <w:r w:rsidDel="005C027C">
                <w:rPr>
                  <w:rFonts w:ascii="Arial" w:hAnsi="Arial" w:cs="Arial"/>
                  <w:bCs/>
                  <w:snapToGrid w:val="0"/>
                  <w:sz w:val="22"/>
                  <w:szCs w:val="22"/>
                </w:rPr>
                <w:delText>Zero Deductible</w:delText>
              </w:r>
            </w:del>
          </w:p>
          <w:p w:rsidR="004829C4" w:rsidDel="005C027C" w:rsidRDefault="004829C4" w:rsidP="00F07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0"/>
              <w:jc w:val="center"/>
              <w:rPr>
                <w:del w:id="311" w:author="Sirmons_Donna" w:date="2017-08-29T11:07:00Z"/>
                <w:rFonts w:ascii="Arial" w:hAnsi="Arial" w:cs="Arial"/>
                <w:bCs/>
              </w:rPr>
            </w:pPr>
            <w:del w:id="312" w:author="Sirmons_Donna" w:date="2017-08-29T11:07:00Z">
              <w:r w:rsidDel="005C027C">
                <w:rPr>
                  <w:rFonts w:ascii="Arial" w:hAnsi="Arial" w:cs="Arial"/>
                  <w:bCs/>
                  <w:sz w:val="22"/>
                  <w:szCs w:val="22"/>
                </w:rPr>
                <w:delText>Loss</w:delText>
              </w:r>
            </w:del>
          </w:p>
        </w:tc>
        <w:tc>
          <w:tcPr>
            <w:tcW w:w="1681" w:type="dxa"/>
          </w:tcPr>
          <w:p w:rsidR="004829C4" w:rsidDel="005C027C" w:rsidRDefault="004829C4" w:rsidP="00ED712B">
            <w:pPr>
              <w:spacing w:line="48" w:lineRule="exact"/>
              <w:ind w:hanging="360"/>
              <w:jc w:val="center"/>
              <w:rPr>
                <w:del w:id="313" w:author="Sirmons_Donna" w:date="2017-08-29T11:07:00Z"/>
                <w:rFonts w:ascii="Arial" w:hAnsi="Arial" w:cs="Arial"/>
                <w:bCs/>
              </w:rPr>
            </w:pPr>
          </w:p>
          <w:p w:rsidR="004829C4" w:rsidDel="005C027C" w:rsidRDefault="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14" w:author="Sirmons_Donna" w:date="2017-08-29T11:01:00Z"/>
                <w:rFonts w:ascii="Arial" w:hAnsi="Arial" w:cs="Arial"/>
                <w:bCs/>
              </w:rPr>
            </w:pPr>
            <w:del w:id="315" w:author="Sirmons_Donna" w:date="2017-08-29T11:07:00Z">
              <w:r w:rsidDel="005C027C">
                <w:rPr>
                  <w:rFonts w:ascii="Arial" w:hAnsi="Arial" w:cs="Arial"/>
                  <w:bCs/>
                  <w:sz w:val="22"/>
                  <w:szCs w:val="22"/>
                </w:rPr>
                <w:delText xml:space="preserve">Loss </w:delText>
              </w:r>
            </w:del>
            <w:del w:id="316" w:author="Sirmons_Donna" w:date="2017-08-29T11:01:00Z">
              <w:r w:rsidDel="005C027C">
                <w:rPr>
                  <w:rFonts w:ascii="Arial" w:hAnsi="Arial" w:cs="Arial"/>
                  <w:bCs/>
                  <w:sz w:val="22"/>
                  <w:szCs w:val="22"/>
                </w:rPr>
                <w:delText>Net of</w:delText>
              </w:r>
            </w:del>
          </w:p>
          <w:p w:rsidR="004829C4" w:rsidDel="005C027C" w:rsidRDefault="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17" w:author="Sirmons_Donna" w:date="2017-08-29T11:07:00Z"/>
                <w:rFonts w:ascii="Arial" w:hAnsi="Arial" w:cs="Arial"/>
                <w:bCs/>
              </w:rPr>
            </w:pPr>
            <w:del w:id="318" w:author="Sirmons_Donna" w:date="2017-08-29T11:01:00Z">
              <w:r w:rsidDel="005C027C">
                <w:rPr>
                  <w:rFonts w:ascii="Arial" w:hAnsi="Arial" w:cs="Arial"/>
                  <w:bCs/>
                  <w:sz w:val="22"/>
                  <w:szCs w:val="22"/>
                </w:rPr>
                <w:delText>Deductible</w:delText>
              </w:r>
            </w:del>
          </w:p>
        </w:tc>
      </w:tr>
      <w:tr w:rsidR="004829C4" w:rsidDel="005C027C" w:rsidTr="00ED712B">
        <w:trPr>
          <w:del w:id="319" w:author="Sirmons_Donna" w:date="2017-08-29T11:07:00Z"/>
        </w:trPr>
        <w:tc>
          <w:tcPr>
            <w:tcW w:w="1200" w:type="dxa"/>
          </w:tcPr>
          <w:p w:rsidR="004829C4" w:rsidDel="005C027C" w:rsidRDefault="004829C4" w:rsidP="00ED712B">
            <w:pPr>
              <w:spacing w:line="48" w:lineRule="exact"/>
              <w:ind w:hanging="360"/>
              <w:jc w:val="center"/>
              <w:rPr>
                <w:del w:id="320" w:author="Sirmons_Donna" w:date="2017-08-29T11:07: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21" w:author="Sirmons_Donna" w:date="2017-08-29T11:07:00Z"/>
              </w:rPr>
            </w:pPr>
            <w:del w:id="322" w:author="Sirmons_Donna" w:date="2017-08-29T11:07:00Z">
              <w:r w:rsidDel="005C027C">
                <w:rPr>
                  <w:sz w:val="22"/>
                  <w:szCs w:val="22"/>
                </w:rPr>
                <w:delText>100,000</w:delText>
              </w:r>
            </w:del>
          </w:p>
        </w:tc>
        <w:tc>
          <w:tcPr>
            <w:tcW w:w="1080" w:type="dxa"/>
          </w:tcPr>
          <w:p w:rsidR="004829C4" w:rsidDel="005C027C" w:rsidRDefault="004829C4" w:rsidP="00ED712B">
            <w:pPr>
              <w:spacing w:line="48" w:lineRule="exact"/>
              <w:ind w:hanging="360"/>
              <w:jc w:val="center"/>
              <w:rPr>
                <w:del w:id="323" w:author="Sirmons_Donna" w:date="2017-08-29T11:07: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24" w:author="Sirmons_Donna" w:date="2017-08-29T11:07:00Z"/>
              </w:rPr>
            </w:pPr>
            <w:del w:id="325" w:author="Sirmons_Donna" w:date="2017-08-29T11:07:00Z">
              <w:r w:rsidDel="005C027C">
                <w:rPr>
                  <w:sz w:val="22"/>
                  <w:szCs w:val="22"/>
                </w:rPr>
                <w:delText>90,000</w:delText>
              </w:r>
            </w:del>
          </w:p>
        </w:tc>
        <w:tc>
          <w:tcPr>
            <w:tcW w:w="1440" w:type="dxa"/>
          </w:tcPr>
          <w:p w:rsidR="004829C4" w:rsidDel="005C027C" w:rsidRDefault="004829C4" w:rsidP="00ED712B">
            <w:pPr>
              <w:spacing w:line="48" w:lineRule="exact"/>
              <w:ind w:hanging="360"/>
              <w:jc w:val="center"/>
              <w:rPr>
                <w:del w:id="326" w:author="Sirmons_Donna" w:date="2017-08-29T11:07: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27" w:author="Sirmons_Donna" w:date="2017-08-29T11:07:00Z"/>
              </w:rPr>
            </w:pPr>
            <w:del w:id="328" w:author="Sirmons_Donna" w:date="2017-08-29T11:07:00Z">
              <w:r w:rsidDel="005C027C">
                <w:rPr>
                  <w:sz w:val="22"/>
                  <w:szCs w:val="22"/>
                </w:rPr>
                <w:delText>500</w:delText>
              </w:r>
            </w:del>
          </w:p>
        </w:tc>
        <w:tc>
          <w:tcPr>
            <w:tcW w:w="1080" w:type="dxa"/>
          </w:tcPr>
          <w:p w:rsidR="004829C4" w:rsidDel="005C027C" w:rsidRDefault="004829C4" w:rsidP="00ED712B">
            <w:pPr>
              <w:spacing w:line="48" w:lineRule="exact"/>
              <w:ind w:hanging="360"/>
              <w:jc w:val="center"/>
              <w:rPr>
                <w:del w:id="329" w:author="Sirmons_Donna" w:date="2017-08-29T11:07: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30" w:author="Sirmons_Donna" w:date="2017-08-29T11:07:00Z"/>
              </w:rPr>
            </w:pPr>
            <w:del w:id="331" w:author="Sirmons_Donna" w:date="2017-08-29T11:07:00Z">
              <w:r w:rsidDel="005C027C">
                <w:rPr>
                  <w:sz w:val="22"/>
                  <w:szCs w:val="22"/>
                </w:rPr>
                <w:delText>2%</w:delText>
              </w:r>
            </w:del>
          </w:p>
        </w:tc>
        <w:tc>
          <w:tcPr>
            <w:tcW w:w="1906" w:type="dxa"/>
          </w:tcPr>
          <w:p w:rsidR="004829C4" w:rsidDel="00F631C1" w:rsidRDefault="004829C4" w:rsidP="00ED712B">
            <w:pPr>
              <w:spacing w:line="48" w:lineRule="exact"/>
              <w:ind w:hanging="360"/>
              <w:jc w:val="center"/>
              <w:rPr>
                <w:del w:id="332" w:author="Sirmons_Donna" w:date="2017-08-29T10:58: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33" w:author="Sirmons_Donna" w:date="2017-08-29T11:07:00Z"/>
              </w:rPr>
            </w:pPr>
            <w:del w:id="334" w:author="Sirmons_Donna" w:date="2017-08-29T10:58:00Z">
              <w:r w:rsidDel="00F631C1">
                <w:rPr>
                  <w:sz w:val="22"/>
                  <w:szCs w:val="22"/>
                </w:rPr>
                <w:delText>2,000</w:delText>
              </w:r>
            </w:del>
          </w:p>
        </w:tc>
        <w:tc>
          <w:tcPr>
            <w:tcW w:w="1681" w:type="dxa"/>
          </w:tcPr>
          <w:p w:rsidR="004829C4" w:rsidDel="00F631C1" w:rsidRDefault="004829C4" w:rsidP="00ED712B">
            <w:pPr>
              <w:spacing w:line="48" w:lineRule="exact"/>
              <w:ind w:hanging="360"/>
              <w:jc w:val="center"/>
              <w:rPr>
                <w:del w:id="335" w:author="Sirmons_Donna" w:date="2017-08-29T10:58:00Z"/>
              </w:rPr>
            </w:pPr>
          </w:p>
          <w:p w:rsidR="004829C4" w:rsidDel="005C027C" w:rsidRDefault="004829C4" w:rsidP="00ED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center"/>
              <w:rPr>
                <w:del w:id="336" w:author="Sirmons_Donna" w:date="2017-08-29T11:07:00Z"/>
              </w:rPr>
            </w:pPr>
            <w:del w:id="337" w:author="Sirmons_Donna" w:date="2017-08-22T15:54:00Z">
              <w:r w:rsidRPr="00C92094" w:rsidDel="00F07636">
                <w:rPr>
                  <w:sz w:val="22"/>
                  <w:szCs w:val="22"/>
                </w:rPr>
                <w:delText>1,500</w:delText>
              </w:r>
            </w:del>
          </w:p>
        </w:tc>
      </w:tr>
    </w:tbl>
    <w:tbl>
      <w:tblPr>
        <w:tblStyle w:val="TableGrid"/>
        <w:tblW w:w="9018" w:type="dxa"/>
        <w:tblInd w:w="720" w:type="dxa"/>
        <w:tblLook w:val="04A0" w:firstRow="1" w:lastRow="0" w:firstColumn="1" w:lastColumn="0" w:noHBand="0" w:noVBand="1"/>
        <w:tblPrChange w:id="338" w:author="Sirmons_Donna" w:date="2017-09-01T11:01:00Z">
          <w:tblPr>
            <w:tblStyle w:val="TableGrid"/>
            <w:tblW w:w="0" w:type="auto"/>
            <w:tblLook w:val="04A0" w:firstRow="1" w:lastRow="0" w:firstColumn="1" w:lastColumn="0" w:noHBand="0" w:noVBand="1"/>
          </w:tblPr>
        </w:tblPrChange>
      </w:tblPr>
      <w:tblGrid>
        <w:gridCol w:w="1278"/>
        <w:gridCol w:w="1350"/>
        <w:gridCol w:w="1269"/>
        <w:gridCol w:w="1251"/>
        <w:gridCol w:w="1890"/>
        <w:gridCol w:w="1980"/>
        <w:tblGridChange w:id="339">
          <w:tblGrid>
            <w:gridCol w:w="720"/>
            <w:gridCol w:w="876"/>
            <w:gridCol w:w="402"/>
            <w:gridCol w:w="1194"/>
            <w:gridCol w:w="156"/>
            <w:gridCol w:w="1269"/>
            <w:gridCol w:w="171"/>
            <w:gridCol w:w="1080"/>
            <w:gridCol w:w="516"/>
            <w:gridCol w:w="1374"/>
            <w:gridCol w:w="222"/>
            <w:gridCol w:w="1596"/>
            <w:gridCol w:w="162"/>
          </w:tblGrid>
        </w:tblGridChange>
      </w:tblGrid>
      <w:tr w:rsidR="005C027C" w:rsidTr="00DD54EB">
        <w:trPr>
          <w:trPrChange w:id="340" w:author="Sirmons_Donna" w:date="2017-09-01T11:01:00Z">
            <w:trPr>
              <w:gridAfter w:val="0"/>
            </w:trPr>
          </w:trPrChange>
        </w:trPr>
        <w:tc>
          <w:tcPr>
            <w:tcW w:w="1278" w:type="dxa"/>
            <w:tcBorders>
              <w:bottom w:val="single" w:sz="8" w:space="0" w:color="auto"/>
            </w:tcBorders>
            <w:tcPrChange w:id="341" w:author="Sirmons_Donna" w:date="2017-09-01T11:01: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42"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43" w:author="Sirmons_Donna" w:date="2017-08-29T11:02:00Z">
              <w:r>
                <w:lastRenderedPageBreak/>
                <w:t>Building Value</w:t>
              </w:r>
            </w:ins>
          </w:p>
        </w:tc>
        <w:tc>
          <w:tcPr>
            <w:tcW w:w="1350" w:type="dxa"/>
            <w:tcBorders>
              <w:bottom w:val="single" w:sz="8" w:space="0" w:color="auto"/>
            </w:tcBorders>
            <w:tcPrChange w:id="344" w:author="Sirmons_Donna" w:date="2017-09-01T11:01: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45"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46" w:author="Sirmons_Donna" w:date="2017-08-29T11:02:00Z">
              <w:r>
                <w:t>Policy Limit</w:t>
              </w:r>
            </w:ins>
          </w:p>
        </w:tc>
        <w:tc>
          <w:tcPr>
            <w:tcW w:w="1269" w:type="dxa"/>
            <w:tcBorders>
              <w:bottom w:val="single" w:sz="8" w:space="0" w:color="auto"/>
            </w:tcBorders>
            <w:vAlign w:val="center"/>
            <w:tcPrChange w:id="347" w:author="Sirmons_Donna" w:date="2017-09-01T11:01:00Z">
              <w:tcPr>
                <w:tcW w:w="1596" w:type="dxa"/>
                <w:gridSpan w:val="3"/>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48"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49" w:author="Sirmons_Donna" w:date="2017-08-29T11:02:00Z">
              <w:r>
                <w:t>Deductible</w:t>
              </w:r>
            </w:ins>
          </w:p>
        </w:tc>
        <w:tc>
          <w:tcPr>
            <w:tcW w:w="1251" w:type="dxa"/>
            <w:tcBorders>
              <w:bottom w:val="single" w:sz="8" w:space="0" w:color="auto"/>
            </w:tcBorders>
            <w:tcPrChange w:id="350" w:author="Sirmons_Donna" w:date="2017-09-01T11:01: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51"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52" w:author="Sirmons_Donna" w:date="2017-08-29T11:02:00Z">
              <w:r>
                <w:t>Damage Ratio</w:t>
              </w:r>
            </w:ins>
          </w:p>
        </w:tc>
        <w:tc>
          <w:tcPr>
            <w:tcW w:w="1890" w:type="dxa"/>
            <w:tcBorders>
              <w:bottom w:val="single" w:sz="8" w:space="0" w:color="auto"/>
            </w:tcBorders>
            <w:tcPrChange w:id="353" w:author="Sirmons_Donna" w:date="2017-09-01T11:01:00Z">
              <w:tcPr>
                <w:tcW w:w="1596" w:type="dxa"/>
                <w:gridSpan w:val="2"/>
              </w:tcPr>
            </w:tcPrChange>
          </w:tcPr>
          <w:p w:rsidR="005C027C" w:rsidRDefault="008A1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54"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55" w:author="Sirmons_Donna" w:date="2017-08-29T11:04:00Z">
              <w:r>
                <w:t>Ground</w:t>
              </w:r>
            </w:ins>
            <w:ins w:id="356" w:author="Sirmons_Donna" w:date="2017-08-29T11:11:00Z">
              <w:r>
                <w:t xml:space="preserve"> </w:t>
              </w:r>
            </w:ins>
            <w:ins w:id="357" w:author="Sirmons_Donna" w:date="2017-08-29T11:04:00Z">
              <w:r w:rsidR="005C027C">
                <w:t xml:space="preserve">Up </w:t>
              </w:r>
            </w:ins>
            <w:ins w:id="358" w:author="Sirmons_Donna" w:date="2017-09-01T11:00:00Z">
              <w:r w:rsidR="00DD54EB">
                <w:t xml:space="preserve">Hurricane </w:t>
              </w:r>
            </w:ins>
            <w:ins w:id="359" w:author="Sirmons_Donna" w:date="2017-08-29T11:02:00Z">
              <w:r w:rsidR="005C027C">
                <w:t>Loss</w:t>
              </w:r>
            </w:ins>
          </w:p>
        </w:tc>
        <w:tc>
          <w:tcPr>
            <w:tcW w:w="1980" w:type="dxa"/>
            <w:tcBorders>
              <w:bottom w:val="single" w:sz="8" w:space="0" w:color="auto"/>
            </w:tcBorders>
            <w:tcPrChange w:id="360" w:author="Sirmons_Donna" w:date="2017-09-01T11:01:00Z">
              <w:tcPr>
                <w:tcW w:w="1596" w:type="dxa"/>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61"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62" w:author="Sirmons_Donna" w:date="2017-08-29T11:02:00Z">
              <w:r>
                <w:t>Insur</w:t>
              </w:r>
            </w:ins>
            <w:ins w:id="363" w:author="Sirmons_Donna" w:date="2017-08-29T11:03:00Z">
              <w:r>
                <w:t xml:space="preserve">ance </w:t>
              </w:r>
            </w:ins>
            <w:ins w:id="364" w:author="Sirmons_Donna" w:date="2017-09-01T11:01:00Z">
              <w:r w:rsidR="00DD54EB">
                <w:t xml:space="preserve">Hurricane </w:t>
              </w:r>
            </w:ins>
            <w:ins w:id="365" w:author="Sirmons_Donna" w:date="2017-08-29T11:03:00Z">
              <w:r>
                <w:t>Loss</w:t>
              </w:r>
            </w:ins>
          </w:p>
        </w:tc>
      </w:tr>
      <w:tr w:rsidR="005C027C" w:rsidTr="00DD54EB">
        <w:trPr>
          <w:trPrChange w:id="366" w:author="Sirmons_Donna" w:date="2017-08-29T11:15:00Z">
            <w:trPr>
              <w:gridAfter w:val="0"/>
            </w:trPr>
          </w:trPrChange>
        </w:trPr>
        <w:tc>
          <w:tcPr>
            <w:tcW w:w="1278" w:type="dxa"/>
            <w:tcBorders>
              <w:top w:val="single" w:sz="8" w:space="0" w:color="auto"/>
            </w:tcBorders>
            <w:tcPrChange w:id="367"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68"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69" w:author="Sirmons_Donna" w:date="2017-08-29T11:03:00Z">
              <w:r>
                <w:t>$100,000</w:t>
              </w:r>
            </w:ins>
          </w:p>
        </w:tc>
        <w:tc>
          <w:tcPr>
            <w:tcW w:w="1350" w:type="dxa"/>
            <w:tcBorders>
              <w:top w:val="single" w:sz="8" w:space="0" w:color="auto"/>
            </w:tcBorders>
            <w:tcPrChange w:id="370"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71"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72" w:author="Sirmons_Donna" w:date="2017-08-29T11:03:00Z">
              <w:r>
                <w:t>$90,000</w:t>
              </w:r>
            </w:ins>
          </w:p>
        </w:tc>
        <w:tc>
          <w:tcPr>
            <w:tcW w:w="1269" w:type="dxa"/>
            <w:tcBorders>
              <w:top w:val="single" w:sz="8" w:space="0" w:color="auto"/>
            </w:tcBorders>
            <w:tcPrChange w:id="373" w:author="Sirmons_Donna" w:date="2017-08-29T11:15:00Z">
              <w:tcPr>
                <w:tcW w:w="1596" w:type="dxa"/>
                <w:gridSpan w:val="3"/>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74"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75" w:author="Sirmons_Donna" w:date="2017-08-29T11:03:00Z">
              <w:r>
                <w:t>$500</w:t>
              </w:r>
            </w:ins>
          </w:p>
        </w:tc>
        <w:tc>
          <w:tcPr>
            <w:tcW w:w="1251" w:type="dxa"/>
            <w:tcBorders>
              <w:top w:val="single" w:sz="8" w:space="0" w:color="auto"/>
            </w:tcBorders>
            <w:tcPrChange w:id="376"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77"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78" w:author="Sirmons_Donna" w:date="2017-08-29T11:04:00Z">
              <w:r>
                <w:t>2</w:t>
              </w:r>
            </w:ins>
            <w:ins w:id="379" w:author="Sirmons_Donna" w:date="2017-08-29T11:03:00Z">
              <w:r>
                <w:t>%</w:t>
              </w:r>
            </w:ins>
          </w:p>
        </w:tc>
        <w:tc>
          <w:tcPr>
            <w:tcW w:w="1890" w:type="dxa"/>
            <w:tcBorders>
              <w:top w:val="single" w:sz="8" w:space="0" w:color="auto"/>
            </w:tcBorders>
            <w:tcPrChange w:id="380"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81"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c>
          <w:tcPr>
            <w:tcW w:w="1980" w:type="dxa"/>
            <w:tcBorders>
              <w:top w:val="single" w:sz="8" w:space="0" w:color="auto"/>
            </w:tcBorders>
            <w:tcPrChange w:id="382" w:author="Sirmons_Donna" w:date="2017-08-29T11:15:00Z">
              <w:tcPr>
                <w:tcW w:w="1596" w:type="dxa"/>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83"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r>
      <w:tr w:rsidR="005C027C" w:rsidTr="00DD54EB">
        <w:trPr>
          <w:trPrChange w:id="384" w:author="Sirmons_Donna" w:date="2017-08-29T11:15:00Z">
            <w:trPr>
              <w:gridAfter w:val="0"/>
            </w:trPr>
          </w:trPrChange>
        </w:trPr>
        <w:tc>
          <w:tcPr>
            <w:tcW w:w="1278" w:type="dxa"/>
            <w:tcPrChange w:id="385"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86"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87" w:author="Sirmons_Donna" w:date="2017-08-29T11:03:00Z">
              <w:r>
                <w:t>$100,000</w:t>
              </w:r>
            </w:ins>
          </w:p>
        </w:tc>
        <w:tc>
          <w:tcPr>
            <w:tcW w:w="1350" w:type="dxa"/>
            <w:tcPrChange w:id="388"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89"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90" w:author="Sirmons_Donna" w:date="2017-08-29T11:03:00Z">
              <w:r>
                <w:t>$90,000</w:t>
              </w:r>
            </w:ins>
          </w:p>
        </w:tc>
        <w:tc>
          <w:tcPr>
            <w:tcW w:w="1269" w:type="dxa"/>
            <w:tcPrChange w:id="391" w:author="Sirmons_Donna" w:date="2017-08-29T11:15:00Z">
              <w:tcPr>
                <w:tcW w:w="1596" w:type="dxa"/>
                <w:gridSpan w:val="3"/>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92"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93" w:author="Sirmons_Donna" w:date="2017-08-29T11:04:00Z">
              <w:r>
                <w:t>$500</w:t>
              </w:r>
            </w:ins>
          </w:p>
        </w:tc>
        <w:tc>
          <w:tcPr>
            <w:tcW w:w="1251" w:type="dxa"/>
            <w:tcPrChange w:id="394"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95"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96" w:author="Sirmons_Donna" w:date="2017-08-29T11:03:00Z">
              <w:r>
                <w:t>50%</w:t>
              </w:r>
            </w:ins>
          </w:p>
        </w:tc>
        <w:tc>
          <w:tcPr>
            <w:tcW w:w="1890" w:type="dxa"/>
            <w:tcPrChange w:id="397"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398"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c>
          <w:tcPr>
            <w:tcW w:w="1980" w:type="dxa"/>
            <w:tcPrChange w:id="399" w:author="Sirmons_Donna" w:date="2017-08-29T11:15:00Z">
              <w:tcPr>
                <w:tcW w:w="1596" w:type="dxa"/>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00"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r>
      <w:tr w:rsidR="005C027C" w:rsidTr="00DD54EB">
        <w:trPr>
          <w:trPrChange w:id="401" w:author="Sirmons_Donna" w:date="2017-08-29T11:15:00Z">
            <w:trPr>
              <w:gridAfter w:val="0"/>
            </w:trPr>
          </w:trPrChange>
        </w:trPr>
        <w:tc>
          <w:tcPr>
            <w:tcW w:w="1278" w:type="dxa"/>
            <w:tcPrChange w:id="402"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03"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04" w:author="Sirmons_Donna" w:date="2017-08-29T11:06:00Z">
              <w:r>
                <w:t>$100,000</w:t>
              </w:r>
            </w:ins>
          </w:p>
        </w:tc>
        <w:tc>
          <w:tcPr>
            <w:tcW w:w="1350" w:type="dxa"/>
            <w:tcPrChange w:id="405"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06"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07" w:author="Sirmons_Donna" w:date="2017-08-29T11:04:00Z">
              <w:r>
                <w:t>$90,000</w:t>
              </w:r>
            </w:ins>
          </w:p>
        </w:tc>
        <w:tc>
          <w:tcPr>
            <w:tcW w:w="1269" w:type="dxa"/>
            <w:tcPrChange w:id="408" w:author="Sirmons_Donna" w:date="2017-08-29T11:15:00Z">
              <w:tcPr>
                <w:tcW w:w="1596" w:type="dxa"/>
                <w:gridSpan w:val="3"/>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09"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10" w:author="Sirmons_Donna" w:date="2017-08-29T11:04:00Z">
              <w:r>
                <w:t>$500</w:t>
              </w:r>
            </w:ins>
          </w:p>
        </w:tc>
        <w:tc>
          <w:tcPr>
            <w:tcW w:w="1251" w:type="dxa"/>
            <w:tcPrChange w:id="411"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12"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13" w:author="Sirmons_Donna" w:date="2017-08-29T11:03:00Z">
              <w:r>
                <w:t>92%</w:t>
              </w:r>
            </w:ins>
          </w:p>
        </w:tc>
        <w:tc>
          <w:tcPr>
            <w:tcW w:w="1890" w:type="dxa"/>
            <w:tcPrChange w:id="414"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15"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c>
          <w:tcPr>
            <w:tcW w:w="1980" w:type="dxa"/>
            <w:tcPrChange w:id="416" w:author="Sirmons_Donna" w:date="2017-08-29T11:15:00Z">
              <w:tcPr>
                <w:tcW w:w="1596" w:type="dxa"/>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17"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r>
      <w:tr w:rsidR="005C027C" w:rsidTr="00DD54EB">
        <w:trPr>
          <w:trPrChange w:id="418" w:author="Sirmons_Donna" w:date="2017-08-29T11:15:00Z">
            <w:trPr>
              <w:gridAfter w:val="0"/>
            </w:trPr>
          </w:trPrChange>
        </w:trPr>
        <w:tc>
          <w:tcPr>
            <w:tcW w:w="1278" w:type="dxa"/>
            <w:tcPrChange w:id="419"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20"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21" w:author="Sirmons_Donna" w:date="2017-08-29T11:03:00Z">
              <w:r>
                <w:t>$100,000</w:t>
              </w:r>
            </w:ins>
          </w:p>
        </w:tc>
        <w:tc>
          <w:tcPr>
            <w:tcW w:w="1350" w:type="dxa"/>
            <w:tcPrChange w:id="422"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23"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24" w:author="Sirmons_Donna" w:date="2017-08-29T11:04:00Z">
              <w:r>
                <w:t>$90,000</w:t>
              </w:r>
            </w:ins>
          </w:p>
        </w:tc>
        <w:tc>
          <w:tcPr>
            <w:tcW w:w="1269" w:type="dxa"/>
            <w:tcPrChange w:id="425" w:author="Sirmons_Donna" w:date="2017-08-29T11:15:00Z">
              <w:tcPr>
                <w:tcW w:w="1596" w:type="dxa"/>
                <w:gridSpan w:val="3"/>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26"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27" w:author="Sirmons_Donna" w:date="2017-08-29T11:04:00Z">
              <w:r>
                <w:t>$500</w:t>
              </w:r>
            </w:ins>
          </w:p>
        </w:tc>
        <w:tc>
          <w:tcPr>
            <w:tcW w:w="1251" w:type="dxa"/>
            <w:tcPrChange w:id="428"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29"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30" w:author="Sirmons_Donna" w:date="2017-08-29T11:03:00Z">
              <w:r>
                <w:t>100%</w:t>
              </w:r>
            </w:ins>
          </w:p>
        </w:tc>
        <w:tc>
          <w:tcPr>
            <w:tcW w:w="1890" w:type="dxa"/>
            <w:tcPrChange w:id="431" w:author="Sirmons_Donna" w:date="2017-08-29T11:15:00Z">
              <w:tcPr>
                <w:tcW w:w="1596" w:type="dxa"/>
                <w:gridSpan w:val="2"/>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32"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c>
          <w:tcPr>
            <w:tcW w:w="1980" w:type="dxa"/>
            <w:tcPrChange w:id="433" w:author="Sirmons_Donna" w:date="2017-08-29T11:15:00Z">
              <w:tcPr>
                <w:tcW w:w="1596" w:type="dxa"/>
              </w:tcPr>
            </w:tcPrChange>
          </w:tcPr>
          <w:p w:rsidR="005C027C" w:rsidRDefault="005C0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34"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r>
      <w:tr w:rsidR="00DD54EB" w:rsidTr="00DD54EB">
        <w:tc>
          <w:tcPr>
            <w:tcW w:w="1278"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35"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36" w:author="Sirmons_Donna" w:date="2017-09-01T10:59:00Z">
              <w:r>
                <w:t>$100,000</w:t>
              </w:r>
            </w:ins>
          </w:p>
        </w:tc>
        <w:tc>
          <w:tcPr>
            <w:tcW w:w="1350"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37"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38" w:author="Sirmons_Donna" w:date="2017-09-01T10:59:00Z">
              <w:r>
                <w:t>$100,000</w:t>
              </w:r>
            </w:ins>
          </w:p>
        </w:tc>
        <w:tc>
          <w:tcPr>
            <w:tcW w:w="1269"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39"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40" w:author="Sirmons_Donna" w:date="2017-09-01T10:59:00Z">
              <w:r>
                <w:t>$500</w:t>
              </w:r>
            </w:ins>
          </w:p>
        </w:tc>
        <w:tc>
          <w:tcPr>
            <w:tcW w:w="1251"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41"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442" w:author="Sirmons_Donna" w:date="2017-09-01T10:59:00Z">
              <w:r>
                <w:t>92%</w:t>
              </w:r>
            </w:ins>
          </w:p>
        </w:tc>
        <w:tc>
          <w:tcPr>
            <w:tcW w:w="1890"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43"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c>
          <w:tcPr>
            <w:tcW w:w="1980" w:type="dxa"/>
          </w:tcPr>
          <w:p w:rsidR="00DD54EB" w:rsidRDefault="00DD5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Change w:id="444" w:author="Sirmons_Donna" w:date="2017-09-01T11:01: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tc>
      </w:tr>
    </w:tbl>
    <w:p w:rsidR="005C027C" w:rsidRDefault="005C027C"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Default="004829C4" w:rsidP="00ED712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4.</w:t>
      </w:r>
      <w:r>
        <w:tab/>
        <w:t xml:space="preserve">Describe how the </w:t>
      </w:r>
      <w:ins w:id="445" w:author="Sirmons_Donna" w:date="2017-08-29T10:52:00Z">
        <w:r w:rsidR="00F631C1">
          <w:t xml:space="preserve">hurricane </w:t>
        </w:r>
      </w:ins>
      <w:r>
        <w:t xml:space="preserve">model treats annual deductibles. </w:t>
      </w:r>
    </w:p>
    <w:p w:rsidR="004829C4" w:rsidRDefault="004829C4" w:rsidP="004829C4">
      <w:pPr>
        <w:ind w:left="1800" w:hanging="1080"/>
        <w:jc w:val="both"/>
      </w:pPr>
      <w:r w:rsidDel="0016699C">
        <w:t xml:space="preserve"> </w:t>
      </w:r>
    </w:p>
    <w:p w:rsidR="004829C4" w:rsidRDefault="004829C4" w:rsidP="00ED712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Audit</w:t>
      </w:r>
    </w:p>
    <w:p w:rsidR="004829C4" w:rsidRDefault="004829C4" w:rsidP="004829C4">
      <w:pPr>
        <w:ind w:left="1800" w:hanging="1080"/>
        <w:jc w:val="both"/>
      </w:pPr>
    </w:p>
    <w:p w:rsidR="004829C4" w:rsidRDefault="004829C4" w:rsidP="00ED712B">
      <w:pPr>
        <w:ind w:left="360" w:hanging="360"/>
        <w:jc w:val="both"/>
      </w:pPr>
      <w:r>
        <w:t>1.</w:t>
      </w:r>
      <w:r>
        <w:tab/>
        <w:t xml:space="preserve">The process used to determine the accuracy of the insurance-to-value criteria in data used to develop and validate the </w:t>
      </w:r>
      <w:ins w:id="446" w:author="Sirmons_Donna" w:date="2017-08-29T10:52:00Z">
        <w:r w:rsidR="00F631C1">
          <w:t xml:space="preserve">hurricane </w:t>
        </w:r>
      </w:ins>
      <w:r>
        <w:t xml:space="preserve">model results will be reviewed. </w:t>
      </w:r>
    </w:p>
    <w:p w:rsidR="004829C4" w:rsidRDefault="004829C4" w:rsidP="00ED712B">
      <w:pPr>
        <w:jc w:val="both"/>
      </w:pPr>
    </w:p>
    <w:p w:rsidR="004829C4" w:rsidRDefault="004829C4" w:rsidP="00ED712B">
      <w:pPr>
        <w:tabs>
          <w:tab w:val="left" w:pos="1080"/>
        </w:tabs>
        <w:ind w:left="360" w:hanging="360"/>
        <w:jc w:val="both"/>
      </w:pPr>
      <w:r>
        <w:t>2.</w:t>
      </w:r>
      <w:r>
        <w:tab/>
        <w:t xml:space="preserve">To the extent that insurance claims data are used to develop mathematical depictions of deductibles, policy limits, policy exclusions, and loss settlement provisions, the goodness-of-fit of the data to fitted models will be reviewed.  </w:t>
      </w:r>
    </w:p>
    <w:p w:rsidR="004829C4" w:rsidRDefault="004829C4" w:rsidP="00ED712B">
      <w:pPr>
        <w:jc w:val="both"/>
      </w:pPr>
    </w:p>
    <w:p w:rsidR="004829C4" w:rsidRDefault="004829C4" w:rsidP="00ED712B">
      <w:pPr>
        <w:ind w:left="360" w:hanging="360"/>
        <w:jc w:val="both"/>
      </w:pPr>
      <w:r>
        <w:t xml:space="preserve">3. </w:t>
      </w:r>
      <w:r>
        <w:tab/>
        <w:t xml:space="preserve">To the extent that insurance claims data are used to validate the </w:t>
      </w:r>
      <w:ins w:id="447" w:author="Sirmons_Donna" w:date="2017-09-01T11:02:00Z">
        <w:r w:rsidR="00DD54EB">
          <w:t xml:space="preserve">hurricane </w:t>
        </w:r>
      </w:ins>
      <w:r>
        <w:t>model results, the treatment of the effects of deductibles, policy limits, policy exclusions, loss settlement provisions, and coinsurance in the data will be reviewed.</w:t>
      </w:r>
    </w:p>
    <w:p w:rsidR="004829C4" w:rsidRDefault="004829C4" w:rsidP="00ED712B">
      <w:pPr>
        <w:ind w:left="360"/>
        <w:jc w:val="both"/>
      </w:pPr>
    </w:p>
    <w:p w:rsidR="004829C4" w:rsidRDefault="004829C4" w:rsidP="00ED712B">
      <w:pPr>
        <w:pStyle w:val="ListParagraph"/>
        <w:numPr>
          <w:ilvl w:val="0"/>
          <w:numId w:val="81"/>
        </w:numPr>
        <w:tabs>
          <w:tab w:val="clear" w:pos="1080"/>
          <w:tab w:val="num" w:pos="-360"/>
        </w:tabs>
        <w:ind w:left="360"/>
        <w:jc w:val="both"/>
      </w:pPr>
      <w:r>
        <w:t>Treatment of annual deductibles will be reviewed.</w:t>
      </w:r>
    </w:p>
    <w:p w:rsidR="004829C4" w:rsidRDefault="004829C4" w:rsidP="00ED712B">
      <w:pPr>
        <w:pStyle w:val="ListParagraph"/>
        <w:ind w:left="0"/>
      </w:pPr>
    </w:p>
    <w:p w:rsidR="004829C4" w:rsidRDefault="004829C4" w:rsidP="00ED712B">
      <w:pPr>
        <w:ind w:left="360" w:hanging="360"/>
        <w:jc w:val="both"/>
      </w:pPr>
      <w:r>
        <w:t xml:space="preserve">5. </w:t>
      </w:r>
      <w:r w:rsidR="00DD54EB">
        <w:tab/>
      </w:r>
      <w:r>
        <w:t>Justification for the changes from the previously</w:t>
      </w:r>
      <w:r w:rsidR="001C75C1">
        <w:t>-</w:t>
      </w:r>
      <w:r>
        <w:t xml:space="preserve">accepted </w:t>
      </w:r>
      <w:ins w:id="448" w:author="Sirmons_Donna" w:date="2017-09-01T11:02:00Z">
        <w:r w:rsidR="00DD54EB">
          <w:t xml:space="preserve">hurricane </w:t>
        </w:r>
      </w:ins>
      <w:r>
        <w:t xml:space="preserve">model in the relativities among corresponding deductible amounts for the same coverage will be reviewed. </w:t>
      </w:r>
    </w:p>
    <w:p w:rsidR="004829C4" w:rsidRDefault="004829C4" w:rsidP="004829C4">
      <w:pPr>
        <w:rPr>
          <w:rFonts w:ascii="Arial" w:hAnsi="Arial" w:cs="Arial"/>
          <w:b/>
          <w:sz w:val="28"/>
        </w:rPr>
      </w:pPr>
      <w:r w:rsidRPr="00E71210">
        <w:rPr>
          <w:rFonts w:ascii="Arial" w:hAnsi="Arial" w:cs="Arial"/>
          <w:b/>
          <w:sz w:val="28"/>
        </w:rPr>
        <w:tab/>
      </w:r>
    </w:p>
    <w:p w:rsidR="004829C4" w:rsidRDefault="004829C4">
      <w:pPr>
        <w:ind w:left="720" w:hanging="720"/>
        <w:rPr>
          <w:rFonts w:ascii="Arial" w:hAnsi="Arial" w:cs="Arial"/>
          <w:b/>
          <w:sz w:val="28"/>
        </w:rPr>
        <w:pPrChange w:id="449" w:author="Sirmons_Donna" w:date="2017-09-01T11:53:00Z">
          <w:pPr/>
        </w:pPrChange>
      </w:pPr>
      <w:r>
        <w:rPr>
          <w:rFonts w:ascii="Arial" w:hAnsi="Arial" w:cs="Arial"/>
          <w:b/>
          <w:sz w:val="28"/>
        </w:rPr>
        <w:br w:type="page"/>
      </w:r>
      <w:r>
        <w:rPr>
          <w:rFonts w:ascii="Arial" w:hAnsi="Arial" w:cs="Arial"/>
          <w:b/>
          <w:sz w:val="28"/>
        </w:rPr>
        <w:lastRenderedPageBreak/>
        <w:t>A-6</w:t>
      </w:r>
      <w:r>
        <w:rPr>
          <w:rFonts w:ascii="Arial" w:hAnsi="Arial" w:cs="Arial"/>
          <w:b/>
          <w:sz w:val="28"/>
        </w:rPr>
        <w:tab/>
      </w:r>
      <w:ins w:id="450" w:author="Sirmons_Donna" w:date="2017-09-01T11:04:00Z">
        <w:r w:rsidR="00DD54EB">
          <w:rPr>
            <w:rFonts w:ascii="Arial" w:hAnsi="Arial" w:cs="Arial"/>
            <w:b/>
            <w:sz w:val="28"/>
          </w:rPr>
          <w:t xml:space="preserve">Hurricane </w:t>
        </w:r>
      </w:ins>
      <w:r>
        <w:rPr>
          <w:rFonts w:ascii="Arial" w:hAnsi="Arial" w:cs="Arial"/>
          <w:b/>
          <w:sz w:val="28"/>
        </w:rPr>
        <w:t>Loss Outputs and Logical Relationships to Risk</w:t>
      </w:r>
    </w:p>
    <w:p w:rsidR="00BC07F9" w:rsidRPr="00BC07F9" w:rsidRDefault="00BC07F9" w:rsidP="00BC07F9">
      <w:pPr>
        <w:rPr>
          <w:rFonts w:ascii="Arial" w:hAnsi="Arial" w:cs="Arial"/>
          <w:b/>
        </w:rPr>
      </w:pPr>
      <w:r>
        <w:rPr>
          <w:rFonts w:ascii="Arial" w:hAnsi="Arial" w:cs="Arial"/>
          <w:b/>
          <w:noProof/>
          <w:sz w:val="20"/>
        </w:rPr>
        <mc:AlternateContent>
          <mc:Choice Requires="wps">
            <w:drawing>
              <wp:anchor distT="0" distB="0" distL="114300" distR="114300" simplePos="0" relativeHeight="251747328" behindDoc="1" locked="0" layoutInCell="1" allowOverlap="1" wp14:anchorId="1132BBBF" wp14:editId="625942E9">
                <wp:simplePos x="0" y="0"/>
                <wp:positionH relativeFrom="column">
                  <wp:posOffset>-150125</wp:posOffset>
                </wp:positionH>
                <wp:positionV relativeFrom="paragraph">
                  <wp:posOffset>-332977</wp:posOffset>
                </wp:positionV>
                <wp:extent cx="6523629" cy="8331958"/>
                <wp:effectExtent l="0" t="0" r="86995" b="88265"/>
                <wp:wrapNone/>
                <wp:docPr id="2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629" cy="8331958"/>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D6FB" id="Rectangle 68" o:spid="_x0000_s1026" style="position:absolute;margin-left:-11.8pt;margin-top:-26.2pt;width:513.65pt;height:656.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" fillcolor="#eaeaea" strokeweight="1pt">
                <v:shadow on="t" offset="6pt,6pt"/>
              </v:rect>
            </w:pict>
          </mc:Fallback>
        </mc:AlternateContent>
      </w:r>
    </w:p>
    <w:p w:rsidR="004829C4" w:rsidRPr="00D05672" w:rsidRDefault="004829C4"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r>
        <w:rPr>
          <w:rFonts w:ascii="Arial" w:hAnsi="Arial" w:cs="Arial"/>
          <w:b/>
          <w:i/>
        </w:rPr>
        <w:t xml:space="preserve">The methods, data, and assumptions used in the estimation of </w:t>
      </w:r>
      <w:ins w:id="451" w:author="Sirmons_Donna" w:date="2017-09-01T11:04:00Z">
        <w:r w:rsidR="00DD54EB">
          <w:rPr>
            <w:rFonts w:ascii="Arial" w:hAnsi="Arial" w:cs="Arial"/>
            <w:b/>
            <w:i/>
          </w:rPr>
          <w:t xml:space="preserve">hurricane </w:t>
        </w:r>
      </w:ins>
      <w:r>
        <w:rPr>
          <w:rFonts w:ascii="Arial" w:hAnsi="Arial" w:cs="Arial"/>
          <w:b/>
          <w:i/>
        </w:rPr>
        <w:t xml:space="preserve">probable maximum loss levels shall be actuarially sound.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i/>
        </w:rPr>
      </w:pPr>
    </w:p>
    <w:p w:rsidR="004829C4" w:rsidRDefault="00DD54EB" w:rsidP="007723E2">
      <w:pPr>
        <w:numPr>
          <w:ilvl w:val="0"/>
          <w:numId w:val="82"/>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52" w:author="Sirmons_Donna" w:date="2017-09-01T11:04:00Z">
        <w:r>
          <w:rPr>
            <w:rFonts w:ascii="Arial" w:hAnsi="Arial" w:cs="Arial"/>
            <w:b/>
            <w:i/>
          </w:rPr>
          <w:t xml:space="preserve">Hurricane </w:t>
        </w:r>
      </w:ins>
      <w:del w:id="453" w:author="Sirmons_Donna" w:date="2017-09-01T11:04:00Z">
        <w:r w:rsidR="004829C4" w:rsidDel="00DD54EB">
          <w:rPr>
            <w:rFonts w:ascii="Arial" w:hAnsi="Arial" w:cs="Arial"/>
            <w:b/>
            <w:i/>
          </w:rPr>
          <w:delText>L</w:delText>
        </w:r>
      </w:del>
      <w:ins w:id="454" w:author="Sirmons_Donna" w:date="2017-09-01T11:04:00Z">
        <w:r>
          <w:rPr>
            <w:rFonts w:ascii="Arial" w:hAnsi="Arial" w:cs="Arial"/>
            <w:b/>
            <w:i/>
          </w:rPr>
          <w:t>l</w:t>
        </w:r>
      </w:ins>
      <w:r w:rsidR="004829C4">
        <w:rPr>
          <w:rFonts w:ascii="Arial" w:hAnsi="Arial" w:cs="Arial"/>
          <w:b/>
          <w:i/>
        </w:rPr>
        <w:t xml:space="preserve">oss costs shall not exhibit an illogical relation to risk, nor shall </w:t>
      </w:r>
      <w:ins w:id="455" w:author="Sirmons_Donna" w:date="2017-09-01T11:04:00Z">
        <w:r>
          <w:rPr>
            <w:rFonts w:ascii="Arial" w:hAnsi="Arial" w:cs="Arial"/>
            <w:b/>
            <w:i/>
          </w:rPr>
          <w:t xml:space="preserve">hurricane </w:t>
        </w:r>
      </w:ins>
      <w:r w:rsidR="004829C4">
        <w:rPr>
          <w:rFonts w:ascii="Arial" w:hAnsi="Arial" w:cs="Arial"/>
          <w:b/>
          <w:i/>
        </w:rPr>
        <w:t xml:space="preserve">loss costs exhibit a significant change when the underlying risk does not change significantly.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Pr="00F13FFF" w:rsidRDefault="00DD54EB"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56" w:author="Sirmons_Donna" w:date="2017-09-01T11:04:00Z">
        <w:r>
          <w:rPr>
            <w:rFonts w:ascii="Arial" w:hAnsi="Arial" w:cs="Arial"/>
            <w:b/>
            <w:i/>
          </w:rPr>
          <w:t xml:space="preserve">Hurricane </w:t>
        </w:r>
      </w:ins>
      <w:del w:id="457" w:author="Sirmons_Donna" w:date="2017-09-01T11:04:00Z">
        <w:r w:rsidR="004829C4" w:rsidRPr="00F13FFF" w:rsidDel="00DD54EB">
          <w:rPr>
            <w:rFonts w:ascii="Arial" w:hAnsi="Arial" w:cs="Arial"/>
            <w:b/>
            <w:i/>
          </w:rPr>
          <w:delText>L</w:delText>
        </w:r>
      </w:del>
      <w:ins w:id="458" w:author="Sirmons_Donna" w:date="2017-09-01T11:04:00Z">
        <w:r>
          <w:rPr>
            <w:rFonts w:ascii="Arial" w:hAnsi="Arial" w:cs="Arial"/>
            <w:b/>
            <w:i/>
          </w:rPr>
          <w:t>l</w:t>
        </w:r>
      </w:ins>
      <w:r w:rsidR="004829C4" w:rsidRPr="00F13FFF">
        <w:rPr>
          <w:rFonts w:ascii="Arial" w:hAnsi="Arial" w:cs="Arial"/>
          <w:b/>
          <w:i/>
        </w:rPr>
        <w:t xml:space="preserve">oss costs produced by the </w:t>
      </w:r>
      <w:ins w:id="459" w:author="Sirmons_Donna" w:date="2017-09-01T11:04:00Z">
        <w:r>
          <w:rPr>
            <w:rFonts w:ascii="Arial" w:hAnsi="Arial" w:cs="Arial"/>
            <w:b/>
            <w:i/>
          </w:rPr>
          <w:t xml:space="preserve">hurricane </w:t>
        </w:r>
      </w:ins>
      <w:r w:rsidR="004829C4" w:rsidRPr="00F13FFF">
        <w:rPr>
          <w:rFonts w:ascii="Arial" w:hAnsi="Arial" w:cs="Arial"/>
          <w:b/>
          <w:i/>
        </w:rPr>
        <w:t xml:space="preserve">model shall be positive and non-zero for all valid Florida ZIP Codes. </w:t>
      </w:r>
    </w:p>
    <w:p w:rsidR="004829C4" w:rsidRPr="004914E9" w:rsidRDefault="004829C4" w:rsidP="004829C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s>
        <w:jc w:val="both"/>
        <w:rPr>
          <w:rFonts w:ascii="Arial" w:hAnsi="Arial" w:cs="Arial"/>
          <w:b/>
        </w:rPr>
      </w:pPr>
    </w:p>
    <w:p w:rsidR="004829C4" w:rsidRDefault="00DD54EB" w:rsidP="004829C4">
      <w:pPr>
        <w:numPr>
          <w:ilvl w:val="0"/>
          <w:numId w:val="82"/>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s>
        <w:jc w:val="both"/>
        <w:rPr>
          <w:rFonts w:ascii="Arial" w:hAnsi="Arial" w:cs="Arial"/>
          <w:b/>
          <w:i/>
        </w:rPr>
      </w:pPr>
      <w:ins w:id="460" w:author="Sirmons_Donna" w:date="2017-09-01T11:04:00Z">
        <w:r>
          <w:rPr>
            <w:rFonts w:ascii="Arial" w:hAnsi="Arial" w:cs="Arial"/>
            <w:b/>
            <w:i/>
          </w:rPr>
          <w:t xml:space="preserve">Hurricane </w:t>
        </w:r>
      </w:ins>
      <w:del w:id="461" w:author="Sirmons_Donna" w:date="2017-09-01T11:05:00Z">
        <w:r w:rsidR="004829C4" w:rsidDel="00DD54EB">
          <w:rPr>
            <w:rFonts w:ascii="Arial" w:hAnsi="Arial" w:cs="Arial"/>
            <w:b/>
            <w:i/>
          </w:rPr>
          <w:delText>L</w:delText>
        </w:r>
      </w:del>
      <w:ins w:id="462" w:author="Sirmons_Donna" w:date="2017-09-01T11:05:00Z">
        <w:r>
          <w:rPr>
            <w:rFonts w:ascii="Arial" w:hAnsi="Arial" w:cs="Arial"/>
            <w:b/>
            <w:i/>
          </w:rPr>
          <w:t>l</w:t>
        </w:r>
      </w:ins>
      <w:r w:rsidR="004829C4">
        <w:rPr>
          <w:rFonts w:ascii="Arial" w:hAnsi="Arial" w:cs="Arial"/>
          <w:b/>
          <w:i/>
        </w:rPr>
        <w:t xml:space="preserve">oss costs cannot increase as the quality of construction type, materials and workmanship increases, all other factors held constant.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Default="00DD54EB"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63" w:author="Sirmons_Donna" w:date="2017-09-01T11:05:00Z">
        <w:r>
          <w:rPr>
            <w:rFonts w:ascii="Arial" w:hAnsi="Arial" w:cs="Arial"/>
            <w:b/>
            <w:i/>
          </w:rPr>
          <w:t xml:space="preserve">Hurricane </w:t>
        </w:r>
      </w:ins>
      <w:del w:id="464" w:author="Sirmons_Donna" w:date="2017-09-01T11:05:00Z">
        <w:r w:rsidR="004829C4" w:rsidDel="00DD54EB">
          <w:rPr>
            <w:rFonts w:ascii="Arial" w:hAnsi="Arial" w:cs="Arial"/>
            <w:b/>
            <w:i/>
          </w:rPr>
          <w:delText>L</w:delText>
        </w:r>
      </w:del>
      <w:ins w:id="465" w:author="Sirmons_Donna" w:date="2017-09-01T11:05:00Z">
        <w:r>
          <w:rPr>
            <w:rFonts w:ascii="Arial" w:hAnsi="Arial" w:cs="Arial"/>
            <w:b/>
            <w:i/>
          </w:rPr>
          <w:t>l</w:t>
        </w:r>
      </w:ins>
      <w:r w:rsidR="004829C4">
        <w:rPr>
          <w:rFonts w:ascii="Arial" w:hAnsi="Arial" w:cs="Arial"/>
          <w:b/>
          <w:i/>
        </w:rPr>
        <w:t xml:space="preserve">oss costs cannot increase as the presence of fixtures or construction techniques designed for hazard mitigation increases, all other factors held constant.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highlight w:val="yellow"/>
        </w:rPr>
      </w:pPr>
    </w:p>
    <w:p w:rsidR="004829C4" w:rsidRDefault="00DD54EB"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66" w:author="Sirmons_Donna" w:date="2017-09-01T11:05:00Z">
        <w:r>
          <w:rPr>
            <w:rFonts w:ascii="Arial" w:hAnsi="Arial" w:cs="Arial"/>
            <w:b/>
            <w:i/>
          </w:rPr>
          <w:t xml:space="preserve">Hurricane </w:t>
        </w:r>
      </w:ins>
      <w:del w:id="467" w:author="Sirmons_Donna" w:date="2017-09-01T11:05:00Z">
        <w:r w:rsidR="004829C4" w:rsidDel="00DD54EB">
          <w:rPr>
            <w:rFonts w:ascii="Arial" w:hAnsi="Arial" w:cs="Arial"/>
            <w:b/>
            <w:i/>
          </w:rPr>
          <w:delText>L</w:delText>
        </w:r>
      </w:del>
      <w:ins w:id="468" w:author="Sirmons_Donna" w:date="2017-09-01T11:05:00Z">
        <w:r>
          <w:rPr>
            <w:rFonts w:ascii="Arial" w:hAnsi="Arial" w:cs="Arial"/>
            <w:b/>
            <w:i/>
          </w:rPr>
          <w:t>l</w:t>
        </w:r>
      </w:ins>
      <w:r w:rsidR="004829C4">
        <w:rPr>
          <w:rFonts w:ascii="Arial" w:hAnsi="Arial" w:cs="Arial"/>
          <w:b/>
          <w:i/>
        </w:rPr>
        <w:t xml:space="preserve">oss costs cannot increase as the wind resistant design provisions increase, all other factors held constant.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Default="00DD54EB"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69" w:author="Sirmons_Donna" w:date="2017-09-01T11:05:00Z">
        <w:r>
          <w:rPr>
            <w:rFonts w:ascii="Arial" w:hAnsi="Arial" w:cs="Arial"/>
            <w:b/>
            <w:i/>
          </w:rPr>
          <w:t xml:space="preserve">Hurricane </w:t>
        </w:r>
      </w:ins>
      <w:del w:id="470" w:author="Sirmons_Donna" w:date="2017-09-01T11:05:00Z">
        <w:r w:rsidR="004829C4" w:rsidDel="00DD54EB">
          <w:rPr>
            <w:rFonts w:ascii="Arial" w:hAnsi="Arial" w:cs="Arial"/>
            <w:b/>
            <w:i/>
          </w:rPr>
          <w:delText>L</w:delText>
        </w:r>
      </w:del>
      <w:ins w:id="471" w:author="Sirmons_Donna" w:date="2017-09-01T11:05:00Z">
        <w:r>
          <w:rPr>
            <w:rFonts w:ascii="Arial" w:hAnsi="Arial" w:cs="Arial"/>
            <w:b/>
            <w:i/>
          </w:rPr>
          <w:t>l</w:t>
        </w:r>
      </w:ins>
      <w:r w:rsidR="004829C4">
        <w:rPr>
          <w:rFonts w:ascii="Arial" w:hAnsi="Arial" w:cs="Arial"/>
          <w:b/>
          <w:i/>
        </w:rPr>
        <w:t>oss costs cannot increase as building code enforcement increases, all other factors held constant.</w:t>
      </w:r>
    </w:p>
    <w:p w:rsidR="004829C4" w:rsidRDefault="004829C4" w:rsidP="00654F55">
      <w:pPr>
        <w:pStyle w:val="ListParagraph"/>
        <w:rPr>
          <w:rFonts w:ascii="Arial" w:hAnsi="Arial" w:cs="Arial"/>
          <w:b/>
          <w:i/>
        </w:rPr>
      </w:pPr>
    </w:p>
    <w:p w:rsidR="004829C4" w:rsidRDefault="00DD54EB"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72" w:author="Sirmons_Donna" w:date="2017-09-01T11:05:00Z">
        <w:r>
          <w:rPr>
            <w:rFonts w:ascii="Arial" w:hAnsi="Arial" w:cs="Arial"/>
            <w:b/>
            <w:i/>
          </w:rPr>
          <w:t xml:space="preserve">Hurricane </w:t>
        </w:r>
      </w:ins>
      <w:del w:id="473" w:author="Sirmons_Donna" w:date="2017-09-01T11:05:00Z">
        <w:r w:rsidR="004829C4" w:rsidDel="00DD54EB">
          <w:rPr>
            <w:rFonts w:ascii="Arial" w:hAnsi="Arial" w:cs="Arial"/>
            <w:b/>
            <w:i/>
          </w:rPr>
          <w:delText>L</w:delText>
        </w:r>
      </w:del>
      <w:ins w:id="474" w:author="Sirmons_Donna" w:date="2017-09-01T11:05:00Z">
        <w:r>
          <w:rPr>
            <w:rFonts w:ascii="Arial" w:hAnsi="Arial" w:cs="Arial"/>
            <w:b/>
            <w:i/>
          </w:rPr>
          <w:t>l</w:t>
        </w:r>
      </w:ins>
      <w:r w:rsidR="004829C4">
        <w:rPr>
          <w:rFonts w:ascii="Arial" w:hAnsi="Arial" w:cs="Arial"/>
          <w:b/>
          <w:i/>
        </w:rPr>
        <w:t xml:space="preserve">oss costs shall decrease as deductibles increase, all other factors held constant. </w:t>
      </w:r>
    </w:p>
    <w:p w:rsidR="004829C4" w:rsidRDefault="004829C4" w:rsidP="004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p>
    <w:p w:rsidR="004829C4" w:rsidRPr="00AF0242" w:rsidRDefault="004829C4"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r>
        <w:rPr>
          <w:rFonts w:ascii="Arial" w:hAnsi="Arial" w:cs="Arial"/>
          <w:b/>
          <w:i/>
        </w:rPr>
        <w:t xml:space="preserve">The relationship of </w:t>
      </w:r>
      <w:ins w:id="475" w:author="Sirmons_Donna" w:date="2017-09-01T11:05:00Z">
        <w:r w:rsidR="0084600E">
          <w:rPr>
            <w:rFonts w:ascii="Arial" w:hAnsi="Arial" w:cs="Arial"/>
            <w:b/>
            <w:i/>
          </w:rPr>
          <w:t xml:space="preserve">hurricane </w:t>
        </w:r>
      </w:ins>
      <w:r>
        <w:rPr>
          <w:rFonts w:ascii="Arial" w:hAnsi="Arial" w:cs="Arial"/>
          <w:b/>
          <w:i/>
        </w:rPr>
        <w:t xml:space="preserve">loss costs for individual coverages, (e.g., building, appurtenant structure, contents, and time element) shall be consistent with the coverages provided. </w:t>
      </w:r>
    </w:p>
    <w:p w:rsidR="004829C4" w:rsidRDefault="004829C4" w:rsidP="004829C4">
      <w:pPr>
        <w:pStyle w:val="ListParagraph"/>
        <w:rPr>
          <w:rFonts w:ascii="Arial" w:hAnsi="Arial" w:cs="Arial"/>
          <w:b/>
          <w:i/>
        </w:rPr>
      </w:pPr>
    </w:p>
    <w:p w:rsidR="004829C4" w:rsidRDefault="0084600E"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ins w:id="476" w:author="Sirmons_Donna" w:date="2017-09-01T11:05:00Z">
        <w:r>
          <w:rPr>
            <w:rFonts w:ascii="Arial" w:hAnsi="Arial" w:cs="Arial"/>
            <w:b/>
            <w:i/>
          </w:rPr>
          <w:t xml:space="preserve">Hurricane </w:t>
        </w:r>
      </w:ins>
      <w:del w:id="477" w:author="Sirmons_Donna" w:date="2017-09-01T11:05:00Z">
        <w:r w:rsidR="004829C4" w:rsidDel="0084600E">
          <w:rPr>
            <w:rFonts w:ascii="Arial" w:hAnsi="Arial" w:cs="Arial"/>
            <w:b/>
            <w:i/>
          </w:rPr>
          <w:delText>O</w:delText>
        </w:r>
      </w:del>
      <w:ins w:id="478" w:author="Sirmons_Donna" w:date="2017-09-01T11:05:00Z">
        <w:r>
          <w:rPr>
            <w:rFonts w:ascii="Arial" w:hAnsi="Arial" w:cs="Arial"/>
            <w:b/>
            <w:i/>
          </w:rPr>
          <w:t>o</w:t>
        </w:r>
      </w:ins>
      <w:r w:rsidR="004829C4">
        <w:rPr>
          <w:rFonts w:ascii="Arial" w:hAnsi="Arial" w:cs="Arial"/>
          <w:b/>
          <w:i/>
        </w:rPr>
        <w:t xml:space="preserve">utput ranges shall be logical for the type of risk being modeled and apparent </w:t>
      </w:r>
      <w:r w:rsidR="004829C4" w:rsidRPr="00F13FFF">
        <w:rPr>
          <w:rFonts w:ascii="Arial" w:hAnsi="Arial" w:cs="Arial"/>
          <w:b/>
          <w:i/>
        </w:rPr>
        <w:t>deviations</w:t>
      </w:r>
      <w:r w:rsidR="004829C4">
        <w:rPr>
          <w:rFonts w:ascii="Arial" w:hAnsi="Arial" w:cs="Arial"/>
          <w:b/>
          <w:i/>
        </w:rPr>
        <w:t xml:space="preserve"> shall be justified. </w:t>
      </w:r>
    </w:p>
    <w:p w:rsidR="004829C4" w:rsidRPr="004914E9" w:rsidRDefault="004829C4" w:rsidP="004829C4">
      <w:pPr>
        <w:rPr>
          <w:rFonts w:ascii="Arial" w:hAnsi="Arial" w:cs="Arial"/>
          <w:b/>
          <w:i/>
        </w:rPr>
      </w:pPr>
    </w:p>
    <w:p w:rsidR="004829C4" w:rsidRDefault="004829C4" w:rsidP="004829C4">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
        </w:rPr>
      </w:pPr>
      <w:r>
        <w:rPr>
          <w:rFonts w:ascii="Arial" w:hAnsi="Arial" w:cs="Arial"/>
          <w:b/>
          <w:i/>
        </w:rPr>
        <w:t xml:space="preserve">All other factors held constant, </w:t>
      </w:r>
      <w:ins w:id="479" w:author="Sirmons_Donna" w:date="2017-09-01T11:06:00Z">
        <w:r w:rsidR="0084600E">
          <w:rPr>
            <w:rFonts w:ascii="Arial" w:hAnsi="Arial" w:cs="Arial"/>
            <w:b/>
            <w:i/>
          </w:rPr>
          <w:t xml:space="preserve">hurricane </w:t>
        </w:r>
      </w:ins>
      <w:r>
        <w:rPr>
          <w:rFonts w:ascii="Arial" w:hAnsi="Arial" w:cs="Arial"/>
          <w:b/>
          <w:i/>
        </w:rPr>
        <w:t xml:space="preserve">output ranges produced by the </w:t>
      </w:r>
      <w:ins w:id="480" w:author="Sirmons_Donna" w:date="2017-09-01T11:06:00Z">
        <w:r w:rsidR="0084600E">
          <w:rPr>
            <w:rFonts w:ascii="Arial" w:hAnsi="Arial" w:cs="Arial"/>
            <w:b/>
            <w:i/>
          </w:rPr>
          <w:t xml:space="preserve">hurricane </w:t>
        </w:r>
      </w:ins>
      <w:r>
        <w:rPr>
          <w:rFonts w:ascii="Arial" w:hAnsi="Arial" w:cs="Arial"/>
          <w:b/>
          <w:i/>
        </w:rPr>
        <w:t xml:space="preserve">model shall in general reflect lower </w:t>
      </w:r>
      <w:ins w:id="481" w:author="Sirmons_Donna" w:date="2017-09-01T11:06:00Z">
        <w:r w:rsidR="0084600E">
          <w:rPr>
            <w:rFonts w:ascii="Arial" w:hAnsi="Arial" w:cs="Arial"/>
            <w:b/>
            <w:i/>
          </w:rPr>
          <w:t xml:space="preserve">hurricane </w:t>
        </w:r>
      </w:ins>
      <w:r>
        <w:rPr>
          <w:rFonts w:ascii="Arial" w:hAnsi="Arial" w:cs="Arial"/>
          <w:b/>
          <w:i/>
        </w:rPr>
        <w:t>loss costs for:</w:t>
      </w:r>
    </w:p>
    <w:p w:rsidR="004829C4" w:rsidRDefault="004829C4" w:rsidP="004829C4">
      <w:pPr>
        <w:numPr>
          <w:ilvl w:val="1"/>
          <w:numId w:val="8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
        </w:rPr>
      </w:pPr>
      <w:r>
        <w:rPr>
          <w:rFonts w:ascii="Arial" w:hAnsi="Arial" w:cs="Arial"/>
          <w:b/>
          <w:i/>
        </w:rPr>
        <w:t>masonry construction versus frame construction,</w:t>
      </w:r>
    </w:p>
    <w:p w:rsidR="004829C4" w:rsidRDefault="004829C4" w:rsidP="004829C4">
      <w:pPr>
        <w:numPr>
          <w:ilvl w:val="1"/>
          <w:numId w:val="8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
        </w:rPr>
      </w:pPr>
      <w:r>
        <w:rPr>
          <w:rFonts w:ascii="Arial" w:hAnsi="Arial" w:cs="Arial"/>
          <w:b/>
          <w:i/>
        </w:rPr>
        <w:t>personal residential risk exposure versus manufactured home risk exposure,</w:t>
      </w:r>
    </w:p>
    <w:p w:rsidR="004829C4" w:rsidRDefault="004829C4" w:rsidP="004829C4">
      <w:pPr>
        <w:numPr>
          <w:ilvl w:val="1"/>
          <w:numId w:val="8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
        </w:rPr>
      </w:pPr>
      <w:r>
        <w:rPr>
          <w:rFonts w:ascii="Arial" w:hAnsi="Arial" w:cs="Arial"/>
          <w:b/>
          <w:i/>
        </w:rPr>
        <w:t>inland counties versus coastal counties, and</w:t>
      </w:r>
    </w:p>
    <w:p w:rsidR="004829C4" w:rsidRDefault="004829C4" w:rsidP="004829C4">
      <w:pPr>
        <w:numPr>
          <w:ilvl w:val="1"/>
          <w:numId w:val="8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rPr>
      </w:pPr>
      <w:r>
        <w:rPr>
          <w:rFonts w:ascii="Arial" w:hAnsi="Arial" w:cs="Arial"/>
          <w:b/>
          <w:i/>
        </w:rPr>
        <w:t xml:space="preserve">northern counties versus southern counties. </w:t>
      </w:r>
    </w:p>
    <w:p w:rsidR="00072814" w:rsidRDefault="00072814" w:rsidP="0007281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b/>
          <w:i/>
        </w:rPr>
      </w:pPr>
    </w:p>
    <w:p w:rsidR="003966EE" w:rsidRDefault="003966EE">
      <w:pPr>
        <w:pStyle w:val="BodyTextIndent3"/>
        <w:widowControl w:val="0"/>
        <w:tabs>
          <w:tab w:val="left" w:pos="720"/>
          <w:tab w:val="left" w:pos="1080"/>
        </w:tabs>
        <w:ind w:left="720" w:hanging="720"/>
        <w:rPr>
          <w:ins w:id="482" w:author="Sirmons_Donna" w:date="2017-09-01T11:54:00Z"/>
          <w:rFonts w:ascii="Arial" w:hAnsi="Arial" w:cs="Arial"/>
          <w:b/>
          <w:sz w:val="28"/>
        </w:rPr>
        <w:pPrChange w:id="483" w:author="Sirmons_Donna" w:date="2017-09-01T11:06:00Z">
          <w:pPr/>
        </w:pPrChange>
      </w:pPr>
    </w:p>
    <w:p w:rsidR="004829C4" w:rsidRDefault="004829C4">
      <w:pPr>
        <w:pStyle w:val="BodyTextIndent3"/>
        <w:widowControl w:val="0"/>
        <w:tabs>
          <w:tab w:val="left" w:pos="720"/>
          <w:tab w:val="left" w:pos="1080"/>
        </w:tabs>
        <w:ind w:left="720" w:hanging="720"/>
        <w:rPr>
          <w:rFonts w:ascii="Arial" w:hAnsi="Arial" w:cs="Arial"/>
          <w:b/>
          <w:sz w:val="28"/>
        </w:rPr>
        <w:pPrChange w:id="484" w:author="Sirmons_Donna" w:date="2017-09-01T11:06:00Z">
          <w:pPr/>
        </w:pPrChange>
      </w:pPr>
      <w:r>
        <w:rPr>
          <w:rFonts w:ascii="Arial" w:hAnsi="Arial" w:cs="Arial"/>
          <w:b/>
          <w:noProof/>
          <w:sz w:val="20"/>
        </w:rPr>
        <w:lastRenderedPageBreak/>
        <mc:AlternateContent>
          <mc:Choice Requires="wps">
            <w:drawing>
              <wp:anchor distT="0" distB="0" distL="114300" distR="114300" simplePos="0" relativeHeight="251756544" behindDoc="1" locked="0" layoutInCell="1" allowOverlap="1" wp14:anchorId="21657A0E" wp14:editId="4D0840CE">
                <wp:simplePos x="0" y="0"/>
                <wp:positionH relativeFrom="column">
                  <wp:posOffset>-150125</wp:posOffset>
                </wp:positionH>
                <wp:positionV relativeFrom="paragraph">
                  <wp:posOffset>-101211</wp:posOffset>
                </wp:positionV>
                <wp:extent cx="6438900" cy="1903862"/>
                <wp:effectExtent l="0" t="0" r="95250" b="96520"/>
                <wp:wrapNone/>
                <wp:docPr id="2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90386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3B89" id="Rectangle 78" o:spid="_x0000_s1026" style="position:absolute;margin-left:-11.8pt;margin-top:-7.95pt;width:507pt;height:149.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" fillcolor="#eaeaea" strokeweight="1pt">
                <v:shadow on="t" offset="6pt,6pt"/>
              </v:rect>
            </w:pict>
          </mc:Fallback>
        </mc:AlternateContent>
      </w:r>
      <w:r>
        <w:rPr>
          <w:rFonts w:ascii="Arial" w:hAnsi="Arial" w:cs="Arial"/>
          <w:b/>
          <w:sz w:val="28"/>
        </w:rPr>
        <w:t>A-6</w:t>
      </w:r>
      <w:r>
        <w:rPr>
          <w:rFonts w:ascii="Arial" w:hAnsi="Arial" w:cs="Arial"/>
          <w:b/>
          <w:sz w:val="28"/>
        </w:rPr>
        <w:tab/>
      </w:r>
      <w:ins w:id="485" w:author="Sirmons_Donna" w:date="2017-09-01T11:06:00Z">
        <w:r w:rsidR="0084600E">
          <w:rPr>
            <w:rFonts w:ascii="Arial" w:hAnsi="Arial" w:cs="Arial"/>
            <w:b/>
            <w:sz w:val="28"/>
          </w:rPr>
          <w:t xml:space="preserve">Hurricane </w:t>
        </w:r>
      </w:ins>
      <w:r>
        <w:rPr>
          <w:rFonts w:ascii="Arial" w:hAnsi="Arial" w:cs="Arial"/>
          <w:b/>
          <w:sz w:val="28"/>
        </w:rPr>
        <w:t>Loss Outputs and Logical Relationships to Risk (Continued)</w:t>
      </w:r>
    </w:p>
    <w:p w:rsidR="004829C4" w:rsidRPr="00BC07F9" w:rsidRDefault="004829C4" w:rsidP="00BC07F9">
      <w:pPr>
        <w:pStyle w:val="BodyTextIndent3"/>
        <w:widowControl w:val="0"/>
        <w:tabs>
          <w:tab w:val="left" w:pos="720"/>
        </w:tabs>
        <w:spacing w:after="0"/>
        <w:ind w:left="1080"/>
        <w:rPr>
          <w:b/>
          <w:i/>
          <w:sz w:val="24"/>
          <w:szCs w:val="24"/>
        </w:rPr>
      </w:pPr>
    </w:p>
    <w:p w:rsidR="004829C4" w:rsidRPr="00363886" w:rsidRDefault="004829C4" w:rsidP="004829C4">
      <w:pPr>
        <w:pStyle w:val="BodyTextIndent3"/>
        <w:widowControl w:val="0"/>
        <w:numPr>
          <w:ilvl w:val="0"/>
          <w:numId w:val="82"/>
        </w:numPr>
        <w:tabs>
          <w:tab w:val="left" w:pos="720"/>
          <w:tab w:val="left" w:pos="1080"/>
        </w:tabs>
        <w:spacing w:after="0"/>
        <w:jc w:val="both"/>
        <w:rPr>
          <w:rFonts w:ascii="Arial" w:hAnsi="Arial" w:cs="Arial"/>
          <w:b/>
          <w:i/>
          <w:sz w:val="24"/>
          <w:szCs w:val="24"/>
        </w:rPr>
      </w:pPr>
      <w:r w:rsidRPr="00363886">
        <w:rPr>
          <w:rFonts w:ascii="Arial" w:hAnsi="Arial" w:cs="Arial"/>
          <w:b/>
          <w:i/>
          <w:sz w:val="24"/>
          <w:szCs w:val="24"/>
        </w:rPr>
        <w:t xml:space="preserve">For </w:t>
      </w:r>
      <w:ins w:id="486" w:author="Sirmons_Donna" w:date="2017-09-01T11:06:00Z">
        <w:r w:rsidR="0084600E">
          <w:rPr>
            <w:rFonts w:ascii="Arial" w:hAnsi="Arial" w:cs="Arial"/>
            <w:b/>
            <w:i/>
            <w:sz w:val="24"/>
            <w:szCs w:val="24"/>
          </w:rPr>
          <w:t xml:space="preserve">hurricane </w:t>
        </w:r>
      </w:ins>
      <w:r w:rsidRPr="00363886">
        <w:rPr>
          <w:rFonts w:ascii="Arial" w:hAnsi="Arial" w:cs="Arial"/>
          <w:b/>
          <w:i/>
          <w:sz w:val="24"/>
          <w:szCs w:val="24"/>
        </w:rPr>
        <w:t xml:space="preserve">loss cost and </w:t>
      </w:r>
      <w:ins w:id="487" w:author="Sirmons_Donna" w:date="2017-09-01T11:06:00Z">
        <w:r w:rsidR="0084600E">
          <w:rPr>
            <w:rFonts w:ascii="Arial" w:hAnsi="Arial" w:cs="Arial"/>
            <w:b/>
            <w:i/>
            <w:sz w:val="24"/>
            <w:szCs w:val="24"/>
          </w:rPr>
          <w:t xml:space="preserve">hurricane </w:t>
        </w:r>
      </w:ins>
      <w:r w:rsidRPr="00363886">
        <w:rPr>
          <w:rFonts w:ascii="Arial" w:hAnsi="Arial" w:cs="Arial"/>
          <w:b/>
          <w:i/>
          <w:sz w:val="24"/>
          <w:szCs w:val="24"/>
        </w:rPr>
        <w:t xml:space="preserve">probable maximum loss level estimates derived from </w:t>
      </w:r>
      <w:r>
        <w:rPr>
          <w:rFonts w:ascii="Arial" w:hAnsi="Arial" w:cs="Arial"/>
          <w:b/>
          <w:i/>
          <w:sz w:val="24"/>
          <w:szCs w:val="24"/>
        </w:rPr>
        <w:t>and</w:t>
      </w:r>
      <w:r w:rsidRPr="00363886">
        <w:rPr>
          <w:rFonts w:ascii="Arial" w:hAnsi="Arial" w:cs="Arial"/>
          <w:b/>
          <w:i/>
          <w:sz w:val="24"/>
          <w:szCs w:val="24"/>
        </w:rPr>
        <w:t xml:space="preserve"> validated with historical insured hurricane losses, the assumptions in the derivations concerning (1) construction characteristics, (2) policy provisions, (3) coinsurance, </w:t>
      </w:r>
      <w:r>
        <w:rPr>
          <w:rFonts w:ascii="Arial" w:hAnsi="Arial" w:cs="Arial"/>
          <w:b/>
          <w:i/>
          <w:sz w:val="24"/>
          <w:szCs w:val="24"/>
        </w:rPr>
        <w:t xml:space="preserve">and </w:t>
      </w:r>
      <w:r w:rsidRPr="00363886">
        <w:rPr>
          <w:rFonts w:ascii="Arial" w:hAnsi="Arial" w:cs="Arial"/>
          <w:b/>
          <w:i/>
          <w:sz w:val="24"/>
          <w:szCs w:val="24"/>
        </w:rPr>
        <w:t xml:space="preserve">(4) contractual provisions shall be appropriate based on the type of risk being modeled. </w:t>
      </w:r>
    </w:p>
    <w:p w:rsidR="004829C4" w:rsidRPr="00363886" w:rsidRDefault="004829C4" w:rsidP="004829C4">
      <w:pPr>
        <w:pStyle w:val="BodyTextIndent3"/>
        <w:widowControl w:val="0"/>
        <w:tabs>
          <w:tab w:val="left" w:pos="720"/>
        </w:tabs>
        <w:spacing w:after="0"/>
        <w:ind w:left="1800"/>
        <w:rPr>
          <w:rFonts w:ascii="Arial" w:hAnsi="Arial" w:cs="Arial"/>
          <w:b/>
          <w:i/>
          <w:sz w:val="24"/>
          <w:szCs w:val="24"/>
        </w:rPr>
      </w:pPr>
    </w:p>
    <w:p w:rsidR="004829C4" w:rsidRDefault="004829C4">
      <w:pPr>
        <w:pStyle w:val="BodyTextIndent3"/>
        <w:widowControl w:val="0"/>
        <w:tabs>
          <w:tab w:val="left" w:pos="1800"/>
        </w:tabs>
        <w:spacing w:after="0"/>
        <w:ind w:left="0"/>
        <w:rPr>
          <w:ins w:id="488" w:author="Sirmons_Donna" w:date="2017-09-19T09:55:00Z"/>
          <w:snapToGrid w:val="0"/>
          <w:sz w:val="24"/>
          <w:szCs w:val="24"/>
        </w:rPr>
        <w:pPrChange w:id="489" w:author="Sirmons_Donna" w:date="2017-09-19T09:55:00Z">
          <w:pPr>
            <w:pStyle w:val="BodyTextIndent3"/>
            <w:widowControl w:val="0"/>
            <w:tabs>
              <w:tab w:val="left" w:pos="1800"/>
            </w:tabs>
            <w:spacing w:after="0"/>
            <w:ind w:left="1800" w:hanging="1080"/>
          </w:pPr>
        </w:pPrChange>
      </w:pPr>
    </w:p>
    <w:p w:rsidR="00DF709A" w:rsidRDefault="00DF709A">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jc w:val="both"/>
        <w:rPr>
          <w:rFonts w:asciiTheme="majorHAnsi" w:hAnsiTheme="majorHAnsi" w:cs="Arial"/>
        </w:rPr>
        <w:pPrChange w:id="490"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pPr>
        </w:pPrChange>
      </w:pPr>
      <w:r>
        <w:rPr>
          <w:rFonts w:asciiTheme="majorHAnsi" w:hAnsiTheme="majorHAnsi" w:cs="Arial"/>
        </w:rPr>
        <w:t xml:space="preserve">Suggestion from Commissioner Lee: </w:t>
      </w:r>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491"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Pr>
          <w:rFonts w:asciiTheme="majorHAnsi" w:hAnsiTheme="majorHAnsi" w:cs="Arial"/>
        </w:rPr>
        <w:tab/>
        <w:t>K.</w:t>
      </w:r>
      <w:r>
        <w:rPr>
          <w:rFonts w:asciiTheme="majorHAnsi" w:hAnsiTheme="majorHAnsi" w:cs="Arial"/>
        </w:rPr>
        <w:tab/>
        <w:t xml:space="preserve">All other factors held constant, </w:t>
      </w:r>
      <w:ins w:id="492" w:author="Sirmons_Donna" w:date="2017-09-19T09:57:00Z">
        <w:r>
          <w:rPr>
            <w:rFonts w:asciiTheme="majorHAnsi" w:hAnsiTheme="majorHAnsi" w:cs="Arial"/>
          </w:rPr>
          <w:t xml:space="preserve">hurricane </w:t>
        </w:r>
      </w:ins>
      <w:r>
        <w:rPr>
          <w:rFonts w:asciiTheme="majorHAnsi" w:hAnsiTheme="majorHAnsi" w:cs="Arial"/>
        </w:rPr>
        <w:t xml:space="preserve">output ranges produced by the </w:t>
      </w:r>
      <w:ins w:id="493" w:author="Sirmons_Donna" w:date="2017-09-19T09:58:00Z">
        <w:r>
          <w:rPr>
            <w:rFonts w:asciiTheme="majorHAnsi" w:hAnsiTheme="majorHAnsi" w:cs="Arial"/>
          </w:rPr>
          <w:t xml:space="preserve">hurricane </w:t>
        </w:r>
      </w:ins>
      <w:r>
        <w:rPr>
          <w:rFonts w:asciiTheme="majorHAnsi" w:hAnsiTheme="majorHAnsi" w:cs="Arial"/>
        </w:rPr>
        <w:t xml:space="preserve">model shall in general reflect lower </w:t>
      </w:r>
      <w:ins w:id="494" w:author="Sirmons_Donna" w:date="2017-09-19T09:58:00Z">
        <w:r>
          <w:rPr>
            <w:rFonts w:asciiTheme="majorHAnsi" w:hAnsiTheme="majorHAnsi" w:cs="Arial"/>
          </w:rPr>
          <w:t xml:space="preserve">hurricane </w:t>
        </w:r>
      </w:ins>
      <w:r>
        <w:rPr>
          <w:rFonts w:asciiTheme="majorHAnsi" w:hAnsiTheme="majorHAnsi" w:cs="Arial"/>
        </w:rPr>
        <w:t>loss costs for:</w:t>
      </w:r>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495"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Pr>
          <w:rFonts w:asciiTheme="majorHAnsi" w:hAnsiTheme="majorHAnsi" w:cs="Arial"/>
        </w:rPr>
        <w:tab/>
        <w:t>1.</w:t>
      </w:r>
      <w:r>
        <w:rPr>
          <w:rFonts w:asciiTheme="majorHAnsi" w:hAnsiTheme="majorHAnsi" w:cs="Arial"/>
        </w:rPr>
        <w:tab/>
        <w:t>masonry construction versus frame construction,</w:t>
      </w:r>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496"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Pr>
          <w:rFonts w:asciiTheme="majorHAnsi" w:hAnsiTheme="majorHAnsi" w:cs="Arial"/>
        </w:rPr>
        <w:tab/>
        <w:t>2.</w:t>
      </w:r>
      <w:r>
        <w:rPr>
          <w:rFonts w:asciiTheme="majorHAnsi" w:hAnsiTheme="majorHAnsi" w:cs="Arial"/>
        </w:rPr>
        <w:tab/>
        <w:t>personal residential risk exposure versus manufactured home risk exposure,</w:t>
      </w:r>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497"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Pr>
          <w:rFonts w:asciiTheme="majorHAnsi" w:hAnsiTheme="majorHAnsi" w:cs="Arial"/>
        </w:rPr>
        <w:tab/>
        <w:t>3.</w:t>
      </w:r>
      <w:r>
        <w:rPr>
          <w:rFonts w:asciiTheme="majorHAnsi" w:hAnsiTheme="majorHAnsi" w:cs="Arial"/>
        </w:rPr>
        <w:tab/>
        <w:t xml:space="preserve">inland counties versus coastal counties, </w:t>
      </w:r>
      <w:del w:id="498" w:author="Sirmons_Donna" w:date="2017-09-19T09:58:00Z">
        <w:r w:rsidDel="00AB76A8">
          <w:rPr>
            <w:rFonts w:asciiTheme="majorHAnsi" w:hAnsiTheme="majorHAnsi" w:cs="Arial"/>
          </w:rPr>
          <w:delText>and</w:delText>
        </w:r>
      </w:del>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ins w:id="499" w:author="Sirmons_Donna" w:date="2017-09-19T09:58:00Z"/>
          <w:rFonts w:asciiTheme="majorHAnsi" w:hAnsiTheme="majorHAnsi" w:cs="Arial"/>
        </w:rPr>
        <w:pPrChange w:id="500"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Pr>
          <w:rFonts w:asciiTheme="majorHAnsi" w:hAnsiTheme="majorHAnsi" w:cs="Arial"/>
        </w:rPr>
        <w:tab/>
        <w:t>4.</w:t>
      </w:r>
      <w:r>
        <w:rPr>
          <w:rFonts w:asciiTheme="majorHAnsi" w:hAnsiTheme="majorHAnsi" w:cs="Arial"/>
        </w:rPr>
        <w:tab/>
        <w:t>northern counties versus southern counties</w:t>
      </w:r>
      <w:ins w:id="501" w:author="Sirmons_Donna" w:date="2017-09-19T09:58:00Z">
        <w:r>
          <w:rPr>
            <w:rFonts w:asciiTheme="majorHAnsi" w:hAnsiTheme="majorHAnsi" w:cs="Arial"/>
          </w:rPr>
          <w:t>, and</w:t>
        </w:r>
      </w:ins>
    </w:p>
    <w:p w:rsidR="00AB76A8" w:rsidRDefault="00AB76A8">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502" w:author="Sirmons_Donna" w:date="2017-09-19T09:58: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ins w:id="503" w:author="Sirmons_Donna" w:date="2017-09-19T09:58:00Z">
        <w:r>
          <w:rPr>
            <w:rFonts w:asciiTheme="majorHAnsi" w:hAnsiTheme="majorHAnsi" w:cs="Arial"/>
          </w:rPr>
          <w:tab/>
          <w:t>5.</w:t>
        </w:r>
        <w:r>
          <w:rPr>
            <w:rFonts w:asciiTheme="majorHAnsi" w:hAnsiTheme="majorHAnsi" w:cs="Arial"/>
          </w:rPr>
          <w:tab/>
          <w:t>newer versus older construction</w:t>
        </w:r>
      </w:ins>
      <w:r>
        <w:rPr>
          <w:rFonts w:asciiTheme="majorHAnsi" w:hAnsiTheme="majorHAnsi" w:cs="Arial"/>
        </w:rPr>
        <w:t>.</w:t>
      </w:r>
    </w:p>
    <w:p w:rsidR="00DF709A" w:rsidRPr="00363886" w:rsidRDefault="00DF709A">
      <w:pPr>
        <w:pStyle w:val="BodyTextIndent3"/>
        <w:widowControl w:val="0"/>
        <w:tabs>
          <w:tab w:val="left" w:pos="1800"/>
        </w:tabs>
        <w:spacing w:after="0"/>
        <w:ind w:left="0"/>
        <w:rPr>
          <w:snapToGrid w:val="0"/>
          <w:sz w:val="24"/>
          <w:szCs w:val="24"/>
        </w:rPr>
        <w:pPrChange w:id="504" w:author="Sirmons_Donna" w:date="2017-09-19T09:55:00Z">
          <w:pPr>
            <w:pStyle w:val="BodyTextIndent3"/>
            <w:widowControl w:val="0"/>
            <w:tabs>
              <w:tab w:val="left" w:pos="1800"/>
            </w:tabs>
            <w:spacing w:after="0"/>
            <w:ind w:left="1800" w:hanging="1080"/>
          </w:pPr>
        </w:pPrChange>
      </w:pPr>
    </w:p>
    <w:p w:rsidR="004829C4" w:rsidRPr="00363886" w:rsidRDefault="004829C4" w:rsidP="004829C4">
      <w:pPr>
        <w:pStyle w:val="BodyTextIndent3"/>
        <w:widowControl w:val="0"/>
        <w:tabs>
          <w:tab w:val="left" w:pos="1800"/>
        </w:tabs>
        <w:spacing w:after="0"/>
        <w:ind w:left="1800" w:hanging="1080"/>
        <w:jc w:val="both"/>
        <w:rPr>
          <w:snapToGrid w:val="0"/>
          <w:sz w:val="24"/>
          <w:szCs w:val="24"/>
        </w:rPr>
      </w:pPr>
      <w:r w:rsidRPr="00363886">
        <w:rPr>
          <w:snapToGrid w:val="0"/>
          <w:sz w:val="24"/>
          <w:szCs w:val="24"/>
        </w:rPr>
        <w:t xml:space="preserve">Purpose: </w:t>
      </w:r>
      <w:r w:rsidRPr="00363886">
        <w:rPr>
          <w:snapToGrid w:val="0"/>
          <w:sz w:val="24"/>
          <w:szCs w:val="24"/>
        </w:rPr>
        <w:tab/>
      </w:r>
      <w:del w:id="505" w:author="Sirmons_Donna" w:date="2017-08-29T11:16:00Z">
        <w:r w:rsidRPr="00363886" w:rsidDel="00FF663E">
          <w:rPr>
            <w:snapToGrid w:val="0"/>
            <w:sz w:val="24"/>
            <w:szCs w:val="24"/>
          </w:rPr>
          <w:delText xml:space="preserve">This standard is to ensure that </w:delText>
        </w:r>
      </w:del>
      <w:ins w:id="506" w:author="Sirmons_Donna" w:date="2017-09-01T11:07:00Z">
        <w:r w:rsidR="0084600E">
          <w:rPr>
            <w:snapToGrid w:val="0"/>
            <w:sz w:val="24"/>
            <w:szCs w:val="24"/>
          </w:rPr>
          <w:t xml:space="preserve">Hurricane </w:t>
        </w:r>
      </w:ins>
      <w:r w:rsidRPr="00363886">
        <w:rPr>
          <w:snapToGrid w:val="0"/>
          <w:sz w:val="24"/>
          <w:szCs w:val="24"/>
        </w:rPr>
        <w:t xml:space="preserve">probable maximum loss levels are </w:t>
      </w:r>
      <w:ins w:id="507" w:author="Sirmons_Donna" w:date="2017-08-29T11:16:00Z">
        <w:r w:rsidR="00FF663E">
          <w:rPr>
            <w:snapToGrid w:val="0"/>
            <w:sz w:val="24"/>
            <w:szCs w:val="24"/>
          </w:rPr>
          <w:t xml:space="preserve">to be </w:t>
        </w:r>
      </w:ins>
      <w:r w:rsidRPr="00363886">
        <w:rPr>
          <w:snapToGrid w:val="0"/>
          <w:sz w:val="24"/>
          <w:szCs w:val="24"/>
        </w:rPr>
        <w:t>based on an actuarially sound methodology.</w:t>
      </w:r>
      <w:r>
        <w:rPr>
          <w:snapToGrid w:val="0"/>
          <w:sz w:val="24"/>
          <w:szCs w:val="24"/>
        </w:rPr>
        <w:t xml:space="preserve"> The actuarial soundness resulting from compliance with the standard is particularly important to capital markets, insurers, reinsurers, and rating agencies that frequently use </w:t>
      </w:r>
      <w:ins w:id="508" w:author="Sirmons_Donna" w:date="2017-09-01T11:07:00Z">
        <w:r w:rsidR="0084600E">
          <w:rPr>
            <w:snapToGrid w:val="0"/>
            <w:sz w:val="24"/>
            <w:szCs w:val="24"/>
          </w:rPr>
          <w:t xml:space="preserve">hurricane </w:t>
        </w:r>
      </w:ins>
      <w:r>
        <w:rPr>
          <w:snapToGrid w:val="0"/>
          <w:sz w:val="24"/>
          <w:szCs w:val="24"/>
        </w:rPr>
        <w:t xml:space="preserve">probable maximum loss levels. </w:t>
      </w:r>
    </w:p>
    <w:p w:rsidR="004829C4" w:rsidRDefault="004829C4" w:rsidP="004829C4">
      <w:pPr>
        <w:pStyle w:val="BodyTextIndent3"/>
        <w:widowControl w:val="0"/>
        <w:tabs>
          <w:tab w:val="left" w:pos="1800"/>
        </w:tabs>
        <w:spacing w:after="0"/>
        <w:rPr>
          <w:snapToGrid w:val="0"/>
          <w:sz w:val="24"/>
          <w:szCs w:val="24"/>
        </w:rPr>
      </w:pPr>
    </w:p>
    <w:p w:rsidR="004829C4" w:rsidRPr="00363886" w:rsidRDefault="004829C4" w:rsidP="004829C4">
      <w:pPr>
        <w:pStyle w:val="BodyTextIndent3"/>
        <w:widowControl w:val="0"/>
        <w:tabs>
          <w:tab w:val="left" w:pos="1800"/>
        </w:tabs>
        <w:spacing w:after="0"/>
        <w:ind w:left="1800" w:hanging="1080"/>
        <w:jc w:val="both"/>
        <w:rPr>
          <w:snapToGrid w:val="0"/>
          <w:sz w:val="24"/>
          <w:szCs w:val="24"/>
        </w:rPr>
      </w:pPr>
      <w:r w:rsidRPr="00363886">
        <w:rPr>
          <w:snapToGrid w:val="0"/>
          <w:sz w:val="24"/>
          <w:szCs w:val="24"/>
        </w:rPr>
        <w:tab/>
        <w:t xml:space="preserve">Modeled </w:t>
      </w:r>
      <w:ins w:id="509" w:author="Sirmons_Donna" w:date="2017-09-01T11:07:00Z">
        <w:r w:rsidR="0084600E">
          <w:rPr>
            <w:snapToGrid w:val="0"/>
            <w:sz w:val="24"/>
            <w:szCs w:val="24"/>
          </w:rPr>
          <w:t xml:space="preserve">hurricane </w:t>
        </w:r>
      </w:ins>
      <w:r w:rsidRPr="00363886">
        <w:rPr>
          <w:snapToGrid w:val="0"/>
          <w:sz w:val="24"/>
          <w:szCs w:val="24"/>
        </w:rPr>
        <w:t xml:space="preserve">loss costs </w:t>
      </w:r>
      <w:r>
        <w:rPr>
          <w:snapToGrid w:val="0"/>
          <w:sz w:val="24"/>
          <w:szCs w:val="24"/>
        </w:rPr>
        <w:t>should</w:t>
      </w:r>
      <w:r w:rsidRPr="00363886">
        <w:rPr>
          <w:snapToGrid w:val="0"/>
          <w:sz w:val="24"/>
          <w:szCs w:val="24"/>
        </w:rPr>
        <w:t xml:space="preserve"> vary according to risk. If the risk of loss due to hurricanes is higher for one area or </w:t>
      </w:r>
      <w:r>
        <w:rPr>
          <w:snapToGrid w:val="0"/>
          <w:sz w:val="24"/>
          <w:szCs w:val="24"/>
        </w:rPr>
        <w:t>building</w:t>
      </w:r>
      <w:r w:rsidRPr="00363886">
        <w:rPr>
          <w:snapToGrid w:val="0"/>
          <w:sz w:val="24"/>
          <w:szCs w:val="24"/>
        </w:rPr>
        <w:t xml:space="preserve"> type, then the </w:t>
      </w:r>
      <w:ins w:id="510" w:author="Sirmons_Donna" w:date="2017-09-01T11:08:00Z">
        <w:r w:rsidR="0084600E">
          <w:rPr>
            <w:snapToGrid w:val="0"/>
            <w:sz w:val="24"/>
            <w:szCs w:val="24"/>
          </w:rPr>
          <w:t xml:space="preserve">hurricane </w:t>
        </w:r>
      </w:ins>
      <w:r w:rsidRPr="00363886">
        <w:rPr>
          <w:snapToGrid w:val="0"/>
          <w:sz w:val="24"/>
          <w:szCs w:val="24"/>
        </w:rPr>
        <w:t xml:space="preserve">loss costs </w:t>
      </w:r>
      <w:r>
        <w:rPr>
          <w:snapToGrid w:val="0"/>
          <w:sz w:val="24"/>
          <w:szCs w:val="24"/>
        </w:rPr>
        <w:t>should</w:t>
      </w:r>
      <w:r w:rsidRPr="00363886">
        <w:rPr>
          <w:snapToGrid w:val="0"/>
          <w:sz w:val="24"/>
          <w:szCs w:val="24"/>
        </w:rPr>
        <w:t xml:space="preserve"> also be higher. Likewise, if there is no difference in risk</w:t>
      </w:r>
      <w:r w:rsidR="007723E2">
        <w:rPr>
          <w:snapToGrid w:val="0"/>
          <w:sz w:val="24"/>
          <w:szCs w:val="24"/>
        </w:rPr>
        <w:t>,</w:t>
      </w:r>
      <w:r w:rsidRPr="00363886">
        <w:rPr>
          <w:snapToGrid w:val="0"/>
          <w:sz w:val="24"/>
          <w:szCs w:val="24"/>
        </w:rPr>
        <w:t xml:space="preserve"> there </w:t>
      </w:r>
      <w:r>
        <w:rPr>
          <w:snapToGrid w:val="0"/>
          <w:sz w:val="24"/>
          <w:szCs w:val="24"/>
        </w:rPr>
        <w:t>should</w:t>
      </w:r>
      <w:r w:rsidRPr="00363886">
        <w:rPr>
          <w:snapToGrid w:val="0"/>
          <w:sz w:val="24"/>
          <w:szCs w:val="24"/>
        </w:rPr>
        <w:t xml:space="preserve"> be no difference in </w:t>
      </w:r>
      <w:ins w:id="511" w:author="Sirmons_Donna" w:date="2017-09-01T11:08:00Z">
        <w:r w:rsidR="0084600E">
          <w:rPr>
            <w:snapToGrid w:val="0"/>
            <w:sz w:val="24"/>
            <w:szCs w:val="24"/>
          </w:rPr>
          <w:t xml:space="preserve">hurricane </w:t>
        </w:r>
      </w:ins>
      <w:r w:rsidRPr="00363886">
        <w:rPr>
          <w:snapToGrid w:val="0"/>
          <w:sz w:val="24"/>
          <w:szCs w:val="24"/>
        </w:rPr>
        <w:t xml:space="preserve">loss costs. </w:t>
      </w:r>
      <w:ins w:id="512" w:author="Sirmons_Donna" w:date="2017-09-01T11:08:00Z">
        <w:r w:rsidR="0084600E">
          <w:rPr>
            <w:snapToGrid w:val="0"/>
            <w:sz w:val="24"/>
            <w:szCs w:val="24"/>
          </w:rPr>
          <w:t xml:space="preserve">Hurricane </w:t>
        </w:r>
      </w:ins>
      <w:del w:id="513" w:author="Sirmons_Donna" w:date="2017-09-01T11:08:00Z">
        <w:r w:rsidRPr="00363886" w:rsidDel="0084600E">
          <w:rPr>
            <w:snapToGrid w:val="0"/>
            <w:sz w:val="24"/>
            <w:szCs w:val="24"/>
          </w:rPr>
          <w:delText>L</w:delText>
        </w:r>
      </w:del>
      <w:ins w:id="514" w:author="Sirmons_Donna" w:date="2017-09-01T11:08:00Z">
        <w:r w:rsidR="0084600E">
          <w:rPr>
            <w:snapToGrid w:val="0"/>
            <w:sz w:val="24"/>
            <w:szCs w:val="24"/>
          </w:rPr>
          <w:t>l</w:t>
        </w:r>
      </w:ins>
      <w:r w:rsidRPr="00363886">
        <w:rPr>
          <w:snapToGrid w:val="0"/>
          <w:sz w:val="24"/>
          <w:szCs w:val="24"/>
        </w:rPr>
        <w:t xml:space="preserve">oss costs not having these properties </w:t>
      </w:r>
      <w:r>
        <w:rPr>
          <w:snapToGrid w:val="0"/>
          <w:sz w:val="24"/>
          <w:szCs w:val="24"/>
        </w:rPr>
        <w:t xml:space="preserve">do not </w:t>
      </w:r>
      <w:r w:rsidRPr="00363886">
        <w:rPr>
          <w:snapToGrid w:val="0"/>
          <w:sz w:val="24"/>
          <w:szCs w:val="24"/>
        </w:rPr>
        <w:t>have a logical relation</w:t>
      </w:r>
      <w:r>
        <w:rPr>
          <w:snapToGrid w:val="0"/>
          <w:sz w:val="24"/>
          <w:szCs w:val="24"/>
        </w:rPr>
        <w:t>ship</w:t>
      </w:r>
      <w:r w:rsidRPr="00363886">
        <w:rPr>
          <w:snapToGrid w:val="0"/>
          <w:sz w:val="24"/>
          <w:szCs w:val="24"/>
        </w:rPr>
        <w:t xml:space="preserve"> to risk. </w:t>
      </w:r>
    </w:p>
    <w:p w:rsidR="004829C4" w:rsidRPr="00363886" w:rsidRDefault="004829C4" w:rsidP="004829C4">
      <w:pPr>
        <w:pStyle w:val="BodyTextIndent3"/>
        <w:widowControl w:val="0"/>
        <w:tabs>
          <w:tab w:val="left" w:pos="1800"/>
        </w:tabs>
        <w:spacing w:after="0"/>
        <w:ind w:left="1800" w:hanging="1080"/>
        <w:rPr>
          <w:snapToGrid w:val="0"/>
          <w:sz w:val="24"/>
          <w:szCs w:val="24"/>
        </w:rPr>
      </w:pPr>
    </w:p>
    <w:p w:rsidR="004829C4" w:rsidRPr="00363886" w:rsidRDefault="004829C4" w:rsidP="004829C4">
      <w:pPr>
        <w:pStyle w:val="BodyTextIndent3"/>
        <w:widowControl w:val="0"/>
        <w:tabs>
          <w:tab w:val="left" w:pos="1800"/>
        </w:tabs>
        <w:spacing w:after="0"/>
        <w:ind w:left="1800" w:hanging="1080"/>
        <w:jc w:val="both"/>
        <w:rPr>
          <w:rFonts w:ascii="Arial" w:hAnsi="Arial" w:cs="Arial"/>
          <w:color w:val="339933"/>
          <w:sz w:val="24"/>
          <w:szCs w:val="24"/>
        </w:rPr>
      </w:pPr>
      <w:r w:rsidRPr="00363886">
        <w:rPr>
          <w:snapToGrid w:val="0"/>
          <w:sz w:val="24"/>
          <w:szCs w:val="24"/>
        </w:rPr>
        <w:tab/>
      </w:r>
      <w:r>
        <w:rPr>
          <w:snapToGrid w:val="0"/>
          <w:sz w:val="24"/>
          <w:szCs w:val="24"/>
        </w:rPr>
        <w:t>R</w:t>
      </w:r>
      <w:r w:rsidRPr="00363886">
        <w:rPr>
          <w:snapToGrid w:val="0"/>
          <w:sz w:val="24"/>
          <w:szCs w:val="24"/>
        </w:rPr>
        <w:t xml:space="preserve">evisions to the </w:t>
      </w:r>
      <w:ins w:id="515" w:author="Sirmons_Donna" w:date="2017-09-01T11:08:00Z">
        <w:r w:rsidR="0084600E">
          <w:rPr>
            <w:snapToGrid w:val="0"/>
            <w:sz w:val="24"/>
            <w:szCs w:val="24"/>
          </w:rPr>
          <w:t xml:space="preserve">hurricane </w:t>
        </w:r>
      </w:ins>
      <w:r w:rsidRPr="00363886">
        <w:rPr>
          <w:snapToGrid w:val="0"/>
          <w:sz w:val="24"/>
          <w:szCs w:val="24"/>
        </w:rPr>
        <w:t xml:space="preserve">model lead to changes in the </w:t>
      </w:r>
      <w:ins w:id="516" w:author="Sirmons_Donna" w:date="2017-09-01T11:08:00Z">
        <w:r w:rsidR="0084600E">
          <w:rPr>
            <w:snapToGrid w:val="0"/>
            <w:sz w:val="24"/>
            <w:szCs w:val="24"/>
          </w:rPr>
          <w:t xml:space="preserve">hurricane </w:t>
        </w:r>
      </w:ins>
      <w:r w:rsidRPr="00363886">
        <w:rPr>
          <w:snapToGrid w:val="0"/>
          <w:sz w:val="24"/>
          <w:szCs w:val="24"/>
        </w:rPr>
        <w:t xml:space="preserve">output ranges which </w:t>
      </w:r>
      <w:r>
        <w:rPr>
          <w:snapToGrid w:val="0"/>
          <w:sz w:val="24"/>
          <w:szCs w:val="24"/>
        </w:rPr>
        <w:t>are to</w:t>
      </w:r>
      <w:r w:rsidRPr="00363886">
        <w:rPr>
          <w:snapToGrid w:val="0"/>
          <w:sz w:val="24"/>
          <w:szCs w:val="24"/>
        </w:rPr>
        <w:t xml:space="preserve"> be reasonable. This standard requires that the impacts on the </w:t>
      </w:r>
      <w:ins w:id="517" w:author="Sirmons_Donna" w:date="2017-09-01T11:08:00Z">
        <w:r w:rsidR="0084600E">
          <w:rPr>
            <w:snapToGrid w:val="0"/>
            <w:sz w:val="24"/>
            <w:szCs w:val="24"/>
          </w:rPr>
          <w:t xml:space="preserve">hurricane </w:t>
        </w:r>
      </w:ins>
      <w:r w:rsidRPr="00363886">
        <w:rPr>
          <w:snapToGrid w:val="0"/>
          <w:sz w:val="24"/>
          <w:szCs w:val="24"/>
        </w:rPr>
        <w:t xml:space="preserve">loss costs are attributable to the revisions. </w:t>
      </w:r>
    </w:p>
    <w:p w:rsidR="004829C4" w:rsidRPr="00363886" w:rsidRDefault="004829C4" w:rsidP="004829C4">
      <w:pPr>
        <w:pStyle w:val="BodyTextIndent3"/>
        <w:widowControl w:val="0"/>
        <w:tabs>
          <w:tab w:val="left" w:pos="1800"/>
        </w:tabs>
        <w:spacing w:after="0"/>
        <w:ind w:left="1800" w:hanging="1080"/>
        <w:rPr>
          <w:sz w:val="24"/>
          <w:szCs w:val="24"/>
        </w:rPr>
      </w:pPr>
      <w:r w:rsidRPr="00363886">
        <w:rPr>
          <w:rFonts w:ascii="Arial" w:hAnsi="Arial" w:cs="Arial"/>
          <w:color w:val="339933"/>
          <w:sz w:val="24"/>
          <w:szCs w:val="24"/>
        </w:rPr>
        <w:tab/>
      </w:r>
      <w:r w:rsidRPr="00363886">
        <w:rPr>
          <w:snapToGrid w:val="0"/>
          <w:sz w:val="24"/>
          <w:szCs w:val="24"/>
        </w:rPr>
        <w:t xml:space="preserve"> </w:t>
      </w:r>
    </w:p>
    <w:p w:rsidR="004829C4" w:rsidRDefault="004829C4" w:rsidP="004829C4">
      <w:pPr>
        <w:tabs>
          <w:tab w:val="left" w:pos="0"/>
          <w:tab w:val="left" w:pos="720"/>
          <w:tab w:val="left" w:pos="1440"/>
          <w:tab w:val="left" w:pos="2160"/>
          <w:tab w:val="left" w:pos="2520"/>
          <w:tab w:val="left" w:pos="2880"/>
          <w:tab w:val="left" w:pos="3150"/>
          <w:tab w:val="left" w:pos="3240"/>
          <w:tab w:val="left" w:pos="4320"/>
          <w:tab w:val="left" w:pos="5040"/>
          <w:tab w:val="left" w:pos="5760"/>
          <w:tab w:val="left" w:pos="6480"/>
          <w:tab w:val="left" w:pos="7200"/>
          <w:tab w:val="left" w:pos="7920"/>
          <w:tab w:val="left" w:pos="8640"/>
          <w:tab w:val="left" w:pos="9360"/>
        </w:tabs>
        <w:ind w:left="720" w:hanging="720"/>
        <w:jc w:val="both"/>
      </w:pPr>
      <w:r>
        <w:tab/>
        <w:t>Relevant Forms:</w:t>
      </w:r>
      <w:r>
        <w:tab/>
        <w:t>G-5,</w:t>
      </w:r>
      <w:r>
        <w:tab/>
        <w:t>Actuarial Standards Expert Certification</w:t>
      </w:r>
    </w:p>
    <w:p w:rsidR="004829C4" w:rsidRDefault="004829C4">
      <w:pPr>
        <w:tabs>
          <w:tab w:val="left" w:pos="0"/>
          <w:tab w:val="left" w:pos="72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3150" w:hanging="3150"/>
        <w:jc w:val="both"/>
        <w:pPrChange w:id="518" w:author="Sirmons_Donna" w:date="2017-09-01T11:09:00Z">
          <w:pPr>
            <w:tabs>
              <w:tab w:val="left" w:pos="0"/>
              <w:tab w:val="left" w:pos="72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720" w:hanging="720"/>
            <w:jc w:val="both"/>
          </w:pPr>
        </w:pPrChange>
      </w:pPr>
      <w:r>
        <w:tab/>
      </w:r>
      <w:r>
        <w:tab/>
      </w:r>
      <w:r>
        <w:tab/>
      </w:r>
      <w:r>
        <w:tab/>
        <w:t>A-1,</w:t>
      </w:r>
      <w:r>
        <w:tab/>
        <w:t xml:space="preserve">Zero Deductible Personal Residential </w:t>
      </w:r>
      <w:ins w:id="519" w:author="Sirmons_Donna" w:date="2017-09-01T11:09:00Z">
        <w:r w:rsidR="0084600E">
          <w:t xml:space="preserve">Hurricane </w:t>
        </w:r>
      </w:ins>
      <w:r>
        <w:t>Loss Costs by ZIP Code</w:t>
      </w:r>
    </w:p>
    <w:p w:rsidR="004829C4" w:rsidRDefault="004829C4">
      <w:pPr>
        <w:tabs>
          <w:tab w:val="left" w:pos="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3150" w:hanging="3150"/>
        <w:jc w:val="both"/>
        <w:rPr>
          <w:ins w:id="520" w:author="Sirmons_Donna" w:date="2017-08-08T11:15:00Z"/>
        </w:rPr>
        <w:pPrChange w:id="521" w:author="Sirmons_Donna" w:date="2017-08-08T11:15:00Z">
          <w:pPr>
            <w:tabs>
              <w:tab w:val="left" w:pos="0"/>
              <w:tab w:val="left" w:pos="72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720" w:hanging="720"/>
            <w:jc w:val="both"/>
          </w:pPr>
        </w:pPrChange>
      </w:pPr>
      <w:r>
        <w:tab/>
      </w:r>
      <w:r>
        <w:tab/>
      </w:r>
      <w:r>
        <w:tab/>
        <w:t>A-2</w:t>
      </w:r>
      <w:ins w:id="522" w:author="Sirmons_Donna" w:date="2017-08-08T11:15:00Z">
        <w:r w:rsidR="0026437A">
          <w:t>A</w:t>
        </w:r>
      </w:ins>
      <w:r>
        <w:t>,</w:t>
      </w:r>
      <w:r>
        <w:tab/>
        <w:t xml:space="preserve">Base Hurricane Storm Set Statewide </w:t>
      </w:r>
      <w:ins w:id="523" w:author="Sirmons_Donna" w:date="2017-09-01T11:09:00Z">
        <w:r w:rsidR="0084600E">
          <w:t xml:space="preserve">Hurricane </w:t>
        </w:r>
      </w:ins>
      <w:r>
        <w:t>Losses</w:t>
      </w:r>
      <w:ins w:id="524" w:author="Sirmons_Donna" w:date="2017-08-08T11:15:00Z">
        <w:r w:rsidR="0026437A">
          <w:t xml:space="preserve"> (2012 FHCF Exposure Data)</w:t>
        </w:r>
      </w:ins>
    </w:p>
    <w:p w:rsidR="0026437A" w:rsidRDefault="0026437A">
      <w:pPr>
        <w:tabs>
          <w:tab w:val="left" w:pos="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3150" w:hanging="3150"/>
        <w:jc w:val="both"/>
        <w:pPrChange w:id="525" w:author="Sirmons_Donna" w:date="2017-08-08T11:15:00Z">
          <w:pPr>
            <w:tabs>
              <w:tab w:val="left" w:pos="0"/>
              <w:tab w:val="left" w:pos="720"/>
              <w:tab w:val="left" w:pos="1440"/>
              <w:tab w:val="left" w:pos="2160"/>
              <w:tab w:val="left" w:pos="2520"/>
              <w:tab w:val="left" w:pos="2880"/>
              <w:tab w:val="left" w:pos="3150"/>
              <w:tab w:val="left" w:pos="3420"/>
              <w:tab w:val="left" w:pos="4320"/>
              <w:tab w:val="left" w:pos="5040"/>
              <w:tab w:val="left" w:pos="5760"/>
              <w:tab w:val="left" w:pos="6480"/>
              <w:tab w:val="left" w:pos="7200"/>
              <w:tab w:val="left" w:pos="7920"/>
              <w:tab w:val="left" w:pos="8640"/>
              <w:tab w:val="left" w:pos="9360"/>
            </w:tabs>
            <w:ind w:left="720" w:hanging="720"/>
            <w:jc w:val="both"/>
          </w:pPr>
        </w:pPrChange>
      </w:pPr>
      <w:r>
        <w:tab/>
      </w:r>
      <w:r>
        <w:tab/>
      </w:r>
      <w:r>
        <w:tab/>
      </w:r>
      <w:ins w:id="526" w:author="Sirmons_Donna" w:date="2017-08-08T11:15:00Z">
        <w:r>
          <w:t>A-2B,</w:t>
        </w:r>
        <w:r>
          <w:tab/>
          <w:t xml:space="preserve">Base Hurricane Storm Set Statewide </w:t>
        </w:r>
      </w:ins>
      <w:ins w:id="527" w:author="Sirmons_Donna" w:date="2017-09-01T11:09:00Z">
        <w:r w:rsidR="0084600E">
          <w:t xml:space="preserve">Hurricane </w:t>
        </w:r>
      </w:ins>
      <w:ins w:id="528" w:author="Sirmons_Donna" w:date="2017-08-08T11:15:00Z">
        <w:r>
          <w:t>Losses (2017 FHCF Exposure Data)</w:t>
        </w:r>
      </w:ins>
    </w:p>
    <w:p w:rsidR="004829C4" w:rsidRDefault="004829C4">
      <w:pPr>
        <w:tabs>
          <w:tab w:val="left" w:pos="0"/>
          <w:tab w:val="left" w:pos="1440"/>
          <w:tab w:val="left" w:pos="2160"/>
          <w:tab w:val="left" w:pos="2520"/>
          <w:tab w:val="left" w:pos="2880"/>
          <w:tab w:val="left" w:pos="3150"/>
          <w:tab w:val="left" w:pos="3240"/>
          <w:tab w:val="left" w:pos="3600"/>
          <w:tab w:val="left" w:pos="4320"/>
          <w:tab w:val="left" w:pos="5040"/>
          <w:tab w:val="left" w:pos="5760"/>
          <w:tab w:val="left" w:pos="6480"/>
          <w:tab w:val="left" w:pos="7200"/>
          <w:tab w:val="left" w:pos="7920"/>
          <w:tab w:val="left" w:pos="8640"/>
          <w:tab w:val="left" w:pos="9360"/>
        </w:tabs>
        <w:ind w:left="3150" w:hanging="3150"/>
        <w:jc w:val="both"/>
        <w:rPr>
          <w:ins w:id="529" w:author="Sirmons_Donna" w:date="2017-08-08T11:16:00Z"/>
        </w:rPr>
        <w:pPrChange w:id="530" w:author="Sirmons_Donna" w:date="2017-08-08T11:16:00Z">
          <w:pPr>
            <w:tabs>
              <w:tab w:val="left" w:pos="0"/>
              <w:tab w:val="left" w:pos="1440"/>
              <w:tab w:val="left" w:pos="2160"/>
              <w:tab w:val="left" w:pos="2520"/>
              <w:tab w:val="left" w:pos="2880"/>
              <w:tab w:val="left" w:pos="3150"/>
              <w:tab w:val="left" w:pos="3240"/>
              <w:tab w:val="left" w:pos="3600"/>
              <w:tab w:val="left" w:pos="4320"/>
              <w:tab w:val="left" w:pos="5040"/>
              <w:tab w:val="left" w:pos="5760"/>
              <w:tab w:val="left" w:pos="6480"/>
              <w:tab w:val="left" w:pos="7200"/>
              <w:tab w:val="left" w:pos="7920"/>
              <w:tab w:val="left" w:pos="8640"/>
              <w:tab w:val="left" w:pos="9360"/>
            </w:tabs>
            <w:ind w:left="3060" w:hanging="3060"/>
            <w:jc w:val="both"/>
          </w:pPr>
        </w:pPrChange>
      </w:pPr>
      <w:r>
        <w:tab/>
      </w:r>
      <w:r>
        <w:tab/>
      </w:r>
      <w:r>
        <w:tab/>
        <w:t>A-3</w:t>
      </w:r>
      <w:ins w:id="531" w:author="Sirmons_Donna" w:date="2017-08-08T11:15:00Z">
        <w:r w:rsidR="0026437A">
          <w:t>A</w:t>
        </w:r>
      </w:ins>
      <w:r>
        <w:t>, 2004 Hurricane Season Losses</w:t>
      </w:r>
      <w:ins w:id="532" w:author="Sirmons_Donna" w:date="2017-08-08T11:15:00Z">
        <w:r w:rsidR="0026437A">
          <w:t xml:space="preserve"> (2012 FHCF Exposure Data)</w:t>
        </w:r>
      </w:ins>
    </w:p>
    <w:p w:rsidR="0026437A" w:rsidRDefault="0026437A">
      <w:pPr>
        <w:tabs>
          <w:tab w:val="left" w:pos="0"/>
          <w:tab w:val="left" w:pos="1440"/>
          <w:tab w:val="left" w:pos="2160"/>
          <w:tab w:val="left" w:pos="2520"/>
          <w:tab w:val="left" w:pos="2880"/>
          <w:tab w:val="left" w:pos="3150"/>
          <w:tab w:val="left" w:pos="3240"/>
          <w:tab w:val="left" w:pos="3600"/>
          <w:tab w:val="left" w:pos="4320"/>
          <w:tab w:val="left" w:pos="5040"/>
          <w:tab w:val="left" w:pos="5760"/>
          <w:tab w:val="left" w:pos="6480"/>
          <w:tab w:val="left" w:pos="7200"/>
          <w:tab w:val="left" w:pos="7920"/>
          <w:tab w:val="left" w:pos="8640"/>
          <w:tab w:val="left" w:pos="9360"/>
        </w:tabs>
        <w:ind w:left="3150" w:hanging="3150"/>
        <w:jc w:val="both"/>
        <w:pPrChange w:id="533" w:author="Sirmons_Donna" w:date="2017-08-08T11:16:00Z">
          <w:pPr>
            <w:tabs>
              <w:tab w:val="left" w:pos="0"/>
              <w:tab w:val="left" w:pos="1440"/>
              <w:tab w:val="left" w:pos="2160"/>
              <w:tab w:val="left" w:pos="2520"/>
              <w:tab w:val="left" w:pos="2880"/>
              <w:tab w:val="left" w:pos="3150"/>
              <w:tab w:val="left" w:pos="3240"/>
              <w:tab w:val="left" w:pos="3600"/>
              <w:tab w:val="left" w:pos="4320"/>
              <w:tab w:val="left" w:pos="5040"/>
              <w:tab w:val="left" w:pos="5760"/>
              <w:tab w:val="left" w:pos="6480"/>
              <w:tab w:val="left" w:pos="7200"/>
              <w:tab w:val="left" w:pos="7920"/>
              <w:tab w:val="left" w:pos="8640"/>
              <w:tab w:val="left" w:pos="9360"/>
            </w:tabs>
            <w:ind w:left="3060" w:hanging="3060"/>
            <w:jc w:val="both"/>
          </w:pPr>
        </w:pPrChange>
      </w:pPr>
      <w:r>
        <w:tab/>
      </w:r>
      <w:r>
        <w:tab/>
      </w:r>
      <w:r>
        <w:tab/>
      </w:r>
      <w:ins w:id="534" w:author="Sirmons_Donna" w:date="2017-08-08T11:16:00Z">
        <w:r>
          <w:t>A-3B, 2004 Hurricane Season Losses (2017 FHCF Exposure Data)</w:t>
        </w:r>
      </w:ins>
    </w:p>
    <w:p w:rsidR="004829C4" w:rsidRDefault="004829C4" w:rsidP="0084600E">
      <w:pPr>
        <w:tabs>
          <w:tab w:val="left" w:pos="0"/>
          <w:tab w:val="left" w:pos="720"/>
          <w:tab w:val="left" w:pos="1440"/>
          <w:tab w:val="left" w:pos="2160"/>
          <w:tab w:val="left" w:pos="2520"/>
          <w:tab w:val="left" w:pos="2880"/>
          <w:tab w:val="left" w:pos="3150"/>
          <w:tab w:val="left" w:pos="3240"/>
          <w:tab w:val="left" w:pos="3420"/>
          <w:tab w:val="left" w:pos="4320"/>
          <w:tab w:val="left" w:pos="5040"/>
          <w:tab w:val="left" w:pos="5760"/>
          <w:tab w:val="left" w:pos="6480"/>
          <w:tab w:val="left" w:pos="7200"/>
          <w:tab w:val="left" w:pos="7920"/>
          <w:tab w:val="left" w:pos="8640"/>
          <w:tab w:val="left" w:pos="9360"/>
        </w:tabs>
        <w:ind w:left="3150" w:hanging="3150"/>
        <w:jc w:val="both"/>
        <w:rPr>
          <w:ins w:id="535" w:author="Sirmons_Donna" w:date="2017-08-08T11:16:00Z"/>
        </w:rPr>
      </w:pPr>
      <w:r>
        <w:tab/>
      </w:r>
      <w:r>
        <w:tab/>
      </w:r>
      <w:r>
        <w:tab/>
      </w:r>
      <w:r>
        <w:tab/>
        <w:t>A-4</w:t>
      </w:r>
      <w:ins w:id="536" w:author="Sirmons_Donna" w:date="2017-08-08T11:16:00Z">
        <w:r w:rsidR="0026437A">
          <w:t>A</w:t>
        </w:r>
      </w:ins>
      <w:r>
        <w:t>,</w:t>
      </w:r>
      <w:r w:rsidR="00DE5CF4">
        <w:tab/>
      </w:r>
      <w:ins w:id="537" w:author="Sirmons_Donna" w:date="2017-09-01T11:09:00Z">
        <w:r w:rsidR="0084600E">
          <w:t xml:space="preserve">Hurricane </w:t>
        </w:r>
      </w:ins>
      <w:r>
        <w:t>Output Ranges</w:t>
      </w:r>
      <w:ins w:id="538" w:author="Sirmons_Donna" w:date="2017-08-08T11:16:00Z">
        <w:r w:rsidR="0026437A">
          <w:t xml:space="preserve"> (2012 FHCF Exposure Data)</w:t>
        </w:r>
      </w:ins>
    </w:p>
    <w:p w:rsidR="0026437A" w:rsidRDefault="0026437A" w:rsidP="00DE5CF4">
      <w:pPr>
        <w:tabs>
          <w:tab w:val="left" w:pos="0"/>
          <w:tab w:val="left" w:pos="720"/>
          <w:tab w:val="left" w:pos="1440"/>
          <w:tab w:val="left" w:pos="2160"/>
          <w:tab w:val="left" w:pos="2520"/>
          <w:tab w:val="left" w:pos="2880"/>
          <w:tab w:val="left" w:pos="3150"/>
          <w:tab w:val="left" w:pos="3240"/>
          <w:tab w:val="left" w:pos="3420"/>
          <w:tab w:val="left" w:pos="4320"/>
          <w:tab w:val="left" w:pos="5040"/>
          <w:tab w:val="left" w:pos="5760"/>
          <w:tab w:val="left" w:pos="6480"/>
          <w:tab w:val="left" w:pos="7200"/>
          <w:tab w:val="left" w:pos="7920"/>
          <w:tab w:val="left" w:pos="8640"/>
          <w:tab w:val="left" w:pos="9360"/>
        </w:tabs>
        <w:ind w:left="720" w:hanging="720"/>
        <w:jc w:val="both"/>
      </w:pPr>
      <w:r>
        <w:tab/>
      </w:r>
      <w:r>
        <w:tab/>
      </w:r>
      <w:r>
        <w:tab/>
      </w:r>
      <w:r>
        <w:tab/>
      </w:r>
      <w:ins w:id="539" w:author="Sirmons_Donna" w:date="2017-08-08T11:16:00Z">
        <w:r>
          <w:t xml:space="preserve">A-4B, </w:t>
        </w:r>
      </w:ins>
      <w:ins w:id="540" w:author="Sirmons_Donna" w:date="2017-09-05T14:49:00Z">
        <w:r w:rsidR="00235700">
          <w:t xml:space="preserve">Hurricane </w:t>
        </w:r>
      </w:ins>
      <w:ins w:id="541" w:author="Sirmons_Donna" w:date="2017-08-08T11:16:00Z">
        <w:r>
          <w:t>Output Ranges (2017 FHCF Exposure Data)</w:t>
        </w:r>
      </w:ins>
    </w:p>
    <w:p w:rsidR="004829C4" w:rsidRDefault="004829C4" w:rsidP="004829C4">
      <w:pPr>
        <w:tabs>
          <w:tab w:val="left" w:pos="0"/>
          <w:tab w:val="left" w:pos="1440"/>
          <w:tab w:val="left" w:pos="2160"/>
          <w:tab w:val="left" w:pos="2520"/>
          <w:tab w:val="left" w:pos="2880"/>
          <w:tab w:val="left" w:pos="3150"/>
          <w:tab w:val="left" w:pos="3240"/>
          <w:tab w:val="left" w:pos="3420"/>
          <w:tab w:val="left" w:pos="4320"/>
          <w:tab w:val="left" w:pos="5040"/>
          <w:tab w:val="left" w:pos="5760"/>
          <w:tab w:val="left" w:pos="6480"/>
          <w:tab w:val="left" w:pos="7200"/>
          <w:tab w:val="left" w:pos="7920"/>
          <w:tab w:val="left" w:pos="8640"/>
          <w:tab w:val="left" w:pos="9360"/>
        </w:tabs>
        <w:ind w:left="3150" w:hanging="810"/>
        <w:jc w:val="both"/>
      </w:pPr>
      <w:r>
        <w:lastRenderedPageBreak/>
        <w:tab/>
        <w:t>A-5,</w:t>
      </w:r>
      <w:r>
        <w:tab/>
        <w:t xml:space="preserve">Percentage Change in </w:t>
      </w:r>
      <w:ins w:id="542" w:author="Sirmons_Donna" w:date="2017-09-01T11:10:00Z">
        <w:r w:rsidR="0084600E">
          <w:t xml:space="preserve">Hurricane </w:t>
        </w:r>
      </w:ins>
      <w:r>
        <w:t>Output Ranges</w:t>
      </w:r>
      <w:ins w:id="543" w:author="Sirmons_Donna" w:date="2017-08-08T11:17:00Z">
        <w:r w:rsidR="0026437A">
          <w:t xml:space="preserve"> (2012 FHCF Exposure Data)</w:t>
        </w:r>
      </w:ins>
    </w:p>
    <w:p w:rsidR="004829C4" w:rsidRDefault="004829C4" w:rsidP="004829C4">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jc w:val="both"/>
      </w:pPr>
      <w:r>
        <w:tab/>
      </w:r>
      <w:r>
        <w:tab/>
      </w:r>
      <w:r>
        <w:tab/>
      </w:r>
      <w:r>
        <w:tab/>
        <w:t>A-6,</w:t>
      </w:r>
      <w:r>
        <w:tab/>
        <w:t xml:space="preserve">Logical Relationship to </w:t>
      </w:r>
      <w:ins w:id="544" w:author="Sirmons_Donna" w:date="2017-09-01T11:55:00Z">
        <w:r w:rsidR="003966EE">
          <w:t xml:space="preserve">Hurricane </w:t>
        </w:r>
      </w:ins>
      <w:r>
        <w:t>Risk (Trade Secret item)</w:t>
      </w:r>
    </w:p>
    <w:p w:rsidR="004829C4" w:rsidRDefault="004829C4" w:rsidP="004829C4">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jc w:val="both"/>
      </w:pPr>
      <w:r>
        <w:tab/>
      </w:r>
      <w:r>
        <w:tab/>
      </w:r>
      <w:r>
        <w:tab/>
      </w:r>
      <w:r>
        <w:tab/>
        <w:t>A-7,</w:t>
      </w:r>
      <w:r>
        <w:tab/>
        <w:t xml:space="preserve">Percentage Change in Logical Relationship to </w:t>
      </w:r>
      <w:ins w:id="545" w:author="Sirmons_Donna" w:date="2017-09-01T11:55:00Z">
        <w:r w:rsidR="003966EE">
          <w:t xml:space="preserve">Hurricane </w:t>
        </w:r>
      </w:ins>
      <w:r>
        <w:t>Risk</w:t>
      </w:r>
    </w:p>
    <w:p w:rsidR="004829C4" w:rsidRDefault="004829C4">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3150" w:hanging="3150"/>
        <w:jc w:val="both"/>
        <w:rPr>
          <w:ins w:id="546" w:author="Sirmons_Donna" w:date="2017-08-08T11:17:00Z"/>
        </w:rPr>
        <w:pPrChange w:id="547" w:author="Sirmons_Donna" w:date="2017-08-08T11:17:00Z">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jc w:val="both"/>
          </w:pPr>
        </w:pPrChange>
      </w:pPr>
      <w:r>
        <w:tab/>
      </w:r>
      <w:r>
        <w:tab/>
      </w:r>
      <w:r>
        <w:tab/>
      </w:r>
      <w:r>
        <w:tab/>
        <w:t>A-8</w:t>
      </w:r>
      <w:ins w:id="548" w:author="Sirmons_Donna" w:date="2017-08-08T11:17:00Z">
        <w:r w:rsidR="000F130C">
          <w:t>A</w:t>
        </w:r>
      </w:ins>
      <w:r>
        <w:t>,</w:t>
      </w:r>
      <w:r>
        <w:tab/>
      </w:r>
      <w:ins w:id="549" w:author="Sirmons_Donna" w:date="2017-09-01T11:10:00Z">
        <w:r w:rsidR="0084600E">
          <w:t xml:space="preserve">Hurricane </w:t>
        </w:r>
      </w:ins>
      <w:r>
        <w:t>Probable Maximum Loss for Florida</w:t>
      </w:r>
      <w:ins w:id="550" w:author="Sirmons_Donna" w:date="2017-08-08T11:17:00Z">
        <w:r w:rsidR="000F130C">
          <w:t xml:space="preserve"> (2012 FHCF Exposure Data)</w:t>
        </w:r>
      </w:ins>
    </w:p>
    <w:p w:rsidR="000F130C" w:rsidRDefault="000F130C">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3150" w:hanging="3150"/>
        <w:jc w:val="both"/>
        <w:pPrChange w:id="551" w:author="Sirmons_Donna" w:date="2017-08-08T11:17:00Z">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720" w:hanging="720"/>
            <w:jc w:val="both"/>
          </w:pPr>
        </w:pPrChange>
      </w:pPr>
      <w:r>
        <w:tab/>
      </w:r>
      <w:r>
        <w:tab/>
      </w:r>
      <w:r>
        <w:tab/>
      </w:r>
      <w:r>
        <w:tab/>
      </w:r>
      <w:ins w:id="552" w:author="Sirmons_Donna" w:date="2017-08-08T11:17:00Z">
        <w:r>
          <w:t>A-8B,</w:t>
        </w:r>
        <w:r>
          <w:tab/>
        </w:r>
      </w:ins>
      <w:ins w:id="553" w:author="Sirmons_Donna" w:date="2017-09-01T11:10:00Z">
        <w:r w:rsidR="0084600E">
          <w:t xml:space="preserve">Hurricane </w:t>
        </w:r>
      </w:ins>
      <w:ins w:id="554" w:author="Sirmons_Donna" w:date="2017-08-08T11:17:00Z">
        <w:r>
          <w:t>Probable Maximum Loss for Florida (2017 FHCF Exposure Data)</w:t>
        </w:r>
      </w:ins>
    </w:p>
    <w:p w:rsidR="004829C4" w:rsidRDefault="004829C4" w:rsidP="0084600E">
      <w:pPr>
        <w:tabs>
          <w:tab w:val="left" w:pos="0"/>
          <w:tab w:val="left" w:pos="1440"/>
          <w:tab w:val="left" w:pos="2160"/>
          <w:tab w:val="left" w:pos="2520"/>
          <w:tab w:val="left" w:pos="2880"/>
          <w:tab w:val="left" w:pos="3150"/>
          <w:tab w:val="left" w:pos="3240"/>
          <w:tab w:val="left" w:pos="4320"/>
          <w:tab w:val="left" w:pos="5040"/>
          <w:tab w:val="left" w:pos="5760"/>
          <w:tab w:val="left" w:pos="6480"/>
          <w:tab w:val="left" w:pos="7200"/>
          <w:tab w:val="left" w:pos="7920"/>
          <w:tab w:val="left" w:pos="8640"/>
          <w:tab w:val="left" w:pos="9360"/>
        </w:tabs>
        <w:ind w:left="3150" w:hanging="630"/>
        <w:jc w:val="both"/>
        <w:rPr>
          <w:ins w:id="555" w:author="Sirmons_Donna" w:date="2017-08-08T11:17:00Z"/>
        </w:rPr>
      </w:pPr>
      <w:r>
        <w:t>S-2</w:t>
      </w:r>
      <w:ins w:id="556" w:author="Sirmons_Donna" w:date="2017-08-08T11:17:00Z">
        <w:r w:rsidR="000F130C">
          <w:t>A</w:t>
        </w:r>
      </w:ins>
      <w:r>
        <w:t xml:space="preserve">, </w:t>
      </w:r>
      <w:r w:rsidR="00DE5CF4">
        <w:tab/>
      </w:r>
      <w:r>
        <w:t xml:space="preserve">Examples of </w:t>
      </w:r>
      <w:ins w:id="557" w:author="Sirmons_Donna" w:date="2017-09-01T11:10:00Z">
        <w:r w:rsidR="0084600E">
          <w:t xml:space="preserve">Hurricane </w:t>
        </w:r>
      </w:ins>
      <w:r>
        <w:t>Loss Exceedance Estimates</w:t>
      </w:r>
      <w:ins w:id="558" w:author="Sirmons_Donna" w:date="2017-08-08T11:17:00Z">
        <w:r w:rsidR="000F130C">
          <w:t xml:space="preserve"> (2012 FHCF Exposure Data)</w:t>
        </w:r>
      </w:ins>
    </w:p>
    <w:p w:rsidR="000F130C" w:rsidRDefault="000F130C" w:rsidP="0084600E">
      <w:pPr>
        <w:tabs>
          <w:tab w:val="left" w:pos="0"/>
          <w:tab w:val="left" w:pos="1440"/>
          <w:tab w:val="left" w:pos="2160"/>
          <w:tab w:val="left" w:pos="2520"/>
          <w:tab w:val="left" w:pos="2880"/>
          <w:tab w:val="left" w:pos="3150"/>
          <w:tab w:val="left" w:pos="3240"/>
          <w:tab w:val="left" w:pos="4320"/>
          <w:tab w:val="left" w:pos="5040"/>
          <w:tab w:val="left" w:pos="5760"/>
          <w:tab w:val="left" w:pos="6480"/>
          <w:tab w:val="left" w:pos="7200"/>
          <w:tab w:val="left" w:pos="7920"/>
          <w:tab w:val="left" w:pos="8640"/>
          <w:tab w:val="left" w:pos="9360"/>
        </w:tabs>
        <w:ind w:left="3150" w:hanging="630"/>
        <w:jc w:val="both"/>
        <w:rPr>
          <w:ins w:id="559" w:author="Sirmons_Donna" w:date="2017-08-08T11:18:00Z"/>
        </w:rPr>
      </w:pPr>
      <w:ins w:id="560" w:author="Sirmons_Donna" w:date="2017-08-08T11:18:00Z">
        <w:r>
          <w:t xml:space="preserve">S-2B, </w:t>
        </w:r>
        <w:r>
          <w:tab/>
          <w:t xml:space="preserve">Examples of </w:t>
        </w:r>
      </w:ins>
      <w:ins w:id="561" w:author="Sirmons_Donna" w:date="2017-09-01T11:10:00Z">
        <w:r w:rsidR="0084600E">
          <w:t xml:space="preserve">Hurricane </w:t>
        </w:r>
      </w:ins>
      <w:ins w:id="562" w:author="Sirmons_Donna" w:date="2017-08-08T11:18:00Z">
        <w:r>
          <w:t>Loss Exceedance Estimates (2017 FHCF Exposure Data)</w:t>
        </w:r>
      </w:ins>
    </w:p>
    <w:p w:rsidR="004829C4" w:rsidRDefault="004829C4" w:rsidP="0084600E">
      <w:pPr>
        <w:tabs>
          <w:tab w:val="left" w:pos="0"/>
          <w:tab w:val="left" w:pos="720"/>
          <w:tab w:val="left" w:pos="144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s>
        <w:ind w:left="3150" w:hanging="630"/>
        <w:jc w:val="both"/>
      </w:pPr>
      <w:r>
        <w:t>S-5,</w:t>
      </w:r>
      <w:r>
        <w:tab/>
        <w:t xml:space="preserve">Average Annual Zero Deductible Statewide </w:t>
      </w:r>
      <w:ins w:id="563" w:author="Sirmons_Donna" w:date="2017-09-01T11:10:00Z">
        <w:r w:rsidR="0084600E">
          <w:t xml:space="preserve">Hurricane </w:t>
        </w:r>
      </w:ins>
      <w:r>
        <w:t>Loss Costs –</w:t>
      </w:r>
      <w:r w:rsidR="0084600E">
        <w:t xml:space="preserve"> </w:t>
      </w:r>
      <w:r>
        <w:t>Historical versus Modeled</w:t>
      </w:r>
    </w:p>
    <w:p w:rsidR="00DE5CF4" w:rsidRDefault="00DE5CF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p>
    <w:p w:rsidR="004829C4" w:rsidRDefault="004829C4" w:rsidP="0077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Disclosures</w:t>
      </w:r>
    </w:p>
    <w:p w:rsidR="004829C4"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p>
    <w:p w:rsidR="004829C4" w:rsidRDefault="004829C4" w:rsidP="007723E2">
      <w:pPr>
        <w:pStyle w:val="ListParagraph"/>
        <w:numPr>
          <w:ilvl w:val="0"/>
          <w:numId w:val="108"/>
        </w:numPr>
        <w:tabs>
          <w:tab w:val="clear" w:pos="108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val="0"/>
        <w:jc w:val="both"/>
      </w:pPr>
      <w:r>
        <w:t xml:space="preserve">Provide a completed Form A-1, Zero Deductible Personal Residential </w:t>
      </w:r>
      <w:ins w:id="564" w:author="Sirmons_Donna" w:date="2017-09-01T11:11:00Z">
        <w:r w:rsidR="0084600E">
          <w:t xml:space="preserve">Hurricane </w:t>
        </w:r>
      </w:ins>
      <w:r>
        <w:t>Loss Costs by ZIP Code. Provide a link to the location of the form [insert hyperlink here].</w:t>
      </w:r>
    </w:p>
    <w:p w:rsidR="004829C4" w:rsidRDefault="004829C4" w:rsidP="007723E2">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Default="004829C4" w:rsidP="007723E2">
      <w:pPr>
        <w:numPr>
          <w:ilvl w:val="0"/>
          <w:numId w:val="108"/>
        </w:numPr>
        <w:tabs>
          <w:tab w:val="clear" w:pos="108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Provide a completed Form A-2</w:t>
      </w:r>
      <w:ins w:id="565" w:author="Sirmons_Donna" w:date="2017-08-08T11:05:00Z">
        <w:r w:rsidR="002E5160">
          <w:t>A</w:t>
        </w:r>
      </w:ins>
      <w:r>
        <w:t xml:space="preserve">, Base Hurricane Storm Set Statewide </w:t>
      </w:r>
      <w:ins w:id="566" w:author="Sirmons_Donna" w:date="2017-09-01T11:11:00Z">
        <w:r w:rsidR="0084600E">
          <w:t xml:space="preserve">Hurricane </w:t>
        </w:r>
      </w:ins>
      <w:r>
        <w:t>Losses</w:t>
      </w:r>
      <w:ins w:id="567" w:author="Sirmons_Donna" w:date="2017-08-08T11:05:00Z">
        <w:r w:rsidR="002E5160">
          <w:t xml:space="preserve"> (2012 FHCF Exposure Data)</w:t>
        </w:r>
      </w:ins>
      <w:r>
        <w:t>. Provide a link to the location of the form [insert hyperlink here].</w:t>
      </w:r>
    </w:p>
    <w:p w:rsidR="00DE5CF4" w:rsidRDefault="00DE5CF4" w:rsidP="007723E2">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E5160"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68" w:author="Sirmons_Donna" w:date="2017-08-08T11:05:00Z"/>
        </w:rPr>
      </w:pPr>
      <w:r>
        <w:t>3.</w:t>
      </w:r>
      <w:r>
        <w:tab/>
      </w:r>
      <w:ins w:id="569" w:author="Sirmons_Donna" w:date="2017-08-08T11:05:00Z">
        <w:r w:rsidR="002E5160">
          <w:t xml:space="preserve">Provide a completed Form A-2B, Base Hurricane Storm Set Statewide </w:t>
        </w:r>
      </w:ins>
      <w:ins w:id="570" w:author="Sirmons_Donna" w:date="2017-09-01T11:11:00Z">
        <w:r w:rsidR="0084600E">
          <w:t xml:space="preserve">Hurricane </w:t>
        </w:r>
      </w:ins>
      <w:ins w:id="571" w:author="Sirmons_Donna" w:date="2017-08-08T11:05:00Z">
        <w:r w:rsidR="002E5160">
          <w:t>Losses (2017 FHCF Exposure Data). Provide a link to the location of the form [insert hyperlink here].</w:t>
        </w:r>
      </w:ins>
    </w:p>
    <w:p w:rsidR="002E5160" w:rsidRDefault="002E5160"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72" w:author="Sirmons_Donna" w:date="2017-08-08T11:05:00Z"/>
        </w:rPr>
      </w:pPr>
    </w:p>
    <w:p w:rsidR="004829C4" w:rsidRDefault="002E5160"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ins w:id="573" w:author="Sirmons_Donna" w:date="2017-08-08T11:06:00Z">
        <w:r>
          <w:t xml:space="preserve">4. </w:t>
        </w:r>
        <w:r>
          <w:tab/>
        </w:r>
      </w:ins>
      <w:r w:rsidR="004829C4">
        <w:t>Provide a completed Form A-3</w:t>
      </w:r>
      <w:ins w:id="574" w:author="Sirmons_Donna" w:date="2017-08-08T11:06:00Z">
        <w:r w:rsidR="0026437A">
          <w:t>A</w:t>
        </w:r>
      </w:ins>
      <w:r w:rsidR="004829C4">
        <w:t>, 2004 Hurricane Season Losses</w:t>
      </w:r>
      <w:ins w:id="575" w:author="Sirmons_Donna" w:date="2017-08-08T11:06:00Z">
        <w:r w:rsidR="0026437A">
          <w:t xml:space="preserve"> (2012 FHCF Exposure Data)</w:t>
        </w:r>
      </w:ins>
      <w:r w:rsidR="004829C4">
        <w:t>. Provide a link to the location of the form [insert hyperlink here].</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26437A"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76" w:author="Sirmons_Donna" w:date="2017-08-08T11:06:00Z"/>
        </w:rPr>
      </w:pPr>
      <w:del w:id="577" w:author="Sirmons_Donna" w:date="2017-08-08T11:06:00Z">
        <w:r w:rsidDel="0026437A">
          <w:delText>4</w:delText>
        </w:r>
      </w:del>
      <w:ins w:id="578" w:author="Sirmons_Donna" w:date="2017-08-08T11:06:00Z">
        <w:r w:rsidR="0026437A">
          <w:t>5</w:t>
        </w:r>
      </w:ins>
      <w:r>
        <w:t>.</w:t>
      </w:r>
      <w:r>
        <w:tab/>
      </w:r>
      <w:ins w:id="579" w:author="Sirmons_Donna" w:date="2017-08-08T11:06:00Z">
        <w:r w:rsidR="0026437A">
          <w:t>Provide a completed Form A-3</w:t>
        </w:r>
      </w:ins>
      <w:ins w:id="580" w:author="Sirmons_Donna" w:date="2017-08-08T11:07:00Z">
        <w:r w:rsidR="0026437A">
          <w:t>B</w:t>
        </w:r>
      </w:ins>
      <w:ins w:id="581" w:author="Sirmons_Donna" w:date="2017-08-08T11:06:00Z">
        <w:r w:rsidR="0026437A">
          <w:t>, 2004 Hurricane Season Losses (201</w:t>
        </w:r>
      </w:ins>
      <w:ins w:id="582" w:author="Sirmons_Donna" w:date="2017-08-08T11:07:00Z">
        <w:r w:rsidR="0026437A">
          <w:t>7</w:t>
        </w:r>
      </w:ins>
      <w:ins w:id="583" w:author="Sirmons_Donna" w:date="2017-08-08T11:06:00Z">
        <w:r w:rsidR="0026437A">
          <w:t xml:space="preserve"> FHCF Exposure Data). Provide a link to the location of the form [insert hyperlink here].</w:t>
        </w:r>
      </w:ins>
    </w:p>
    <w:p w:rsidR="0026437A"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84" w:author="Sirmons_Donna" w:date="2017-08-08T11:06:00Z"/>
        </w:rPr>
      </w:pPr>
    </w:p>
    <w:p w:rsidR="004829C4"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85" w:author="Sirmons_Donna" w:date="2017-08-08T11:07:00Z"/>
        </w:rPr>
      </w:pPr>
      <w:ins w:id="586" w:author="Sirmons_Donna" w:date="2017-08-08T11:07:00Z">
        <w:r>
          <w:t xml:space="preserve">6. </w:t>
        </w:r>
        <w:r>
          <w:tab/>
        </w:r>
      </w:ins>
      <w:r w:rsidR="004829C4">
        <w:t>Provide a completed Form A-4</w:t>
      </w:r>
      <w:ins w:id="587" w:author="Sirmons_Donna" w:date="2017-08-08T11:07:00Z">
        <w:r>
          <w:t>A</w:t>
        </w:r>
      </w:ins>
      <w:r w:rsidR="004829C4">
        <w:t xml:space="preserve">, </w:t>
      </w:r>
      <w:ins w:id="588" w:author="Sirmons_Donna" w:date="2017-09-01T11:11:00Z">
        <w:r w:rsidR="0084600E">
          <w:t xml:space="preserve">Hurricane </w:t>
        </w:r>
      </w:ins>
      <w:r w:rsidR="004829C4">
        <w:t>Output Ranges</w:t>
      </w:r>
      <w:ins w:id="589" w:author="Sirmons_Donna" w:date="2017-08-08T11:07:00Z">
        <w:r>
          <w:t xml:space="preserve"> (2012 FHCF Exposure Data)</w:t>
        </w:r>
      </w:ins>
      <w:r w:rsidR="004829C4">
        <w:t>. Provide a link to the location of the form [insert hyperlink here].</w:t>
      </w:r>
    </w:p>
    <w:p w:rsidR="0026437A"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590" w:author="Sirmons_Donna" w:date="2017-08-08T11:07:00Z"/>
        </w:rPr>
      </w:pPr>
    </w:p>
    <w:p w:rsidR="0026437A"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ins w:id="591" w:author="Sirmons_Donna" w:date="2017-08-08T11:07:00Z">
        <w:r>
          <w:t>7.</w:t>
        </w:r>
        <w:r>
          <w:tab/>
          <w:t xml:space="preserve">Provide a completed Form A-4B, </w:t>
        </w:r>
      </w:ins>
      <w:ins w:id="592" w:author="Sirmons_Donna" w:date="2017-09-01T11:11:00Z">
        <w:r w:rsidR="0084600E">
          <w:t xml:space="preserve">Hurricane </w:t>
        </w:r>
      </w:ins>
      <w:ins w:id="593" w:author="Sirmons_Donna" w:date="2017-08-08T11:07:00Z">
        <w:r>
          <w:t>Output Ranges (2017 FHCF Exposure Data). Provide a link to the location of the form [insert hyperlink here].</w:t>
        </w:r>
      </w:ins>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del w:id="594" w:author="Sirmons_Donna" w:date="2017-08-08T11:08:00Z">
        <w:r w:rsidDel="0026437A">
          <w:delText>5</w:delText>
        </w:r>
      </w:del>
      <w:ins w:id="595" w:author="Sirmons_Donna" w:date="2017-08-08T11:08:00Z">
        <w:r w:rsidR="0026437A">
          <w:t>8</w:t>
        </w:r>
      </w:ins>
      <w:r>
        <w:t>.</w:t>
      </w:r>
      <w:r>
        <w:tab/>
        <w:t xml:space="preserve">Provide a completed Form A-5, Percentage Change in </w:t>
      </w:r>
      <w:ins w:id="596" w:author="Sirmons_Donna" w:date="2017-09-01T11:11:00Z">
        <w:r w:rsidR="0084600E">
          <w:t xml:space="preserve">Hurricane </w:t>
        </w:r>
      </w:ins>
      <w:r>
        <w:t>Output Ranges</w:t>
      </w:r>
      <w:ins w:id="597" w:author="Sirmons_Donna" w:date="2017-08-08T11:08:00Z">
        <w:r w:rsidR="0026437A">
          <w:t xml:space="preserve"> (2012 FHCF Exposure Data)</w:t>
        </w:r>
      </w:ins>
      <w:r>
        <w:t xml:space="preserve">. Provide a link to the location of the form [insert hyperlink here]. </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080"/>
        <w:jc w:val="both"/>
      </w:pPr>
      <w:r>
        <w:tab/>
      </w:r>
      <w:r w:rsidDel="00F13FFF">
        <w:t xml:space="preserve"> </w:t>
      </w:r>
    </w:p>
    <w:p w:rsidR="004829C4" w:rsidRDefault="004829C4" w:rsidP="007723E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del w:id="598" w:author="Sirmons_Donna" w:date="2017-08-08T11:08:00Z">
        <w:r w:rsidDel="0026437A">
          <w:delText>6</w:delText>
        </w:r>
      </w:del>
      <w:ins w:id="599" w:author="Sirmons_Donna" w:date="2017-08-08T11:08:00Z">
        <w:r w:rsidR="0026437A">
          <w:t>9</w:t>
        </w:r>
      </w:ins>
      <w:r>
        <w:t>.</w:t>
      </w:r>
      <w:r>
        <w:tab/>
        <w:t xml:space="preserve">Provide a completed Form A-7, Percentage Change in Logical Relationship to </w:t>
      </w:r>
      <w:ins w:id="600" w:author="Sirmons_Donna" w:date="2017-09-01T11:55:00Z">
        <w:r w:rsidR="003966EE">
          <w:t xml:space="preserve">Hurricane </w:t>
        </w:r>
      </w:ins>
      <w:r>
        <w:t>Risk. Provide a link to the location of the form [insert hyperlink here].</w:t>
      </w:r>
    </w:p>
    <w:p w:rsidR="004829C4" w:rsidRDefault="004829C4" w:rsidP="007723E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01" w:author="Sirmons_Donna" w:date="2017-08-08T11:08:00Z"/>
        </w:rPr>
        <w:pPrChange w:id="602" w:author="Sirmons_Donna" w:date="2017-09-05T09:42:00Z">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080"/>
            <w:jc w:val="both"/>
          </w:pPr>
        </w:pPrChange>
      </w:pPr>
      <w:del w:id="603" w:author="Sirmons_Donna" w:date="2017-08-08T11:08:00Z">
        <w:r w:rsidDel="0026437A">
          <w:delText>7</w:delText>
        </w:r>
      </w:del>
      <w:ins w:id="604" w:author="Sirmons_Donna" w:date="2017-08-08T11:08:00Z">
        <w:r w:rsidR="0026437A">
          <w:t>10</w:t>
        </w:r>
      </w:ins>
      <w:r>
        <w:t xml:space="preserve">. </w:t>
      </w:r>
      <w:r w:rsidR="00DE5CF4">
        <w:tab/>
      </w:r>
      <w:r>
        <w:t>Provide a completed Form A-8</w:t>
      </w:r>
      <w:ins w:id="605" w:author="Sirmons_Donna" w:date="2017-08-08T11:08:00Z">
        <w:r w:rsidR="0026437A">
          <w:t>A</w:t>
        </w:r>
      </w:ins>
      <w:r>
        <w:t xml:space="preserve">, </w:t>
      </w:r>
      <w:ins w:id="606" w:author="Sirmons_Donna" w:date="2017-09-01T11:12:00Z">
        <w:r w:rsidR="0084600E">
          <w:t xml:space="preserve">Hurricane </w:t>
        </w:r>
      </w:ins>
      <w:r>
        <w:t>Probable Maximum Loss for Florida</w:t>
      </w:r>
      <w:ins w:id="607" w:author="Sirmons_Donna" w:date="2017-08-08T11:08:00Z">
        <w:r w:rsidR="0026437A">
          <w:t xml:space="preserve"> (2012 FHCF Exposure Data)</w:t>
        </w:r>
      </w:ins>
      <w:r>
        <w:t>. Provide a link to the location of the form [insert hyperlink here].</w:t>
      </w:r>
    </w:p>
    <w:p w:rsidR="0026437A" w:rsidRDefault="0026437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08" w:author="Sirmons_Donna" w:date="2017-08-08T11:08:00Z"/>
        </w:rPr>
        <w:pPrChange w:id="609" w:author="Sirmons_Donna" w:date="2017-08-08T11:08:00Z">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080"/>
            <w:jc w:val="both"/>
          </w:pPr>
        </w:pPrChange>
      </w:pPr>
    </w:p>
    <w:p w:rsidR="0026437A" w:rsidRDefault="0026437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Change w:id="610" w:author="Sirmons_Donna" w:date="2017-08-08T11:08:00Z">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080"/>
            <w:jc w:val="both"/>
          </w:pPr>
        </w:pPrChange>
      </w:pPr>
      <w:ins w:id="611" w:author="Sirmons_Donna" w:date="2017-08-08T11:08:00Z">
        <w:r>
          <w:t>11.</w:t>
        </w:r>
        <w:r>
          <w:tab/>
          <w:t>Provide a completed Form A-8</w:t>
        </w:r>
      </w:ins>
      <w:ins w:id="612" w:author="Sirmons_Donna" w:date="2017-08-08T11:09:00Z">
        <w:r>
          <w:t>B</w:t>
        </w:r>
      </w:ins>
      <w:ins w:id="613" w:author="Sirmons_Donna" w:date="2017-08-08T11:08:00Z">
        <w:r>
          <w:t xml:space="preserve">, </w:t>
        </w:r>
      </w:ins>
      <w:ins w:id="614" w:author="Sirmons_Donna" w:date="2017-09-01T11:12:00Z">
        <w:r w:rsidR="0084600E">
          <w:t xml:space="preserve">Hurricane </w:t>
        </w:r>
      </w:ins>
      <w:ins w:id="615" w:author="Sirmons_Donna" w:date="2017-08-08T11:08:00Z">
        <w:r>
          <w:t>Probable Maximum Loss for Florida (201</w:t>
        </w:r>
      </w:ins>
      <w:ins w:id="616" w:author="Sirmons_Donna" w:date="2017-08-08T11:09:00Z">
        <w:r>
          <w:t>7</w:t>
        </w:r>
      </w:ins>
      <w:ins w:id="617" w:author="Sirmons_Donna" w:date="2017-08-08T11:08:00Z">
        <w:r>
          <w:t xml:space="preserve"> FHCF Exposure Data). Provide a link to the location of the form [insert hyperlink here].</w:t>
        </w:r>
      </w:ins>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pPr>
        <w:tabs>
          <w:tab w:val="left" w:pos="54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Change w:id="618" w:author="Sirmons_Donna" w:date="2017-09-05T09:42:00Z">
          <w:pPr>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del w:id="619" w:author="Sirmons_Donna" w:date="2017-08-08T11:09:00Z">
        <w:r w:rsidDel="0026437A">
          <w:delText>8</w:delText>
        </w:r>
      </w:del>
      <w:ins w:id="620" w:author="Sirmons_Donna" w:date="2017-08-08T11:09:00Z">
        <w:r w:rsidR="0026437A">
          <w:t>12</w:t>
        </w:r>
      </w:ins>
      <w:r>
        <w:t>.</w:t>
      </w:r>
      <w:r>
        <w:tab/>
        <w:t xml:space="preserve">Describe how the </w:t>
      </w:r>
      <w:ins w:id="621" w:author="Sirmons_Donna" w:date="2017-09-01T11:12:00Z">
        <w:r w:rsidR="0084600E">
          <w:t xml:space="preserve">hurricane </w:t>
        </w:r>
      </w:ins>
      <w:r>
        <w:t xml:space="preserve">model produces </w:t>
      </w:r>
      <w:ins w:id="622" w:author="Sirmons_Donna" w:date="2017-09-01T11:12:00Z">
        <w:r w:rsidR="0084600E">
          <w:t xml:space="preserve">hurricane </w:t>
        </w:r>
      </w:ins>
      <w:r>
        <w:t xml:space="preserve">probable maximum loss levels. </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Default="004829C4">
      <w:pPr>
        <w:tabs>
          <w:tab w:val="left" w:pos="54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Change w:id="623" w:author="Sirmons_Donna" w:date="2017-09-05T09:42:00Z">
          <w:pPr>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del w:id="624" w:author="Sirmons_Donna" w:date="2017-08-08T11:10:00Z">
        <w:r w:rsidDel="0026437A">
          <w:delText>9</w:delText>
        </w:r>
      </w:del>
      <w:ins w:id="625" w:author="Sirmons_Donna" w:date="2017-08-08T11:10:00Z">
        <w:r w:rsidR="0026437A">
          <w:t>13</w:t>
        </w:r>
      </w:ins>
      <w:r>
        <w:t>.</w:t>
      </w:r>
      <w:r>
        <w:tab/>
        <w:t>Provide citations to publis</w:t>
      </w:r>
      <w:r w:rsidR="0026437A">
        <w:t>hed papers, if any, or modeling-</w:t>
      </w:r>
      <w:r>
        <w:t xml:space="preserve">organization studies that were used to estimate </w:t>
      </w:r>
      <w:ins w:id="626" w:author="Sirmons_Donna" w:date="2017-09-01T11:12:00Z">
        <w:r w:rsidR="0084600E">
          <w:t xml:space="preserve">hurricane </w:t>
        </w:r>
      </w:ins>
      <w:r>
        <w:t xml:space="preserve">probable maximum loss levels. </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pPr>
        <w:tabs>
          <w:tab w:val="left" w:pos="63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Change w:id="627" w:author="Sirmons_Donna" w:date="2017-09-05T09:42:00Z">
          <w:pPr>
            <w:tabs>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del w:id="628" w:author="Sirmons_Donna" w:date="2017-08-08T11:10:00Z">
        <w:r w:rsidDel="0026437A">
          <w:delText>10</w:delText>
        </w:r>
      </w:del>
      <w:ins w:id="629" w:author="Sirmons_Donna" w:date="2017-08-08T11:10:00Z">
        <w:r w:rsidR="0026437A">
          <w:t>14</w:t>
        </w:r>
      </w:ins>
      <w:r>
        <w:t>.</w:t>
      </w:r>
      <w:r w:rsidR="00D95690">
        <w:tab/>
      </w:r>
      <w:r>
        <w:t xml:space="preserve">Describe how the </w:t>
      </w:r>
      <w:ins w:id="630" w:author="Sirmons_Donna" w:date="2017-09-01T11:12:00Z">
        <w:r w:rsidR="0084600E">
          <w:t xml:space="preserve">hurricane </w:t>
        </w:r>
      </w:ins>
      <w:r>
        <w:t xml:space="preserve">probable maximum loss levels produced by the </w:t>
      </w:r>
      <w:ins w:id="631" w:author="Sirmons_Donna" w:date="2017-09-01T11:12:00Z">
        <w:r w:rsidR="0084600E">
          <w:t xml:space="preserve">hurricane </w:t>
        </w:r>
      </w:ins>
      <w:r>
        <w:t xml:space="preserve">model include the effects of personal and commercial residential insurance coverage. </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D95690">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del w:id="632" w:author="Sirmons_Donna" w:date="2017-08-08T11:10:00Z">
        <w:r w:rsidDel="0026437A">
          <w:delText>11</w:delText>
        </w:r>
      </w:del>
      <w:ins w:id="633" w:author="Sirmons_Donna" w:date="2017-08-08T11:10:00Z">
        <w:r w:rsidR="0026437A">
          <w:t>15</w:t>
        </w:r>
      </w:ins>
      <w:r>
        <w:t>.</w:t>
      </w:r>
      <w:r>
        <w:tab/>
        <w:t>Explain any differences between the values provided on Form A-8</w:t>
      </w:r>
      <w:ins w:id="634" w:author="Sirmons_Donna" w:date="2017-08-08T11:11:00Z">
        <w:r w:rsidR="0026437A">
          <w:t>A</w:t>
        </w:r>
      </w:ins>
      <w:r>
        <w:t xml:space="preserve">, </w:t>
      </w:r>
      <w:ins w:id="635" w:author="Sirmons_Donna" w:date="2017-09-01T11:13:00Z">
        <w:r w:rsidR="0084600E">
          <w:t xml:space="preserve">Hurricane </w:t>
        </w:r>
      </w:ins>
      <w:r>
        <w:t>Probable Maximum Loss for Florida</w:t>
      </w:r>
      <w:ins w:id="636" w:author="Sirmons_Donna" w:date="2017-08-08T11:11:00Z">
        <w:r w:rsidR="0026437A">
          <w:t xml:space="preserve"> (2012 FHCF Exposure Data</w:t>
        </w:r>
      </w:ins>
      <w:ins w:id="637" w:author="Sirmons_Donna" w:date="2017-08-22T15:23:00Z">
        <w:r w:rsidR="00224878">
          <w:t>)</w:t>
        </w:r>
      </w:ins>
      <w:r>
        <w:t>, and those provided on Form S-2</w:t>
      </w:r>
      <w:ins w:id="638" w:author="Sirmons_Donna" w:date="2017-08-08T11:12:00Z">
        <w:r w:rsidR="0026437A">
          <w:t>A</w:t>
        </w:r>
      </w:ins>
      <w:r>
        <w:t xml:space="preserve">, Examples of </w:t>
      </w:r>
      <w:ins w:id="639" w:author="Sirmons_Donna" w:date="2017-09-01T11:13:00Z">
        <w:r w:rsidR="0084600E">
          <w:t xml:space="preserve">Hurricane </w:t>
        </w:r>
      </w:ins>
      <w:r>
        <w:t>Loss Exceedance Estimates</w:t>
      </w:r>
      <w:ins w:id="640" w:author="Sirmons_Donna" w:date="2017-08-08T11:12:00Z">
        <w:r w:rsidR="0026437A">
          <w:t xml:space="preserve"> (2012 FHCF Exposure Data)</w:t>
        </w:r>
      </w:ins>
      <w:r>
        <w:t xml:space="preserve">. </w:t>
      </w:r>
    </w:p>
    <w:p w:rsidR="00DE5CF4" w:rsidRDefault="00DE5CF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26437A" w:rsidRDefault="004829C4" w:rsidP="00D95690">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41" w:author="Sirmons_Donna" w:date="2017-08-08T11:12:00Z"/>
        </w:rPr>
      </w:pPr>
      <w:del w:id="642" w:author="Sirmons_Donna" w:date="2017-08-08T11:10:00Z">
        <w:r w:rsidDel="0026437A">
          <w:delText>12</w:delText>
        </w:r>
      </w:del>
      <w:ins w:id="643" w:author="Sirmons_Donna" w:date="2017-08-08T11:10:00Z">
        <w:r w:rsidR="0026437A">
          <w:t>16</w:t>
        </w:r>
      </w:ins>
      <w:r>
        <w:t>.</w:t>
      </w:r>
      <w:r>
        <w:tab/>
      </w:r>
      <w:ins w:id="644" w:author="Sirmons_Donna" w:date="2017-08-08T11:12:00Z">
        <w:r w:rsidR="0026437A">
          <w:t xml:space="preserve">Explain any differences between the values provided on Form A-8B, </w:t>
        </w:r>
      </w:ins>
      <w:ins w:id="645" w:author="Sirmons_Donna" w:date="2017-09-01T11:13:00Z">
        <w:r w:rsidR="0084600E">
          <w:t xml:space="preserve">Hurricane </w:t>
        </w:r>
      </w:ins>
      <w:ins w:id="646" w:author="Sirmons_Donna" w:date="2017-08-08T11:12:00Z">
        <w:r w:rsidR="0026437A">
          <w:t xml:space="preserve">Probable Maximum Loss for Florida (2017 FHCF Exposure Data), and those provided on Form S-2B, Examples of </w:t>
        </w:r>
      </w:ins>
      <w:ins w:id="647" w:author="Sirmons_Donna" w:date="2017-09-01T11:13:00Z">
        <w:r w:rsidR="0084600E">
          <w:t xml:space="preserve">Hurricane </w:t>
        </w:r>
      </w:ins>
      <w:ins w:id="648" w:author="Sirmons_Donna" w:date="2017-08-08T11:12:00Z">
        <w:r w:rsidR="0026437A">
          <w:t>Loss Exceedance Estimates (2017 FHCF Exposure Data).</w:t>
        </w:r>
      </w:ins>
    </w:p>
    <w:p w:rsidR="0026437A"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26437A"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ins w:id="649" w:author="Sirmons_Donna" w:date="2017-08-08T11:12:00Z">
        <w:r>
          <w:t>17.</w:t>
        </w:r>
      </w:ins>
      <w:r w:rsidR="00D95690">
        <w:tab/>
      </w:r>
      <w:r w:rsidR="004829C4">
        <w:t xml:space="preserve">Provide an explanation for all </w:t>
      </w:r>
      <w:del w:id="650" w:author="Sirmons_Donna" w:date="2017-08-22T15:39:00Z">
        <w:r w:rsidR="004829C4" w:rsidDel="0026434B">
          <w:delText xml:space="preserve">anomalies in the </w:delText>
        </w:r>
      </w:del>
      <w:ins w:id="651" w:author="Sirmons_Donna" w:date="2017-09-01T11:13:00Z">
        <w:r w:rsidR="0084600E">
          <w:t xml:space="preserve">hurricane </w:t>
        </w:r>
      </w:ins>
      <w:r w:rsidR="004829C4">
        <w:t xml:space="preserve">loss costs that are not consistent with the requirements of this standard. </w:t>
      </w:r>
    </w:p>
    <w:p w:rsidR="00F07636" w:rsidRDefault="00F07636"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D95690">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52" w:author="Sirmons_Donna" w:date="2017-08-08T11:49:00Z"/>
        </w:rPr>
      </w:pPr>
      <w:del w:id="653" w:author="Sirmons_Donna" w:date="2017-08-08T11:10:00Z">
        <w:r w:rsidDel="0026437A">
          <w:delText>13</w:delText>
        </w:r>
      </w:del>
      <w:ins w:id="654" w:author="Sirmons_Donna" w:date="2017-08-08T11:10:00Z">
        <w:r w:rsidR="0026437A">
          <w:t>1</w:t>
        </w:r>
      </w:ins>
      <w:ins w:id="655" w:author="Sirmons_Donna" w:date="2017-08-08T11:13:00Z">
        <w:r w:rsidR="0026437A">
          <w:t>8</w:t>
        </w:r>
      </w:ins>
      <w:r>
        <w:t>.</w:t>
      </w:r>
      <w:r>
        <w:tab/>
        <w:t xml:space="preserve">Provide an explanation of the differences in </w:t>
      </w:r>
      <w:ins w:id="656" w:author="Sirmons_Donna" w:date="2017-09-01T11:14:00Z">
        <w:r w:rsidR="0084600E">
          <w:t xml:space="preserve">hurricane </w:t>
        </w:r>
      </w:ins>
      <w:r>
        <w:t>output ranges between the previously</w:t>
      </w:r>
      <w:r w:rsidR="001C75C1">
        <w:t>-</w:t>
      </w:r>
      <w:r>
        <w:t xml:space="preserve">accepted </w:t>
      </w:r>
      <w:ins w:id="657" w:author="Sirmons_Donna" w:date="2017-09-01T11:14:00Z">
        <w:r w:rsidR="0084600E">
          <w:t xml:space="preserve">hurricane </w:t>
        </w:r>
      </w:ins>
      <w:r>
        <w:t xml:space="preserve">model and the current </w:t>
      </w:r>
      <w:ins w:id="658" w:author="Sirmons_Donna" w:date="2017-09-01T11:14:00Z">
        <w:r w:rsidR="0084600E">
          <w:t xml:space="preserve">hurricane </w:t>
        </w:r>
      </w:ins>
      <w:r>
        <w:t>model</w:t>
      </w:r>
      <w:ins w:id="659" w:author="Sirmons_Donna" w:date="2017-08-08T11:14:00Z">
        <w:r w:rsidR="0026437A">
          <w:t xml:space="preserve"> based on the 2012 FHCF Exposure Data</w:t>
        </w:r>
      </w:ins>
      <w:r>
        <w:t xml:space="preserve">. </w:t>
      </w:r>
    </w:p>
    <w:p w:rsidR="00517DC4" w:rsidRDefault="00517D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D95690">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del w:id="660" w:author="Sirmons_Donna" w:date="2017-08-08T11:10:00Z">
        <w:r w:rsidDel="0026437A">
          <w:delText>14</w:delText>
        </w:r>
      </w:del>
      <w:ins w:id="661" w:author="Sirmons_Donna" w:date="2017-08-08T11:10:00Z">
        <w:r w:rsidR="0026437A">
          <w:t>1</w:t>
        </w:r>
      </w:ins>
      <w:ins w:id="662" w:author="Sirmons_Donna" w:date="2017-08-08T11:13:00Z">
        <w:r w:rsidR="0026437A">
          <w:t>9</w:t>
        </w:r>
      </w:ins>
      <w:r>
        <w:t>.</w:t>
      </w:r>
      <w:r w:rsidR="00D95690">
        <w:tab/>
      </w:r>
      <w:r>
        <w:t xml:space="preserve">Identify the assumptions used to account for the effects of coinsurance on commercial residential </w:t>
      </w:r>
      <w:ins w:id="663" w:author="Sirmons_Donna" w:date="2017-09-01T11:14:00Z">
        <w:r w:rsidR="0084600E">
          <w:t xml:space="preserve">hurricane </w:t>
        </w:r>
      </w:ins>
      <w:r>
        <w:t xml:space="preserve">loss costs. </w:t>
      </w:r>
    </w:p>
    <w:p w:rsidR="004829C4"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rsidR="004829C4" w:rsidRDefault="004829C4" w:rsidP="007723E2">
      <w:pPr>
        <w:tabs>
          <w:tab w:val="left" w:pos="2520"/>
          <w:tab w:val="left" w:pos="2880"/>
        </w:tabs>
        <w:ind w:left="1440" w:hanging="1440"/>
        <w:jc w:val="both"/>
        <w:rPr>
          <w:rFonts w:ascii="Arial" w:hAnsi="Arial" w:cs="Arial"/>
          <w:b/>
        </w:rPr>
      </w:pPr>
      <w:r>
        <w:rPr>
          <w:rFonts w:ascii="Arial" w:hAnsi="Arial" w:cs="Arial"/>
          <w:b/>
        </w:rPr>
        <w:t>Audit</w:t>
      </w:r>
    </w:p>
    <w:p w:rsidR="004829C4" w:rsidRDefault="004829C4" w:rsidP="007723E2">
      <w:pPr>
        <w:tabs>
          <w:tab w:val="left" w:pos="2520"/>
          <w:tab w:val="left" w:pos="2880"/>
        </w:tabs>
        <w:ind w:left="1440" w:hanging="1440"/>
        <w:jc w:val="both"/>
      </w:pPr>
    </w:p>
    <w:p w:rsidR="004829C4" w:rsidRDefault="004829C4" w:rsidP="007723E2">
      <w:pPr>
        <w:numPr>
          <w:ilvl w:val="0"/>
          <w:numId w:val="87"/>
        </w:numPr>
        <w:tabs>
          <w:tab w:val="num" w:pos="-1080"/>
          <w:tab w:val="left" w:pos="2520"/>
          <w:tab w:val="left" w:pos="2880"/>
        </w:tabs>
        <w:ind w:left="360"/>
        <w:jc w:val="both"/>
      </w:pPr>
      <w:r>
        <w:t xml:space="preserve">The data and methods used for </w:t>
      </w:r>
      <w:ins w:id="664" w:author="Sirmons_Donna" w:date="2017-09-01T11:14:00Z">
        <w:r w:rsidR="0084600E">
          <w:t xml:space="preserve">hurricane </w:t>
        </w:r>
      </w:ins>
      <w:r>
        <w:t>probable maximum loss levels for Form A-8</w:t>
      </w:r>
      <w:ins w:id="665" w:author="Sirmons_Donna" w:date="2017-08-08T11:20:00Z">
        <w:r w:rsidR="000F130C">
          <w:t>A</w:t>
        </w:r>
      </w:ins>
      <w:r>
        <w:t xml:space="preserve">, </w:t>
      </w:r>
      <w:ins w:id="666" w:author="Sirmons_Donna" w:date="2017-09-01T11:15:00Z">
        <w:r w:rsidR="0084600E">
          <w:t xml:space="preserve">Hurricane </w:t>
        </w:r>
      </w:ins>
      <w:r>
        <w:t>Probable Maximum Loss for Florida</w:t>
      </w:r>
      <w:ins w:id="667" w:author="Sirmons_Donna" w:date="2017-08-08T11:20:00Z">
        <w:r w:rsidR="000F130C">
          <w:t xml:space="preserve"> (2012 FHCF Exposure Data)</w:t>
        </w:r>
      </w:ins>
      <w:r>
        <w:t>,</w:t>
      </w:r>
      <w:ins w:id="668" w:author="Sirmons_Donna" w:date="2017-08-08T11:20:00Z">
        <w:r w:rsidR="000F130C">
          <w:t xml:space="preserve"> and Form A-8B, </w:t>
        </w:r>
      </w:ins>
      <w:ins w:id="669" w:author="Sirmons_Donna" w:date="2017-09-01T11:15:00Z">
        <w:r w:rsidR="0084600E">
          <w:t xml:space="preserve">Hurricane </w:t>
        </w:r>
      </w:ins>
      <w:ins w:id="670" w:author="Sirmons_Donna" w:date="2017-08-08T11:20:00Z">
        <w:r w:rsidR="000F130C">
          <w:t>Probable Maximum Loss for Florida (2017 FHCF Exposure Data),</w:t>
        </w:r>
      </w:ins>
      <w:r>
        <w:t xml:space="preserve"> will be reviewed. The hurricane associated with the Top Event</w:t>
      </w:r>
      <w:ins w:id="671" w:author="Sirmons_Donna" w:date="2017-08-08T11:20:00Z">
        <w:r w:rsidR="000F130C">
          <w:t>s</w:t>
        </w:r>
      </w:ins>
      <w:r>
        <w:t xml:space="preserve"> will be reviewed.  </w:t>
      </w:r>
    </w:p>
    <w:p w:rsidR="004829C4" w:rsidRDefault="004829C4" w:rsidP="007723E2">
      <w:pPr>
        <w:tabs>
          <w:tab w:val="left" w:pos="2520"/>
          <w:tab w:val="left" w:pos="2880"/>
        </w:tabs>
        <w:ind w:left="360"/>
        <w:jc w:val="both"/>
      </w:pPr>
    </w:p>
    <w:p w:rsidR="0026434B" w:rsidRDefault="0026434B" w:rsidP="007723E2">
      <w:pPr>
        <w:numPr>
          <w:ilvl w:val="0"/>
          <w:numId w:val="87"/>
        </w:numPr>
        <w:tabs>
          <w:tab w:val="num" w:pos="-1080"/>
          <w:tab w:val="left" w:pos="2520"/>
          <w:tab w:val="left" w:pos="2880"/>
        </w:tabs>
        <w:ind w:left="360"/>
        <w:jc w:val="both"/>
        <w:rPr>
          <w:ins w:id="672" w:author="Sirmons_Donna" w:date="2017-08-22T15:40:00Z"/>
        </w:rPr>
      </w:pPr>
      <w:ins w:id="673" w:author="Sirmons_Donna" w:date="2017-08-22T15:40:00Z">
        <w:r>
          <w:t xml:space="preserve">The frequency distribution and the individual event severity distribution underlying Form A-8A, </w:t>
        </w:r>
      </w:ins>
      <w:ins w:id="674" w:author="Sirmons_Donna" w:date="2017-09-01T11:15:00Z">
        <w:r w:rsidR="0084600E">
          <w:t xml:space="preserve">Hurricane </w:t>
        </w:r>
      </w:ins>
      <w:ins w:id="675" w:author="Sirmons_Donna" w:date="2017-08-22T15:40:00Z">
        <w:r>
          <w:t xml:space="preserve">Probable Maximum Loss for Florida (2012 FHCF Exposure Data) and Form A-8B, </w:t>
        </w:r>
      </w:ins>
      <w:ins w:id="676" w:author="Sirmons_Donna" w:date="2017-09-01T11:15:00Z">
        <w:r w:rsidR="0084600E">
          <w:t xml:space="preserve">Hurricane </w:t>
        </w:r>
      </w:ins>
      <w:ins w:id="677" w:author="Sirmons_Donna" w:date="2017-08-22T15:40:00Z">
        <w:r>
          <w:t>Probable Maximum Loss for Florida (2017 FHCF Exposure Data)</w:t>
        </w:r>
      </w:ins>
      <w:ins w:id="678" w:author="Sirmons_Donna" w:date="2017-09-19T14:59:00Z">
        <w:r w:rsidR="00DA642D">
          <w:t>,</w:t>
        </w:r>
      </w:ins>
      <w:ins w:id="679" w:author="Sirmons_Donna" w:date="2017-08-22T15:40:00Z">
        <w:r>
          <w:t xml:space="preserve"> will be reviewed.</w:t>
        </w:r>
      </w:ins>
    </w:p>
    <w:p w:rsidR="0026434B" w:rsidRDefault="0026434B">
      <w:pPr>
        <w:pStyle w:val="ListParagraph"/>
        <w:rPr>
          <w:ins w:id="680" w:author="Sirmons_Donna" w:date="2017-08-22T15:40:00Z"/>
        </w:rPr>
        <w:pPrChange w:id="681" w:author="Sirmons_Donna" w:date="2017-08-22T15:40:00Z">
          <w:pPr>
            <w:numPr>
              <w:numId w:val="87"/>
            </w:numPr>
            <w:tabs>
              <w:tab w:val="num" w:pos="-1080"/>
              <w:tab w:val="num" w:pos="1440"/>
              <w:tab w:val="left" w:pos="2520"/>
              <w:tab w:val="left" w:pos="2880"/>
            </w:tabs>
            <w:ind w:left="360" w:hanging="360"/>
            <w:jc w:val="both"/>
          </w:pPr>
        </w:pPrChange>
      </w:pPr>
    </w:p>
    <w:p w:rsidR="002C0D6F" w:rsidRPr="002C0D6F" w:rsidRDefault="002C0D6F" w:rsidP="007723E2">
      <w:pPr>
        <w:numPr>
          <w:ilvl w:val="0"/>
          <w:numId w:val="87"/>
        </w:numPr>
        <w:tabs>
          <w:tab w:val="num" w:pos="-1080"/>
          <w:tab w:val="left" w:pos="2520"/>
          <w:tab w:val="left" w:pos="2880"/>
        </w:tabs>
        <w:ind w:left="360"/>
        <w:jc w:val="both"/>
        <w:rPr>
          <w:ins w:id="682" w:author="Sirmons_Donna" w:date="2017-08-29T11:23:00Z"/>
          <w:rPrChange w:id="683" w:author="Sirmons_Donna" w:date="2017-08-29T11:23:00Z">
            <w:rPr>
              <w:ins w:id="684" w:author="Sirmons_Donna" w:date="2017-08-29T11:23:00Z"/>
              <w:color w:val="008000"/>
            </w:rPr>
          </w:rPrChange>
        </w:rPr>
      </w:pPr>
      <w:ins w:id="685" w:author="Sirmons_Donna" w:date="2017-08-29T11:23:00Z">
        <w:r>
          <w:rPr>
            <w:color w:val="008000"/>
          </w:rPr>
          <w:t>T</w:t>
        </w:r>
      </w:ins>
      <w:ins w:id="686" w:author="Sirmons_Donna" w:date="2017-08-29T11:22:00Z">
        <w:r w:rsidRPr="002C0D6F">
          <w:rPr>
            <w:color w:val="008000"/>
            <w:rPrChange w:id="687" w:author="Sirmons_Donna" w:date="2017-08-29T11:23:00Z">
              <w:rPr>
                <w:rFonts w:asciiTheme="minorHAnsi" w:hAnsiTheme="minorHAnsi"/>
                <w:color w:val="008000"/>
              </w:rPr>
            </w:rPrChange>
          </w:rPr>
          <w:t>he first and second moments of the Annual Aggregate and Annual Occurrence distributions underlying the tables</w:t>
        </w:r>
      </w:ins>
      <w:ins w:id="688" w:author="Sirmons_Donna" w:date="2017-08-29T11:23:00Z">
        <w:r w:rsidRPr="002C0D6F">
          <w:rPr>
            <w:color w:val="008000"/>
            <w:rPrChange w:id="689" w:author="Sirmons_Donna" w:date="2017-08-29T11:23:00Z">
              <w:rPr>
                <w:rFonts w:asciiTheme="minorHAnsi" w:hAnsiTheme="minorHAnsi"/>
                <w:color w:val="008000"/>
              </w:rPr>
            </w:rPrChange>
          </w:rPr>
          <w:t xml:space="preserve"> in Form A-8A</w:t>
        </w:r>
      </w:ins>
      <w:ins w:id="690" w:author="Sirmons_Donna" w:date="2017-08-29T11:24:00Z">
        <w:r>
          <w:rPr>
            <w:color w:val="008000"/>
          </w:rPr>
          <w:t xml:space="preserve">, </w:t>
        </w:r>
      </w:ins>
      <w:ins w:id="691" w:author="Sirmons_Donna" w:date="2017-09-01T11:15:00Z">
        <w:r w:rsidR="00406CC8">
          <w:rPr>
            <w:color w:val="008000"/>
          </w:rPr>
          <w:t xml:space="preserve">Hurricane </w:t>
        </w:r>
      </w:ins>
      <w:ins w:id="692" w:author="Sirmons_Donna" w:date="2017-08-29T11:24:00Z">
        <w:r>
          <w:rPr>
            <w:color w:val="008000"/>
          </w:rPr>
          <w:t xml:space="preserve">Probable Maximum Loss for Florida (2012 FHCF Exposure Data), and Form A-8B, </w:t>
        </w:r>
      </w:ins>
      <w:ins w:id="693" w:author="Sirmons_Donna" w:date="2017-09-01T11:15:00Z">
        <w:r w:rsidR="00406CC8">
          <w:rPr>
            <w:color w:val="008000"/>
          </w:rPr>
          <w:t xml:space="preserve">Hurricane </w:t>
        </w:r>
      </w:ins>
      <w:ins w:id="694" w:author="Sirmons_Donna" w:date="2017-08-29T11:24:00Z">
        <w:r>
          <w:rPr>
            <w:color w:val="008000"/>
          </w:rPr>
          <w:t>Probable Maximum Loss for Florida (2017 FHCF Exposure Data)</w:t>
        </w:r>
      </w:ins>
      <w:ins w:id="695" w:author="Sirmons_Donna" w:date="2017-09-19T14:59:00Z">
        <w:r w:rsidR="00DA642D">
          <w:rPr>
            <w:color w:val="008000"/>
          </w:rPr>
          <w:t>,</w:t>
        </w:r>
      </w:ins>
      <w:ins w:id="696" w:author="Sirmons_Donna" w:date="2017-08-29T11:23:00Z">
        <w:r>
          <w:rPr>
            <w:color w:val="008000"/>
          </w:rPr>
          <w:t xml:space="preserve"> will be reviewed</w:t>
        </w:r>
      </w:ins>
      <w:ins w:id="697" w:author="Sirmons_Donna" w:date="2017-08-29T11:22:00Z">
        <w:r w:rsidRPr="002C0D6F">
          <w:rPr>
            <w:color w:val="008000"/>
            <w:rPrChange w:id="698" w:author="Sirmons_Donna" w:date="2017-08-29T11:23:00Z">
              <w:rPr>
                <w:rFonts w:asciiTheme="minorHAnsi" w:hAnsiTheme="minorHAnsi"/>
                <w:color w:val="008000"/>
              </w:rPr>
            </w:rPrChange>
          </w:rPr>
          <w:t xml:space="preserve">. </w:t>
        </w:r>
      </w:ins>
    </w:p>
    <w:p w:rsidR="002C0D6F" w:rsidRDefault="002C0D6F">
      <w:pPr>
        <w:pStyle w:val="ListParagraph"/>
        <w:rPr>
          <w:ins w:id="699" w:author="Sirmons_Donna" w:date="2017-08-29T11:23:00Z"/>
          <w:color w:val="008000"/>
        </w:rPr>
        <w:pPrChange w:id="700" w:author="Sirmons_Donna" w:date="2017-08-29T11:23:00Z">
          <w:pPr>
            <w:numPr>
              <w:numId w:val="87"/>
            </w:numPr>
            <w:tabs>
              <w:tab w:val="num" w:pos="-1080"/>
              <w:tab w:val="num" w:pos="1440"/>
              <w:tab w:val="left" w:pos="2520"/>
              <w:tab w:val="left" w:pos="2880"/>
            </w:tabs>
            <w:ind w:left="360" w:hanging="360"/>
            <w:jc w:val="both"/>
          </w:pPr>
        </w:pPrChange>
      </w:pPr>
    </w:p>
    <w:p w:rsidR="002C0D6F" w:rsidRPr="002C0D6F" w:rsidRDefault="002C0D6F" w:rsidP="007723E2">
      <w:pPr>
        <w:numPr>
          <w:ilvl w:val="0"/>
          <w:numId w:val="87"/>
        </w:numPr>
        <w:tabs>
          <w:tab w:val="num" w:pos="-1080"/>
          <w:tab w:val="left" w:pos="2520"/>
          <w:tab w:val="left" w:pos="2880"/>
        </w:tabs>
        <w:ind w:left="360"/>
        <w:jc w:val="both"/>
        <w:rPr>
          <w:ins w:id="701" w:author="Sirmons_Donna" w:date="2017-08-29T11:22:00Z"/>
        </w:rPr>
      </w:pPr>
      <w:ins w:id="702" w:author="Sirmons_Donna" w:date="2017-08-29T11:23:00Z">
        <w:r>
          <w:rPr>
            <w:color w:val="008000"/>
          </w:rPr>
          <w:lastRenderedPageBreak/>
          <w:t>T</w:t>
        </w:r>
      </w:ins>
      <w:ins w:id="703" w:author="Sirmons_Donna" w:date="2017-08-29T11:22:00Z">
        <w:r w:rsidRPr="002C0D6F">
          <w:rPr>
            <w:color w:val="008000"/>
            <w:rPrChange w:id="704" w:author="Sirmons_Donna" w:date="2017-08-29T11:23:00Z">
              <w:rPr>
                <w:rFonts w:asciiTheme="minorHAnsi" w:hAnsiTheme="minorHAnsi"/>
                <w:color w:val="008000"/>
              </w:rPr>
            </w:rPrChange>
          </w:rPr>
          <w:t xml:space="preserve">he first and second moments of the frequency and severity distributions underlying the </w:t>
        </w:r>
      </w:ins>
      <w:ins w:id="705" w:author="Sirmons_Donna" w:date="2017-09-01T11:15:00Z">
        <w:r w:rsidR="00406CC8">
          <w:rPr>
            <w:color w:val="008000"/>
          </w:rPr>
          <w:t xml:space="preserve">hurricane </w:t>
        </w:r>
      </w:ins>
      <w:ins w:id="706" w:author="Sirmons_Donna" w:date="2017-08-29T11:25:00Z">
        <w:r>
          <w:rPr>
            <w:color w:val="008000"/>
          </w:rPr>
          <w:t>probable maximum loss levels</w:t>
        </w:r>
      </w:ins>
      <w:ins w:id="707" w:author="Sirmons_Donna" w:date="2017-08-29T11:22:00Z">
        <w:r w:rsidRPr="002C0D6F">
          <w:rPr>
            <w:color w:val="008000"/>
            <w:rPrChange w:id="708" w:author="Sirmons_Donna" w:date="2017-08-29T11:23:00Z">
              <w:rPr>
                <w:rFonts w:asciiTheme="minorHAnsi" w:hAnsiTheme="minorHAnsi"/>
                <w:color w:val="008000"/>
              </w:rPr>
            </w:rPrChange>
          </w:rPr>
          <w:t xml:space="preserve"> shown in Parts B and C</w:t>
        </w:r>
      </w:ins>
      <w:ins w:id="709" w:author="Sirmons_Donna" w:date="2017-08-29T11:23:00Z">
        <w:r>
          <w:rPr>
            <w:color w:val="008000"/>
          </w:rPr>
          <w:t xml:space="preserve"> in Form A-8A, </w:t>
        </w:r>
      </w:ins>
      <w:ins w:id="710" w:author="Sirmons_Donna" w:date="2017-09-01T11:15:00Z">
        <w:r w:rsidR="00406CC8">
          <w:rPr>
            <w:color w:val="008000"/>
          </w:rPr>
          <w:t xml:space="preserve">Hurricane </w:t>
        </w:r>
      </w:ins>
      <w:ins w:id="711" w:author="Sirmons_Donna" w:date="2017-08-29T11:23:00Z">
        <w:r>
          <w:rPr>
            <w:color w:val="008000"/>
          </w:rPr>
          <w:t xml:space="preserve">Probable Maximum Loss for Florida (2012 FHCF Exposure Data) and Form A-8B, </w:t>
        </w:r>
      </w:ins>
      <w:ins w:id="712" w:author="Sirmons_Donna" w:date="2017-09-01T11:16:00Z">
        <w:r w:rsidR="00406CC8">
          <w:rPr>
            <w:color w:val="008000"/>
          </w:rPr>
          <w:t xml:space="preserve">Hurricane </w:t>
        </w:r>
      </w:ins>
      <w:ins w:id="713" w:author="Sirmons_Donna" w:date="2017-08-29T11:23:00Z">
        <w:r>
          <w:rPr>
            <w:color w:val="008000"/>
          </w:rPr>
          <w:t>Probable Maximum Loss for Florida (2017 FHCF Exposure Data)</w:t>
        </w:r>
      </w:ins>
      <w:ins w:id="714" w:author="Sirmons_Donna" w:date="2017-09-19T14:59:00Z">
        <w:r w:rsidR="00DA642D">
          <w:rPr>
            <w:color w:val="008000"/>
          </w:rPr>
          <w:t>,</w:t>
        </w:r>
      </w:ins>
      <w:ins w:id="715" w:author="Sirmons_Donna" w:date="2017-08-29T11:23:00Z">
        <w:r>
          <w:rPr>
            <w:color w:val="008000"/>
          </w:rPr>
          <w:t xml:space="preserve"> will be reviewed</w:t>
        </w:r>
      </w:ins>
      <w:ins w:id="716" w:author="Sirmons_Donna" w:date="2017-08-29T11:22:00Z">
        <w:r w:rsidRPr="002C0D6F">
          <w:rPr>
            <w:color w:val="008000"/>
            <w:rPrChange w:id="717" w:author="Sirmons_Donna" w:date="2017-08-29T11:23:00Z">
              <w:rPr>
                <w:rFonts w:asciiTheme="minorHAnsi" w:hAnsiTheme="minorHAnsi"/>
                <w:color w:val="008000"/>
              </w:rPr>
            </w:rPrChange>
          </w:rPr>
          <w:t>.</w:t>
        </w:r>
      </w:ins>
    </w:p>
    <w:p w:rsidR="00695F16" w:rsidRDefault="00695F16" w:rsidP="00695F16">
      <w:pPr>
        <w:pStyle w:val="ListParagraph"/>
      </w:pPr>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right" w:pos="9360"/>
        </w:tabs>
        <w:spacing w:line="360" w:lineRule="auto"/>
        <w:rPr>
          <w:rFonts w:asciiTheme="majorHAnsi" w:hAnsiTheme="majorHAnsi" w:cs="Arial"/>
        </w:rPr>
      </w:pPr>
      <w:r>
        <w:rPr>
          <w:rFonts w:asciiTheme="majorHAnsi" w:hAnsiTheme="majorHAnsi" w:cs="Arial"/>
        </w:rPr>
        <w:t xml:space="preserve">Suggestion from AIR: </w:t>
      </w:r>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right" w:pos="9360"/>
        </w:tabs>
        <w:jc w:val="both"/>
        <w:rPr>
          <w:rFonts w:asciiTheme="minorHAnsi" w:hAnsiTheme="minorHAnsi" w:cstheme="minorHAnsi"/>
        </w:rPr>
      </w:pPr>
      <w:r>
        <w:rPr>
          <w:rFonts w:asciiTheme="minorHAnsi" w:hAnsiTheme="minorHAnsi" w:cstheme="minorHAnsi"/>
          <w:b/>
        </w:rPr>
        <w:t>Problem Statement:</w:t>
      </w:r>
      <w:r>
        <w:rPr>
          <w:rFonts w:asciiTheme="minorHAnsi" w:hAnsiTheme="minorHAnsi" w:cstheme="minorHAnsi"/>
        </w:rPr>
        <w:t xml:space="preserve"> The wording of these audit items assumes parametric formulations for a frequency and severity distribution underlying losses. Not every modeler creates their event sets in the same way and some may not be able to provide what is being asked. The wording of the ROA should be flexible enough to allow for different approaches and not make assumptions/demands for a specific modeling approach.</w:t>
      </w:r>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right" w:pos="9360"/>
        </w:tabs>
        <w:spacing w:before="120"/>
        <w:jc w:val="both"/>
        <w:rPr>
          <w:rFonts w:asciiTheme="minorHAnsi" w:hAnsiTheme="minorHAnsi" w:cstheme="minorHAnsi"/>
        </w:rPr>
      </w:pPr>
      <w:r>
        <w:rPr>
          <w:rFonts w:asciiTheme="minorHAnsi" w:hAnsiTheme="minorHAnsi" w:cstheme="minorHAnsi"/>
          <w:b/>
        </w:rPr>
        <w:t>Explanation:</w:t>
      </w:r>
      <w:r>
        <w:rPr>
          <w:rFonts w:asciiTheme="minorHAnsi" w:hAnsiTheme="minorHAnsi" w:cstheme="minorHAnsi"/>
        </w:rPr>
        <w:t xml:space="preserve"> The proposed changes will recognize the potential for modeling event sets using a combination of physical and parametrical approach as opposed to a strictly parametric approach.</w:t>
      </w:r>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right" w:pos="9360"/>
        </w:tabs>
        <w:spacing w:before="120"/>
        <w:jc w:val="both"/>
        <w:rPr>
          <w:rFonts w:asciiTheme="minorHAnsi" w:hAnsiTheme="minorHAnsi" w:cstheme="minorHAnsi"/>
        </w:rPr>
      </w:pPr>
      <w:r>
        <w:rPr>
          <w:rFonts w:asciiTheme="minorHAnsi" w:hAnsiTheme="minorHAnsi" w:cstheme="minorHAnsi"/>
          <w:b/>
        </w:rPr>
        <w:t>Amendatory Language:</w:t>
      </w:r>
      <w:r>
        <w:rPr>
          <w:rFonts w:asciiTheme="minorHAnsi" w:hAnsiTheme="minorHAnsi" w:cstheme="minorHAnsi"/>
        </w:rPr>
        <w:t xml:space="preserve"> To Audit 2, add in “or information about the formulation of events;” to Audit 4, add in “or similar information about the event distributions.”</w:t>
      </w:r>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left" w:pos="360"/>
          <w:tab w:val="right" w:pos="9360"/>
        </w:tabs>
        <w:spacing w:before="120"/>
        <w:jc w:val="both"/>
        <w:rPr>
          <w:ins w:id="718" w:author="Sirmons_Donna" w:date="2017-09-19T09:33:00Z"/>
          <w:rFonts w:asciiTheme="minorHAnsi" w:hAnsiTheme="minorHAnsi" w:cstheme="minorHAnsi"/>
        </w:rPr>
      </w:pPr>
      <w:ins w:id="719" w:author="Sirmons_Donna" w:date="2017-09-19T09:32:00Z">
        <w:r>
          <w:rPr>
            <w:rFonts w:asciiTheme="minorHAnsi" w:hAnsiTheme="minorHAnsi" w:cstheme="minorHAnsi"/>
          </w:rPr>
          <w:t xml:space="preserve">2. </w:t>
        </w:r>
        <w:r>
          <w:rPr>
            <w:rFonts w:asciiTheme="minorHAnsi" w:hAnsiTheme="minorHAnsi" w:cstheme="minorHAnsi"/>
          </w:rPr>
          <w:tab/>
          <w:t xml:space="preserve">The frequency distribution and the individual event severity </w:t>
        </w:r>
      </w:ins>
      <w:ins w:id="720" w:author="Sirmons_Donna" w:date="2017-09-19T09:33:00Z">
        <w:r>
          <w:rPr>
            <w:rFonts w:asciiTheme="minorHAnsi" w:hAnsiTheme="minorHAnsi" w:cstheme="minorHAnsi"/>
          </w:rPr>
          <w:t>distribution</w:t>
        </w:r>
      </w:ins>
      <w:ins w:id="721" w:author="Sirmons_Donna" w:date="2017-09-19T09:36:00Z">
        <w:r w:rsidR="007C2FF2">
          <w:rPr>
            <w:rFonts w:asciiTheme="minorHAnsi" w:hAnsiTheme="minorHAnsi" w:cstheme="minorHAnsi"/>
          </w:rPr>
          <w:t>, or information about the formulation of events,</w:t>
        </w:r>
      </w:ins>
      <w:ins w:id="722" w:author="Sirmons_Donna" w:date="2017-09-19T09:32:00Z">
        <w:r>
          <w:rPr>
            <w:rFonts w:asciiTheme="minorHAnsi" w:hAnsiTheme="minorHAnsi" w:cstheme="minorHAnsi"/>
          </w:rPr>
          <w:t xml:space="preserve"> </w:t>
        </w:r>
      </w:ins>
      <w:ins w:id="723" w:author="Sirmons_Donna" w:date="2017-09-19T09:33:00Z">
        <w:r>
          <w:rPr>
            <w:rFonts w:asciiTheme="minorHAnsi" w:hAnsiTheme="minorHAnsi" w:cstheme="minorHAnsi"/>
          </w:rPr>
          <w:t>underlying Form A-8A, Hurricane Probable Maximum Loss for Florida (2012 FHCF Exposure Data) and Form A-8B, Hurricane Probable Maximum Loss for Florida (2017 FHCF Exposure Data) will be reviewed.</w:t>
        </w:r>
      </w:ins>
    </w:p>
    <w:p w:rsidR="00695F16" w:rsidRDefault="00695F16" w:rsidP="00695F16">
      <w:pPr>
        <w:pBdr>
          <w:top w:val="single" w:sz="12" w:space="1" w:color="auto"/>
          <w:left w:val="single" w:sz="12" w:space="4" w:color="auto"/>
          <w:bottom w:val="single" w:sz="12" w:space="1" w:color="auto"/>
          <w:right w:val="single" w:sz="12" w:space="4" w:color="auto"/>
        </w:pBdr>
        <w:shd w:val="clear" w:color="auto" w:fill="D6E3BC" w:themeFill="accent3" w:themeFillTint="66"/>
        <w:tabs>
          <w:tab w:val="left" w:pos="360"/>
          <w:tab w:val="right" w:pos="9360"/>
        </w:tabs>
        <w:spacing w:before="120"/>
        <w:jc w:val="both"/>
        <w:rPr>
          <w:rFonts w:asciiTheme="minorHAnsi" w:hAnsiTheme="minorHAnsi" w:cstheme="minorHAnsi"/>
        </w:rPr>
      </w:pPr>
      <w:ins w:id="724" w:author="Sirmons_Donna" w:date="2017-09-19T09:34:00Z">
        <w:r>
          <w:rPr>
            <w:rFonts w:asciiTheme="minorHAnsi" w:hAnsiTheme="minorHAnsi" w:cstheme="minorHAnsi"/>
          </w:rPr>
          <w:t>4.</w:t>
        </w:r>
        <w:r>
          <w:rPr>
            <w:rFonts w:asciiTheme="minorHAnsi" w:hAnsiTheme="minorHAnsi" w:cstheme="minorHAnsi"/>
          </w:rPr>
          <w:tab/>
        </w:r>
        <w:r w:rsidR="007C2FF2">
          <w:rPr>
            <w:rFonts w:asciiTheme="minorHAnsi" w:hAnsiTheme="minorHAnsi" w:cstheme="minorHAnsi"/>
          </w:rPr>
          <w:t>The first and second moments of the frequency and severity distributions</w:t>
        </w:r>
      </w:ins>
      <w:ins w:id="725" w:author="Sirmons_Donna" w:date="2017-09-19T09:36:00Z">
        <w:r w:rsidR="007C2FF2">
          <w:rPr>
            <w:rFonts w:asciiTheme="minorHAnsi" w:hAnsiTheme="minorHAnsi" w:cstheme="minorHAnsi"/>
          </w:rPr>
          <w:t>, or similar information about the event distribtuions,</w:t>
        </w:r>
      </w:ins>
      <w:ins w:id="726" w:author="Sirmons_Donna" w:date="2017-09-19T09:34:00Z">
        <w:r w:rsidR="007C2FF2">
          <w:rPr>
            <w:rFonts w:asciiTheme="minorHAnsi" w:hAnsiTheme="minorHAnsi" w:cstheme="minorHAnsi"/>
          </w:rPr>
          <w:t xml:space="preserve"> underlying the hurricane probable maximum loss levels shown in Parts B and C in Form A-8A, Hurricane Probable Maximum Loss for Florida (2012 FHCF Exposure Data) and Form A-8B, Hurricane Probable Maximum Loss for Florida (2017 FHCF Exposure Data) will be reviewed.</w:t>
        </w:r>
      </w:ins>
    </w:p>
    <w:p w:rsidR="00695F16" w:rsidRDefault="00695F16">
      <w:pPr>
        <w:pStyle w:val="ListParagraph"/>
        <w:rPr>
          <w:ins w:id="727" w:author="Sirmons_Donna" w:date="2017-08-29T11:22:00Z"/>
        </w:rPr>
        <w:pPrChange w:id="728" w:author="Sirmons_Donna" w:date="2017-08-29T11:22:00Z">
          <w:pPr>
            <w:numPr>
              <w:numId w:val="87"/>
            </w:numPr>
            <w:tabs>
              <w:tab w:val="num" w:pos="-1080"/>
              <w:tab w:val="num" w:pos="1440"/>
              <w:tab w:val="left" w:pos="2520"/>
              <w:tab w:val="left" w:pos="2880"/>
            </w:tabs>
            <w:ind w:left="360" w:hanging="360"/>
            <w:jc w:val="both"/>
          </w:pPr>
        </w:pPrChange>
      </w:pPr>
    </w:p>
    <w:p w:rsidR="004829C4" w:rsidRDefault="004829C4" w:rsidP="007723E2">
      <w:pPr>
        <w:numPr>
          <w:ilvl w:val="0"/>
          <w:numId w:val="87"/>
        </w:numPr>
        <w:tabs>
          <w:tab w:val="num" w:pos="-1080"/>
          <w:tab w:val="left" w:pos="2520"/>
          <w:tab w:val="left" w:pos="2880"/>
        </w:tabs>
        <w:ind w:left="360"/>
        <w:jc w:val="both"/>
      </w:pPr>
      <w:r>
        <w:t xml:space="preserve">All referenced literature will be reviewed, in hard copy or electronic form, to determine applicability. </w:t>
      </w:r>
    </w:p>
    <w:p w:rsidR="004829C4" w:rsidRDefault="004829C4" w:rsidP="007723E2">
      <w:pPr>
        <w:pStyle w:val="ListParagraph"/>
        <w:ind w:left="0"/>
      </w:pPr>
    </w:p>
    <w:p w:rsidR="004829C4" w:rsidRDefault="004829C4" w:rsidP="007723E2">
      <w:pPr>
        <w:numPr>
          <w:ilvl w:val="0"/>
          <w:numId w:val="87"/>
        </w:numPr>
        <w:tabs>
          <w:tab w:val="num" w:pos="-1080"/>
          <w:tab w:val="left" w:pos="2520"/>
          <w:tab w:val="left" w:pos="2880"/>
        </w:tabs>
        <w:ind w:left="360"/>
        <w:jc w:val="both"/>
      </w:pPr>
      <w:r>
        <w:t xml:space="preserve">Graphical representations of </w:t>
      </w:r>
      <w:ins w:id="729" w:author="Sirmons_Donna" w:date="2017-09-01T11:16:00Z">
        <w:r w:rsidR="00406CC8">
          <w:t xml:space="preserve">hurricane </w:t>
        </w:r>
      </w:ins>
      <w:r>
        <w:t xml:space="preserve">loss costs by ZIP Code and county will be reviewed. </w:t>
      </w:r>
    </w:p>
    <w:p w:rsidR="004829C4" w:rsidRDefault="004829C4" w:rsidP="007723E2">
      <w:pPr>
        <w:tabs>
          <w:tab w:val="left" w:pos="2520"/>
        </w:tabs>
        <w:ind w:hanging="1080"/>
        <w:jc w:val="both"/>
      </w:pPr>
    </w:p>
    <w:p w:rsidR="004829C4" w:rsidRDefault="004829C4" w:rsidP="007723E2">
      <w:pPr>
        <w:numPr>
          <w:ilvl w:val="0"/>
          <w:numId w:val="87"/>
        </w:numPr>
        <w:tabs>
          <w:tab w:val="num" w:pos="-360"/>
          <w:tab w:val="left" w:pos="2520"/>
          <w:tab w:val="left" w:pos="2880"/>
        </w:tabs>
        <w:ind w:left="360"/>
        <w:jc w:val="both"/>
      </w:pPr>
      <w:r>
        <w:t xml:space="preserve">Color-coded maps depicting the effects of land friction on </w:t>
      </w:r>
      <w:ins w:id="730" w:author="Sirmons_Donna" w:date="2017-09-01T11:16:00Z">
        <w:r w:rsidR="00406CC8">
          <w:t xml:space="preserve">hurricane </w:t>
        </w:r>
      </w:ins>
      <w:r>
        <w:t xml:space="preserve">loss costs by ZIP Code will be reviewed. </w:t>
      </w:r>
    </w:p>
    <w:p w:rsidR="004829C4" w:rsidRDefault="004829C4" w:rsidP="007723E2">
      <w:pPr>
        <w:tabs>
          <w:tab w:val="left" w:pos="2520"/>
          <w:tab w:val="left" w:pos="2880"/>
        </w:tabs>
        <w:ind w:hanging="720"/>
        <w:jc w:val="both"/>
      </w:pPr>
    </w:p>
    <w:p w:rsidR="004829C4" w:rsidRDefault="004829C4" w:rsidP="007723E2">
      <w:pPr>
        <w:numPr>
          <w:ilvl w:val="0"/>
          <w:numId w:val="87"/>
        </w:numPr>
        <w:tabs>
          <w:tab w:val="num" w:pos="-360"/>
          <w:tab w:val="left" w:pos="2520"/>
          <w:tab w:val="left" w:pos="2880"/>
        </w:tabs>
        <w:ind w:left="360"/>
        <w:jc w:val="both"/>
        <w:rPr>
          <w:u w:val="single"/>
        </w:rPr>
      </w:pPr>
      <w:r>
        <w:t xml:space="preserve">The procedures used by the modeling organization to verify the individual </w:t>
      </w:r>
      <w:ins w:id="731" w:author="Sirmons_Donna" w:date="2017-09-01T11:16:00Z">
        <w:r w:rsidR="00406CC8">
          <w:t xml:space="preserve">hurricane </w:t>
        </w:r>
      </w:ins>
      <w:r>
        <w:t xml:space="preserve">loss cost relationships will be reviewed. Methods (including any software) used in verifying Standard A-6 will be reviewed. Forms A-1, Zero Deductible Personal Residential </w:t>
      </w:r>
      <w:ins w:id="732" w:author="Sirmons_Donna" w:date="2017-09-01T11:16:00Z">
        <w:r w:rsidR="00406CC8">
          <w:t xml:space="preserve">Hurricane </w:t>
        </w:r>
      </w:ins>
      <w:r>
        <w:t>Loss Costs by ZIP Code, A-2</w:t>
      </w:r>
      <w:ins w:id="733" w:author="Sirmons_Donna" w:date="2017-08-08T11:21:00Z">
        <w:r w:rsidR="000F130C">
          <w:t>A</w:t>
        </w:r>
      </w:ins>
      <w:r>
        <w:t xml:space="preserve">, Base Hurricane Storm Set Statewide </w:t>
      </w:r>
      <w:ins w:id="734" w:author="Sirmons_Donna" w:date="2017-09-01T11:16:00Z">
        <w:r w:rsidR="00406CC8">
          <w:t xml:space="preserve">Hurricane </w:t>
        </w:r>
      </w:ins>
      <w:r>
        <w:t>Losses</w:t>
      </w:r>
      <w:ins w:id="735" w:author="Sirmons_Donna" w:date="2017-08-08T11:21:00Z">
        <w:r w:rsidR="000F130C">
          <w:t xml:space="preserve"> (2012 FHCF Exposure Data)</w:t>
        </w:r>
      </w:ins>
      <w:r>
        <w:t xml:space="preserve">, </w:t>
      </w:r>
      <w:ins w:id="736" w:author="Sirmons_Donna" w:date="2017-08-08T11:21:00Z">
        <w:r w:rsidR="000F130C">
          <w:t xml:space="preserve">A-2B, Base Hurricane Storm Set Statewide </w:t>
        </w:r>
      </w:ins>
      <w:ins w:id="737" w:author="Sirmons_Donna" w:date="2017-09-01T11:16:00Z">
        <w:r w:rsidR="00406CC8">
          <w:t xml:space="preserve">Hurricane </w:t>
        </w:r>
      </w:ins>
      <w:ins w:id="738" w:author="Sirmons_Donna" w:date="2017-08-08T11:21:00Z">
        <w:r w:rsidR="000F130C">
          <w:t xml:space="preserve">Losses (2017 FHCF Exposure Data), </w:t>
        </w:r>
      </w:ins>
      <w:r>
        <w:t>A-3</w:t>
      </w:r>
      <w:ins w:id="739" w:author="Sirmons_Donna" w:date="2017-08-08T11:21:00Z">
        <w:r w:rsidR="000F130C">
          <w:t>A</w:t>
        </w:r>
      </w:ins>
      <w:r>
        <w:t>, 2004 Hurricane Season Losses</w:t>
      </w:r>
      <w:ins w:id="740" w:author="Sirmons_Donna" w:date="2017-08-08T11:22:00Z">
        <w:r w:rsidR="000F130C">
          <w:t xml:space="preserve"> (2012 FHCF Exposure Data)</w:t>
        </w:r>
      </w:ins>
      <w:r>
        <w:t xml:space="preserve">, </w:t>
      </w:r>
      <w:ins w:id="741" w:author="Sirmons_Donna" w:date="2017-08-08T11:22:00Z">
        <w:r w:rsidR="000F130C">
          <w:t xml:space="preserve">A-3B, 2004 Hurricane Season Losses (2017 FHCF Exposure Data), </w:t>
        </w:r>
      </w:ins>
      <w:r>
        <w:t xml:space="preserve">A-6, Logical Relationship to </w:t>
      </w:r>
      <w:ins w:id="742" w:author="Sirmons_Donna" w:date="2017-09-01T11:56:00Z">
        <w:r w:rsidR="0046614E">
          <w:t xml:space="preserve">Hurricane </w:t>
        </w:r>
      </w:ins>
      <w:r>
        <w:t xml:space="preserve">Risk (Trade Secret item), and A-7, Percentage Change in Logical Relationship to </w:t>
      </w:r>
      <w:ins w:id="743" w:author="Sirmons_Donna" w:date="2017-09-01T11:56:00Z">
        <w:r w:rsidR="0046614E">
          <w:t xml:space="preserve">Hurricane </w:t>
        </w:r>
      </w:ins>
      <w:r>
        <w:t xml:space="preserve">Risk, will be reviewed to assess coverage relationships. </w:t>
      </w:r>
    </w:p>
    <w:p w:rsidR="004829C4" w:rsidRDefault="004829C4" w:rsidP="007723E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080"/>
        <w:jc w:val="both"/>
        <w:rPr>
          <w:bCs/>
        </w:rPr>
      </w:pPr>
      <w:r w:rsidRPr="00BA4794">
        <w:rPr>
          <w:bCs/>
        </w:rPr>
        <w:lastRenderedPageBreak/>
        <w:tab/>
        <w:t>6.</w:t>
      </w:r>
      <w:r w:rsidRPr="00BA4794">
        <w:rPr>
          <w:bCs/>
        </w:rPr>
        <w:tab/>
      </w:r>
      <w:r>
        <w:t xml:space="preserve">The </w:t>
      </w:r>
      <w:ins w:id="744" w:author="Sirmons_Donna" w:date="2017-09-01T11:17:00Z">
        <w:r w:rsidR="00406CC8">
          <w:t xml:space="preserve">hurricane </w:t>
        </w:r>
      </w:ins>
      <w:r>
        <w:t>loss cost relationships among deductible, construction type, policy form, coverage, building code/enforcement, building strength, condo unit floor, number of stories, territory, and region will be reviewed.</w:t>
      </w:r>
    </w:p>
    <w:p w:rsidR="004829C4" w:rsidRDefault="004829C4" w:rsidP="007723E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4829C4" w:rsidRPr="00654F55" w:rsidRDefault="004829C4" w:rsidP="007723E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Pr>
          <w:bCs/>
        </w:rPr>
        <w:t>7.</w:t>
      </w:r>
      <w:r>
        <w:rPr>
          <w:bCs/>
        </w:rPr>
        <w:tab/>
      </w:r>
      <w:r w:rsidRPr="00654F55">
        <w:rPr>
          <w:bCs/>
        </w:rPr>
        <w:t xml:space="preserve">The total personal and commercial residential insured </w:t>
      </w:r>
      <w:ins w:id="745" w:author="Sirmons_Donna" w:date="2017-09-01T11:17:00Z">
        <w:r w:rsidR="00406CC8">
          <w:rPr>
            <w:bCs/>
          </w:rPr>
          <w:t xml:space="preserve">hurricane </w:t>
        </w:r>
      </w:ins>
      <w:r w:rsidRPr="00654F55">
        <w:rPr>
          <w:bCs/>
        </w:rPr>
        <w:t>losses provided in Forms A-2</w:t>
      </w:r>
      <w:ins w:id="746" w:author="Sirmons_Donna" w:date="2017-08-08T11:22:00Z">
        <w:r w:rsidR="000F130C">
          <w:rPr>
            <w:bCs/>
          </w:rPr>
          <w:t>A</w:t>
        </w:r>
      </w:ins>
      <w:r w:rsidRPr="00654F55">
        <w:rPr>
          <w:bCs/>
        </w:rPr>
        <w:t xml:space="preserve">, Base Hurricane Storm Set Statewide </w:t>
      </w:r>
      <w:ins w:id="747" w:author="Sirmons_Donna" w:date="2017-09-01T11:17:00Z">
        <w:r w:rsidR="00406CC8">
          <w:rPr>
            <w:bCs/>
          </w:rPr>
          <w:t xml:space="preserve">Hurricane </w:t>
        </w:r>
      </w:ins>
      <w:r w:rsidRPr="00654F55">
        <w:rPr>
          <w:bCs/>
        </w:rPr>
        <w:t>Losses</w:t>
      </w:r>
      <w:ins w:id="748" w:author="Sirmons_Donna" w:date="2017-08-08T11:22:00Z">
        <w:r w:rsidR="000F130C">
          <w:rPr>
            <w:bCs/>
          </w:rPr>
          <w:t xml:space="preserve"> (2012 FHCF Exposure Data), A-2B, Base Hurricane Storm Set Statewide </w:t>
        </w:r>
      </w:ins>
      <w:ins w:id="749" w:author="Sirmons_Donna" w:date="2017-09-01T11:17:00Z">
        <w:r w:rsidR="00406CC8">
          <w:rPr>
            <w:bCs/>
          </w:rPr>
          <w:t xml:space="preserve">Hurricane </w:t>
        </w:r>
      </w:ins>
      <w:ins w:id="750" w:author="Sirmons_Donna" w:date="2017-08-08T11:22:00Z">
        <w:r w:rsidR="000F130C">
          <w:rPr>
            <w:bCs/>
          </w:rPr>
          <w:t>Losses (2017 FHCF Exposure Data),</w:t>
        </w:r>
      </w:ins>
      <w:r w:rsidRPr="00654F55">
        <w:rPr>
          <w:bCs/>
        </w:rPr>
        <w:t xml:space="preserve"> </w:t>
      </w:r>
      <w:ins w:id="751" w:author="Sirmons_Donna" w:date="2017-08-08T11:23:00Z">
        <w:r w:rsidR="000F130C">
          <w:rPr>
            <w:bCs/>
          </w:rPr>
          <w:t xml:space="preserve">A-3A, 2004 Hurricane Season Losses (2012 FHCF Exposure Data), </w:t>
        </w:r>
      </w:ins>
      <w:r w:rsidRPr="00654F55">
        <w:rPr>
          <w:bCs/>
        </w:rPr>
        <w:t>and A-3</w:t>
      </w:r>
      <w:ins w:id="752" w:author="Sirmons_Donna" w:date="2017-08-08T11:23:00Z">
        <w:r w:rsidR="000F130C">
          <w:rPr>
            <w:bCs/>
          </w:rPr>
          <w:t>B</w:t>
        </w:r>
      </w:ins>
      <w:r w:rsidRPr="00654F55">
        <w:rPr>
          <w:bCs/>
        </w:rPr>
        <w:t>, 2004 Hurricane Season Losses</w:t>
      </w:r>
      <w:ins w:id="753" w:author="Sirmons_Donna" w:date="2017-08-08T11:23:00Z">
        <w:r w:rsidR="000F130C">
          <w:rPr>
            <w:bCs/>
          </w:rPr>
          <w:t xml:space="preserve"> (2017 FHCF Exposure Data)</w:t>
        </w:r>
      </w:ins>
      <w:r w:rsidRPr="00654F55">
        <w:rPr>
          <w:bCs/>
        </w:rPr>
        <w:t xml:space="preserve">, will be reviewed individually for total personal residential and total commercial residential insured </w:t>
      </w:r>
      <w:ins w:id="754" w:author="Sirmons_Donna" w:date="2017-09-01T11:17:00Z">
        <w:r w:rsidR="00406CC8">
          <w:rPr>
            <w:bCs/>
          </w:rPr>
          <w:t xml:space="preserve">hurricane </w:t>
        </w:r>
      </w:ins>
      <w:r w:rsidRPr="00654F55">
        <w:rPr>
          <w:bCs/>
        </w:rPr>
        <w:t>losses.</w:t>
      </w:r>
    </w:p>
    <w:p w:rsidR="004829C4" w:rsidRPr="003B65B9" w:rsidRDefault="004829C4" w:rsidP="007723E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rPr>
      </w:pPr>
    </w:p>
    <w:p w:rsidR="004829C4" w:rsidRDefault="004829C4" w:rsidP="007723E2">
      <w:pPr>
        <w:pStyle w:val="ListParagraph"/>
        <w:tabs>
          <w:tab w:val="left" w:pos="1080"/>
          <w:tab w:val="left" w:pos="2880"/>
          <w:tab w:val="left" w:pos="3600"/>
          <w:tab w:val="left" w:pos="4320"/>
          <w:tab w:val="left" w:pos="5040"/>
          <w:tab w:val="left" w:pos="5760"/>
          <w:tab w:val="left" w:pos="6480"/>
          <w:tab w:val="left" w:pos="7200"/>
          <w:tab w:val="left" w:pos="7920"/>
          <w:tab w:val="left" w:pos="8640"/>
          <w:tab w:val="left" w:pos="9360"/>
        </w:tabs>
        <w:ind w:left="360" w:hanging="360"/>
        <w:contextualSpacing w:val="0"/>
        <w:jc w:val="both"/>
        <w:rPr>
          <w:bCs/>
        </w:rPr>
      </w:pPr>
      <w:r>
        <w:rPr>
          <w:bCs/>
        </w:rPr>
        <w:t xml:space="preserve">8. </w:t>
      </w:r>
      <w:r>
        <w:rPr>
          <w:bCs/>
        </w:rPr>
        <w:tab/>
      </w:r>
      <w:r w:rsidRPr="009D77E9">
        <w:rPr>
          <w:bCs/>
        </w:rPr>
        <w:t xml:space="preserve">Forms </w:t>
      </w:r>
      <w:r>
        <w:rPr>
          <w:bCs/>
        </w:rPr>
        <w:t>A-4</w:t>
      </w:r>
      <w:ins w:id="755" w:author="Sirmons_Donna" w:date="2017-08-08T11:23:00Z">
        <w:r w:rsidR="000F130C">
          <w:rPr>
            <w:bCs/>
          </w:rPr>
          <w:t>A</w:t>
        </w:r>
      </w:ins>
      <w:r>
        <w:rPr>
          <w:bCs/>
        </w:rPr>
        <w:t xml:space="preserve">, </w:t>
      </w:r>
      <w:ins w:id="756" w:author="Sirmons_Donna" w:date="2017-09-01T11:17:00Z">
        <w:r w:rsidR="00406CC8">
          <w:rPr>
            <w:bCs/>
          </w:rPr>
          <w:t xml:space="preserve">Hurricane </w:t>
        </w:r>
      </w:ins>
      <w:r>
        <w:rPr>
          <w:bCs/>
        </w:rPr>
        <w:t>Output Ranges</w:t>
      </w:r>
      <w:ins w:id="757" w:author="Sirmons_Donna" w:date="2017-08-08T11:23:00Z">
        <w:r w:rsidR="000F130C">
          <w:rPr>
            <w:bCs/>
          </w:rPr>
          <w:t xml:space="preserve"> (2012 FHCF Exposure Data)</w:t>
        </w:r>
      </w:ins>
      <w:r>
        <w:rPr>
          <w:bCs/>
        </w:rPr>
        <w:t>,</w:t>
      </w:r>
      <w:r w:rsidRPr="009D77E9">
        <w:rPr>
          <w:bCs/>
        </w:rPr>
        <w:t xml:space="preserve"> </w:t>
      </w:r>
      <w:del w:id="758" w:author="Sirmons_Donna" w:date="2017-08-08T11:24:00Z">
        <w:r w:rsidRPr="009D77E9" w:rsidDel="000F130C">
          <w:rPr>
            <w:bCs/>
          </w:rPr>
          <w:delText xml:space="preserve">and </w:delText>
        </w:r>
      </w:del>
      <w:r w:rsidRPr="009D77E9">
        <w:rPr>
          <w:bCs/>
        </w:rPr>
        <w:t>A-</w:t>
      </w:r>
      <w:r>
        <w:rPr>
          <w:bCs/>
        </w:rPr>
        <w:t xml:space="preserve">5, Percentage Change in </w:t>
      </w:r>
      <w:ins w:id="759" w:author="Sirmons_Donna" w:date="2017-09-01T11:17:00Z">
        <w:r w:rsidR="00406CC8">
          <w:rPr>
            <w:bCs/>
          </w:rPr>
          <w:t xml:space="preserve">Hurricane </w:t>
        </w:r>
      </w:ins>
      <w:r>
        <w:rPr>
          <w:bCs/>
        </w:rPr>
        <w:t>Output Ranges</w:t>
      </w:r>
      <w:ins w:id="760" w:author="Sirmons_Donna" w:date="2017-08-08T11:24:00Z">
        <w:r w:rsidR="000F130C">
          <w:rPr>
            <w:bCs/>
          </w:rPr>
          <w:t xml:space="preserve"> (2012 FHCF Exposure Data)</w:t>
        </w:r>
      </w:ins>
      <w:r>
        <w:rPr>
          <w:bCs/>
        </w:rPr>
        <w:t xml:space="preserve">, </w:t>
      </w:r>
      <w:ins w:id="761" w:author="Sirmons_Donna" w:date="2017-08-08T11:24:00Z">
        <w:r w:rsidR="000F130C">
          <w:rPr>
            <w:bCs/>
          </w:rPr>
          <w:t xml:space="preserve">and A-4B, </w:t>
        </w:r>
      </w:ins>
      <w:ins w:id="762" w:author="Sirmons_Donna" w:date="2017-09-01T11:17:00Z">
        <w:r w:rsidR="00406CC8">
          <w:rPr>
            <w:bCs/>
          </w:rPr>
          <w:t xml:space="preserve">Hurricane </w:t>
        </w:r>
      </w:ins>
      <w:ins w:id="763" w:author="Sirmons_Donna" w:date="2017-08-08T11:24:00Z">
        <w:r w:rsidR="000F130C">
          <w:rPr>
            <w:bCs/>
          </w:rPr>
          <w:t xml:space="preserve">Output Ranges (2017 FHCF Exposure Data), </w:t>
        </w:r>
      </w:ins>
      <w:r w:rsidRPr="009D77E9">
        <w:rPr>
          <w:bCs/>
        </w:rPr>
        <w:t xml:space="preserve">will be reviewed, including geographical representations of the data </w:t>
      </w:r>
      <w:r>
        <w:rPr>
          <w:bCs/>
        </w:rPr>
        <w:t>where</w:t>
      </w:r>
      <w:r w:rsidRPr="009D77E9">
        <w:rPr>
          <w:bCs/>
        </w:rPr>
        <w:t xml:space="preserve"> applicable. </w:t>
      </w:r>
    </w:p>
    <w:p w:rsidR="004829C4" w:rsidRDefault="004829C4" w:rsidP="007723E2">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bCs/>
        </w:rPr>
      </w:pPr>
    </w:p>
    <w:p w:rsidR="004829C4" w:rsidRDefault="004829C4" w:rsidP="007723E2">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Pr>
          <w:bCs/>
        </w:rPr>
        <w:t>9.</w:t>
      </w:r>
      <w:r>
        <w:rPr>
          <w:bCs/>
        </w:rPr>
        <w:tab/>
        <w:t xml:space="preserve">Justification for all changes in </w:t>
      </w:r>
      <w:ins w:id="764" w:author="Sirmons_Donna" w:date="2017-09-01T11:18:00Z">
        <w:r w:rsidR="00406CC8">
          <w:rPr>
            <w:bCs/>
          </w:rPr>
          <w:t xml:space="preserve">hurricane </w:t>
        </w:r>
      </w:ins>
      <w:r>
        <w:rPr>
          <w:bCs/>
        </w:rPr>
        <w:t>loss costs</w:t>
      </w:r>
      <w:ins w:id="765" w:author="Sirmons_Donna" w:date="2017-08-08T11:24:00Z">
        <w:r w:rsidR="000F130C">
          <w:rPr>
            <w:bCs/>
          </w:rPr>
          <w:t xml:space="preserve"> based on the 2012 FHCF Exposure Data</w:t>
        </w:r>
      </w:ins>
      <w:r>
        <w:rPr>
          <w:bCs/>
        </w:rPr>
        <w:t xml:space="preserve"> from the previously</w:t>
      </w:r>
      <w:r w:rsidR="001C75C1">
        <w:rPr>
          <w:bCs/>
        </w:rPr>
        <w:t>-</w:t>
      </w:r>
      <w:r>
        <w:rPr>
          <w:bCs/>
        </w:rPr>
        <w:t xml:space="preserve">accepted </w:t>
      </w:r>
      <w:ins w:id="766" w:author="Sirmons_Donna" w:date="2017-09-01T11:18:00Z">
        <w:r w:rsidR="00406CC8">
          <w:rPr>
            <w:bCs/>
          </w:rPr>
          <w:t xml:space="preserve">hurricane </w:t>
        </w:r>
      </w:ins>
      <w:r>
        <w:rPr>
          <w:bCs/>
        </w:rPr>
        <w:t>model will be reviewed.</w:t>
      </w:r>
    </w:p>
    <w:p w:rsidR="004829C4" w:rsidRDefault="004829C4" w:rsidP="007723E2">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Pr>
          <w:bCs/>
        </w:rPr>
        <w:t xml:space="preserve"> </w:t>
      </w:r>
    </w:p>
    <w:p w:rsidR="004829C4" w:rsidRDefault="00DE5CF4" w:rsidP="007723E2">
      <w:pPr>
        <w:tabs>
          <w:tab w:val="left" w:pos="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Pr>
          <w:bCs/>
        </w:rPr>
        <w:t>10.</w:t>
      </w:r>
      <w:r>
        <w:rPr>
          <w:bCs/>
        </w:rPr>
        <w:tab/>
        <w:t>Form A-4</w:t>
      </w:r>
      <w:ins w:id="767" w:author="Sirmons_Donna" w:date="2017-08-08T11:24:00Z">
        <w:r w:rsidR="000F130C">
          <w:rPr>
            <w:bCs/>
          </w:rPr>
          <w:t>A</w:t>
        </w:r>
      </w:ins>
      <w:r>
        <w:rPr>
          <w:bCs/>
        </w:rPr>
        <w:t xml:space="preserve">, </w:t>
      </w:r>
      <w:ins w:id="768" w:author="Sirmons_Donna" w:date="2017-09-01T11:18:00Z">
        <w:r w:rsidR="00406CC8">
          <w:rPr>
            <w:bCs/>
          </w:rPr>
          <w:t xml:space="preserve">Hurricane </w:t>
        </w:r>
      </w:ins>
      <w:r>
        <w:rPr>
          <w:bCs/>
        </w:rPr>
        <w:t>Output Ranges</w:t>
      </w:r>
      <w:ins w:id="769" w:author="Sirmons_Donna" w:date="2017-08-08T11:25:00Z">
        <w:r w:rsidR="000F130C">
          <w:rPr>
            <w:bCs/>
          </w:rPr>
          <w:t xml:space="preserve"> (2012 FHCF Exposure Data) and Form A-4B, </w:t>
        </w:r>
      </w:ins>
      <w:ins w:id="770" w:author="Sirmons_Donna" w:date="2017-09-01T11:18:00Z">
        <w:r w:rsidR="00406CC8">
          <w:rPr>
            <w:bCs/>
          </w:rPr>
          <w:t xml:space="preserve">Hurricane </w:t>
        </w:r>
      </w:ins>
      <w:ins w:id="771" w:author="Sirmons_Donna" w:date="2017-08-08T11:25:00Z">
        <w:r w:rsidR="000F130C">
          <w:rPr>
            <w:bCs/>
          </w:rPr>
          <w:t>Output Ranges (2017 FHCF Exposure Data)</w:t>
        </w:r>
      </w:ins>
      <w:r>
        <w:rPr>
          <w:bCs/>
        </w:rPr>
        <w:t xml:space="preserve">, </w:t>
      </w:r>
      <w:r w:rsidR="004829C4">
        <w:rPr>
          <w:bCs/>
        </w:rPr>
        <w:t xml:space="preserve">will be reviewed to ensure appropriate relativities among deductibles, coverages, and construction types. </w:t>
      </w:r>
    </w:p>
    <w:p w:rsidR="004829C4" w:rsidRDefault="004829C4" w:rsidP="007723E2">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4829C4" w:rsidRDefault="004829C4" w:rsidP="007723E2">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72" w:author="Sirmons_Donna" w:date="2017-08-08T11:26:00Z"/>
          <w:bCs/>
        </w:rPr>
      </w:pPr>
      <w:r>
        <w:rPr>
          <w:bCs/>
        </w:rPr>
        <w:t>11.</w:t>
      </w:r>
      <w:r>
        <w:rPr>
          <w:bCs/>
        </w:rPr>
        <w:tab/>
        <w:t xml:space="preserve">Apparent anomalies in the </w:t>
      </w:r>
      <w:ins w:id="773" w:author="Sirmons_Donna" w:date="2017-09-01T11:18:00Z">
        <w:r w:rsidR="00406CC8">
          <w:rPr>
            <w:bCs/>
          </w:rPr>
          <w:t xml:space="preserve">hurricane </w:t>
        </w:r>
      </w:ins>
      <w:r>
        <w:rPr>
          <w:bCs/>
        </w:rPr>
        <w:t xml:space="preserve">output ranges and their justification will be reviewed. </w:t>
      </w:r>
    </w:p>
    <w:p w:rsidR="000F130C" w:rsidRDefault="000F130C" w:rsidP="007723E2">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774" w:author="Sirmons_Donna" w:date="2017-08-08T11:26:00Z"/>
          <w:bCs/>
        </w:rPr>
      </w:pPr>
    </w:p>
    <w:p w:rsidR="000F130C" w:rsidDel="00406CC8" w:rsidRDefault="000F130C" w:rsidP="007723E2">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del w:id="775" w:author="Sirmons_Donna" w:date="2017-09-01T11:18:00Z"/>
          <w:bCs/>
        </w:rPr>
      </w:pPr>
      <w:ins w:id="776" w:author="Sirmons_Donna" w:date="2017-08-08T11:26:00Z">
        <w:r>
          <w:rPr>
            <w:bCs/>
          </w:rPr>
          <w:t xml:space="preserve">12. Forms A-8A, </w:t>
        </w:r>
      </w:ins>
      <w:ins w:id="777" w:author="Sirmons_Donna" w:date="2017-09-01T11:18:00Z">
        <w:r w:rsidR="00406CC8">
          <w:rPr>
            <w:bCs/>
          </w:rPr>
          <w:t xml:space="preserve">Hurricane </w:t>
        </w:r>
      </w:ins>
      <w:ins w:id="778" w:author="Sirmons_Donna" w:date="2017-08-08T11:26:00Z">
        <w:r>
          <w:rPr>
            <w:bCs/>
          </w:rPr>
          <w:t xml:space="preserve">Probable Maximum Loss for Florida (2012 FHCF Exposure Data), and A-8B, </w:t>
        </w:r>
      </w:ins>
      <w:ins w:id="779" w:author="Sirmons_Donna" w:date="2017-09-01T11:18:00Z">
        <w:r w:rsidR="00406CC8">
          <w:rPr>
            <w:bCs/>
          </w:rPr>
          <w:t xml:space="preserve">Hurricane </w:t>
        </w:r>
      </w:ins>
      <w:ins w:id="780" w:author="Sirmons_Donna" w:date="2017-08-08T11:26:00Z">
        <w:r>
          <w:rPr>
            <w:bCs/>
          </w:rPr>
          <w:t>Probable Maximum Loss for Florida (2017 FHCF Exposure Data), will be reviewed.</w:t>
        </w:r>
      </w:ins>
    </w:p>
    <w:p w:rsidR="004829C4" w:rsidRDefault="004829C4" w:rsidP="007723E2">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color w:val="339933"/>
        </w:rPr>
      </w:pPr>
    </w:p>
    <w:p w:rsidR="004829C4" w:rsidRPr="00913B6C" w:rsidRDefault="004829C4" w:rsidP="007723E2">
      <w:pPr>
        <w:rPr>
          <w:color w:val="339933"/>
        </w:rPr>
      </w:pPr>
      <w:r w:rsidRPr="00AA6FAD">
        <w:rPr>
          <w:color w:val="339933"/>
        </w:rPr>
        <w:br w:type="page"/>
      </w:r>
    </w:p>
    <w:p w:rsidR="00406CC8"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Pr>
          <w:noProof/>
          <w:sz w:val="20"/>
        </w:rPr>
        <w:lastRenderedPageBreak/>
        <mc:AlternateContent>
          <mc:Choice Requires="wps">
            <w:drawing>
              <wp:anchor distT="0" distB="0" distL="114300" distR="114300" simplePos="0" relativeHeight="251749376" behindDoc="1" locked="0" layoutInCell="1" allowOverlap="1" wp14:anchorId="06B5D730" wp14:editId="090D0144">
                <wp:simplePos x="0" y="0"/>
                <wp:positionH relativeFrom="column">
                  <wp:posOffset>327546</wp:posOffset>
                </wp:positionH>
                <wp:positionV relativeFrom="paragraph">
                  <wp:posOffset>-101211</wp:posOffset>
                </wp:positionV>
                <wp:extent cx="5281447" cy="634621"/>
                <wp:effectExtent l="0" t="0" r="90805" b="89535"/>
                <wp:wrapNone/>
                <wp:docPr id="25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447" cy="634621"/>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CF96" id="Rectangle 70" o:spid="_x0000_s1026" style="position:absolute;margin-left:25.8pt;margin-top:-7.95pt;width:415.85pt;height:49.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" fillcolor="#eaeaea" strokeweight="1pt">
                <v:shadow on="t" offset="6pt,6pt"/>
              </v:rect>
            </w:pict>
          </mc:Fallback>
        </mc:AlternateContent>
      </w:r>
      <w:r>
        <w:rPr>
          <w:rFonts w:ascii="Arial" w:hAnsi="Arial" w:cs="Arial"/>
          <w:b/>
          <w:sz w:val="28"/>
          <w:szCs w:val="28"/>
        </w:rPr>
        <w:t>Form A-1: Zero Deductible Personal Residential</w:t>
      </w:r>
      <w:r w:rsidR="00406CC8">
        <w:rPr>
          <w:rFonts w:ascii="Arial" w:hAnsi="Arial" w:cs="Arial"/>
          <w:b/>
          <w:sz w:val="28"/>
          <w:szCs w:val="28"/>
        </w:rPr>
        <w:t xml:space="preserve"> </w:t>
      </w:r>
      <w:ins w:id="781" w:author="Sirmons_Donna" w:date="2017-09-01T11:19:00Z">
        <w:r w:rsidR="00406CC8">
          <w:rPr>
            <w:rFonts w:ascii="Arial" w:hAnsi="Arial" w:cs="Arial"/>
            <w:b/>
            <w:sz w:val="28"/>
            <w:szCs w:val="28"/>
          </w:rPr>
          <w:t xml:space="preserve">Hurricane </w:t>
        </w:r>
      </w:ins>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rPr>
      </w:pPr>
      <w:r>
        <w:rPr>
          <w:rFonts w:ascii="Arial" w:hAnsi="Arial" w:cs="Arial"/>
          <w:b/>
          <w:sz w:val="28"/>
          <w:szCs w:val="28"/>
        </w:rPr>
        <w:t>Loss Costs by ZIP Code</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8000"/>
          <w:sz w:val="28"/>
          <w:szCs w:val="28"/>
        </w:rPr>
      </w:pPr>
    </w:p>
    <w:p w:rsidR="004829C4" w:rsidRDefault="004829C4" w:rsidP="004829C4">
      <w:pPr>
        <w:pStyle w:val="BodyText"/>
        <w:tabs>
          <w:tab w:val="right" w:pos="9360"/>
        </w:tabs>
        <w:rPr>
          <w:color w:val="auto"/>
          <w:highlight w:val="yellow"/>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 xml:space="preserve">This form and the associated maps illustrate the range and variation by ZIP Code of zero deductible </w:t>
      </w:r>
      <w:ins w:id="782" w:author="Sirmons_Donna" w:date="2017-09-01T11:21:00Z">
        <w:r w:rsidR="00406CC8">
          <w:rPr>
            <w:color w:val="auto"/>
          </w:rPr>
          <w:t xml:space="preserve">hurricane </w:t>
        </w:r>
      </w:ins>
      <w:r>
        <w:rPr>
          <w:color w:val="auto"/>
        </w:rPr>
        <w:t>loss costs across Florida separately for frame</w:t>
      </w:r>
      <w:ins w:id="783" w:author="Sirmons_Donna" w:date="2017-08-08T11:27:00Z">
        <w:r w:rsidR="00552C7B" w:rsidRPr="00406CC8">
          <w:rPr>
            <w:color w:val="auto"/>
          </w:rPr>
          <w:t xml:space="preserve"> owners</w:t>
        </w:r>
      </w:ins>
      <w:r w:rsidRPr="00406CC8">
        <w:rPr>
          <w:color w:val="auto"/>
        </w:rPr>
        <w:t>, masonry</w:t>
      </w:r>
      <w:ins w:id="784" w:author="Sirmons_Donna" w:date="2017-08-08T11:27:00Z">
        <w:r w:rsidR="00552C7B" w:rsidRPr="00406CC8">
          <w:rPr>
            <w:color w:val="auto"/>
          </w:rPr>
          <w:t xml:space="preserve"> owners</w:t>
        </w:r>
      </w:ins>
      <w:r w:rsidRPr="00406CC8">
        <w:rPr>
          <w:color w:val="auto"/>
        </w:rPr>
        <w:t xml:space="preserve">, and </w:t>
      </w:r>
      <w:r>
        <w:rPr>
          <w:color w:val="auto"/>
        </w:rPr>
        <w:t>manufactured homes.</w:t>
      </w:r>
    </w:p>
    <w:p w:rsidR="004829C4" w:rsidRDefault="004829C4" w:rsidP="004829C4">
      <w:pPr>
        <w:ind w:left="360"/>
      </w:pPr>
    </w:p>
    <w:p w:rsidR="004829C4" w:rsidRDefault="004829C4" w:rsidP="004829C4">
      <w:pPr>
        <w:pStyle w:val="ListParagraph"/>
        <w:numPr>
          <w:ilvl w:val="0"/>
          <w:numId w:val="114"/>
        </w:numPr>
        <w:contextualSpacing w:val="0"/>
        <w:jc w:val="both"/>
      </w:pPr>
      <w:r>
        <w:t xml:space="preserve">Provide three maps, color-coded by ZIP Code (with a minimum of six value ranges), displaying zero deductible personal residential </w:t>
      </w:r>
      <w:ins w:id="785" w:author="Sirmons_Donna" w:date="2017-09-01T11:21:00Z">
        <w:r w:rsidR="00406CC8">
          <w:t xml:space="preserve">hurricane </w:t>
        </w:r>
      </w:ins>
      <w:r>
        <w:t>loss costs per $1,000 of exposure for frame</w:t>
      </w:r>
      <w:ins w:id="786" w:author="Sirmons_Donna" w:date="2017-08-08T11:28:00Z">
        <w:r w:rsidR="00552C7B">
          <w:t xml:space="preserve"> </w:t>
        </w:r>
        <w:r w:rsidR="00552C7B" w:rsidRPr="00406CC8">
          <w:t>owners</w:t>
        </w:r>
      </w:ins>
      <w:r w:rsidRPr="00406CC8">
        <w:t>, masonry</w:t>
      </w:r>
      <w:ins w:id="787" w:author="Sirmons_Donna" w:date="2017-08-08T11:28:00Z">
        <w:r w:rsidR="00552C7B" w:rsidRPr="00406CC8">
          <w:t xml:space="preserve"> owners</w:t>
        </w:r>
      </w:ins>
      <w:r w:rsidRPr="00406CC8">
        <w:t>, and manufactured home</w:t>
      </w:r>
      <w:ins w:id="788" w:author="Sirmons_Donna" w:date="2017-08-08T11:28:00Z">
        <w:r w:rsidR="00552C7B" w:rsidRPr="00406CC8">
          <w:t>s</w:t>
        </w:r>
      </w:ins>
      <w:r>
        <w:t>.</w:t>
      </w:r>
    </w:p>
    <w:p w:rsidR="004829C4" w:rsidRDefault="004829C4" w:rsidP="004829C4">
      <w:pPr>
        <w:pStyle w:val="ListParagraph"/>
        <w:ind w:left="360" w:hanging="360"/>
        <w:jc w:val="both"/>
      </w:pPr>
    </w:p>
    <w:p w:rsidR="004829C4" w:rsidRDefault="004829C4" w:rsidP="004829C4">
      <w:pPr>
        <w:pStyle w:val="ListParagraph"/>
        <w:numPr>
          <w:ilvl w:val="0"/>
          <w:numId w:val="114"/>
        </w:numPr>
        <w:contextualSpacing w:val="0"/>
        <w:jc w:val="both"/>
      </w:pPr>
      <w:r>
        <w:t>Create exposure sets for these exhibits by modeling all of the buildings from Notional Set 3 described in the file</w:t>
      </w:r>
      <w:r w:rsidRPr="00F267E6">
        <w:t xml:space="preserve"> </w:t>
      </w:r>
      <w:r w:rsidRPr="00F267E6">
        <w:rPr>
          <w:i/>
        </w:rPr>
        <w:t>“NotionalInput1</w:t>
      </w:r>
      <w:del w:id="789" w:author="Sirmons_Donna" w:date="2017-08-08T11:28:00Z">
        <w:r w:rsidDel="00552C7B">
          <w:rPr>
            <w:i/>
          </w:rPr>
          <w:delText>5</w:delText>
        </w:r>
      </w:del>
      <w:ins w:id="790" w:author="Sirmons_Donna" w:date="2017-08-08T11:28:00Z">
        <w:r w:rsidR="00552C7B">
          <w:rPr>
            <w:i/>
          </w:rPr>
          <w:t>7</w:t>
        </w:r>
      </w:ins>
      <w:r w:rsidRPr="00F267E6">
        <w:rPr>
          <w:i/>
        </w:rPr>
        <w:t>.xlsx”</w:t>
      </w:r>
      <w:r w:rsidRPr="00F267E6">
        <w:t xml:space="preserve"> </w:t>
      </w:r>
      <w:r>
        <w:t xml:space="preserve">geocoded to each ZIP Code centroid in the state, as provided in the </w:t>
      </w:r>
      <w:ins w:id="791" w:author="Sirmons_Donna" w:date="2017-09-01T11:21:00Z">
        <w:r w:rsidR="00406CC8">
          <w:t xml:space="preserve">hurricane </w:t>
        </w:r>
      </w:ins>
      <w:r>
        <w:t xml:space="preserve">model. Provide the predominant County name and the Federal Information Processing Standards (FIPS) code associated with each ZIP Code centroid. Refer to the Notional </w:t>
      </w:r>
      <w:ins w:id="792" w:author="Sirmons_Donna" w:date="2017-09-01T11:56:00Z">
        <w:r w:rsidR="0046614E">
          <w:t xml:space="preserve">Hurricane </w:t>
        </w:r>
      </w:ins>
      <w:r>
        <w:t>Policy Specifications below for additional modeling information. Explain any assumptions, deviations, and differences from the prescribed exposure information.</w:t>
      </w:r>
    </w:p>
    <w:p w:rsidR="004829C4" w:rsidRDefault="004829C4" w:rsidP="004829C4">
      <w:pPr>
        <w:pStyle w:val="ListParagraph"/>
        <w:ind w:hanging="720"/>
      </w:pPr>
    </w:p>
    <w:p w:rsidR="004829C4" w:rsidRDefault="004829C4" w:rsidP="004829C4">
      <w:pPr>
        <w:pStyle w:val="ListParagraph"/>
        <w:numPr>
          <w:ilvl w:val="0"/>
          <w:numId w:val="114"/>
        </w:numPr>
        <w:contextualSpacing w:val="0"/>
        <w:jc w:val="both"/>
      </w:pPr>
      <w:r>
        <w:t xml:space="preserve">Provide, in the format given in the file named </w:t>
      </w:r>
      <w:r w:rsidRPr="00F267E6">
        <w:rPr>
          <w:i/>
        </w:rPr>
        <w:t>“201</w:t>
      </w:r>
      <w:del w:id="793" w:author="Sirmons_Donna" w:date="2017-08-08T11:29:00Z">
        <w:r w:rsidDel="00552C7B">
          <w:rPr>
            <w:i/>
          </w:rPr>
          <w:delText>5</w:delText>
        </w:r>
      </w:del>
      <w:ins w:id="794" w:author="Sirmons_Donna" w:date="2017-08-08T11:29:00Z">
        <w:r w:rsidR="00552C7B">
          <w:rPr>
            <w:i/>
          </w:rPr>
          <w:t>7</w:t>
        </w:r>
      </w:ins>
      <w:r w:rsidRPr="00F267E6">
        <w:rPr>
          <w:i/>
        </w:rPr>
        <w:t>FormA1.xlsx”</w:t>
      </w:r>
      <w:r>
        <w:rPr>
          <w:b/>
          <w:i/>
        </w:rPr>
        <w:t xml:space="preserve"> </w:t>
      </w:r>
      <w:ins w:id="795" w:author="Sirmons_Donna" w:date="2017-09-01T11:23:00Z">
        <w:r w:rsidR="00406CC8" w:rsidRPr="00406CC8">
          <w:t>in both Excel and PDF format</w:t>
        </w:r>
      </w:ins>
      <w:ins w:id="796" w:author="Sirmons_Donna" w:date="2017-08-08T11:30:00Z">
        <w:r w:rsidR="00552C7B" w:rsidRPr="00406CC8">
          <w:t xml:space="preserve">, </w:t>
        </w:r>
      </w:ins>
      <w:r w:rsidRPr="00406CC8">
        <w:t xml:space="preserve">the underlying </w:t>
      </w:r>
      <w:ins w:id="797" w:author="Sirmons_Donna" w:date="2017-09-01T11:22:00Z">
        <w:r w:rsidR="00406CC8">
          <w:t xml:space="preserve">hurricane </w:t>
        </w:r>
      </w:ins>
      <w:r w:rsidRPr="00406CC8">
        <w:t>loss cost data</w:t>
      </w:r>
      <w:ins w:id="798" w:author="Sirmons_Donna" w:date="2017-08-08T11:30:00Z">
        <w:r w:rsidR="00552C7B" w:rsidRPr="00406CC8">
          <w:t>,</w:t>
        </w:r>
      </w:ins>
      <w:r w:rsidRPr="00406CC8">
        <w:t xml:space="preserve"> rounded to three decimal places </w:t>
      </w:r>
      <w:ins w:id="799" w:author="Sirmons_Donna" w:date="2017-08-08T11:29:00Z">
        <w:r w:rsidR="00552C7B" w:rsidRPr="00406CC8">
          <w:t xml:space="preserve">in the PDF </w:t>
        </w:r>
      </w:ins>
      <w:ins w:id="800" w:author="Sirmons_Donna" w:date="2017-09-01T11:23:00Z">
        <w:r w:rsidR="00406CC8">
          <w:t>f</w:t>
        </w:r>
      </w:ins>
      <w:ins w:id="801" w:author="Sirmons_Donna" w:date="2017-08-08T11:29:00Z">
        <w:r w:rsidR="00552C7B" w:rsidRPr="00406CC8">
          <w:t xml:space="preserve">ile, </w:t>
        </w:r>
      </w:ins>
      <w:r w:rsidRPr="00406CC8">
        <w:t>used for A. above</w:t>
      </w:r>
      <w:del w:id="802" w:author="Sirmons_Donna" w:date="2017-09-01T11:23:00Z">
        <w:r w:rsidRPr="00406CC8" w:rsidDel="00406CC8">
          <w:delText xml:space="preserve"> in both Excel and PDF format</w:delText>
        </w:r>
      </w:del>
      <w:r w:rsidRPr="00406CC8">
        <w:t>. The file name shall in</w:t>
      </w:r>
      <w:r>
        <w:t xml:space="preserve">clude the abbreviated name of the modeling organization, the </w:t>
      </w:r>
      <w:ins w:id="803" w:author="Sirmons_Donna" w:date="2017-09-01T11:23:00Z">
        <w:r w:rsidR="00406CC8">
          <w:t xml:space="preserve">hurricane </w:t>
        </w:r>
      </w:ins>
      <w:r>
        <w:t>standards year, and the form name.</w:t>
      </w:r>
    </w:p>
    <w:p w:rsidR="004829C4" w:rsidRDefault="004829C4" w:rsidP="004829C4">
      <w:pPr>
        <w:pStyle w:val="ListParagraph"/>
        <w:ind w:hanging="720"/>
      </w:pPr>
    </w:p>
    <w:p w:rsidR="004829C4" w:rsidRPr="003A3530" w:rsidRDefault="004829C4" w:rsidP="004829C4">
      <w:pPr>
        <w:jc w:val="center"/>
        <w:rPr>
          <w:rFonts w:ascii="Arial" w:hAnsi="Arial" w:cs="Arial"/>
          <w:b/>
          <w:sz w:val="28"/>
          <w:szCs w:val="28"/>
        </w:rPr>
      </w:pPr>
      <w:r w:rsidRPr="003A3530">
        <w:rPr>
          <w:rFonts w:ascii="Arial" w:hAnsi="Arial" w:cs="Arial"/>
          <w:b/>
          <w:sz w:val="28"/>
          <w:szCs w:val="28"/>
        </w:rPr>
        <w:t xml:space="preserve">Notional </w:t>
      </w:r>
      <w:ins w:id="804" w:author="Sirmons_Donna" w:date="2017-09-01T11:56:00Z">
        <w:r w:rsidR="0046614E">
          <w:rPr>
            <w:rFonts w:ascii="Arial" w:hAnsi="Arial" w:cs="Arial"/>
            <w:b/>
            <w:sz w:val="28"/>
            <w:szCs w:val="28"/>
          </w:rPr>
          <w:t xml:space="preserve">Hurricane </w:t>
        </w:r>
      </w:ins>
      <w:r w:rsidRPr="003A3530">
        <w:rPr>
          <w:rFonts w:ascii="Arial" w:hAnsi="Arial" w:cs="Arial"/>
          <w:b/>
          <w:sz w:val="28"/>
          <w:szCs w:val="28"/>
        </w:rPr>
        <w:t>Policy Specifications</w:t>
      </w:r>
    </w:p>
    <w:p w:rsidR="004829C4" w:rsidRDefault="004829C4" w:rsidP="004829C4"/>
    <w:p w:rsidR="004829C4" w:rsidRDefault="004829C4" w:rsidP="00DE5CF4">
      <w:pPr>
        <w:tabs>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Pr>
          <w:b/>
          <w:u w:val="single"/>
        </w:rPr>
        <w:t>Policy Type</w:t>
      </w:r>
      <w:r>
        <w:rPr>
          <w:b/>
          <w:u w:val="single"/>
        </w:rPr>
        <w:tab/>
        <w:t>Assumptions</w:t>
      </w:r>
    </w:p>
    <w:p w:rsidR="004829C4" w:rsidRDefault="004829C4" w:rsidP="00DE5CF4">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829C4" w:rsidRDefault="004829C4" w:rsidP="00DE5CF4">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Owners</w:t>
      </w:r>
      <w:r>
        <w:rPr>
          <w:b/>
        </w:rPr>
        <w:tab/>
      </w:r>
      <w:r>
        <w:rPr>
          <w:b/>
        </w:rPr>
        <w:tab/>
        <w:t>Coverage A = Building</w:t>
      </w:r>
    </w:p>
    <w:p w:rsidR="004829C4" w:rsidRDefault="004829C4" w:rsidP="00DE5CF4">
      <w:pPr>
        <w:pStyle w:val="Level1"/>
        <w:widowControl/>
        <w:numPr>
          <w:ilvl w:val="0"/>
          <w:numId w:val="100"/>
        </w:numPr>
        <w:tabs>
          <w:tab w:val="clear" w:pos="2880"/>
          <w:tab w:val="left" w:pos="720"/>
          <w:tab w:val="left" w:pos="2520"/>
          <w:tab w:val="left" w:pos="3240"/>
          <w:tab w:val="left" w:pos="4320"/>
          <w:tab w:val="left" w:pos="5040"/>
          <w:tab w:val="left" w:pos="5760"/>
          <w:tab w:val="left" w:pos="6480"/>
          <w:tab w:val="left" w:pos="7200"/>
          <w:tab w:val="left" w:pos="7920"/>
          <w:tab w:val="left" w:pos="8640"/>
          <w:tab w:val="left" w:pos="9360"/>
        </w:tabs>
        <w:ind w:firstLine="0"/>
        <w:jc w:val="both"/>
        <w:outlineLvl w:val="9"/>
      </w:pPr>
      <w:r>
        <w:t>Replacement Cost included subject to Coverage A limit</w:t>
      </w:r>
    </w:p>
    <w:p w:rsidR="004829C4" w:rsidRDefault="004829C4" w:rsidP="00DE5CF4">
      <w:pPr>
        <w:pStyle w:val="Level1"/>
        <w:widowControl/>
        <w:numPr>
          <w:ilvl w:val="0"/>
          <w:numId w:val="100"/>
        </w:numPr>
        <w:tabs>
          <w:tab w:val="clear" w:pos="2880"/>
          <w:tab w:val="left" w:pos="720"/>
          <w:tab w:val="left" w:pos="2520"/>
          <w:tab w:val="left" w:pos="3240"/>
          <w:tab w:val="left" w:pos="4320"/>
          <w:tab w:val="left" w:pos="5040"/>
          <w:tab w:val="left" w:pos="5760"/>
          <w:tab w:val="left" w:pos="6480"/>
          <w:tab w:val="left" w:pos="7200"/>
          <w:tab w:val="left" w:pos="7920"/>
          <w:tab w:val="left" w:pos="8640"/>
          <w:tab w:val="left" w:pos="9360"/>
        </w:tabs>
        <w:ind w:firstLine="0"/>
        <w:jc w:val="both"/>
        <w:outlineLvl w:val="9"/>
        <w:rPr>
          <w:b/>
        </w:rPr>
      </w:pPr>
      <w:r>
        <w:t>Law and Ordinance not included</w:t>
      </w:r>
    </w:p>
    <w:p w:rsidR="004829C4" w:rsidRDefault="004829C4" w:rsidP="00DE5CF4">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rPr>
      </w:pPr>
      <w:r>
        <w:rPr>
          <w:b/>
        </w:rPr>
        <w:tab/>
      </w:r>
      <w:r>
        <w:rPr>
          <w:b/>
        </w:rPr>
        <w:tab/>
      </w:r>
      <w:r>
        <w:rPr>
          <w:b/>
        </w:rPr>
        <w:tab/>
        <w:t>Coverage B = Appurtenant Structure</w:t>
      </w:r>
    </w:p>
    <w:p w:rsidR="004829C4" w:rsidRDefault="004829C4" w:rsidP="00DE5CF4">
      <w:pPr>
        <w:pStyle w:val="Level1"/>
        <w:widowControl/>
        <w:numPr>
          <w:ilvl w:val="0"/>
          <w:numId w:val="101"/>
        </w:numPr>
        <w:tabs>
          <w:tab w:val="left" w:pos="72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0"/>
        <w:jc w:val="both"/>
        <w:outlineLvl w:val="9"/>
      </w:pPr>
      <w:r>
        <w:t>Replacement Cost included subject to Coverage B limit</w:t>
      </w:r>
    </w:p>
    <w:p w:rsidR="004829C4" w:rsidRDefault="004829C4" w:rsidP="00DE5CF4">
      <w:pPr>
        <w:pStyle w:val="Level1"/>
        <w:widowControl/>
        <w:numPr>
          <w:ilvl w:val="0"/>
          <w:numId w:val="101"/>
        </w:numPr>
        <w:tabs>
          <w:tab w:val="left" w:pos="72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0"/>
        <w:jc w:val="both"/>
        <w:outlineLvl w:val="9"/>
      </w:pPr>
      <w:r>
        <w:t>Law and Ordinance not included</w:t>
      </w:r>
    </w:p>
    <w:p w:rsidR="004829C4" w:rsidRDefault="004829C4" w:rsidP="00DE5CF4">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ab/>
      </w:r>
      <w:r>
        <w:rPr>
          <w:b/>
        </w:rPr>
        <w:tab/>
      </w:r>
      <w:r>
        <w:rPr>
          <w:b/>
        </w:rPr>
        <w:tab/>
        <w:t>Coverage C = Contents</w:t>
      </w:r>
    </w:p>
    <w:p w:rsidR="004829C4" w:rsidRDefault="004829C4" w:rsidP="00DE5CF4">
      <w:pPr>
        <w:pStyle w:val="Level1"/>
        <w:widowControl/>
        <w:numPr>
          <w:ilvl w:val="0"/>
          <w:numId w:val="102"/>
        </w:numPr>
        <w:tabs>
          <w:tab w:val="left" w:pos="72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0"/>
        <w:jc w:val="both"/>
        <w:outlineLvl w:val="9"/>
      </w:pPr>
      <w:r>
        <w:t>Replacement Cost included subject to Coverage C limit</w:t>
      </w:r>
    </w:p>
    <w:p w:rsidR="004829C4" w:rsidRDefault="004829C4" w:rsidP="00DE5CF4">
      <w:pPr>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ab/>
      </w:r>
      <w:r>
        <w:rPr>
          <w:b/>
        </w:rPr>
        <w:tab/>
      </w:r>
      <w:r>
        <w:rPr>
          <w:b/>
        </w:rPr>
        <w:tab/>
        <w:t>Coverage D = Time Element</w:t>
      </w:r>
    </w:p>
    <w:p w:rsidR="004829C4" w:rsidRDefault="004829C4" w:rsidP="00DE5CF4">
      <w:pPr>
        <w:pStyle w:val="Level1"/>
        <w:widowControl/>
        <w:numPr>
          <w:ilvl w:val="0"/>
          <w:numId w:val="103"/>
        </w:numPr>
        <w:tabs>
          <w:tab w:val="left" w:pos="72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2880" w:firstLine="0"/>
        <w:jc w:val="both"/>
        <w:outlineLvl w:val="9"/>
      </w:pPr>
      <w:r>
        <w:t>Time limit = 12 months</w:t>
      </w:r>
    </w:p>
    <w:p w:rsidR="004829C4" w:rsidRDefault="004829C4" w:rsidP="00DE5CF4">
      <w:pPr>
        <w:pStyle w:val="Level1"/>
        <w:widowControl/>
        <w:numPr>
          <w:ilvl w:val="0"/>
          <w:numId w:val="103"/>
        </w:numPr>
        <w:tabs>
          <w:tab w:val="left" w:pos="72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2880" w:firstLine="0"/>
        <w:jc w:val="both"/>
        <w:outlineLvl w:val="9"/>
      </w:pPr>
      <w:r>
        <w:t>Per diem = $150.00/day per policy, if used</w:t>
      </w:r>
    </w:p>
    <w:p w:rsidR="004829C4" w:rsidRDefault="004829C4" w:rsidP="00DE5CF4">
      <w:pPr>
        <w:tabs>
          <w:tab w:val="left" w:pos="720"/>
          <w:tab w:val="left" w:pos="144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720"/>
        <w:jc w:val="both"/>
      </w:pPr>
    </w:p>
    <w:p w:rsidR="004829C4" w:rsidRDefault="0046614E" w:rsidP="00DE5CF4">
      <w:pPr>
        <w:pStyle w:val="Level1"/>
        <w:numPr>
          <w:ilvl w:val="0"/>
          <w:numId w:val="0"/>
        </w:numPr>
        <w:tabs>
          <w:tab w:val="left" w:pos="720"/>
          <w:tab w:val="left" w:pos="144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2520"/>
        <w:jc w:val="both"/>
      </w:pPr>
      <w:ins w:id="805" w:author="Sirmons_Donna" w:date="2017-09-01T11:56:00Z">
        <w:r>
          <w:t xml:space="preserve">Hurricane </w:t>
        </w:r>
      </w:ins>
      <w:del w:id="806" w:author="Sirmons_Donna" w:date="2017-09-01T11:56:00Z">
        <w:r w:rsidR="004829C4" w:rsidDel="0046614E">
          <w:delText>L</w:delText>
        </w:r>
      </w:del>
      <w:ins w:id="807" w:author="Sirmons_Donna" w:date="2017-09-01T11:56:00Z">
        <w:r>
          <w:t>l</w:t>
        </w:r>
      </w:ins>
      <w:r w:rsidR="004829C4">
        <w:t>oss costs per $1,000 shall be related to the Coverage A limit</w:t>
      </w:r>
    </w:p>
    <w:p w:rsidR="004829C4" w:rsidRDefault="004829C4" w:rsidP="00DE5CF4">
      <w:pPr>
        <w:tabs>
          <w:tab w:val="left" w:pos="2520"/>
        </w:tabs>
      </w:pPr>
      <w:r w:rsidDel="003550D5">
        <w:t xml:space="preserve"> </w:t>
      </w:r>
    </w:p>
    <w:p w:rsidR="00DE5CF4" w:rsidRDefault="00DE5CF4" w:rsidP="00DE5CF4">
      <w:pPr>
        <w:tabs>
          <w:tab w:val="left" w:pos="2520"/>
        </w:tabs>
      </w:pPr>
    </w:p>
    <w:p w:rsidR="00DE5CF4" w:rsidRDefault="00DE5CF4" w:rsidP="00DE5CF4">
      <w:pPr>
        <w:tabs>
          <w:tab w:val="left" w:pos="2520"/>
        </w:tabs>
      </w:pPr>
    </w:p>
    <w:p w:rsidR="00DE5CF4" w:rsidRDefault="00DE5CF4" w:rsidP="00DE5CF4">
      <w:pPr>
        <w:tabs>
          <w:tab w:val="left" w:pos="2520"/>
        </w:tabs>
      </w:pPr>
    </w:p>
    <w:p w:rsidR="004829C4" w:rsidRDefault="004829C4" w:rsidP="00DE5CF4">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b/>
        </w:rPr>
        <w:t>Manufact</w:t>
      </w:r>
      <w:r w:rsidR="00DE5CF4">
        <w:rPr>
          <w:b/>
        </w:rPr>
        <w:t xml:space="preserve">ured </w:t>
      </w:r>
      <w:r w:rsidR="00DE5CF4" w:rsidRPr="00406CC8">
        <w:rPr>
          <w:b/>
        </w:rPr>
        <w:t>Home</w:t>
      </w:r>
      <w:ins w:id="808" w:author="Sirmons_Donna" w:date="2017-08-08T11:31:00Z">
        <w:r w:rsidR="00552C7B" w:rsidRPr="00406CC8">
          <w:rPr>
            <w:b/>
          </w:rPr>
          <w:t>s</w:t>
        </w:r>
      </w:ins>
      <w:r w:rsidR="00DE5CF4">
        <w:rPr>
          <w:b/>
        </w:rPr>
        <w:tab/>
      </w:r>
      <w:r>
        <w:rPr>
          <w:b/>
        </w:rPr>
        <w:t>Coverage A = Building</w:t>
      </w:r>
    </w:p>
    <w:p w:rsidR="004829C4" w:rsidRDefault="004829C4" w:rsidP="00DE5CF4">
      <w:pPr>
        <w:pStyle w:val="Level1"/>
        <w:widowControl/>
        <w:numPr>
          <w:ilvl w:val="0"/>
          <w:numId w:val="91"/>
        </w:numPr>
        <w:tabs>
          <w:tab w:val="left" w:pos="2880"/>
          <w:tab w:val="left" w:pos="3240"/>
          <w:tab w:val="left" w:pos="3600"/>
          <w:tab w:val="left" w:pos="4320"/>
          <w:tab w:val="left" w:pos="5040"/>
          <w:tab w:val="left" w:pos="5760"/>
          <w:tab w:val="left" w:pos="6480"/>
          <w:tab w:val="left" w:pos="7200"/>
          <w:tab w:val="left" w:pos="7920"/>
          <w:tab w:val="left" w:pos="8640"/>
          <w:tab w:val="left" w:pos="9360"/>
        </w:tabs>
        <w:ind w:left="2880" w:firstLine="0"/>
        <w:jc w:val="both"/>
        <w:outlineLvl w:val="9"/>
      </w:pPr>
      <w:r>
        <w:t>Replacement Cost included subject to Coverage A limit</w:t>
      </w:r>
    </w:p>
    <w:p w:rsidR="004829C4" w:rsidRDefault="004829C4" w:rsidP="00DE5CF4">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jc w:val="both"/>
      </w:pPr>
      <w:r>
        <w:rPr>
          <w:b/>
        </w:rPr>
        <w:tab/>
        <w:t>Coverage B = Appurtenant Structure</w:t>
      </w:r>
    </w:p>
    <w:p w:rsidR="004829C4" w:rsidRDefault="004829C4" w:rsidP="00DE5CF4">
      <w:pPr>
        <w:pStyle w:val="Level1"/>
        <w:widowControl/>
        <w:numPr>
          <w:ilvl w:val="0"/>
          <w:numId w:val="92"/>
        </w:numPr>
        <w:tabs>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2520" w:firstLine="360"/>
        <w:jc w:val="both"/>
        <w:outlineLvl w:val="9"/>
      </w:pPr>
      <w:r>
        <w:t>Replacement Cost included subject to Coverage B limit</w:t>
      </w:r>
    </w:p>
    <w:p w:rsidR="004829C4" w:rsidRDefault="004829C4" w:rsidP="00DE5CF4">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jc w:val="both"/>
      </w:pPr>
      <w:r>
        <w:rPr>
          <w:b/>
        </w:rPr>
        <w:tab/>
        <w:t>Coverage C = Contents</w:t>
      </w:r>
    </w:p>
    <w:p w:rsidR="004829C4" w:rsidRDefault="004829C4" w:rsidP="00DE5CF4">
      <w:pPr>
        <w:pStyle w:val="Level1"/>
        <w:widowControl/>
        <w:numPr>
          <w:ilvl w:val="0"/>
          <w:numId w:val="93"/>
        </w:numPr>
        <w:tabs>
          <w:tab w:val="left" w:pos="2520"/>
          <w:tab w:val="left" w:pos="3240"/>
          <w:tab w:val="left" w:pos="3600"/>
          <w:tab w:val="left" w:pos="4320"/>
          <w:tab w:val="left" w:pos="5040"/>
          <w:tab w:val="left" w:pos="5760"/>
          <w:tab w:val="left" w:pos="6480"/>
          <w:tab w:val="left" w:pos="7200"/>
          <w:tab w:val="left" w:pos="7920"/>
          <w:tab w:val="left" w:pos="8640"/>
          <w:tab w:val="left" w:pos="9360"/>
        </w:tabs>
        <w:ind w:left="2520" w:firstLine="360"/>
        <w:jc w:val="both"/>
        <w:outlineLvl w:val="9"/>
      </w:pPr>
      <w:r>
        <w:t>Replacement Cost included subject to Coverage C limit</w:t>
      </w:r>
    </w:p>
    <w:p w:rsidR="004829C4" w:rsidRDefault="004829C4" w:rsidP="00DE5CF4">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jc w:val="both"/>
      </w:pPr>
      <w:r>
        <w:rPr>
          <w:b/>
        </w:rPr>
        <w:tab/>
        <w:t>Coverage D = Time Element</w:t>
      </w:r>
    </w:p>
    <w:p w:rsidR="004829C4" w:rsidRDefault="004829C4" w:rsidP="00DE5CF4">
      <w:pPr>
        <w:pStyle w:val="Level1"/>
        <w:widowControl/>
        <w:numPr>
          <w:ilvl w:val="0"/>
          <w:numId w:val="94"/>
        </w:numPr>
        <w:tabs>
          <w:tab w:val="clear" w:pos="1440"/>
          <w:tab w:val="left" w:pos="2520"/>
          <w:tab w:val="left" w:pos="3240"/>
          <w:tab w:val="left" w:pos="3600"/>
          <w:tab w:val="left" w:pos="4320"/>
          <w:tab w:val="left" w:pos="5040"/>
          <w:tab w:val="left" w:pos="5760"/>
          <w:tab w:val="left" w:pos="6480"/>
          <w:tab w:val="left" w:pos="7200"/>
          <w:tab w:val="left" w:pos="7920"/>
          <w:tab w:val="left" w:pos="8640"/>
          <w:tab w:val="left" w:pos="9360"/>
        </w:tabs>
        <w:ind w:left="2520" w:firstLine="360"/>
        <w:jc w:val="both"/>
        <w:outlineLvl w:val="9"/>
      </w:pPr>
      <w:r>
        <w:t>Time limit = 12 months</w:t>
      </w:r>
    </w:p>
    <w:p w:rsidR="004829C4" w:rsidRDefault="004829C4" w:rsidP="00DE5CF4">
      <w:pPr>
        <w:pStyle w:val="Level1"/>
        <w:widowControl/>
        <w:numPr>
          <w:ilvl w:val="0"/>
          <w:numId w:val="94"/>
        </w:numPr>
        <w:tabs>
          <w:tab w:val="clear" w:pos="1440"/>
          <w:tab w:val="left" w:pos="2520"/>
          <w:tab w:val="left" w:pos="3240"/>
          <w:tab w:val="left" w:pos="3600"/>
          <w:tab w:val="left" w:pos="4320"/>
          <w:tab w:val="left" w:pos="5040"/>
          <w:tab w:val="left" w:pos="5760"/>
          <w:tab w:val="left" w:pos="6480"/>
          <w:tab w:val="left" w:pos="7200"/>
          <w:tab w:val="left" w:pos="7920"/>
          <w:tab w:val="left" w:pos="8640"/>
          <w:tab w:val="left" w:pos="9360"/>
        </w:tabs>
        <w:ind w:left="2520" w:firstLine="360"/>
        <w:jc w:val="both"/>
        <w:outlineLvl w:val="9"/>
      </w:pPr>
      <w:r>
        <w:t>Per diem = $150.00/day per policy, if used</w:t>
      </w:r>
    </w:p>
    <w:p w:rsidR="004829C4" w:rsidRDefault="004829C4" w:rsidP="00DE5CF4">
      <w:pPr>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4829C4" w:rsidRDefault="0046614E" w:rsidP="00DE5CF4">
      <w:pPr>
        <w:pStyle w:val="Level1"/>
        <w:numPr>
          <w:ilvl w:val="0"/>
          <w:numId w:val="0"/>
        </w:num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jc w:val="both"/>
      </w:pPr>
      <w:ins w:id="809" w:author="Sirmons_Donna" w:date="2017-09-01T11:56:00Z">
        <w:r>
          <w:t xml:space="preserve">Hurricane </w:t>
        </w:r>
      </w:ins>
      <w:del w:id="810" w:author="Sirmons_Donna" w:date="2017-09-01T11:56:00Z">
        <w:r w:rsidR="004829C4" w:rsidDel="0046614E">
          <w:delText>L</w:delText>
        </w:r>
      </w:del>
      <w:ins w:id="811" w:author="Sirmons_Donna" w:date="2017-09-01T11:56:00Z">
        <w:r>
          <w:t>l</w:t>
        </w:r>
      </w:ins>
      <w:r w:rsidR="004829C4">
        <w:t>oss costs per $1,000 shall be related to the Coverage A limit</w:t>
      </w:r>
    </w:p>
    <w:p w:rsidR="004829C4" w:rsidRDefault="004829C4" w:rsidP="004829C4">
      <w:pPr>
        <w:spacing w:after="200" w:line="276" w:lineRule="auto"/>
      </w:pPr>
      <w:r>
        <w:br w:type="page"/>
      </w:r>
    </w:p>
    <w:p w:rsidR="00552C7B" w:rsidRDefault="004829C4" w:rsidP="004829C4">
      <w:pPr>
        <w:jc w:val="center"/>
        <w:rPr>
          <w:ins w:id="812" w:author="Sirmons_Donna" w:date="2017-08-08T11:31:00Z"/>
          <w:rFonts w:ascii="Arial" w:hAnsi="Arial" w:cs="Arial"/>
          <w:b/>
          <w:sz w:val="28"/>
          <w:szCs w:val="28"/>
        </w:rPr>
      </w:pPr>
      <w:r>
        <w:rPr>
          <w:noProof/>
          <w:sz w:val="20"/>
        </w:rPr>
        <w:lastRenderedPageBreak/>
        <mc:AlternateContent>
          <mc:Choice Requires="wps">
            <w:drawing>
              <wp:anchor distT="0" distB="0" distL="114300" distR="114300" simplePos="0" relativeHeight="251753472" behindDoc="1" locked="0" layoutInCell="1" allowOverlap="1" wp14:anchorId="1D21E9BF" wp14:editId="3911172F">
                <wp:simplePos x="0" y="0"/>
                <wp:positionH relativeFrom="column">
                  <wp:posOffset>-13648</wp:posOffset>
                </wp:positionH>
                <wp:positionV relativeFrom="paragraph">
                  <wp:posOffset>-148979</wp:posOffset>
                </wp:positionV>
                <wp:extent cx="5950386" cy="659959"/>
                <wp:effectExtent l="0" t="0" r="88900" b="102235"/>
                <wp:wrapNone/>
                <wp:docPr id="2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386" cy="65995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D91E" id="Rectangle 74" o:spid="_x0000_s1026" style="position:absolute;margin-left:-1.05pt;margin-top:-11.75pt;width:468.55pt;height:51.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" fillcolor="#eaeaea" strokeweight="1pt">
                <v:shadow on="t" offset="6pt,6pt"/>
              </v:rect>
            </w:pict>
          </mc:Fallback>
        </mc:AlternateContent>
      </w:r>
      <w:r w:rsidRPr="00AB00A8">
        <w:rPr>
          <w:rFonts w:ascii="Arial" w:hAnsi="Arial" w:cs="Arial"/>
          <w:b/>
          <w:noProof/>
          <w:sz w:val="28"/>
          <w:szCs w:val="28"/>
        </w:rPr>
        <w:t>Form A-</w:t>
      </w:r>
      <w:r>
        <w:rPr>
          <w:rFonts w:ascii="Arial" w:hAnsi="Arial" w:cs="Arial"/>
          <w:b/>
          <w:noProof/>
          <w:sz w:val="28"/>
          <w:szCs w:val="28"/>
        </w:rPr>
        <w:t>2</w:t>
      </w:r>
      <w:ins w:id="813" w:author="Sirmons_Donna" w:date="2017-08-08T11:31:00Z">
        <w:r w:rsidR="00552C7B">
          <w:rPr>
            <w:rFonts w:ascii="Arial" w:hAnsi="Arial" w:cs="Arial"/>
            <w:b/>
            <w:noProof/>
            <w:sz w:val="28"/>
            <w:szCs w:val="28"/>
          </w:rPr>
          <w:t>A</w:t>
        </w:r>
      </w:ins>
      <w:r w:rsidRPr="00AB00A8">
        <w:rPr>
          <w:rFonts w:ascii="Arial" w:hAnsi="Arial" w:cs="Arial"/>
          <w:b/>
          <w:noProof/>
          <w:sz w:val="28"/>
          <w:szCs w:val="28"/>
        </w:rPr>
        <w:t xml:space="preserve">: Base Hurricane Storm Set </w:t>
      </w:r>
      <w:r>
        <w:rPr>
          <w:rFonts w:ascii="Arial" w:hAnsi="Arial" w:cs="Arial"/>
          <w:b/>
          <w:sz w:val="28"/>
          <w:szCs w:val="28"/>
        </w:rPr>
        <w:t xml:space="preserve">Statewide </w:t>
      </w:r>
      <w:ins w:id="814" w:author="Sirmons_Donna" w:date="2017-09-01T11:23:00Z">
        <w:r w:rsidR="00406CC8">
          <w:rPr>
            <w:rFonts w:ascii="Arial" w:hAnsi="Arial" w:cs="Arial"/>
            <w:b/>
            <w:sz w:val="28"/>
            <w:szCs w:val="28"/>
          </w:rPr>
          <w:t xml:space="preserve">Hurricane </w:t>
        </w:r>
      </w:ins>
      <w:r>
        <w:rPr>
          <w:rFonts w:ascii="Arial" w:hAnsi="Arial" w:cs="Arial"/>
          <w:b/>
          <w:sz w:val="28"/>
          <w:szCs w:val="28"/>
        </w:rPr>
        <w:t>Losses</w:t>
      </w:r>
    </w:p>
    <w:p w:rsidR="004829C4" w:rsidRDefault="00552C7B" w:rsidP="004829C4">
      <w:pPr>
        <w:jc w:val="center"/>
        <w:rPr>
          <w:rFonts w:ascii="Arial" w:hAnsi="Arial" w:cs="Arial"/>
          <w:b/>
          <w:color w:val="008000"/>
          <w:sz w:val="28"/>
          <w:szCs w:val="28"/>
        </w:rPr>
      </w:pPr>
      <w:ins w:id="815" w:author="Sirmons_Donna" w:date="2017-08-08T11:31:00Z">
        <w:r>
          <w:rPr>
            <w:rFonts w:ascii="Arial" w:hAnsi="Arial" w:cs="Arial"/>
            <w:b/>
            <w:sz w:val="28"/>
            <w:szCs w:val="28"/>
          </w:rPr>
          <w:t>(2012 FHCF Exposure Data)</w:t>
        </w:r>
      </w:ins>
      <w:r w:rsidR="004829C4">
        <w:rPr>
          <w:rFonts w:ascii="Arial" w:hAnsi="Arial" w:cs="Arial"/>
          <w:b/>
          <w:sz w:val="28"/>
          <w:szCs w:val="28"/>
        </w:rPr>
        <w:t xml:space="preserve"> </w:t>
      </w:r>
    </w:p>
    <w:p w:rsidR="004829C4" w:rsidRDefault="004829C4" w:rsidP="004829C4">
      <w:pPr>
        <w:jc w:val="center"/>
        <w:rPr>
          <w:u w:val="single"/>
        </w:rPr>
      </w:pPr>
    </w:p>
    <w:p w:rsidR="004829C4" w:rsidRDefault="004829C4" w:rsidP="004829C4">
      <w:pPr>
        <w:rPr>
          <w:u w:val="single"/>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This form illustrates the modeling organization’s ability to replicate reasonably historical hurricane losses for landfalling and by</w:t>
      </w:r>
      <w:r w:rsidR="005A52E5">
        <w:rPr>
          <w:color w:val="auto"/>
        </w:rPr>
        <w:t>-</w:t>
      </w:r>
      <w:r>
        <w:rPr>
          <w:color w:val="auto"/>
        </w:rPr>
        <w:t>passing Florida hurricanes.</w:t>
      </w:r>
    </w:p>
    <w:p w:rsidR="00FA1D7E" w:rsidRDefault="00FA1D7E" w:rsidP="004829C4">
      <w:pPr>
        <w:rPr>
          <w:u w:val="single"/>
        </w:rPr>
      </w:pPr>
    </w:p>
    <w:p w:rsidR="004829C4" w:rsidRDefault="004829C4" w:rsidP="004829C4">
      <w:pPr>
        <w:numPr>
          <w:ilvl w:val="0"/>
          <w:numId w:val="88"/>
        </w:numPr>
        <w:tabs>
          <w:tab w:val="clear" w:pos="1080"/>
        </w:tabs>
        <w:ind w:left="360"/>
        <w:jc w:val="both"/>
      </w:pPr>
      <w:r>
        <w:t xml:space="preserve">Provide the total insured </w:t>
      </w:r>
      <w:ins w:id="816" w:author="Sirmons_Donna" w:date="2017-09-01T11:24:00Z">
        <w:r w:rsidR="00406CC8">
          <w:t xml:space="preserve">hurricane </w:t>
        </w:r>
      </w:ins>
      <w:r>
        <w:t xml:space="preserve">loss and the dollar contribution to the average annual </w:t>
      </w:r>
      <w:ins w:id="817" w:author="Sirmons_Donna" w:date="2017-09-01T11:24:00Z">
        <w:r w:rsidR="00406CC8">
          <w:t xml:space="preserve">hurricane </w:t>
        </w:r>
      </w:ins>
      <w:r>
        <w:t xml:space="preserve">loss assuming zero deductible policies for individual historical hurricanes using the Florida Hurricane Catastrophe Fund’s </w:t>
      </w:r>
      <w:del w:id="818" w:author="Sirmons_Donna" w:date="2017-09-01T11:24:00Z">
        <w:r w:rsidDel="00406CC8">
          <w:delText xml:space="preserve">aggregate </w:delText>
        </w:r>
      </w:del>
      <w:r>
        <w:t xml:space="preserve">personal and commercial residential </w:t>
      </w:r>
      <w:ins w:id="819" w:author="Sirmons_Donna" w:date="2017-09-01T11:25:00Z">
        <w:r w:rsidR="00406CC8">
          <w:t xml:space="preserve">zero deductible </w:t>
        </w:r>
      </w:ins>
      <w:r>
        <w:t xml:space="preserve">exposure data </w:t>
      </w:r>
      <w:del w:id="820" w:author="Sirmons_Donna" w:date="2017-09-01T11:25:00Z">
        <w:r w:rsidDel="00406CC8">
          <w:delText xml:space="preserve">found </w:delText>
        </w:r>
      </w:del>
      <w:ins w:id="821" w:author="Sirmons_Donna" w:date="2017-09-01T11:25:00Z">
        <w:r w:rsidR="00406CC8">
          <w:t xml:space="preserve">provided </w:t>
        </w:r>
      </w:ins>
      <w:r>
        <w:t>in the file named “</w:t>
      </w:r>
      <w:r w:rsidRPr="00F267E6">
        <w:rPr>
          <w:i/>
        </w:rPr>
        <w:t>hlpm2012c.exe.”</w:t>
      </w:r>
      <w:r>
        <w:t xml:space="preserve"> The list of hurricanes in this form shall include all Florida and by-passing hurricanes in the modeling organization Base Hurricane Storm Set, as defined in Standard M-1, Base Hurricane Storm Set.  </w:t>
      </w:r>
    </w:p>
    <w:p w:rsidR="004829C4" w:rsidRPr="002B09C5" w:rsidRDefault="004829C4" w:rsidP="004829C4">
      <w:pPr>
        <w:tabs>
          <w:tab w:val="left" w:pos="360"/>
        </w:tabs>
        <w:ind w:left="360" w:hanging="360"/>
        <w:jc w:val="both"/>
      </w:pPr>
    </w:p>
    <w:p w:rsidR="004829C4" w:rsidRDefault="004829C4" w:rsidP="004829C4">
      <w:pPr>
        <w:ind w:left="360"/>
        <w:jc w:val="both"/>
      </w:pPr>
      <w:r>
        <w:t xml:space="preserve">The table below contains the minimum number of hurricanes from HURDAT2 to be included in the Base Hurricane Storm Set, based on the </w:t>
      </w:r>
      <w:del w:id="822" w:author="Sirmons_Donna" w:date="2017-08-08T11:33:00Z">
        <w:r w:rsidDel="00552C7B">
          <w:delText>115</w:delText>
        </w:r>
      </w:del>
      <w:ins w:id="823" w:author="Sirmons_Donna" w:date="2017-08-08T11:33:00Z">
        <w:r w:rsidR="00552C7B">
          <w:t>117</w:t>
        </w:r>
      </w:ins>
      <w:r>
        <w:t>-year period 1900-</w:t>
      </w:r>
      <w:del w:id="824" w:author="Sirmons_Donna" w:date="2017-08-08T11:33:00Z">
        <w:r w:rsidDel="00552C7B">
          <w:delText>2014</w:delText>
        </w:r>
      </w:del>
      <w:ins w:id="825" w:author="Sirmons_Donna" w:date="2017-08-08T11:33:00Z">
        <w:r w:rsidR="00552C7B">
          <w:t>2016</w:t>
        </w:r>
      </w:ins>
      <w:r>
        <w:t xml:space="preserve">. </w:t>
      </w:r>
      <w:ins w:id="826" w:author="Sirmons_Donna" w:date="2017-09-19T11:30:00Z">
        <w:r w:rsidR="00DC109F">
          <w:t xml:space="preserve">Hurricane intensity for by-passing hurricanes is the intensity at maximum windspeed, not the windspeed on Florida. </w:t>
        </w:r>
      </w:ins>
      <w:r>
        <w:t xml:space="preserve">Each hurricane has been assigned an ID number. As defined in Standard M-1, Base Hurricane Storm Set, the Base Hurricane Storm Set for the modeling organization may exclude hurricanes that had zero modeled impact, or it may include additional hurricanes when there is clear justification for the additions. For hurricanes in the table below resulting in zero </w:t>
      </w:r>
      <w:ins w:id="827" w:author="Sirmons_Donna" w:date="2017-09-01T11:29:00Z">
        <w:r w:rsidR="00807659">
          <w:t xml:space="preserve">hurricane </w:t>
        </w:r>
      </w:ins>
      <w:r>
        <w:t xml:space="preserve">loss, the table entry shall be left blank. Additional hurricanes included in the </w:t>
      </w:r>
      <w:ins w:id="828" w:author="Sirmons_Donna" w:date="2017-09-01T11:26:00Z">
        <w:r w:rsidR="00807659">
          <w:t xml:space="preserve">hurricane </w:t>
        </w:r>
      </w:ins>
      <w:r>
        <w:t>model’s Base Hurricane Storm Set shall be added to the table below in order of year and assigned an intermediate ID number as the hurricane falls within the bounding ID numbers.</w:t>
      </w:r>
    </w:p>
    <w:p w:rsidR="004829C4" w:rsidRDefault="004829C4" w:rsidP="004829C4">
      <w:pPr>
        <w:jc w:val="both"/>
      </w:pPr>
    </w:p>
    <w:p w:rsidR="00552C7B" w:rsidRDefault="004829C4" w:rsidP="004829C4">
      <w:pPr>
        <w:tabs>
          <w:tab w:val="left" w:pos="360"/>
        </w:tabs>
        <w:ind w:left="360" w:hanging="360"/>
        <w:jc w:val="both"/>
        <w:rPr>
          <w:ins w:id="829" w:author="Sirmons_Donna" w:date="2017-08-08T11:34:00Z"/>
          <w:bCs/>
          <w:iCs/>
        </w:rPr>
      </w:pPr>
      <w:r>
        <w:rPr>
          <w:bCs/>
          <w:iCs/>
        </w:rPr>
        <w:t>B.</w:t>
      </w:r>
      <w:r>
        <w:rPr>
          <w:bCs/>
          <w:iCs/>
        </w:rPr>
        <w:tab/>
      </w:r>
      <w:ins w:id="830" w:author="Sirmons_Donna" w:date="2017-08-08T11:34:00Z">
        <w:r w:rsidR="00552C7B" w:rsidRPr="00807659">
          <w:rPr>
            <w:bCs/>
            <w:iCs/>
            <w:rPrChange w:id="831" w:author="Sirmons_Donna" w:date="2017-09-01T11:26:00Z">
              <w:rPr>
                <w:bCs/>
                <w:iCs/>
                <w:shd w:val="clear" w:color="auto" w:fill="FFFF99"/>
              </w:rPr>
            </w:rPrChange>
          </w:rPr>
          <w:t>If additional assumptions are necessary to complete this form, provide the rationale for the assumptions as well as a detailed description of how they are included</w:t>
        </w:r>
        <w:r w:rsidR="00552C7B">
          <w:rPr>
            <w:bCs/>
            <w:iCs/>
          </w:rPr>
          <w:t>.</w:t>
        </w:r>
      </w:ins>
    </w:p>
    <w:p w:rsidR="00552C7B" w:rsidRDefault="00552C7B" w:rsidP="004829C4">
      <w:pPr>
        <w:tabs>
          <w:tab w:val="left" w:pos="360"/>
        </w:tabs>
        <w:ind w:left="360" w:hanging="360"/>
        <w:jc w:val="both"/>
        <w:rPr>
          <w:ins w:id="832" w:author="Sirmons_Donna" w:date="2017-08-08T11:34:00Z"/>
          <w:bCs/>
          <w:iCs/>
        </w:rPr>
      </w:pPr>
    </w:p>
    <w:p w:rsidR="004829C4" w:rsidRDefault="00552C7B" w:rsidP="004829C4">
      <w:pPr>
        <w:tabs>
          <w:tab w:val="left" w:pos="360"/>
        </w:tabs>
        <w:ind w:left="360" w:hanging="360"/>
        <w:jc w:val="both"/>
      </w:pPr>
      <w:ins w:id="833" w:author="Sirmons_Donna" w:date="2017-08-08T11:34:00Z">
        <w:r>
          <w:rPr>
            <w:bCs/>
            <w:iCs/>
          </w:rPr>
          <w:t xml:space="preserve">C. </w:t>
        </w:r>
        <w:r>
          <w:rPr>
            <w:bCs/>
            <w:iCs/>
          </w:rPr>
          <w:tab/>
        </w:r>
      </w:ins>
      <w:r w:rsidR="004829C4">
        <w:rPr>
          <w:bCs/>
          <w:iCs/>
        </w:rPr>
        <w:t>P</w:t>
      </w:r>
      <w:r w:rsidR="004829C4">
        <w:t xml:space="preserve">rovide this form in Excel format. The file name shall include the abbreviated name of the modeling organization, the </w:t>
      </w:r>
      <w:ins w:id="834" w:author="Sirmons_Donna" w:date="2017-09-01T11:26:00Z">
        <w:r w:rsidR="00807659">
          <w:t xml:space="preserve">hurricane </w:t>
        </w:r>
      </w:ins>
      <w:r w:rsidR="004829C4">
        <w:t>standards year, and the form name. Also include Form A-2</w:t>
      </w:r>
      <w:ins w:id="835" w:author="Sirmons_Donna" w:date="2017-08-08T11:34:00Z">
        <w:r>
          <w:t>A</w:t>
        </w:r>
      </w:ins>
      <w:r w:rsidR="004829C4">
        <w:t xml:space="preserve">, Base Hurricane Storm Set Statewide </w:t>
      </w:r>
      <w:ins w:id="836" w:author="Sirmons_Donna" w:date="2017-09-01T11:26:00Z">
        <w:r w:rsidR="00807659">
          <w:t xml:space="preserve">Hurricane </w:t>
        </w:r>
      </w:ins>
      <w:r w:rsidR="004829C4">
        <w:t>Losses</w:t>
      </w:r>
      <w:ins w:id="837" w:author="Sirmons_Donna" w:date="2017-08-08T11:34:00Z">
        <w:r>
          <w:t xml:space="preserve"> (2012 FHCF Exposure Data)</w:t>
        </w:r>
      </w:ins>
      <w:r w:rsidR="004829C4">
        <w:t>, in a submission appendix.</w:t>
      </w:r>
      <w:r w:rsidR="004829C4" w:rsidRPr="00C30837">
        <w:t xml:space="preserve"> </w:t>
      </w:r>
    </w:p>
    <w:p w:rsidR="004829C4" w:rsidRPr="0058262E" w:rsidRDefault="004829C4" w:rsidP="004829C4">
      <w:pPr>
        <w:tabs>
          <w:tab w:val="left" w:pos="360"/>
        </w:tabs>
        <w:ind w:left="360" w:hanging="360"/>
        <w:jc w:val="both"/>
        <w:rPr>
          <w:color w:val="E36C0A" w:themeColor="accent6" w:themeShade="BF"/>
        </w:rPr>
      </w:pP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
      <w:tblGrid>
        <w:gridCol w:w="765"/>
        <w:gridCol w:w="1195"/>
        <w:gridCol w:w="720"/>
        <w:gridCol w:w="2573"/>
        <w:gridCol w:w="1047"/>
        <w:gridCol w:w="1606"/>
        <w:gridCol w:w="1484"/>
        <w:tblGridChange w:id="838">
          <w:tblGrid>
            <w:gridCol w:w="57"/>
            <w:gridCol w:w="597"/>
            <w:gridCol w:w="111"/>
            <w:gridCol w:w="57"/>
            <w:gridCol w:w="1034"/>
            <w:gridCol w:w="104"/>
            <w:gridCol w:w="57"/>
            <w:gridCol w:w="559"/>
            <w:gridCol w:w="104"/>
            <w:gridCol w:w="57"/>
            <w:gridCol w:w="2412"/>
            <w:gridCol w:w="104"/>
            <w:gridCol w:w="57"/>
            <w:gridCol w:w="902"/>
            <w:gridCol w:w="88"/>
            <w:gridCol w:w="57"/>
            <w:gridCol w:w="1518"/>
            <w:gridCol w:w="31"/>
            <w:gridCol w:w="57"/>
            <w:gridCol w:w="1427"/>
            <w:gridCol w:w="57"/>
          </w:tblGrid>
        </w:tblGridChange>
      </w:tblGrid>
      <w:tr w:rsidR="00402BB9" w:rsidRPr="00A60F8E" w:rsidTr="00877D4E">
        <w:trPr>
          <w:trHeight w:val="230"/>
          <w:tblHeader/>
          <w:jc w:val="center"/>
        </w:trPr>
        <w:tc>
          <w:tcPr>
            <w:tcW w:w="765" w:type="dxa"/>
            <w:tcBorders>
              <w:top w:val="single" w:sz="12" w:space="0" w:color="auto"/>
              <w:bottom w:val="single" w:sz="12" w:space="0" w:color="auto"/>
            </w:tcBorders>
            <w:noWrap/>
            <w:tcMar>
              <w:top w:w="15" w:type="dxa"/>
              <w:left w:w="15" w:type="dxa"/>
              <w:bottom w:w="0" w:type="dxa"/>
              <w:right w:w="15" w:type="dxa"/>
            </w:tcMar>
            <w:vAlign w:val="bottom"/>
          </w:tcPr>
          <w:p w:rsidR="00402BB9" w:rsidRPr="00A60F8E" w:rsidRDefault="00402BB9" w:rsidP="009C16BD">
            <w:pPr>
              <w:spacing w:before="60" w:after="60"/>
              <w:jc w:val="center"/>
              <w:rPr>
                <w:rFonts w:ascii="Arial" w:eastAsia="Arial Unicode MS" w:hAnsi="Arial" w:cs="Arial"/>
                <w:b/>
                <w:bCs/>
                <w:sz w:val="20"/>
                <w:szCs w:val="20"/>
              </w:rPr>
            </w:pPr>
            <w:r>
              <w:rPr>
                <w:rFonts w:ascii="Arial" w:eastAsia="Arial Unicode MS" w:hAnsi="Arial" w:cs="Arial"/>
                <w:b/>
                <w:bCs/>
                <w:sz w:val="20"/>
                <w:szCs w:val="20"/>
              </w:rPr>
              <w:t>ID</w:t>
            </w:r>
          </w:p>
        </w:tc>
        <w:tc>
          <w:tcPr>
            <w:tcW w:w="1195" w:type="dxa"/>
            <w:tcBorders>
              <w:top w:val="single" w:sz="12" w:space="0" w:color="auto"/>
              <w:bottom w:val="single" w:sz="12" w:space="0" w:color="auto"/>
            </w:tcBorders>
            <w:vAlign w:val="bottom"/>
          </w:tcPr>
          <w:p w:rsidR="00402BB9" w:rsidRDefault="00402BB9" w:rsidP="009C16BD">
            <w:pPr>
              <w:spacing w:before="60"/>
              <w:jc w:val="center"/>
              <w:rPr>
                <w:rFonts w:ascii="Arial" w:hAnsi="Arial" w:cs="Arial"/>
                <w:b/>
                <w:bCs/>
                <w:sz w:val="20"/>
                <w:szCs w:val="20"/>
              </w:rPr>
            </w:pPr>
            <w:r w:rsidRPr="00A60F8E">
              <w:rPr>
                <w:rFonts w:ascii="Arial" w:hAnsi="Arial" w:cs="Arial"/>
                <w:b/>
                <w:bCs/>
                <w:sz w:val="20"/>
                <w:szCs w:val="20"/>
              </w:rPr>
              <w:t>Landfall/</w:t>
            </w:r>
          </w:p>
          <w:p w:rsidR="00402BB9" w:rsidRPr="00A60F8E" w:rsidRDefault="00402BB9" w:rsidP="009C16BD">
            <w:pPr>
              <w:spacing w:after="60"/>
              <w:jc w:val="center"/>
              <w:rPr>
                <w:rFonts w:ascii="Arial" w:eastAsia="Arial Unicode MS" w:hAnsi="Arial" w:cs="Arial"/>
                <w:b/>
                <w:bCs/>
                <w:sz w:val="20"/>
                <w:szCs w:val="20"/>
              </w:rPr>
            </w:pPr>
            <w:r w:rsidRPr="00A60F8E">
              <w:rPr>
                <w:rFonts w:ascii="Arial" w:hAnsi="Arial" w:cs="Arial"/>
                <w:b/>
                <w:bCs/>
                <w:sz w:val="20"/>
                <w:szCs w:val="20"/>
              </w:rPr>
              <w:t>Closest Approach Date</w:t>
            </w:r>
          </w:p>
        </w:tc>
        <w:tc>
          <w:tcPr>
            <w:tcW w:w="720" w:type="dxa"/>
            <w:tcBorders>
              <w:top w:val="single" w:sz="12" w:space="0" w:color="auto"/>
              <w:bottom w:val="single" w:sz="12" w:space="0" w:color="auto"/>
            </w:tcBorders>
            <w:noWrap/>
            <w:tcMar>
              <w:top w:w="15" w:type="dxa"/>
              <w:left w:w="15" w:type="dxa"/>
              <w:bottom w:w="0" w:type="dxa"/>
              <w:right w:w="15" w:type="dxa"/>
            </w:tcMar>
            <w:vAlign w:val="bottom"/>
          </w:tcPr>
          <w:p w:rsidR="00402BB9" w:rsidRPr="00A60F8E" w:rsidRDefault="00402BB9" w:rsidP="009C16BD">
            <w:pPr>
              <w:spacing w:before="60" w:after="60"/>
              <w:jc w:val="center"/>
              <w:rPr>
                <w:rFonts w:ascii="Arial" w:eastAsia="Arial Unicode MS" w:hAnsi="Arial" w:cs="Arial"/>
                <w:b/>
                <w:bCs/>
                <w:sz w:val="20"/>
                <w:szCs w:val="20"/>
              </w:rPr>
            </w:pPr>
            <w:r w:rsidRPr="00A60F8E">
              <w:rPr>
                <w:rFonts w:ascii="Arial" w:hAnsi="Arial" w:cs="Arial"/>
                <w:b/>
                <w:bCs/>
                <w:sz w:val="20"/>
                <w:szCs w:val="20"/>
              </w:rPr>
              <w:t>Year</w:t>
            </w:r>
          </w:p>
        </w:tc>
        <w:tc>
          <w:tcPr>
            <w:tcW w:w="2573" w:type="dxa"/>
            <w:tcBorders>
              <w:top w:val="single" w:sz="12" w:space="0" w:color="auto"/>
              <w:bottom w:val="single" w:sz="12" w:space="0" w:color="auto"/>
              <w:right w:val="single" w:sz="4" w:space="0" w:color="auto"/>
            </w:tcBorders>
            <w:noWrap/>
            <w:tcMar>
              <w:top w:w="15" w:type="dxa"/>
              <w:left w:w="15" w:type="dxa"/>
              <w:bottom w:w="0" w:type="dxa"/>
              <w:right w:w="15" w:type="dxa"/>
            </w:tcMar>
            <w:vAlign w:val="bottom"/>
          </w:tcPr>
          <w:p w:rsidR="00402BB9" w:rsidRPr="00A60F8E" w:rsidRDefault="00402BB9" w:rsidP="009C16BD">
            <w:pPr>
              <w:spacing w:before="60" w:after="60"/>
              <w:jc w:val="center"/>
              <w:rPr>
                <w:rFonts w:ascii="Arial" w:eastAsia="Arial Unicode MS" w:hAnsi="Arial" w:cs="Arial"/>
                <w:b/>
                <w:bCs/>
                <w:sz w:val="20"/>
                <w:szCs w:val="20"/>
              </w:rPr>
            </w:pPr>
            <w:r w:rsidRPr="00A60F8E">
              <w:rPr>
                <w:rFonts w:ascii="Arial" w:hAnsi="Arial" w:cs="Arial"/>
                <w:b/>
                <w:bCs/>
                <w:sz w:val="20"/>
                <w:szCs w:val="20"/>
              </w:rPr>
              <w:t>Name</w:t>
            </w:r>
          </w:p>
        </w:tc>
        <w:tc>
          <w:tcPr>
            <w:tcW w:w="1047" w:type="dxa"/>
            <w:tcBorders>
              <w:top w:val="single" w:sz="12" w:space="0" w:color="auto"/>
              <w:left w:val="single" w:sz="4" w:space="0" w:color="auto"/>
              <w:bottom w:val="single" w:sz="12" w:space="0" w:color="auto"/>
              <w:right w:val="single" w:sz="12" w:space="0" w:color="auto"/>
            </w:tcBorders>
          </w:tcPr>
          <w:p w:rsidR="00402BB9" w:rsidRDefault="00402BB9">
            <w:pPr>
              <w:spacing w:before="60" w:after="60"/>
              <w:jc w:val="center"/>
              <w:rPr>
                <w:rFonts w:ascii="Arial" w:eastAsia="Arial Unicode MS" w:hAnsi="Arial" w:cs="Arial"/>
                <w:b/>
                <w:bCs/>
                <w:sz w:val="20"/>
                <w:szCs w:val="20"/>
              </w:rPr>
            </w:pPr>
          </w:p>
          <w:p w:rsidR="00402BB9" w:rsidRDefault="00402BB9">
            <w:pPr>
              <w:spacing w:before="60" w:after="60"/>
              <w:jc w:val="center"/>
              <w:rPr>
                <w:rFonts w:ascii="Arial" w:eastAsia="Arial Unicode MS" w:hAnsi="Arial" w:cs="Arial"/>
                <w:b/>
                <w:bCs/>
                <w:sz w:val="20"/>
                <w:szCs w:val="20"/>
              </w:rPr>
            </w:pPr>
          </w:p>
          <w:p w:rsidR="00402BB9" w:rsidRDefault="00402BB9">
            <w:pPr>
              <w:spacing w:before="60" w:after="60"/>
              <w:jc w:val="center"/>
              <w:rPr>
                <w:rFonts w:ascii="Arial" w:eastAsia="Arial Unicode MS" w:hAnsi="Arial" w:cs="Arial"/>
                <w:b/>
                <w:bCs/>
                <w:sz w:val="20"/>
                <w:szCs w:val="20"/>
              </w:rPr>
            </w:pPr>
          </w:p>
          <w:p w:rsidR="00402BB9" w:rsidRDefault="00402BB9">
            <w:pPr>
              <w:spacing w:before="60" w:after="60"/>
              <w:jc w:val="center"/>
              <w:rPr>
                <w:ins w:id="839" w:author="Sirmons_Donna" w:date="2017-09-19T10:55:00Z"/>
                <w:rFonts w:ascii="Arial" w:eastAsia="Arial Unicode MS" w:hAnsi="Arial" w:cs="Arial"/>
                <w:b/>
                <w:bCs/>
                <w:sz w:val="20"/>
                <w:szCs w:val="20"/>
              </w:rPr>
            </w:pPr>
            <w:ins w:id="840" w:author="Sirmons_Donna" w:date="2017-09-19T10:55:00Z">
              <w:r>
                <w:rPr>
                  <w:rFonts w:ascii="Arial" w:eastAsia="Arial Unicode MS" w:hAnsi="Arial" w:cs="Arial"/>
                  <w:b/>
                  <w:bCs/>
                  <w:sz w:val="20"/>
                  <w:szCs w:val="20"/>
                </w:rPr>
                <w:t>Region/</w:t>
              </w:r>
            </w:ins>
          </w:p>
          <w:p w:rsidR="00402BB9" w:rsidRDefault="00402BB9">
            <w:pPr>
              <w:spacing w:before="60" w:after="60"/>
              <w:jc w:val="center"/>
              <w:rPr>
                <w:rFonts w:ascii="Arial" w:eastAsia="Arial Unicode MS" w:hAnsi="Arial" w:cs="Arial"/>
                <w:b/>
                <w:bCs/>
                <w:sz w:val="20"/>
                <w:szCs w:val="20"/>
              </w:rPr>
            </w:pPr>
            <w:ins w:id="841" w:author="Sirmons_Donna" w:date="2017-09-19T10:55:00Z">
              <w:r>
                <w:rPr>
                  <w:rFonts w:ascii="Arial" w:eastAsia="Arial Unicode MS" w:hAnsi="Arial" w:cs="Arial"/>
                  <w:b/>
                  <w:bCs/>
                  <w:sz w:val="20"/>
                  <w:szCs w:val="20"/>
                </w:rPr>
                <w:t>Category</w:t>
              </w:r>
            </w:ins>
          </w:p>
        </w:tc>
        <w:tc>
          <w:tcPr>
            <w:tcW w:w="1606" w:type="dxa"/>
            <w:tcBorders>
              <w:top w:val="single" w:sz="12" w:space="0" w:color="auto"/>
              <w:left w:val="single" w:sz="12" w:space="0" w:color="auto"/>
              <w:bottom w:val="single" w:sz="12" w:space="0" w:color="auto"/>
            </w:tcBorders>
            <w:vAlign w:val="bottom"/>
          </w:tcPr>
          <w:p w:rsidR="00402BB9" w:rsidRPr="00A60F8E" w:rsidRDefault="00402BB9" w:rsidP="009C16BD">
            <w:pPr>
              <w:spacing w:before="60" w:after="60"/>
              <w:jc w:val="center"/>
              <w:rPr>
                <w:rFonts w:ascii="Arial" w:eastAsia="Arial Unicode MS" w:hAnsi="Arial" w:cs="Arial"/>
                <w:b/>
                <w:bCs/>
                <w:sz w:val="20"/>
                <w:szCs w:val="20"/>
              </w:rPr>
            </w:pPr>
            <w:r>
              <w:rPr>
                <w:rFonts w:ascii="Arial" w:eastAsia="Arial Unicode MS" w:hAnsi="Arial" w:cs="Arial"/>
                <w:b/>
                <w:bCs/>
                <w:sz w:val="20"/>
                <w:szCs w:val="20"/>
              </w:rPr>
              <w:t xml:space="preserve">Personal and Commercial Residential Insured </w:t>
            </w:r>
            <w:ins w:id="842" w:author="Sirmons_Donna" w:date="2017-09-01T11:27:00Z">
              <w:r>
                <w:rPr>
                  <w:rFonts w:ascii="Arial" w:eastAsia="Arial Unicode MS" w:hAnsi="Arial" w:cs="Arial"/>
                  <w:b/>
                  <w:bCs/>
                  <w:sz w:val="20"/>
                  <w:szCs w:val="20"/>
                </w:rPr>
                <w:t xml:space="preserve"> Hurricane </w:t>
              </w:r>
            </w:ins>
            <w:r>
              <w:rPr>
                <w:rFonts w:ascii="Arial" w:eastAsia="Arial Unicode MS" w:hAnsi="Arial" w:cs="Arial"/>
                <w:b/>
                <w:bCs/>
                <w:sz w:val="20"/>
                <w:szCs w:val="20"/>
              </w:rPr>
              <w:t>Losses ($)</w:t>
            </w:r>
          </w:p>
        </w:tc>
        <w:tc>
          <w:tcPr>
            <w:tcW w:w="1484" w:type="dxa"/>
            <w:tcBorders>
              <w:top w:val="single" w:sz="12" w:space="0" w:color="auto"/>
              <w:bottom w:val="single" w:sz="12" w:space="0" w:color="auto"/>
            </w:tcBorders>
            <w:vAlign w:val="bottom"/>
          </w:tcPr>
          <w:p w:rsidR="00402BB9" w:rsidRPr="00A60F8E" w:rsidRDefault="00402BB9" w:rsidP="009C16BD">
            <w:pPr>
              <w:spacing w:before="60" w:after="60"/>
              <w:jc w:val="center"/>
              <w:rPr>
                <w:rFonts w:ascii="Arial" w:eastAsia="Arial Unicode MS" w:hAnsi="Arial" w:cs="Arial"/>
                <w:b/>
                <w:bCs/>
                <w:sz w:val="20"/>
                <w:szCs w:val="20"/>
              </w:rPr>
            </w:pPr>
            <w:r>
              <w:rPr>
                <w:rFonts w:ascii="Arial" w:eastAsia="Arial Unicode MS" w:hAnsi="Arial" w:cs="Arial"/>
                <w:b/>
                <w:bCs/>
                <w:sz w:val="20"/>
                <w:szCs w:val="20"/>
              </w:rPr>
              <w:t xml:space="preserve">Dollar Contribution   </w:t>
            </w:r>
          </w:p>
        </w:tc>
      </w:tr>
      <w:tr w:rsidR="00402BB9" w:rsidRPr="00A60F8E" w:rsidTr="00877D4E">
        <w:trPr>
          <w:trHeight w:val="230"/>
          <w:jc w:val="center"/>
        </w:trPr>
        <w:tc>
          <w:tcPr>
            <w:tcW w:w="765" w:type="dxa"/>
            <w:tcBorders>
              <w:top w:val="single" w:sz="4" w:space="0" w:color="auto"/>
            </w:tcBorders>
            <w:noWrap/>
            <w:tcMar>
              <w:top w:w="15" w:type="dxa"/>
              <w:left w:w="15" w:type="dxa"/>
              <w:bottom w:w="0" w:type="dxa"/>
              <w:right w:w="15" w:type="dxa"/>
            </w:tcMar>
            <w:vAlign w:val="bottom"/>
          </w:tcPr>
          <w:p w:rsidR="00402BB9"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005</w:t>
            </w:r>
          </w:p>
        </w:tc>
        <w:tc>
          <w:tcPr>
            <w:tcW w:w="1195" w:type="dxa"/>
            <w:tcBorders>
              <w:top w:val="single" w:sz="4" w:space="0" w:color="auto"/>
            </w:tcBorders>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08/15/1901</w:t>
            </w:r>
          </w:p>
        </w:tc>
        <w:tc>
          <w:tcPr>
            <w:tcW w:w="720" w:type="dxa"/>
            <w:tcBorders>
              <w:top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1901</w:t>
            </w:r>
          </w:p>
        </w:tc>
        <w:tc>
          <w:tcPr>
            <w:tcW w:w="2573" w:type="dxa"/>
            <w:tcBorders>
              <w:top w:val="single" w:sz="12"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NoName04-1901</w:t>
            </w:r>
          </w:p>
        </w:tc>
        <w:tc>
          <w:tcPr>
            <w:tcW w:w="1047" w:type="dxa"/>
            <w:tcBorders>
              <w:top w:val="single" w:sz="4" w:space="0" w:color="auto"/>
              <w:left w:val="single" w:sz="4" w:space="0" w:color="auto"/>
              <w:right w:val="single" w:sz="12" w:space="0" w:color="auto"/>
            </w:tcBorders>
          </w:tcPr>
          <w:p w:rsidR="00402BB9" w:rsidRPr="00A60F8E" w:rsidRDefault="00402BB9">
            <w:pPr>
              <w:pStyle w:val="font5"/>
              <w:spacing w:before="0" w:beforeAutospacing="0" w:after="0" w:afterAutospacing="0"/>
              <w:jc w:val="center"/>
              <w:rPr>
                <w:rFonts w:eastAsia="Arial Unicode MS"/>
              </w:rPr>
              <w:pPrChange w:id="843" w:author="Sirmons_Donna" w:date="2017-09-19T10:55:00Z">
                <w:pPr>
                  <w:pStyle w:val="font5"/>
                  <w:spacing w:before="0" w:beforeAutospacing="0" w:after="0" w:afterAutospacing="0"/>
                </w:pPr>
              </w:pPrChange>
            </w:pPr>
            <w:ins w:id="844" w:author="Sirmons_Donna" w:date="2017-09-19T10:55:00Z">
              <w:r>
                <w:rPr>
                  <w:rFonts w:eastAsia="Arial Unicode MS"/>
                </w:rPr>
                <w:t>F1</w:t>
              </w:r>
            </w:ins>
          </w:p>
        </w:tc>
        <w:tc>
          <w:tcPr>
            <w:tcW w:w="1606" w:type="dxa"/>
            <w:tcBorders>
              <w:top w:val="single" w:sz="4" w:space="0" w:color="auto"/>
              <w:left w:val="single" w:sz="12" w:space="0" w:color="auto"/>
            </w:tcBorders>
            <w:vAlign w:val="bottom"/>
          </w:tcPr>
          <w:p w:rsidR="00402BB9" w:rsidRPr="00A60F8E" w:rsidRDefault="00402BB9" w:rsidP="009C16BD">
            <w:pPr>
              <w:pStyle w:val="font5"/>
              <w:spacing w:before="0" w:beforeAutospacing="0" w:after="0" w:afterAutospacing="0"/>
              <w:rPr>
                <w:rFonts w:eastAsia="Arial Unicode MS"/>
              </w:rPr>
            </w:pPr>
          </w:p>
        </w:tc>
        <w:tc>
          <w:tcPr>
            <w:tcW w:w="1484" w:type="dxa"/>
            <w:tcBorders>
              <w:top w:val="single" w:sz="4" w:space="0" w:color="auto"/>
            </w:tcBorders>
            <w:vAlign w:val="bottom"/>
          </w:tcPr>
          <w:p w:rsidR="00402BB9" w:rsidRPr="00A60F8E" w:rsidRDefault="00402BB9" w:rsidP="009C16BD">
            <w:pPr>
              <w:pStyle w:val="font5"/>
              <w:spacing w:before="0" w:beforeAutospacing="0" w:after="0" w:afterAutospacing="0"/>
              <w:rPr>
                <w:rFonts w:eastAsia="Arial Unicode MS"/>
              </w:rPr>
            </w:pPr>
          </w:p>
        </w:tc>
      </w:tr>
      <w:tr w:rsidR="00402BB9" w:rsidRPr="00A60F8E" w:rsidTr="00877D4E">
        <w:trPr>
          <w:trHeight w:val="230"/>
          <w:jc w:val="center"/>
        </w:trPr>
        <w:tc>
          <w:tcPr>
            <w:tcW w:w="765" w:type="dxa"/>
            <w:tcBorders>
              <w:top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010</w:t>
            </w:r>
          </w:p>
        </w:tc>
        <w:tc>
          <w:tcPr>
            <w:tcW w:w="1195" w:type="dxa"/>
            <w:tcBorders>
              <w:top w:val="single" w:sz="4" w:space="0" w:color="auto"/>
            </w:tcBorders>
            <w:vAlign w:val="bottom"/>
          </w:tcPr>
          <w:p w:rsidR="00402BB9" w:rsidRDefault="00402BB9" w:rsidP="009C16BD">
            <w:pPr>
              <w:ind w:left="78"/>
              <w:jc w:val="center"/>
              <w:rPr>
                <w:rFonts w:ascii="Arial" w:eastAsia="Arial Unicode MS" w:hAnsi="Arial" w:cs="Arial"/>
                <w:sz w:val="20"/>
                <w:szCs w:val="20"/>
              </w:rPr>
            </w:pPr>
            <w:r w:rsidRPr="00A60F8E">
              <w:rPr>
                <w:rFonts w:ascii="Arial" w:hAnsi="Arial" w:cs="Arial"/>
                <w:sz w:val="20"/>
                <w:szCs w:val="20"/>
              </w:rPr>
              <w:t>09/1</w:t>
            </w:r>
            <w:r>
              <w:rPr>
                <w:rFonts w:ascii="Arial" w:hAnsi="Arial" w:cs="Arial"/>
                <w:sz w:val="20"/>
                <w:szCs w:val="20"/>
              </w:rPr>
              <w:t>1</w:t>
            </w:r>
            <w:r w:rsidRPr="00A60F8E">
              <w:rPr>
                <w:rFonts w:ascii="Arial" w:hAnsi="Arial" w:cs="Arial"/>
                <w:sz w:val="20"/>
                <w:szCs w:val="20"/>
              </w:rPr>
              <w:t>/1903</w:t>
            </w:r>
          </w:p>
        </w:tc>
        <w:tc>
          <w:tcPr>
            <w:tcW w:w="720" w:type="dxa"/>
            <w:tcBorders>
              <w:top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1903</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3-1903</w:t>
            </w:r>
          </w:p>
        </w:tc>
        <w:tc>
          <w:tcPr>
            <w:tcW w:w="1047" w:type="dxa"/>
            <w:tcBorders>
              <w:top w:val="single" w:sz="4" w:space="0" w:color="auto"/>
              <w:left w:val="single" w:sz="4" w:space="0" w:color="auto"/>
              <w:right w:val="single" w:sz="12" w:space="0" w:color="auto"/>
            </w:tcBorders>
          </w:tcPr>
          <w:p w:rsidR="00402BB9" w:rsidRPr="00A60F8E" w:rsidRDefault="00402BB9">
            <w:pPr>
              <w:pStyle w:val="font5"/>
              <w:spacing w:before="0" w:beforeAutospacing="0" w:after="0" w:afterAutospacing="0"/>
              <w:jc w:val="center"/>
              <w:rPr>
                <w:rFonts w:eastAsia="Arial Unicode MS"/>
              </w:rPr>
              <w:pPrChange w:id="845" w:author="Sirmons_Donna" w:date="2017-09-19T10:55:00Z">
                <w:pPr>
                  <w:pStyle w:val="font5"/>
                  <w:spacing w:before="0" w:beforeAutospacing="0" w:after="0" w:afterAutospacing="0"/>
                </w:pPr>
              </w:pPrChange>
            </w:pPr>
            <w:ins w:id="846" w:author="Sirmons_Donna" w:date="2017-09-19T10:56:00Z">
              <w:r>
                <w:rPr>
                  <w:rFonts w:eastAsia="Arial Unicode MS"/>
                </w:rPr>
                <w:t>C1/A1</w:t>
              </w:r>
            </w:ins>
          </w:p>
        </w:tc>
        <w:tc>
          <w:tcPr>
            <w:tcW w:w="1606" w:type="dxa"/>
            <w:tcBorders>
              <w:top w:val="single" w:sz="4" w:space="0" w:color="auto"/>
              <w:left w:val="single" w:sz="12" w:space="0" w:color="auto"/>
            </w:tcBorders>
            <w:vAlign w:val="bottom"/>
          </w:tcPr>
          <w:p w:rsidR="00402BB9" w:rsidRPr="00A60F8E" w:rsidRDefault="00402BB9" w:rsidP="009C16BD">
            <w:pPr>
              <w:pStyle w:val="font5"/>
              <w:spacing w:before="0" w:beforeAutospacing="0" w:after="0" w:afterAutospacing="0"/>
              <w:rPr>
                <w:rFonts w:eastAsia="Arial Unicode MS"/>
              </w:rPr>
            </w:pPr>
          </w:p>
        </w:tc>
        <w:tc>
          <w:tcPr>
            <w:tcW w:w="1484" w:type="dxa"/>
            <w:tcBorders>
              <w:top w:val="single" w:sz="4" w:space="0" w:color="auto"/>
            </w:tcBorders>
            <w:vAlign w:val="bottom"/>
          </w:tcPr>
          <w:p w:rsidR="00402BB9" w:rsidRPr="00A60F8E" w:rsidRDefault="00402BB9" w:rsidP="009C16BD">
            <w:pPr>
              <w:pStyle w:val="font5"/>
              <w:spacing w:before="0" w:beforeAutospacing="0" w:after="0" w:afterAutospacing="0"/>
              <w:rPr>
                <w:rFonts w:eastAsia="Arial Unicode MS"/>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hAnsi="Arial" w:cs="Arial"/>
                <w:b/>
                <w:bCs/>
                <w:sz w:val="20"/>
                <w:szCs w:val="20"/>
              </w:rPr>
            </w:pPr>
            <w:r>
              <w:rPr>
                <w:rFonts w:ascii="Arial" w:hAnsi="Arial" w:cs="Arial"/>
                <w:sz w:val="20"/>
                <w:szCs w:val="20"/>
              </w:rPr>
              <w:t>015</w:t>
            </w:r>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10/17/1904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1904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b/>
                <w:bCs/>
                <w:sz w:val="20"/>
                <w:szCs w:val="20"/>
              </w:rPr>
            </w:pPr>
            <w:r w:rsidRPr="00A60F8E">
              <w:rPr>
                <w:rFonts w:ascii="Arial" w:hAnsi="Arial" w:cs="Arial"/>
                <w:sz w:val="20"/>
                <w:szCs w:val="20"/>
              </w:rPr>
              <w:t>NoName</w:t>
            </w:r>
            <w:r>
              <w:rPr>
                <w:rFonts w:ascii="Arial" w:hAnsi="Arial" w:cs="Arial"/>
                <w:sz w:val="20"/>
                <w:szCs w:val="20"/>
              </w:rPr>
              <w:t>04</w:t>
            </w:r>
            <w:r w:rsidRPr="00A60F8E">
              <w:rPr>
                <w:rFonts w:ascii="Arial" w:hAnsi="Arial" w:cs="Arial"/>
                <w:sz w:val="20"/>
                <w:szCs w:val="20"/>
              </w:rPr>
              <w:t>-</w:t>
            </w:r>
            <w:r>
              <w:rPr>
                <w:rFonts w:ascii="Arial" w:hAnsi="Arial" w:cs="Arial"/>
                <w:sz w:val="20"/>
                <w:szCs w:val="20"/>
              </w:rPr>
              <w:t>1</w:t>
            </w:r>
            <w:r w:rsidRPr="00A60F8E">
              <w:rPr>
                <w:rFonts w:ascii="Arial" w:hAnsi="Arial" w:cs="Arial"/>
                <w:sz w:val="20"/>
                <w:szCs w:val="20"/>
              </w:rPr>
              <w:t>904</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47" w:author="Sirmons_Donna" w:date="2017-09-19T10:55:00Z">
                <w:pPr/>
              </w:pPrChange>
            </w:pPr>
            <w:ins w:id="848" w:author="Sirmons_Donna" w:date="2017-09-19T10:56:00Z">
              <w:r>
                <w:rPr>
                  <w:rFonts w:ascii="Arial" w:eastAsia="Arial Unicode MS" w:hAnsi="Arial" w:cs="Arial"/>
                  <w:sz w:val="20"/>
                  <w:szCs w:val="20"/>
                </w:rPr>
                <w:t>C1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020</w:t>
            </w:r>
          </w:p>
        </w:tc>
        <w:tc>
          <w:tcPr>
            <w:tcW w:w="1195" w:type="dxa"/>
            <w:vAlign w:val="bottom"/>
          </w:tcPr>
          <w:p w:rsidR="00402BB9" w:rsidRDefault="00402BB9" w:rsidP="009C16BD">
            <w:pPr>
              <w:ind w:left="78"/>
              <w:jc w:val="center"/>
              <w:rPr>
                <w:rFonts w:ascii="Arial" w:eastAsia="Arial Unicode MS" w:hAnsi="Arial" w:cs="Arial"/>
                <w:sz w:val="20"/>
                <w:szCs w:val="20"/>
              </w:rPr>
            </w:pPr>
            <w:r w:rsidRPr="00A60F8E">
              <w:rPr>
                <w:rFonts w:ascii="Arial" w:hAnsi="Arial" w:cs="Arial"/>
                <w:sz w:val="20"/>
                <w:szCs w:val="20"/>
              </w:rPr>
              <w:t>06/1</w:t>
            </w:r>
            <w:r>
              <w:rPr>
                <w:rFonts w:ascii="Arial" w:hAnsi="Arial" w:cs="Arial"/>
                <w:sz w:val="20"/>
                <w:szCs w:val="20"/>
              </w:rPr>
              <w:t>7</w:t>
            </w:r>
            <w:r w:rsidRPr="00A60F8E">
              <w:rPr>
                <w:rFonts w:ascii="Arial" w:hAnsi="Arial" w:cs="Arial"/>
                <w:sz w:val="20"/>
                <w:szCs w:val="20"/>
              </w:rPr>
              <w:t>/1906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1906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2-1906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49" w:author="Sirmons_Donna" w:date="2017-09-19T10:55:00Z">
                <w:pPr/>
              </w:pPrChange>
            </w:pPr>
            <w:ins w:id="850" w:author="Sirmons_Donna" w:date="2017-09-19T10:56:00Z">
              <w:r>
                <w:rPr>
                  <w:rFonts w:ascii="Arial" w:eastAsia="Arial Unicode MS" w:hAnsi="Arial" w:cs="Arial"/>
                  <w:sz w:val="20"/>
                  <w:szCs w:val="20"/>
                </w:rPr>
                <w:t>B1/C1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E63E80"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025</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09/27/1906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1906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NoName06-1906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51" w:author="Sirmons_Donna" w:date="2017-09-19T10:55:00Z">
                <w:pPr/>
              </w:pPrChange>
            </w:pPr>
            <w:ins w:id="852" w:author="Sirmons_Donna" w:date="2017-09-19T10:56:00Z">
              <w:r>
                <w:rPr>
                  <w:rFonts w:ascii="Arial" w:eastAsia="Arial Unicode MS" w:hAnsi="Arial" w:cs="Arial"/>
                  <w:sz w:val="20"/>
                  <w:szCs w:val="20"/>
                </w:rPr>
                <w:t>F2/ByP2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DC109F">
        <w:trPr>
          <w:trHeight w:val="230"/>
          <w:jc w:val="center"/>
        </w:trPr>
        <w:tc>
          <w:tcPr>
            <w:tcW w:w="765"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030</w:t>
            </w:r>
          </w:p>
        </w:tc>
        <w:tc>
          <w:tcPr>
            <w:tcW w:w="1195" w:type="dxa"/>
            <w:tcBorders>
              <w:bottom w:val="single" w:sz="4" w:space="0" w:color="auto"/>
            </w:tcBorders>
            <w:vAlign w:val="bottom"/>
          </w:tcPr>
          <w:p w:rsidR="00402BB9" w:rsidRPr="00A60F8E" w:rsidRDefault="00402BB9" w:rsidP="009C16BD">
            <w:pPr>
              <w:ind w:left="78"/>
              <w:jc w:val="center"/>
              <w:rPr>
                <w:rFonts w:ascii="Arial" w:eastAsia="Arial Unicode MS" w:hAnsi="Arial" w:cs="Arial"/>
                <w:b/>
                <w:bCs/>
                <w:sz w:val="20"/>
                <w:szCs w:val="20"/>
              </w:rPr>
            </w:pPr>
            <w:r w:rsidRPr="00A60F8E">
              <w:rPr>
                <w:rFonts w:ascii="Arial" w:hAnsi="Arial" w:cs="Arial"/>
                <w:sz w:val="20"/>
                <w:szCs w:val="20"/>
              </w:rPr>
              <w:t>10/</w:t>
            </w:r>
            <w:r>
              <w:rPr>
                <w:rFonts w:ascii="Arial" w:hAnsi="Arial" w:cs="Arial"/>
                <w:sz w:val="20"/>
                <w:szCs w:val="20"/>
              </w:rPr>
              <w:t>18</w:t>
            </w:r>
            <w:r w:rsidRPr="00A60F8E">
              <w:rPr>
                <w:rFonts w:ascii="Arial" w:hAnsi="Arial" w:cs="Arial"/>
                <w:sz w:val="20"/>
                <w:szCs w:val="20"/>
              </w:rPr>
              <w:t>/1906</w:t>
            </w:r>
          </w:p>
        </w:tc>
        <w:tc>
          <w:tcPr>
            <w:tcW w:w="720"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1906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8-1906</w:t>
            </w:r>
          </w:p>
        </w:tc>
        <w:tc>
          <w:tcPr>
            <w:tcW w:w="1047" w:type="dxa"/>
            <w:tcBorders>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53" w:author="Sirmons_Donna" w:date="2017-09-19T10:55:00Z">
                <w:pPr/>
              </w:pPrChange>
            </w:pPr>
            <w:ins w:id="854" w:author="Sirmons_Donna" w:date="2017-09-19T10:56:00Z">
              <w:r>
                <w:rPr>
                  <w:rFonts w:ascii="Arial" w:eastAsia="Arial Unicode MS" w:hAnsi="Arial" w:cs="Arial"/>
                  <w:sz w:val="20"/>
                  <w:szCs w:val="20"/>
                </w:rPr>
                <w:t>B3/C3</w:t>
              </w:r>
            </w:ins>
          </w:p>
        </w:tc>
        <w:tc>
          <w:tcPr>
            <w:tcW w:w="1606" w:type="dxa"/>
            <w:tcBorders>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DC109F">
        <w:trPr>
          <w:trHeight w:val="230"/>
          <w:jc w:val="center"/>
        </w:trPr>
        <w:tc>
          <w:tcPr>
            <w:tcW w:w="765" w:type="dxa"/>
            <w:tcBorders>
              <w:top w:val="single" w:sz="4" w:space="0" w:color="auto"/>
              <w:bottom w:val="single" w:sz="12"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035</w:t>
            </w:r>
          </w:p>
        </w:tc>
        <w:tc>
          <w:tcPr>
            <w:tcW w:w="1195" w:type="dxa"/>
            <w:tcBorders>
              <w:top w:val="single" w:sz="4" w:space="0" w:color="auto"/>
              <w:bottom w:val="single" w:sz="12"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eastAsia="Arial Unicode MS" w:hAnsi="Arial" w:cs="Arial"/>
                <w:sz w:val="20"/>
                <w:szCs w:val="20"/>
              </w:rPr>
              <w:t>10/11/1909</w:t>
            </w:r>
          </w:p>
        </w:tc>
        <w:tc>
          <w:tcPr>
            <w:tcW w:w="720" w:type="dxa"/>
            <w:tcBorders>
              <w:top w:val="single" w:sz="4" w:space="0" w:color="auto"/>
              <w:bottom w:val="single" w:sz="12"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1909</w:t>
            </w:r>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b/>
                <w:bCs/>
                <w:sz w:val="20"/>
                <w:szCs w:val="20"/>
              </w:rPr>
            </w:pPr>
            <w:r w:rsidRPr="00A60F8E">
              <w:rPr>
                <w:rFonts w:ascii="Arial" w:hAnsi="Arial" w:cs="Arial"/>
                <w:sz w:val="20"/>
                <w:szCs w:val="20"/>
              </w:rPr>
              <w:t>NoName</w:t>
            </w:r>
            <w:r>
              <w:rPr>
                <w:rFonts w:ascii="Arial" w:hAnsi="Arial" w:cs="Arial"/>
                <w:sz w:val="20"/>
                <w:szCs w:val="20"/>
              </w:rPr>
              <w:t>11</w:t>
            </w:r>
            <w:r w:rsidRPr="00A60F8E">
              <w:rPr>
                <w:rFonts w:ascii="Arial" w:hAnsi="Arial" w:cs="Arial"/>
                <w:sz w:val="20"/>
                <w:szCs w:val="20"/>
              </w:rPr>
              <w:t>-1909</w:t>
            </w:r>
          </w:p>
        </w:tc>
        <w:tc>
          <w:tcPr>
            <w:tcW w:w="1047" w:type="dxa"/>
            <w:tcBorders>
              <w:top w:val="single" w:sz="4" w:space="0" w:color="auto"/>
              <w:left w:val="single" w:sz="4" w:space="0" w:color="auto"/>
              <w:bottom w:val="single" w:sz="12" w:space="0" w:color="auto"/>
              <w:right w:val="single" w:sz="12" w:space="0" w:color="auto"/>
            </w:tcBorders>
          </w:tcPr>
          <w:p w:rsidR="00402BB9" w:rsidRPr="00A60F8E" w:rsidRDefault="00402BB9">
            <w:pPr>
              <w:jc w:val="center"/>
              <w:rPr>
                <w:rFonts w:ascii="Arial" w:eastAsia="Arial Unicode MS" w:hAnsi="Arial" w:cs="Arial"/>
                <w:sz w:val="20"/>
                <w:szCs w:val="20"/>
              </w:rPr>
              <w:pPrChange w:id="855" w:author="Sirmons_Donna" w:date="2017-09-19T10:55:00Z">
                <w:pPr/>
              </w:pPrChange>
            </w:pPr>
            <w:ins w:id="856" w:author="Sirmons_Donna" w:date="2017-09-19T10:56:00Z">
              <w:r>
                <w:rPr>
                  <w:rFonts w:ascii="Arial" w:eastAsia="Arial Unicode MS" w:hAnsi="Arial" w:cs="Arial"/>
                  <w:sz w:val="20"/>
                  <w:szCs w:val="20"/>
                </w:rPr>
                <w:t>B3</w:t>
              </w:r>
            </w:ins>
          </w:p>
        </w:tc>
        <w:tc>
          <w:tcPr>
            <w:tcW w:w="1606" w:type="dxa"/>
            <w:tcBorders>
              <w:top w:val="single" w:sz="4" w:space="0" w:color="auto"/>
              <w:left w:val="single" w:sz="12" w:space="0" w:color="auto"/>
              <w:bottom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12"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DC109F">
        <w:trPr>
          <w:trHeight w:val="230"/>
          <w:jc w:val="center"/>
        </w:trPr>
        <w:tc>
          <w:tcPr>
            <w:tcW w:w="765" w:type="dxa"/>
            <w:tcBorders>
              <w:top w:val="single" w:sz="12"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lastRenderedPageBreak/>
              <w:t>040</w:t>
            </w:r>
          </w:p>
        </w:tc>
        <w:tc>
          <w:tcPr>
            <w:tcW w:w="1195" w:type="dxa"/>
            <w:tcBorders>
              <w:top w:val="single" w:sz="12" w:space="0" w:color="auto"/>
            </w:tcBorders>
            <w:vAlign w:val="bottom"/>
          </w:tcPr>
          <w:p w:rsidR="00402BB9" w:rsidRDefault="00402BB9" w:rsidP="009C16BD">
            <w:pPr>
              <w:ind w:left="78"/>
              <w:jc w:val="center"/>
              <w:rPr>
                <w:rFonts w:ascii="Arial" w:eastAsia="Arial Unicode MS" w:hAnsi="Arial" w:cs="Arial"/>
                <w:sz w:val="20"/>
                <w:szCs w:val="20"/>
              </w:rPr>
            </w:pPr>
            <w:r w:rsidRPr="00A60F8E">
              <w:rPr>
                <w:rFonts w:ascii="Arial" w:hAnsi="Arial" w:cs="Arial"/>
                <w:sz w:val="20"/>
                <w:szCs w:val="20"/>
              </w:rPr>
              <w:t>10/1</w:t>
            </w:r>
            <w:r>
              <w:rPr>
                <w:rFonts w:ascii="Arial" w:hAnsi="Arial" w:cs="Arial"/>
                <w:sz w:val="20"/>
                <w:szCs w:val="20"/>
              </w:rPr>
              <w:t>8</w:t>
            </w:r>
            <w:r w:rsidRPr="00A60F8E">
              <w:rPr>
                <w:rFonts w:ascii="Arial" w:hAnsi="Arial" w:cs="Arial"/>
                <w:sz w:val="20"/>
                <w:szCs w:val="20"/>
              </w:rPr>
              <w:t>/1910</w:t>
            </w:r>
          </w:p>
        </w:tc>
        <w:tc>
          <w:tcPr>
            <w:tcW w:w="720" w:type="dxa"/>
            <w:tcBorders>
              <w:top w:val="single" w:sz="12"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1910</w:t>
            </w:r>
          </w:p>
        </w:tc>
        <w:tc>
          <w:tcPr>
            <w:tcW w:w="2573" w:type="dxa"/>
            <w:tcBorders>
              <w:top w:val="single" w:sz="12"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5-1910</w:t>
            </w:r>
          </w:p>
        </w:tc>
        <w:tc>
          <w:tcPr>
            <w:tcW w:w="1047" w:type="dxa"/>
            <w:tcBorders>
              <w:top w:val="single" w:sz="12" w:space="0" w:color="auto"/>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57" w:author="Sirmons_Donna" w:date="2017-09-19T10:55:00Z">
                <w:pPr/>
              </w:pPrChange>
            </w:pPr>
            <w:ins w:id="858" w:author="Sirmons_Donna" w:date="2017-09-19T10:56:00Z">
              <w:r>
                <w:rPr>
                  <w:rFonts w:ascii="Arial" w:eastAsia="Arial Unicode MS" w:hAnsi="Arial" w:cs="Arial"/>
                  <w:sz w:val="20"/>
                  <w:szCs w:val="20"/>
                </w:rPr>
                <w:t>B2</w:t>
              </w:r>
            </w:ins>
          </w:p>
        </w:tc>
        <w:tc>
          <w:tcPr>
            <w:tcW w:w="1606" w:type="dxa"/>
            <w:tcBorders>
              <w:top w:val="single" w:sz="12" w:space="0" w:color="auto"/>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12"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DC109F">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hAnsi="Arial" w:cs="Arial"/>
                <w:sz w:val="20"/>
                <w:szCs w:val="20"/>
              </w:rPr>
            </w:pPr>
            <w:r>
              <w:rPr>
                <w:rFonts w:ascii="Arial" w:hAnsi="Arial" w:cs="Arial"/>
                <w:sz w:val="20"/>
                <w:szCs w:val="20"/>
              </w:rPr>
              <w:t>045</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08/11/1911</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1911</w:t>
            </w:r>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NoName02-1911</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59" w:author="Sirmons_Donna" w:date="2017-09-19T10:55:00Z">
                <w:pPr/>
              </w:pPrChange>
            </w:pPr>
            <w:ins w:id="860" w:author="Sirmons_Donna" w:date="2017-09-19T10:57:00Z">
              <w:r>
                <w:rPr>
                  <w:rFonts w:ascii="Arial" w:eastAsia="Arial Unicode MS" w:hAnsi="Arial" w:cs="Arial"/>
                  <w:sz w:val="20"/>
                  <w:szCs w:val="20"/>
                </w:rPr>
                <w:t>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hAnsi="Arial" w:cs="Arial"/>
                <w:sz w:val="20"/>
                <w:szCs w:val="20"/>
              </w:rPr>
            </w:pPr>
            <w:r>
              <w:rPr>
                <w:rFonts w:ascii="Arial" w:hAnsi="Arial" w:cs="Arial"/>
                <w:sz w:val="20"/>
                <w:szCs w:val="20"/>
              </w:rPr>
              <w:t>050</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09/14/1912</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1912</w:t>
            </w:r>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NoName04-1912</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61" w:author="Sirmons_Donna" w:date="2017-09-19T10:55:00Z">
                <w:pPr/>
              </w:pPrChange>
            </w:pPr>
            <w:ins w:id="862" w:author="Sirmons_Donna" w:date="2017-09-19T10:57:00Z">
              <w:r>
                <w:rPr>
                  <w:rFonts w:ascii="Arial" w:eastAsia="Arial Unicode MS" w:hAnsi="Arial" w:cs="Arial"/>
                  <w:sz w:val="20"/>
                  <w:szCs w:val="20"/>
                </w:rPr>
                <w:t>F1/ByP1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hAnsi="Arial" w:cs="Arial"/>
                <w:b/>
                <w:bCs/>
                <w:sz w:val="20"/>
                <w:szCs w:val="20"/>
              </w:rPr>
            </w:pPr>
            <w:r>
              <w:rPr>
                <w:rFonts w:ascii="Arial" w:hAnsi="Arial" w:cs="Arial"/>
                <w:sz w:val="20"/>
                <w:szCs w:val="20"/>
              </w:rPr>
              <w:t>055</w:t>
            </w:r>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08/01/1915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1915</w:t>
            </w:r>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1-1915</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63" w:author="Sirmons_Donna" w:date="2017-09-19T10:55:00Z">
                <w:pPr/>
              </w:pPrChange>
            </w:pPr>
            <w:ins w:id="864" w:author="Sirmons_Donna" w:date="2017-09-19T10:57:00Z">
              <w:r>
                <w:rPr>
                  <w:rFonts w:ascii="Arial" w:eastAsia="Arial Unicode MS" w:hAnsi="Arial" w:cs="Arial"/>
                  <w:sz w:val="20"/>
                  <w:szCs w:val="20"/>
                </w:rPr>
                <w:t>D1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060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09/04/1915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1915</w:t>
            </w:r>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4-1915</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65" w:author="Sirmons_Donna" w:date="2017-09-19T10:55:00Z">
                <w:pPr/>
              </w:pPrChange>
            </w:pPr>
            <w:ins w:id="866" w:author="Sirmons_Donna" w:date="2017-09-19T10:57:00Z">
              <w:r>
                <w:rPr>
                  <w:rFonts w:ascii="Arial" w:eastAsia="Arial Unicode MS" w:hAnsi="Arial" w:cs="Arial"/>
                  <w:sz w:val="20"/>
                  <w:szCs w:val="20"/>
                </w:rPr>
                <w:t>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065</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07/05/1916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1916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NoName02-1916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67" w:author="Sirmons_Donna" w:date="2017-09-19T10:55:00Z">
                <w:pPr/>
              </w:pPrChange>
            </w:pPr>
            <w:ins w:id="868" w:author="Sirmons_Donna" w:date="2017-09-19T10:57:00Z">
              <w:r>
                <w:rPr>
                  <w:rFonts w:ascii="Arial" w:eastAsia="Arial Unicode MS" w:hAnsi="Arial" w:cs="Arial"/>
                  <w:sz w:val="20"/>
                  <w:szCs w:val="20"/>
                </w:rPr>
                <w:t>F3/ByP3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070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10/18/1916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1916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NoName14-1916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69" w:author="Sirmons_Donna" w:date="2017-09-19T10:55:00Z">
                <w:pPr/>
              </w:pPrChange>
            </w:pPr>
            <w:ins w:id="870" w:author="Sirmons_Donna" w:date="2017-09-19T10:57:00Z">
              <w:r>
                <w:rPr>
                  <w:rFonts w:ascii="Arial" w:eastAsia="Arial Unicode MS" w:hAnsi="Arial" w:cs="Arial"/>
                  <w:sz w:val="20"/>
                  <w:szCs w:val="20"/>
                </w:rPr>
                <w:t>A2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075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09/29/1917</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1917</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4-1917</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71" w:author="Sirmons_Donna" w:date="2017-09-19T10:55:00Z">
                <w:pPr/>
              </w:pPrChange>
            </w:pPr>
            <w:ins w:id="872" w:author="Sirmons_Donna" w:date="2017-09-19T10:57:00Z">
              <w:r>
                <w:rPr>
                  <w:rFonts w:ascii="Arial" w:eastAsia="Arial Unicode MS" w:hAnsi="Arial" w:cs="Arial"/>
                  <w:sz w:val="20"/>
                  <w:szCs w:val="20"/>
                </w:rPr>
                <w:t>A3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080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09/10/1919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1919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2-1919</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73" w:author="Sirmons_Donna" w:date="2017-09-19T10:55:00Z">
                <w:pPr/>
              </w:pPrChange>
            </w:pPr>
            <w:ins w:id="874" w:author="Sirmons_Donna" w:date="2017-09-19T10:57:00Z">
              <w:r>
                <w:rPr>
                  <w:rFonts w:ascii="Arial" w:eastAsia="Arial Unicode MS" w:hAnsi="Arial" w:cs="Arial"/>
                  <w:sz w:val="20"/>
                  <w:szCs w:val="20"/>
                </w:rPr>
                <w:t>B4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085</w:t>
            </w:r>
          </w:p>
        </w:tc>
        <w:tc>
          <w:tcPr>
            <w:tcW w:w="1195" w:type="dxa"/>
            <w:tcBorders>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10/25/1921</w:t>
            </w:r>
          </w:p>
        </w:tc>
        <w:tc>
          <w:tcPr>
            <w:tcW w:w="720"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1921</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Pr>
                <w:rFonts w:ascii="Arial" w:hAnsi="Arial" w:cs="Arial"/>
                <w:sz w:val="20"/>
                <w:szCs w:val="20"/>
              </w:rPr>
              <w:t>TampaBay06</w:t>
            </w:r>
            <w:r w:rsidRPr="00A60F8E">
              <w:rPr>
                <w:rFonts w:ascii="Arial" w:hAnsi="Arial" w:cs="Arial"/>
                <w:sz w:val="20"/>
                <w:szCs w:val="20"/>
              </w:rPr>
              <w:t>-1921</w:t>
            </w:r>
          </w:p>
        </w:tc>
        <w:tc>
          <w:tcPr>
            <w:tcW w:w="1047" w:type="dxa"/>
            <w:tcBorders>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75" w:author="Sirmons_Donna" w:date="2017-09-19T10:55:00Z">
                <w:pPr/>
              </w:pPrChange>
            </w:pPr>
            <w:ins w:id="876" w:author="Sirmons_Donna" w:date="2017-09-19T10:57:00Z">
              <w:r>
                <w:rPr>
                  <w:rFonts w:ascii="Arial" w:eastAsia="Arial Unicode MS" w:hAnsi="Arial" w:cs="Arial"/>
                  <w:sz w:val="20"/>
                  <w:szCs w:val="20"/>
                </w:rPr>
                <w:t>B3</w:t>
              </w:r>
            </w:ins>
          </w:p>
        </w:tc>
        <w:tc>
          <w:tcPr>
            <w:tcW w:w="1606" w:type="dxa"/>
            <w:tcBorders>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090</w:t>
            </w:r>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09/15/1924</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05</w:t>
            </w:r>
            <w:r w:rsidRPr="00A60F8E">
              <w:rPr>
                <w:rFonts w:ascii="Arial" w:hAnsi="Arial" w:cs="Arial"/>
                <w:sz w:val="20"/>
                <w:szCs w:val="20"/>
              </w:rPr>
              <w:t>-1924</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77" w:author="Sirmons_Donna" w:date="2017-09-19T10:55:00Z">
                <w:pPr/>
              </w:pPrChange>
            </w:pPr>
            <w:ins w:id="878" w:author="Sirmons_Donna" w:date="2017-09-19T10:58:00Z">
              <w:r>
                <w:rPr>
                  <w:rFonts w:ascii="Arial" w:eastAsia="Arial Unicode MS" w:hAnsi="Arial" w:cs="Arial"/>
                  <w:sz w:val="20"/>
                  <w:szCs w:val="20"/>
                </w:rPr>
                <w:t>A1</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095</w:t>
            </w:r>
          </w:p>
        </w:tc>
        <w:tc>
          <w:tcPr>
            <w:tcW w:w="1195" w:type="dxa"/>
            <w:tcBorders>
              <w:top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10/21/1924</w:t>
            </w:r>
          </w:p>
        </w:tc>
        <w:tc>
          <w:tcPr>
            <w:tcW w:w="720" w:type="dxa"/>
            <w:tcBorders>
              <w:top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10</w:t>
            </w:r>
            <w:r w:rsidRPr="00A60F8E">
              <w:rPr>
                <w:rFonts w:ascii="Arial" w:hAnsi="Arial" w:cs="Arial"/>
                <w:sz w:val="20"/>
                <w:szCs w:val="20"/>
              </w:rPr>
              <w:t>-1924</w:t>
            </w:r>
          </w:p>
        </w:tc>
        <w:tc>
          <w:tcPr>
            <w:tcW w:w="1047" w:type="dxa"/>
            <w:tcBorders>
              <w:top w:val="single" w:sz="4" w:space="0" w:color="auto"/>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79" w:author="Sirmons_Donna" w:date="2017-09-19T10:55:00Z">
                <w:pPr/>
              </w:pPrChange>
            </w:pPr>
            <w:ins w:id="880" w:author="Sirmons_Donna" w:date="2017-09-19T10:58:00Z">
              <w:r>
                <w:rPr>
                  <w:rFonts w:ascii="Arial" w:eastAsia="Arial Unicode MS" w:hAnsi="Arial" w:cs="Arial"/>
                  <w:sz w:val="20"/>
                  <w:szCs w:val="20"/>
                </w:rPr>
                <w:t>B1</w:t>
              </w:r>
            </w:ins>
          </w:p>
        </w:tc>
        <w:tc>
          <w:tcPr>
            <w:tcW w:w="1606" w:type="dxa"/>
            <w:tcBorders>
              <w:top w:val="single" w:sz="4" w:space="0" w:color="auto"/>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100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07/28/1926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1-1926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81" w:author="Sirmons_Donna" w:date="2017-09-19T10:55:00Z">
                <w:pPr/>
              </w:pPrChange>
            </w:pPr>
            <w:ins w:id="882" w:author="Sirmons_Donna" w:date="2017-09-19T10:58:00Z">
              <w:r>
                <w:rPr>
                  <w:rFonts w:ascii="Arial" w:eastAsia="Arial Unicode MS" w:hAnsi="Arial" w:cs="Arial"/>
                  <w:sz w:val="20"/>
                  <w:szCs w:val="20"/>
                </w:rPr>
                <w:t>D2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105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09/18/1926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7E3E28" w:rsidRDefault="00402BB9" w:rsidP="009C16BD">
            <w:pPr>
              <w:ind w:left="144"/>
              <w:rPr>
                <w:rFonts w:ascii="Arial" w:eastAsia="Arial Unicode MS" w:hAnsi="Arial" w:cs="Arial"/>
                <w:sz w:val="20"/>
                <w:szCs w:val="20"/>
              </w:rPr>
            </w:pPr>
            <w:r w:rsidRPr="007E3E28">
              <w:rPr>
                <w:rFonts w:ascii="Arial" w:hAnsi="Arial" w:cs="Arial"/>
                <w:sz w:val="20"/>
                <w:szCs w:val="20"/>
              </w:rPr>
              <w:t>GreatMiami07-1926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83" w:author="Sirmons_Donna" w:date="2017-09-19T10:55:00Z">
                <w:pPr/>
              </w:pPrChange>
            </w:pPr>
            <w:ins w:id="884" w:author="Sirmons_Donna" w:date="2017-09-19T10:58:00Z">
              <w:r>
                <w:rPr>
                  <w:rFonts w:ascii="Arial" w:eastAsia="Arial Unicode MS" w:hAnsi="Arial" w:cs="Arial"/>
                  <w:sz w:val="20"/>
                  <w:szCs w:val="20"/>
                </w:rPr>
                <w:t>C4/A3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E518BD"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110</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10/21/1926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1926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NoName10-1926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85" w:author="Sirmons_Donna" w:date="2017-09-19T10:55:00Z">
                <w:pPr/>
              </w:pPrChange>
            </w:pPr>
            <w:ins w:id="886" w:author="Sirmons_Donna" w:date="2017-09-19T10:58:00Z">
              <w:r>
                <w:rPr>
                  <w:rFonts w:ascii="Arial" w:eastAsia="Arial Unicode MS" w:hAnsi="Arial" w:cs="Arial"/>
                  <w:sz w:val="20"/>
                  <w:szCs w:val="20"/>
                </w:rPr>
                <w:t>ByP3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115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08/08/1928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1-1928</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87" w:author="Sirmons_Donna" w:date="2017-09-19T10:55:00Z">
                <w:pPr/>
              </w:pPrChange>
            </w:pPr>
            <w:ins w:id="888" w:author="Sirmons_Donna" w:date="2017-09-19T10:58:00Z">
              <w:r>
                <w:rPr>
                  <w:rFonts w:ascii="Arial" w:eastAsia="Arial Unicode MS" w:hAnsi="Arial" w:cs="Arial"/>
                  <w:sz w:val="20"/>
                  <w:szCs w:val="20"/>
                </w:rPr>
                <w:t>C2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120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09/17/1928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726939">
            <w:pPr>
              <w:ind w:left="144"/>
              <w:rPr>
                <w:rFonts w:ascii="Arial" w:eastAsia="Arial Unicode MS" w:hAnsi="Arial" w:cs="Arial"/>
                <w:sz w:val="20"/>
                <w:szCs w:val="20"/>
              </w:rPr>
            </w:pPr>
            <w:r>
              <w:rPr>
                <w:rFonts w:ascii="Arial" w:hAnsi="Arial" w:cs="Arial"/>
                <w:sz w:val="20"/>
                <w:szCs w:val="20"/>
              </w:rPr>
              <w:t>LakeOkeechobee04-1</w:t>
            </w:r>
            <w:r w:rsidRPr="00A60F8E">
              <w:rPr>
                <w:rFonts w:ascii="Arial" w:hAnsi="Arial" w:cs="Arial"/>
                <w:sz w:val="20"/>
                <w:szCs w:val="20"/>
              </w:rPr>
              <w:t>928</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89" w:author="Sirmons_Donna" w:date="2017-09-19T10:55:00Z">
                <w:pPr/>
              </w:pPrChange>
            </w:pPr>
            <w:ins w:id="890" w:author="Sirmons_Donna" w:date="2017-09-19T10:58:00Z">
              <w:r>
                <w:rPr>
                  <w:rFonts w:ascii="Arial" w:eastAsia="Arial Unicode MS" w:hAnsi="Arial" w:cs="Arial"/>
                  <w:sz w:val="20"/>
                  <w:szCs w:val="20"/>
                </w:rPr>
                <w:t>C4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125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09/28/1929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1929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2-1929</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91" w:author="Sirmons_Donna" w:date="2017-09-19T10:55:00Z">
                <w:pPr/>
              </w:pPrChange>
            </w:pPr>
            <w:ins w:id="892" w:author="Sirmons_Donna" w:date="2017-09-19T10:58:00Z">
              <w:r>
                <w:rPr>
                  <w:rFonts w:ascii="Arial" w:eastAsia="Arial Unicode MS" w:hAnsi="Arial" w:cs="Arial"/>
                  <w:sz w:val="20"/>
                  <w:szCs w:val="20"/>
                </w:rPr>
                <w:t>C3/A1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130</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09/01/1932</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1932</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NoName03-1932</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93" w:author="Sirmons_Donna" w:date="2017-09-19T10:55:00Z">
                <w:pPr/>
              </w:pPrChange>
            </w:pPr>
            <w:ins w:id="894" w:author="Sirmons_Donna" w:date="2017-09-19T10:58:00Z">
              <w:r>
                <w:rPr>
                  <w:rFonts w:ascii="Arial" w:eastAsia="Arial Unicode MS" w:hAnsi="Arial" w:cs="Arial"/>
                  <w:sz w:val="20"/>
                  <w:szCs w:val="20"/>
                </w:rPr>
                <w:t>F1/ByP1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135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07/30/1933</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1933</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5-1933</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95" w:author="Sirmons_Donna" w:date="2017-09-19T10:55:00Z">
                <w:pPr/>
              </w:pPrChange>
            </w:pPr>
            <w:ins w:id="896" w:author="Sirmons_Donna" w:date="2017-09-19T10:58:00Z">
              <w:r>
                <w:rPr>
                  <w:rFonts w:ascii="Arial" w:eastAsia="Arial Unicode MS" w:hAnsi="Arial" w:cs="Arial"/>
                  <w:sz w:val="20"/>
                  <w:szCs w:val="20"/>
                </w:rPr>
                <w:t>C1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140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09/04/1933</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1933</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b/>
                <w:bCs/>
                <w:sz w:val="20"/>
                <w:szCs w:val="20"/>
              </w:rPr>
            </w:pPr>
            <w:r w:rsidRPr="00A60F8E">
              <w:rPr>
                <w:rFonts w:ascii="Arial" w:hAnsi="Arial" w:cs="Arial"/>
                <w:sz w:val="20"/>
                <w:szCs w:val="20"/>
              </w:rPr>
              <w:t>NoName</w:t>
            </w:r>
            <w:r>
              <w:rPr>
                <w:rFonts w:ascii="Arial" w:hAnsi="Arial" w:cs="Arial"/>
                <w:sz w:val="20"/>
                <w:szCs w:val="20"/>
              </w:rPr>
              <w:t>11</w:t>
            </w:r>
            <w:r w:rsidRPr="00A60F8E">
              <w:rPr>
                <w:rFonts w:ascii="Arial" w:hAnsi="Arial" w:cs="Arial"/>
                <w:sz w:val="20"/>
                <w:szCs w:val="20"/>
              </w:rPr>
              <w:t>-1933</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97" w:author="Sirmons_Donna" w:date="2017-09-19T10:55:00Z">
                <w:pPr/>
              </w:pPrChange>
            </w:pPr>
            <w:ins w:id="898" w:author="Sirmons_Donna" w:date="2017-09-19T10:58:00Z">
              <w:r>
                <w:rPr>
                  <w:rFonts w:ascii="Arial" w:eastAsia="Arial Unicode MS" w:hAnsi="Arial" w:cs="Arial"/>
                  <w:sz w:val="20"/>
                  <w:szCs w:val="20"/>
                </w:rPr>
                <w:t>C3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145</w:t>
            </w:r>
          </w:p>
        </w:tc>
        <w:tc>
          <w:tcPr>
            <w:tcW w:w="1195" w:type="dxa"/>
            <w:vAlign w:val="bottom"/>
          </w:tcPr>
          <w:p w:rsidR="00402BB9" w:rsidRDefault="00402BB9" w:rsidP="009C16BD">
            <w:pPr>
              <w:ind w:left="78"/>
              <w:jc w:val="center"/>
              <w:rPr>
                <w:rFonts w:ascii="Arial" w:eastAsia="Arial Unicode MS" w:hAnsi="Arial" w:cs="Arial"/>
                <w:b/>
                <w:bCs/>
                <w:sz w:val="20"/>
                <w:szCs w:val="20"/>
              </w:rPr>
            </w:pPr>
            <w:r w:rsidRPr="00A60F8E">
              <w:rPr>
                <w:rFonts w:ascii="Arial" w:hAnsi="Arial" w:cs="Arial"/>
                <w:sz w:val="20"/>
                <w:szCs w:val="20"/>
              </w:rPr>
              <w:t>09/</w:t>
            </w:r>
            <w:r>
              <w:rPr>
                <w:rFonts w:ascii="Arial" w:hAnsi="Arial" w:cs="Arial"/>
                <w:sz w:val="20"/>
                <w:szCs w:val="20"/>
              </w:rPr>
              <w:t>03</w:t>
            </w:r>
            <w:r w:rsidRPr="00A60F8E">
              <w:rPr>
                <w:rFonts w:ascii="Arial" w:hAnsi="Arial" w:cs="Arial"/>
                <w:sz w:val="20"/>
                <w:szCs w:val="20"/>
              </w:rPr>
              <w:t>/1935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Pr>
                <w:rFonts w:ascii="Arial" w:hAnsi="Arial" w:cs="Arial"/>
                <w:sz w:val="20"/>
                <w:szCs w:val="20"/>
              </w:rPr>
              <w:t>LaborDay03</w:t>
            </w:r>
            <w:r w:rsidRPr="00A60F8E">
              <w:rPr>
                <w:rFonts w:ascii="Arial" w:hAnsi="Arial" w:cs="Arial"/>
                <w:sz w:val="20"/>
                <w:szCs w:val="20"/>
              </w:rPr>
              <w:t>-1935</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899" w:author="Sirmons_Donna" w:date="2017-09-19T10:55:00Z">
                <w:pPr/>
              </w:pPrChange>
            </w:pPr>
            <w:ins w:id="900" w:author="Sirmons_Donna" w:date="2017-09-19T10:59:00Z">
              <w:r>
                <w:rPr>
                  <w:rFonts w:ascii="Arial" w:eastAsia="Arial Unicode MS" w:hAnsi="Arial" w:cs="Arial"/>
                  <w:sz w:val="20"/>
                  <w:szCs w:val="20"/>
                </w:rPr>
                <w:t>C5/A2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150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11/04/1935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b/>
                <w:bCs/>
                <w:sz w:val="20"/>
                <w:szCs w:val="20"/>
              </w:rPr>
            </w:pPr>
            <w:r w:rsidRPr="00A60F8E">
              <w:rPr>
                <w:rFonts w:ascii="Arial" w:hAnsi="Arial" w:cs="Arial"/>
                <w:sz w:val="20"/>
                <w:szCs w:val="20"/>
              </w:rPr>
              <w:t>NoName</w:t>
            </w:r>
            <w:r>
              <w:rPr>
                <w:rFonts w:ascii="Arial" w:hAnsi="Arial" w:cs="Arial"/>
                <w:sz w:val="20"/>
                <w:szCs w:val="20"/>
              </w:rPr>
              <w:t>07</w:t>
            </w:r>
            <w:r w:rsidRPr="00A60F8E">
              <w:rPr>
                <w:rFonts w:ascii="Arial" w:hAnsi="Arial" w:cs="Arial"/>
                <w:sz w:val="20"/>
                <w:szCs w:val="20"/>
              </w:rPr>
              <w:t>-1935</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01" w:author="Sirmons_Donna" w:date="2017-09-19T10:55:00Z">
                <w:pPr/>
              </w:pPrChange>
            </w:pPr>
            <w:ins w:id="902" w:author="Sirmons_Donna" w:date="2017-09-19T10:59:00Z">
              <w:r>
                <w:rPr>
                  <w:rFonts w:ascii="Arial" w:eastAsia="Arial Unicode MS" w:hAnsi="Arial" w:cs="Arial"/>
                  <w:sz w:val="20"/>
                  <w:szCs w:val="20"/>
                </w:rPr>
                <w:t>C2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155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07/31/1936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5-1936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03" w:author="Sirmons_Donna" w:date="2017-09-19T10:55:00Z">
                <w:pPr/>
              </w:pPrChange>
            </w:pPr>
            <w:ins w:id="904" w:author="Sirmons_Donna" w:date="2017-09-19T10:59:00Z">
              <w:r>
                <w:rPr>
                  <w:rFonts w:ascii="Arial" w:eastAsia="Arial Unicode MS" w:hAnsi="Arial" w:cs="Arial"/>
                  <w:sz w:val="20"/>
                  <w:szCs w:val="20"/>
                </w:rPr>
                <w:t>A2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160</w:t>
            </w:r>
          </w:p>
        </w:tc>
        <w:tc>
          <w:tcPr>
            <w:tcW w:w="1195" w:type="dxa"/>
            <w:tcBorders>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08/11/1939</w:t>
            </w:r>
          </w:p>
        </w:tc>
        <w:tc>
          <w:tcPr>
            <w:tcW w:w="720"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1939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2-1939</w:t>
            </w:r>
          </w:p>
        </w:tc>
        <w:tc>
          <w:tcPr>
            <w:tcW w:w="1047" w:type="dxa"/>
            <w:tcBorders>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05" w:author="Sirmons_Donna" w:date="2017-09-19T10:55:00Z">
                <w:pPr/>
              </w:pPrChange>
            </w:pPr>
            <w:ins w:id="906" w:author="Sirmons_Donna" w:date="2017-09-19T10:59:00Z">
              <w:r>
                <w:rPr>
                  <w:rFonts w:ascii="Arial" w:eastAsia="Arial Unicode MS" w:hAnsi="Arial" w:cs="Arial"/>
                  <w:sz w:val="20"/>
                  <w:szCs w:val="20"/>
                </w:rPr>
                <w:t>C1/A1</w:t>
              </w:r>
            </w:ins>
          </w:p>
        </w:tc>
        <w:tc>
          <w:tcPr>
            <w:tcW w:w="1606" w:type="dxa"/>
            <w:tcBorders>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165</w:t>
            </w:r>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10/06/1941</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1941</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5-1941</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07" w:author="Sirmons_Donna" w:date="2017-09-19T10:55:00Z">
                <w:pPr/>
              </w:pPrChange>
            </w:pPr>
            <w:ins w:id="908" w:author="Sirmons_Donna" w:date="2017-09-19T10:59:00Z">
              <w:r>
                <w:rPr>
                  <w:rFonts w:ascii="Arial" w:eastAsia="Arial Unicode MS" w:hAnsi="Arial" w:cs="Arial"/>
                  <w:sz w:val="20"/>
                  <w:szCs w:val="20"/>
                </w:rPr>
                <w:t>C2/A1</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170</w:t>
            </w:r>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b/>
                <w:bCs/>
                <w:sz w:val="20"/>
                <w:szCs w:val="20"/>
              </w:rPr>
            </w:pPr>
            <w:r w:rsidRPr="00A60F8E">
              <w:rPr>
                <w:rFonts w:ascii="Arial" w:hAnsi="Arial" w:cs="Arial"/>
                <w:sz w:val="20"/>
                <w:szCs w:val="20"/>
              </w:rPr>
              <w:t>10/</w:t>
            </w:r>
            <w:r>
              <w:rPr>
                <w:rFonts w:ascii="Arial" w:hAnsi="Arial" w:cs="Arial"/>
                <w:sz w:val="20"/>
                <w:szCs w:val="20"/>
              </w:rPr>
              <w:t>19</w:t>
            </w:r>
            <w:r w:rsidRPr="00A60F8E">
              <w:rPr>
                <w:rFonts w:ascii="Arial" w:hAnsi="Arial" w:cs="Arial"/>
                <w:sz w:val="20"/>
                <w:szCs w:val="20"/>
              </w:rPr>
              <w:t>/1944</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b/>
                <w:bCs/>
                <w:sz w:val="20"/>
                <w:szCs w:val="20"/>
              </w:rPr>
            </w:pPr>
            <w:r w:rsidRPr="00A60F8E">
              <w:rPr>
                <w:rFonts w:ascii="Arial" w:hAnsi="Arial" w:cs="Arial"/>
                <w:sz w:val="20"/>
                <w:szCs w:val="20"/>
              </w:rPr>
              <w:t>NoName</w:t>
            </w:r>
            <w:r>
              <w:rPr>
                <w:rFonts w:ascii="Arial" w:hAnsi="Arial" w:cs="Arial"/>
                <w:sz w:val="20"/>
                <w:szCs w:val="20"/>
              </w:rPr>
              <w:t>13</w:t>
            </w:r>
            <w:r w:rsidRPr="00A60F8E">
              <w:rPr>
                <w:rFonts w:ascii="Arial" w:hAnsi="Arial" w:cs="Arial"/>
                <w:sz w:val="20"/>
                <w:szCs w:val="20"/>
              </w:rPr>
              <w:t>-1944</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09" w:author="Sirmons_Donna" w:date="2017-09-19T10:55:00Z">
                <w:pPr/>
              </w:pPrChange>
            </w:pPr>
            <w:ins w:id="910" w:author="Sirmons_Donna" w:date="2017-09-19T10:59:00Z">
              <w:r>
                <w:rPr>
                  <w:rFonts w:ascii="Arial" w:eastAsia="Arial Unicode MS" w:hAnsi="Arial" w:cs="Arial"/>
                  <w:sz w:val="20"/>
                  <w:szCs w:val="20"/>
                </w:rPr>
                <w:t>B3</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nil"/>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175</w:t>
            </w:r>
          </w:p>
        </w:tc>
        <w:tc>
          <w:tcPr>
            <w:tcW w:w="1195" w:type="dxa"/>
            <w:tcBorders>
              <w:top w:val="nil"/>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06/24/1945</w:t>
            </w:r>
          </w:p>
        </w:tc>
        <w:tc>
          <w:tcPr>
            <w:tcW w:w="720" w:type="dxa"/>
            <w:tcBorders>
              <w:top w:val="nil"/>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1-1945</w:t>
            </w:r>
          </w:p>
        </w:tc>
        <w:tc>
          <w:tcPr>
            <w:tcW w:w="1047" w:type="dxa"/>
            <w:tcBorders>
              <w:top w:val="nil"/>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11" w:author="Sirmons_Donna" w:date="2017-09-19T10:55:00Z">
                <w:pPr/>
              </w:pPrChange>
            </w:pPr>
            <w:ins w:id="912" w:author="Sirmons_Donna" w:date="2017-09-19T10:59:00Z">
              <w:r>
                <w:rPr>
                  <w:rFonts w:ascii="Arial" w:eastAsia="Arial Unicode MS" w:hAnsi="Arial" w:cs="Arial"/>
                  <w:sz w:val="20"/>
                  <w:szCs w:val="20"/>
                </w:rPr>
                <w:t>A1</w:t>
              </w:r>
            </w:ins>
          </w:p>
        </w:tc>
        <w:tc>
          <w:tcPr>
            <w:tcW w:w="1606" w:type="dxa"/>
            <w:tcBorders>
              <w:top w:val="nil"/>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nil"/>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180</w:t>
            </w:r>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b/>
                <w:bCs/>
                <w:sz w:val="20"/>
                <w:szCs w:val="20"/>
              </w:rPr>
            </w:pPr>
            <w:r w:rsidRPr="00A60F8E">
              <w:rPr>
                <w:rFonts w:ascii="Arial" w:hAnsi="Arial" w:cs="Arial"/>
                <w:sz w:val="20"/>
                <w:szCs w:val="20"/>
              </w:rPr>
              <w:t>09/</w:t>
            </w:r>
            <w:r>
              <w:rPr>
                <w:rFonts w:ascii="Arial" w:hAnsi="Arial" w:cs="Arial"/>
                <w:sz w:val="20"/>
                <w:szCs w:val="20"/>
              </w:rPr>
              <w:t>15</w:t>
            </w:r>
            <w:r w:rsidRPr="00A60F8E">
              <w:rPr>
                <w:rFonts w:ascii="Arial" w:hAnsi="Arial" w:cs="Arial"/>
                <w:sz w:val="20"/>
                <w:szCs w:val="20"/>
              </w:rPr>
              <w:t>/1945</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9-1945</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13" w:author="Sirmons_Donna" w:date="2017-09-19T10:55:00Z">
                <w:pPr/>
              </w:pPrChange>
            </w:pPr>
            <w:ins w:id="914" w:author="Sirmons_Donna" w:date="2017-09-19T10:59:00Z">
              <w:r>
                <w:rPr>
                  <w:rFonts w:ascii="Arial" w:eastAsia="Arial Unicode MS" w:hAnsi="Arial" w:cs="Arial"/>
                  <w:sz w:val="20"/>
                  <w:szCs w:val="20"/>
                </w:rPr>
                <w:t>C4</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185</w:t>
            </w:r>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eastAsia="Arial Unicode MS" w:hAnsi="Arial" w:cs="Arial"/>
                <w:sz w:val="20"/>
                <w:szCs w:val="20"/>
              </w:rPr>
              <w:t>10/08/1946</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eastAsia="Arial Unicode MS" w:hAnsi="Arial" w:cs="Arial"/>
                <w:sz w:val="20"/>
                <w:szCs w:val="20"/>
              </w:rPr>
              <w:t>1946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eastAsia="Arial Unicode MS" w:hAnsi="Arial" w:cs="Arial"/>
                <w:sz w:val="20"/>
                <w:szCs w:val="20"/>
              </w:rPr>
              <w:t>NoName</w:t>
            </w:r>
            <w:r>
              <w:rPr>
                <w:rFonts w:ascii="Arial" w:eastAsia="Arial Unicode MS" w:hAnsi="Arial" w:cs="Arial"/>
                <w:sz w:val="20"/>
                <w:szCs w:val="20"/>
              </w:rPr>
              <w:t>06</w:t>
            </w:r>
            <w:r w:rsidRPr="00A60F8E">
              <w:rPr>
                <w:rFonts w:ascii="Arial" w:eastAsia="Arial Unicode MS" w:hAnsi="Arial" w:cs="Arial"/>
                <w:sz w:val="20"/>
                <w:szCs w:val="20"/>
              </w:rPr>
              <w:t>-1946</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02BB9">
            <w:pPr>
              <w:pStyle w:val="font5"/>
              <w:spacing w:before="0" w:beforeAutospacing="0" w:after="0" w:afterAutospacing="0"/>
              <w:jc w:val="center"/>
              <w:rPr>
                <w:rFonts w:eastAsia="Arial Unicode MS"/>
              </w:rPr>
              <w:pPrChange w:id="915" w:author="Sirmons_Donna" w:date="2017-09-19T10:55:00Z">
                <w:pPr>
                  <w:pStyle w:val="font5"/>
                  <w:spacing w:before="0" w:beforeAutospacing="0" w:after="0" w:afterAutospacing="0"/>
                </w:pPr>
              </w:pPrChange>
            </w:pPr>
            <w:ins w:id="916" w:author="Sirmons_Donna" w:date="2017-09-19T10:59:00Z">
              <w:r>
                <w:rPr>
                  <w:rFonts w:eastAsia="Arial Unicode MS"/>
                </w:rPr>
                <w:t>B2</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pStyle w:val="font5"/>
              <w:spacing w:before="0" w:beforeAutospacing="0" w:after="0" w:afterAutospacing="0"/>
              <w:rPr>
                <w:rFonts w:eastAsia="Arial Unicode MS"/>
              </w:rPr>
            </w:pPr>
          </w:p>
        </w:tc>
        <w:tc>
          <w:tcPr>
            <w:tcW w:w="1484" w:type="dxa"/>
            <w:tcBorders>
              <w:top w:val="single" w:sz="4" w:space="0" w:color="auto"/>
              <w:bottom w:val="single" w:sz="4" w:space="0" w:color="auto"/>
            </w:tcBorders>
            <w:vAlign w:val="bottom"/>
          </w:tcPr>
          <w:p w:rsidR="00402BB9" w:rsidRPr="00A60F8E" w:rsidRDefault="00402BB9" w:rsidP="009C16BD">
            <w:pPr>
              <w:pStyle w:val="font5"/>
              <w:spacing w:before="0" w:beforeAutospacing="0" w:after="0" w:afterAutospacing="0"/>
              <w:rPr>
                <w:rFonts w:eastAsia="Arial Unicode MS"/>
              </w:rPr>
            </w:pPr>
          </w:p>
        </w:tc>
      </w:tr>
      <w:tr w:rsidR="00402BB9" w:rsidRPr="00A60F8E" w:rsidTr="00877D4E">
        <w:trPr>
          <w:trHeight w:val="230"/>
          <w:jc w:val="center"/>
        </w:trPr>
        <w:tc>
          <w:tcPr>
            <w:tcW w:w="765" w:type="dxa"/>
            <w:tcBorders>
              <w:top w:val="single" w:sz="4" w:space="0" w:color="auto"/>
            </w:tcBorders>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190</w:t>
            </w:r>
          </w:p>
        </w:tc>
        <w:tc>
          <w:tcPr>
            <w:tcW w:w="1195" w:type="dxa"/>
            <w:tcBorders>
              <w:top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eastAsia="Arial Unicode MS" w:hAnsi="Arial" w:cs="Arial"/>
                <w:sz w:val="20"/>
                <w:szCs w:val="20"/>
              </w:rPr>
              <w:t>09/17/1947</w:t>
            </w:r>
          </w:p>
        </w:tc>
        <w:tc>
          <w:tcPr>
            <w:tcW w:w="720" w:type="dxa"/>
            <w:tcBorders>
              <w:top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eastAsia="Arial Unicode MS" w:hAnsi="Arial" w:cs="Arial"/>
                <w:sz w:val="20"/>
                <w:szCs w:val="20"/>
              </w:rPr>
              <w:t>1947</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eastAsia="Arial Unicode MS" w:hAnsi="Arial" w:cs="Arial"/>
                <w:sz w:val="20"/>
                <w:szCs w:val="20"/>
              </w:rPr>
              <w:t>NoName</w:t>
            </w:r>
            <w:r>
              <w:rPr>
                <w:rFonts w:ascii="Arial" w:eastAsia="Arial Unicode MS" w:hAnsi="Arial" w:cs="Arial"/>
                <w:sz w:val="20"/>
                <w:szCs w:val="20"/>
              </w:rPr>
              <w:t>0</w:t>
            </w:r>
            <w:r w:rsidRPr="00A60F8E">
              <w:rPr>
                <w:rFonts w:ascii="Arial" w:eastAsia="Arial Unicode MS" w:hAnsi="Arial" w:cs="Arial"/>
                <w:sz w:val="20"/>
                <w:szCs w:val="20"/>
              </w:rPr>
              <w:t>4-1947</w:t>
            </w:r>
          </w:p>
        </w:tc>
        <w:tc>
          <w:tcPr>
            <w:tcW w:w="1047" w:type="dxa"/>
            <w:tcBorders>
              <w:top w:val="single" w:sz="4" w:space="0" w:color="auto"/>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17" w:author="Sirmons_Donna" w:date="2017-09-19T10:55:00Z">
                <w:pPr/>
              </w:pPrChange>
            </w:pPr>
            <w:ins w:id="918" w:author="Sirmons_Donna" w:date="2017-09-19T10:59:00Z">
              <w:r>
                <w:rPr>
                  <w:rFonts w:ascii="Arial" w:eastAsia="Arial Unicode MS" w:hAnsi="Arial" w:cs="Arial"/>
                  <w:sz w:val="20"/>
                  <w:szCs w:val="20"/>
                </w:rPr>
                <w:t>C4</w:t>
              </w:r>
            </w:ins>
          </w:p>
        </w:tc>
        <w:tc>
          <w:tcPr>
            <w:tcW w:w="1606" w:type="dxa"/>
            <w:tcBorders>
              <w:top w:val="single" w:sz="4" w:space="0" w:color="auto"/>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195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eastAsia="Arial Unicode MS" w:hAnsi="Arial" w:cs="Arial"/>
                <w:sz w:val="20"/>
                <w:szCs w:val="20"/>
              </w:rPr>
              <w:t>10/12/1947</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eastAsia="Arial Unicode MS" w:hAnsi="Arial" w:cs="Arial"/>
                <w:sz w:val="20"/>
                <w:szCs w:val="20"/>
              </w:rPr>
              <w:t>1947</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eastAsia="Arial Unicode MS" w:hAnsi="Arial" w:cs="Arial"/>
                <w:sz w:val="20"/>
                <w:szCs w:val="20"/>
              </w:rPr>
              <w:t>NoName</w:t>
            </w:r>
            <w:r>
              <w:rPr>
                <w:rFonts w:ascii="Arial" w:eastAsia="Arial Unicode MS" w:hAnsi="Arial" w:cs="Arial"/>
                <w:sz w:val="20"/>
                <w:szCs w:val="20"/>
              </w:rPr>
              <w:t>09</w:t>
            </w:r>
            <w:r w:rsidRPr="00A60F8E">
              <w:rPr>
                <w:rFonts w:ascii="Arial" w:eastAsia="Arial Unicode MS" w:hAnsi="Arial" w:cs="Arial"/>
                <w:sz w:val="20"/>
                <w:szCs w:val="20"/>
              </w:rPr>
              <w:t>-1947</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19" w:author="Sirmons_Donna" w:date="2017-09-19T10:55:00Z">
                <w:pPr/>
              </w:pPrChange>
            </w:pPr>
            <w:ins w:id="920" w:author="Sirmons_Donna" w:date="2017-09-19T10:59:00Z">
              <w:r>
                <w:rPr>
                  <w:rFonts w:ascii="Arial" w:eastAsia="Arial Unicode MS" w:hAnsi="Arial" w:cs="Arial"/>
                  <w:sz w:val="20"/>
                  <w:szCs w:val="20"/>
                </w:rPr>
                <w:t>B1/E2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200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09/22/1948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08</w:t>
            </w:r>
            <w:r w:rsidRPr="00A60F8E">
              <w:rPr>
                <w:rFonts w:ascii="Arial" w:hAnsi="Arial" w:cs="Arial"/>
                <w:sz w:val="20"/>
                <w:szCs w:val="20"/>
              </w:rPr>
              <w:t>-1948</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21" w:author="Sirmons_Donna" w:date="2017-09-19T10:55:00Z">
                <w:pPr/>
              </w:pPrChange>
            </w:pPr>
            <w:ins w:id="922" w:author="Sirmons_Donna" w:date="2017-09-19T10:59:00Z">
              <w:r>
                <w:rPr>
                  <w:rFonts w:ascii="Arial" w:eastAsia="Arial Unicode MS" w:hAnsi="Arial" w:cs="Arial"/>
                  <w:sz w:val="20"/>
                  <w:szCs w:val="20"/>
                </w:rPr>
                <w:t>B4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205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10/05/1948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09</w:t>
            </w:r>
            <w:r w:rsidRPr="00A60F8E">
              <w:rPr>
                <w:rFonts w:ascii="Arial" w:hAnsi="Arial" w:cs="Arial"/>
                <w:sz w:val="20"/>
                <w:szCs w:val="20"/>
              </w:rPr>
              <w:t>-1948</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23" w:author="Sirmons_Donna" w:date="2017-09-19T10:55:00Z">
                <w:pPr/>
              </w:pPrChange>
            </w:pPr>
            <w:ins w:id="924" w:author="Sirmons_Donna" w:date="2017-09-19T10:59:00Z">
              <w:r>
                <w:rPr>
                  <w:rFonts w:ascii="Arial" w:eastAsia="Arial Unicode MS" w:hAnsi="Arial" w:cs="Arial"/>
                  <w:sz w:val="20"/>
                  <w:szCs w:val="20"/>
                </w:rPr>
                <w:t>B2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210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08/2</w:t>
            </w:r>
            <w:r>
              <w:rPr>
                <w:rFonts w:ascii="Arial" w:hAnsi="Arial" w:cs="Arial"/>
                <w:sz w:val="20"/>
                <w:szCs w:val="20"/>
              </w:rPr>
              <w:t>6</w:t>
            </w:r>
            <w:r w:rsidRPr="00A60F8E">
              <w:rPr>
                <w:rFonts w:ascii="Arial" w:hAnsi="Arial" w:cs="Arial"/>
                <w:sz w:val="20"/>
                <w:szCs w:val="20"/>
              </w:rPr>
              <w:t>/1949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1949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2-1949</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25" w:author="Sirmons_Donna" w:date="2017-09-19T10:55:00Z">
                <w:pPr/>
              </w:pPrChange>
            </w:pPr>
            <w:ins w:id="926" w:author="Sirmons_Donna" w:date="2017-09-19T10:59:00Z">
              <w:r>
                <w:rPr>
                  <w:rFonts w:ascii="Arial" w:eastAsia="Arial Unicode MS" w:hAnsi="Arial" w:cs="Arial"/>
                  <w:sz w:val="20"/>
                  <w:szCs w:val="20"/>
                </w:rPr>
                <w:t>C4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215</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08/31/1950</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1950</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Baker-1950</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27" w:author="Sirmons_Donna" w:date="2017-09-19T10:55:00Z">
                <w:pPr/>
              </w:pPrChange>
            </w:pPr>
            <w:ins w:id="928" w:author="Sirmons_Donna" w:date="2017-09-19T10:59:00Z">
              <w:r>
                <w:rPr>
                  <w:rFonts w:ascii="Arial" w:eastAsia="Arial Unicode MS" w:hAnsi="Arial" w:cs="Arial"/>
                  <w:sz w:val="20"/>
                  <w:szCs w:val="20"/>
                </w:rPr>
                <w:t>F1/ByP1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220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09/05/1950</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1950</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Easy-1950</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29" w:author="Sirmons_Donna" w:date="2017-09-19T10:55:00Z">
                <w:pPr/>
              </w:pPrChange>
            </w:pPr>
            <w:ins w:id="930" w:author="Sirmons_Donna" w:date="2017-09-19T10:59:00Z">
              <w:r>
                <w:rPr>
                  <w:rFonts w:ascii="Arial" w:eastAsia="Arial Unicode MS" w:hAnsi="Arial" w:cs="Arial"/>
                  <w:sz w:val="20"/>
                  <w:szCs w:val="20"/>
                </w:rPr>
                <w:t>A3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225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10/18/1950</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1950</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King-1950</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31" w:author="Sirmons_Donna" w:date="2017-09-19T10:55:00Z">
                <w:pPr/>
              </w:pPrChange>
            </w:pPr>
            <w:ins w:id="932" w:author="Sirmons_Donna" w:date="2017-09-19T11:00:00Z">
              <w:r>
                <w:rPr>
                  <w:rFonts w:ascii="Arial" w:eastAsia="Arial Unicode MS" w:hAnsi="Arial" w:cs="Arial"/>
                  <w:sz w:val="20"/>
                  <w:szCs w:val="20"/>
                </w:rPr>
                <w:t>C4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230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09/26/1953</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1953</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Florence</w:t>
            </w:r>
            <w:r>
              <w:rPr>
                <w:rFonts w:ascii="Arial" w:hAnsi="Arial" w:cs="Arial"/>
                <w:sz w:val="20"/>
                <w:szCs w:val="20"/>
              </w:rPr>
              <w:t>-</w:t>
            </w:r>
            <w:r w:rsidRPr="00A60F8E">
              <w:rPr>
                <w:rFonts w:ascii="Arial" w:hAnsi="Arial" w:cs="Arial"/>
                <w:sz w:val="20"/>
                <w:szCs w:val="20"/>
              </w:rPr>
              <w:t>1953</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33" w:author="Sirmons_Donna" w:date="2017-09-19T10:55:00Z">
                <w:pPr/>
              </w:pPrChange>
            </w:pPr>
            <w:ins w:id="934" w:author="Sirmons_Donna" w:date="2017-09-19T11:00:00Z">
              <w:r>
                <w:rPr>
                  <w:rFonts w:ascii="Arial" w:eastAsia="Arial Unicode MS" w:hAnsi="Arial" w:cs="Arial"/>
                  <w:sz w:val="20"/>
                  <w:szCs w:val="20"/>
                </w:rPr>
                <w:t>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235</w:t>
            </w:r>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10/09/1953</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1953</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Hazel-1953</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35" w:author="Sirmons_Donna" w:date="2017-09-19T10:55:00Z">
                <w:pPr/>
              </w:pPrChange>
            </w:pPr>
            <w:ins w:id="936" w:author="Sirmons_Donna" w:date="2017-09-19T11:00:00Z">
              <w:r>
                <w:rPr>
                  <w:rFonts w:ascii="Arial" w:eastAsia="Arial Unicode MS" w:hAnsi="Arial" w:cs="Arial"/>
                  <w:sz w:val="20"/>
                  <w:szCs w:val="20"/>
                </w:rPr>
                <w:t>B1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b/>
                <w:bCs/>
                <w:sz w:val="20"/>
                <w:szCs w:val="20"/>
              </w:rPr>
            </w:pPr>
            <w:r>
              <w:rPr>
                <w:rFonts w:ascii="Arial" w:eastAsia="Arial Unicode MS" w:hAnsi="Arial" w:cs="Arial"/>
                <w:sz w:val="20"/>
                <w:szCs w:val="20"/>
              </w:rPr>
              <w:t>240</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09/25/1956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1956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Flossy-1956</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37" w:author="Sirmons_Donna" w:date="2017-09-19T10:55:00Z">
                <w:pPr/>
              </w:pPrChange>
            </w:pPr>
            <w:ins w:id="938" w:author="Sirmons_Donna" w:date="2017-09-19T11:00:00Z">
              <w:r>
                <w:rPr>
                  <w:rFonts w:ascii="Arial" w:eastAsia="Arial Unicode MS" w:hAnsi="Arial" w:cs="Arial"/>
                  <w:sz w:val="20"/>
                  <w:szCs w:val="20"/>
                </w:rPr>
                <w:t>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r>
              <w:rPr>
                <w:rFonts w:ascii="Arial" w:eastAsia="Arial Unicode MS" w:hAnsi="Arial" w:cs="Arial"/>
                <w:sz w:val="20"/>
                <w:szCs w:val="20"/>
              </w:rPr>
              <w:t>245</w:t>
            </w:r>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09/10/1960</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1960</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Donna-1960</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39" w:author="Sirmons_Donna" w:date="2017-09-19T10:55:00Z">
                <w:pPr/>
              </w:pPrChange>
            </w:pPr>
            <w:ins w:id="940" w:author="Sirmons_Donna" w:date="2017-09-19T11:00:00Z">
              <w:r>
                <w:rPr>
                  <w:rFonts w:ascii="Arial" w:eastAsia="Arial Unicode MS" w:hAnsi="Arial" w:cs="Arial"/>
                  <w:sz w:val="20"/>
                  <w:szCs w:val="20"/>
                </w:rPr>
                <w:t>B4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ins w:id="941" w:author="Sirmons_Donna" w:date="2017-09-19T11:00:00Z"/>
        </w:trPr>
        <w:tc>
          <w:tcPr>
            <w:tcW w:w="765" w:type="dxa"/>
            <w:noWrap/>
            <w:tcMar>
              <w:top w:w="15" w:type="dxa"/>
              <w:left w:w="15" w:type="dxa"/>
              <w:bottom w:w="0" w:type="dxa"/>
              <w:right w:w="15" w:type="dxa"/>
            </w:tcMar>
            <w:vAlign w:val="bottom"/>
          </w:tcPr>
          <w:p w:rsidR="00402BB9" w:rsidRDefault="00402BB9" w:rsidP="009C16BD">
            <w:pPr>
              <w:ind w:left="288" w:hanging="221"/>
              <w:jc w:val="center"/>
              <w:rPr>
                <w:ins w:id="942" w:author="Sirmons_Donna" w:date="2017-09-19T11:00:00Z"/>
                <w:rFonts w:ascii="Arial" w:eastAsia="Arial Unicode MS" w:hAnsi="Arial" w:cs="Arial"/>
                <w:sz w:val="20"/>
                <w:szCs w:val="20"/>
              </w:rPr>
            </w:pPr>
            <w:ins w:id="943" w:author="Sirmons_Donna" w:date="2017-09-19T11:00:00Z">
              <w:r>
                <w:rPr>
                  <w:rFonts w:ascii="Arial" w:eastAsia="Arial Unicode MS" w:hAnsi="Arial" w:cs="Arial"/>
                  <w:sz w:val="20"/>
                  <w:szCs w:val="20"/>
                </w:rPr>
                <w:t>250</w:t>
              </w:r>
            </w:ins>
          </w:p>
        </w:tc>
        <w:tc>
          <w:tcPr>
            <w:tcW w:w="1195" w:type="dxa"/>
            <w:vAlign w:val="bottom"/>
          </w:tcPr>
          <w:p w:rsidR="00402BB9" w:rsidRPr="00A60F8E" w:rsidRDefault="00402BB9" w:rsidP="009C16BD">
            <w:pPr>
              <w:ind w:left="78"/>
              <w:jc w:val="center"/>
              <w:rPr>
                <w:ins w:id="944" w:author="Sirmons_Donna" w:date="2017-09-19T11:00:00Z"/>
                <w:rFonts w:ascii="Arial" w:hAnsi="Arial" w:cs="Arial"/>
                <w:sz w:val="20"/>
                <w:szCs w:val="20"/>
              </w:rPr>
            </w:pPr>
            <w:ins w:id="945" w:author="Sirmons_Donna" w:date="2017-09-19T11:00:00Z">
              <w:r>
                <w:rPr>
                  <w:rFonts w:ascii="Arial" w:hAnsi="Arial" w:cs="Arial"/>
                  <w:sz w:val="20"/>
                  <w:szCs w:val="20"/>
                </w:rPr>
                <w:t>09/15/1960</w:t>
              </w:r>
            </w:ins>
          </w:p>
        </w:tc>
        <w:tc>
          <w:tcPr>
            <w:tcW w:w="720" w:type="dxa"/>
            <w:noWrap/>
            <w:tcMar>
              <w:top w:w="15" w:type="dxa"/>
              <w:left w:w="15" w:type="dxa"/>
              <w:bottom w:w="0" w:type="dxa"/>
              <w:right w:w="15" w:type="dxa"/>
            </w:tcMar>
            <w:vAlign w:val="bottom"/>
          </w:tcPr>
          <w:p w:rsidR="00402BB9" w:rsidRPr="00A60F8E" w:rsidRDefault="00402BB9" w:rsidP="009C16BD">
            <w:pPr>
              <w:jc w:val="center"/>
              <w:rPr>
                <w:ins w:id="946" w:author="Sirmons_Donna" w:date="2017-09-19T11:00:00Z"/>
                <w:rFonts w:ascii="Arial" w:hAnsi="Arial" w:cs="Arial"/>
                <w:sz w:val="20"/>
                <w:szCs w:val="20"/>
              </w:rPr>
            </w:pPr>
            <w:ins w:id="947" w:author="Sirmons_Donna" w:date="2017-09-19T11:00:00Z">
              <w:r>
                <w:rPr>
                  <w:rFonts w:ascii="Arial" w:hAnsi="Arial" w:cs="Arial"/>
                  <w:sz w:val="20"/>
                  <w:szCs w:val="20"/>
                </w:rPr>
                <w:t>1960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ins w:id="948" w:author="Sirmons_Donna" w:date="2017-09-19T11:00:00Z"/>
                <w:rFonts w:ascii="Arial" w:hAnsi="Arial" w:cs="Arial"/>
                <w:sz w:val="20"/>
                <w:szCs w:val="20"/>
              </w:rPr>
            </w:pPr>
            <w:ins w:id="949" w:author="Sirmons_Donna" w:date="2017-09-19T11:00:00Z">
              <w:r>
                <w:rPr>
                  <w:rFonts w:ascii="Arial" w:hAnsi="Arial" w:cs="Arial"/>
                  <w:sz w:val="20"/>
                  <w:szCs w:val="20"/>
                </w:rPr>
                <w:t>Ethel-1960</w:t>
              </w:r>
            </w:ins>
          </w:p>
        </w:tc>
        <w:tc>
          <w:tcPr>
            <w:tcW w:w="1047" w:type="dxa"/>
            <w:tcBorders>
              <w:left w:val="single" w:sz="4" w:space="0" w:color="auto"/>
              <w:right w:val="single" w:sz="12" w:space="0" w:color="auto"/>
            </w:tcBorders>
          </w:tcPr>
          <w:p w:rsidR="00402BB9" w:rsidRPr="00A60F8E" w:rsidRDefault="00402BB9" w:rsidP="00402BB9">
            <w:pPr>
              <w:jc w:val="center"/>
              <w:rPr>
                <w:ins w:id="950" w:author="Sirmons_Donna" w:date="2017-09-19T11:00:00Z"/>
                <w:rFonts w:ascii="Arial" w:eastAsia="Arial Unicode MS" w:hAnsi="Arial" w:cs="Arial"/>
                <w:sz w:val="20"/>
                <w:szCs w:val="20"/>
              </w:rPr>
            </w:pPr>
            <w:ins w:id="951" w:author="Sirmons_Donna" w:date="2017-09-19T11:01:00Z">
              <w:r>
                <w:rPr>
                  <w:rFonts w:ascii="Arial" w:eastAsia="Arial Unicode MS" w:hAnsi="Arial" w:cs="Arial"/>
                  <w:sz w:val="20"/>
                  <w:szCs w:val="20"/>
                </w:rPr>
                <w:t>F1</w:t>
              </w:r>
            </w:ins>
          </w:p>
        </w:tc>
        <w:tc>
          <w:tcPr>
            <w:tcW w:w="1606" w:type="dxa"/>
            <w:tcBorders>
              <w:left w:val="single" w:sz="12" w:space="0" w:color="auto"/>
            </w:tcBorders>
            <w:vAlign w:val="bottom"/>
          </w:tcPr>
          <w:p w:rsidR="00402BB9" w:rsidRPr="00A60F8E" w:rsidRDefault="00402BB9" w:rsidP="009C16BD">
            <w:pPr>
              <w:rPr>
                <w:ins w:id="952" w:author="Sirmons_Donna" w:date="2017-09-19T11:00:00Z"/>
                <w:rFonts w:ascii="Arial" w:eastAsia="Arial Unicode MS" w:hAnsi="Arial" w:cs="Arial"/>
                <w:sz w:val="20"/>
                <w:szCs w:val="20"/>
              </w:rPr>
            </w:pPr>
          </w:p>
        </w:tc>
        <w:tc>
          <w:tcPr>
            <w:tcW w:w="1484" w:type="dxa"/>
            <w:vAlign w:val="bottom"/>
          </w:tcPr>
          <w:p w:rsidR="00402BB9" w:rsidRPr="00A60F8E" w:rsidRDefault="00402BB9" w:rsidP="009C16BD">
            <w:pPr>
              <w:rPr>
                <w:ins w:id="953" w:author="Sirmons_Donna" w:date="2017-09-19T11:00:00Z"/>
                <w:rFonts w:ascii="Arial" w:eastAsia="Arial Unicode MS" w:hAnsi="Arial" w:cs="Arial"/>
                <w:sz w:val="20"/>
                <w:szCs w:val="20"/>
              </w:rPr>
            </w:pPr>
          </w:p>
        </w:tc>
      </w:tr>
      <w:tr w:rsidR="00402BB9" w:rsidRPr="00A60F8E" w:rsidTr="00DC109F">
        <w:trPr>
          <w:trHeight w:val="230"/>
          <w:jc w:val="center"/>
        </w:trPr>
        <w:tc>
          <w:tcPr>
            <w:tcW w:w="765" w:type="dxa"/>
            <w:noWrap/>
            <w:tcMar>
              <w:top w:w="15" w:type="dxa"/>
              <w:left w:w="15" w:type="dxa"/>
              <w:bottom w:w="0" w:type="dxa"/>
              <w:right w:w="15" w:type="dxa"/>
            </w:tcMar>
            <w:vAlign w:val="bottom"/>
          </w:tcPr>
          <w:p w:rsidR="00402BB9" w:rsidRPr="00A60F8E" w:rsidRDefault="00402BB9">
            <w:pPr>
              <w:ind w:left="288" w:hanging="221"/>
              <w:jc w:val="center"/>
              <w:rPr>
                <w:rFonts w:ascii="Arial" w:eastAsia="Arial Unicode MS" w:hAnsi="Arial" w:cs="Arial"/>
                <w:sz w:val="20"/>
                <w:szCs w:val="20"/>
              </w:rPr>
            </w:pPr>
            <w:del w:id="954" w:author="Sirmons_Donna" w:date="2017-09-19T11:01:00Z">
              <w:r w:rsidDel="00402BB9">
                <w:rPr>
                  <w:rFonts w:ascii="Arial" w:eastAsia="Arial Unicode MS" w:hAnsi="Arial" w:cs="Arial"/>
                  <w:sz w:val="20"/>
                  <w:szCs w:val="20"/>
                </w:rPr>
                <w:delText>250</w:delText>
              </w:r>
            </w:del>
            <w:ins w:id="955" w:author="Sirmons_Donna" w:date="2017-09-19T11:01:00Z">
              <w:r>
                <w:rPr>
                  <w:rFonts w:ascii="Arial" w:eastAsia="Arial Unicode MS" w:hAnsi="Arial" w:cs="Arial"/>
                  <w:sz w:val="20"/>
                  <w:szCs w:val="20"/>
                </w:rPr>
                <w:t>255</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08/27/1964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Cleo-1964</w:t>
            </w:r>
          </w:p>
        </w:tc>
        <w:tc>
          <w:tcPr>
            <w:tcW w:w="1047" w:type="dxa"/>
            <w:tcBorders>
              <w:left w:val="single" w:sz="4" w:space="0" w:color="auto"/>
              <w:right w:val="single" w:sz="12" w:space="0" w:color="auto"/>
            </w:tcBorders>
          </w:tcPr>
          <w:p w:rsidR="00402BB9" w:rsidRPr="00A60F8E" w:rsidRDefault="00402BB9">
            <w:pPr>
              <w:jc w:val="center"/>
              <w:rPr>
                <w:rFonts w:ascii="Arial" w:eastAsia="Arial Unicode MS" w:hAnsi="Arial" w:cs="Arial"/>
                <w:sz w:val="20"/>
                <w:szCs w:val="20"/>
              </w:rPr>
              <w:pPrChange w:id="956" w:author="Sirmons_Donna" w:date="2017-09-19T10:55:00Z">
                <w:pPr/>
              </w:pPrChange>
            </w:pPr>
            <w:ins w:id="957" w:author="Sirmons_Donna" w:date="2017-09-19T11:01:00Z">
              <w:r>
                <w:rPr>
                  <w:rFonts w:ascii="Arial" w:eastAsia="Arial Unicode MS" w:hAnsi="Arial" w:cs="Arial"/>
                  <w:sz w:val="20"/>
                  <w:szCs w:val="20"/>
                </w:rPr>
                <w:t>C2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958"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959" w:author="Sirmons_Donna" w:date="2017-09-19T11:01:00Z">
            <w:trPr>
              <w:gridAfter w:val="0"/>
              <w:trHeight w:val="230"/>
              <w:jc w:val="center"/>
            </w:trPr>
          </w:trPrChange>
        </w:trPr>
        <w:tc>
          <w:tcPr>
            <w:tcW w:w="765" w:type="dxa"/>
            <w:noWrap/>
            <w:tcMar>
              <w:top w:w="15" w:type="dxa"/>
              <w:left w:w="15" w:type="dxa"/>
              <w:bottom w:w="0" w:type="dxa"/>
              <w:right w:w="15" w:type="dxa"/>
            </w:tcMar>
            <w:vAlign w:val="bottom"/>
            <w:tcPrChange w:id="960" w:author="Sirmons_Donna" w:date="2017-09-19T11:01:00Z">
              <w:tcPr>
                <w:tcW w:w="654" w:type="dxa"/>
                <w:gridSpan w:val="2"/>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961" w:author="Sirmons_Donna" w:date="2017-09-19T11:01:00Z">
              <w:r w:rsidDel="00402BB9">
                <w:rPr>
                  <w:rFonts w:ascii="Arial" w:eastAsia="Arial Unicode MS" w:hAnsi="Arial" w:cs="Arial"/>
                  <w:sz w:val="20"/>
                  <w:szCs w:val="20"/>
                </w:rPr>
                <w:delText>255</w:delText>
              </w:r>
            </w:del>
            <w:ins w:id="962" w:author="Sirmons_Donna" w:date="2017-09-19T11:01:00Z">
              <w:r>
                <w:rPr>
                  <w:rFonts w:ascii="Arial" w:eastAsia="Arial Unicode MS" w:hAnsi="Arial" w:cs="Arial"/>
                  <w:sz w:val="20"/>
                  <w:szCs w:val="20"/>
                </w:rPr>
                <w:t>260</w:t>
              </w:r>
            </w:ins>
          </w:p>
        </w:tc>
        <w:tc>
          <w:tcPr>
            <w:tcW w:w="1195" w:type="dxa"/>
            <w:vAlign w:val="bottom"/>
            <w:tcPrChange w:id="963" w:author="Sirmons_Donna" w:date="2017-09-19T11:01: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09/10/1964</w:t>
            </w:r>
          </w:p>
        </w:tc>
        <w:tc>
          <w:tcPr>
            <w:tcW w:w="720" w:type="dxa"/>
            <w:noWrap/>
            <w:tcMar>
              <w:top w:w="15" w:type="dxa"/>
              <w:left w:w="15" w:type="dxa"/>
              <w:bottom w:w="0" w:type="dxa"/>
              <w:right w:w="15" w:type="dxa"/>
            </w:tcMar>
            <w:vAlign w:val="bottom"/>
            <w:tcPrChange w:id="964" w:author="Sirmons_Donna" w:date="2017-09-19T11:01: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1964</w:t>
            </w:r>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Change w:id="965"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Dora-1964</w:t>
            </w:r>
          </w:p>
        </w:tc>
        <w:tc>
          <w:tcPr>
            <w:tcW w:w="1047" w:type="dxa"/>
            <w:tcBorders>
              <w:left w:val="single" w:sz="4" w:space="0" w:color="auto"/>
              <w:right w:val="single" w:sz="12" w:space="0" w:color="auto"/>
            </w:tcBorders>
            <w:tcPrChange w:id="966" w:author="Sirmons_Donna" w:date="2017-09-19T11:01:00Z">
              <w:tcPr>
                <w:tcW w:w="1063" w:type="dxa"/>
                <w:gridSpan w:val="3"/>
                <w:tcBorders>
                  <w:left w:val="single" w:sz="4" w:space="0" w:color="auto"/>
                  <w:right w:val="single" w:sz="12" w:space="0" w:color="auto"/>
                </w:tcBorders>
              </w:tcPr>
            </w:tcPrChange>
          </w:tcPr>
          <w:p w:rsidR="00402BB9" w:rsidRPr="00A60F8E" w:rsidRDefault="00402BB9">
            <w:pPr>
              <w:jc w:val="center"/>
              <w:rPr>
                <w:rFonts w:ascii="Arial" w:eastAsia="Arial Unicode MS" w:hAnsi="Arial" w:cs="Arial"/>
                <w:sz w:val="20"/>
                <w:szCs w:val="20"/>
              </w:rPr>
              <w:pPrChange w:id="967" w:author="Sirmons_Donna" w:date="2017-09-19T10:55:00Z">
                <w:pPr/>
              </w:pPrChange>
            </w:pPr>
            <w:ins w:id="968" w:author="Sirmons_Donna" w:date="2017-09-19T11:01:00Z">
              <w:r>
                <w:rPr>
                  <w:rFonts w:ascii="Arial" w:eastAsia="Arial Unicode MS" w:hAnsi="Arial" w:cs="Arial"/>
                  <w:sz w:val="20"/>
                  <w:szCs w:val="20"/>
                </w:rPr>
                <w:t>D2</w:t>
              </w:r>
            </w:ins>
          </w:p>
        </w:tc>
        <w:tc>
          <w:tcPr>
            <w:tcW w:w="1606" w:type="dxa"/>
            <w:tcBorders>
              <w:left w:val="single" w:sz="12" w:space="0" w:color="auto"/>
            </w:tcBorders>
            <w:vAlign w:val="bottom"/>
            <w:tcPrChange w:id="969" w:author="Sirmons_Donna" w:date="2017-09-19T11:01: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970" w:author="Sirmons_Donna" w:date="2017-09-19T11:01:00Z">
              <w:tcPr>
                <w:tcW w:w="1515" w:type="dxa"/>
                <w:gridSpan w:val="3"/>
                <w:vAlign w:val="bottom"/>
              </w:tcPr>
            </w:tcPrChange>
          </w:tcPr>
          <w:p w:rsidR="00402BB9" w:rsidRPr="00A60F8E" w:rsidRDefault="00402BB9" w:rsidP="009C16BD">
            <w:pPr>
              <w:rPr>
                <w:rFonts w:ascii="Arial" w:eastAsia="Arial Unicode MS" w:hAnsi="Arial" w:cs="Arial"/>
                <w:sz w:val="20"/>
                <w:szCs w:val="20"/>
              </w:rPr>
            </w:pPr>
          </w:p>
        </w:tc>
      </w:tr>
      <w:tr w:rsidR="00402BB9"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971"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972" w:author="Sirmons_Donna" w:date="2017-09-19T11:01:00Z">
            <w:trPr>
              <w:gridAfter w:val="0"/>
              <w:trHeight w:val="230"/>
              <w:jc w:val="center"/>
            </w:trPr>
          </w:trPrChange>
        </w:trPr>
        <w:tc>
          <w:tcPr>
            <w:tcW w:w="765" w:type="dxa"/>
            <w:noWrap/>
            <w:tcMar>
              <w:top w:w="15" w:type="dxa"/>
              <w:left w:w="15" w:type="dxa"/>
              <w:bottom w:w="0" w:type="dxa"/>
              <w:right w:w="15" w:type="dxa"/>
            </w:tcMar>
            <w:vAlign w:val="bottom"/>
            <w:tcPrChange w:id="973" w:author="Sirmons_Donna" w:date="2017-09-19T11:01:00Z">
              <w:tcPr>
                <w:tcW w:w="654" w:type="dxa"/>
                <w:gridSpan w:val="2"/>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974" w:author="Sirmons_Donna" w:date="2017-09-19T11:01:00Z">
              <w:r w:rsidDel="00402BB9">
                <w:rPr>
                  <w:rFonts w:ascii="Arial" w:eastAsia="Arial Unicode MS" w:hAnsi="Arial" w:cs="Arial"/>
                  <w:sz w:val="20"/>
                  <w:szCs w:val="20"/>
                </w:rPr>
                <w:lastRenderedPageBreak/>
                <w:delText>260</w:delText>
              </w:r>
            </w:del>
            <w:ins w:id="975" w:author="Sirmons_Donna" w:date="2017-09-19T11:01:00Z">
              <w:r>
                <w:rPr>
                  <w:rFonts w:ascii="Arial" w:eastAsia="Arial Unicode MS" w:hAnsi="Arial" w:cs="Arial"/>
                  <w:sz w:val="20"/>
                  <w:szCs w:val="20"/>
                </w:rPr>
                <w:t>265</w:t>
              </w:r>
            </w:ins>
          </w:p>
        </w:tc>
        <w:tc>
          <w:tcPr>
            <w:tcW w:w="1195" w:type="dxa"/>
            <w:vAlign w:val="bottom"/>
            <w:tcPrChange w:id="976" w:author="Sirmons_Donna" w:date="2017-09-19T11:01: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10/14/1964</w:t>
            </w:r>
          </w:p>
        </w:tc>
        <w:tc>
          <w:tcPr>
            <w:tcW w:w="720" w:type="dxa"/>
            <w:noWrap/>
            <w:tcMar>
              <w:top w:w="15" w:type="dxa"/>
              <w:left w:w="15" w:type="dxa"/>
              <w:bottom w:w="0" w:type="dxa"/>
              <w:right w:w="15" w:type="dxa"/>
            </w:tcMar>
            <w:vAlign w:val="bottom"/>
            <w:tcPrChange w:id="977" w:author="Sirmons_Donna" w:date="2017-09-19T11:01: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1964</w:t>
            </w:r>
          </w:p>
        </w:tc>
        <w:tc>
          <w:tcPr>
            <w:tcW w:w="2573" w:type="dxa"/>
            <w:tcBorders>
              <w:top w:val="single" w:sz="12" w:space="0" w:color="auto"/>
              <w:bottom w:val="single" w:sz="4" w:space="0" w:color="auto"/>
              <w:right w:val="single" w:sz="4" w:space="0" w:color="auto"/>
            </w:tcBorders>
            <w:noWrap/>
            <w:tcMar>
              <w:top w:w="15" w:type="dxa"/>
              <w:left w:w="15" w:type="dxa"/>
              <w:bottom w:w="0" w:type="dxa"/>
              <w:right w:w="15" w:type="dxa"/>
            </w:tcMar>
            <w:vAlign w:val="bottom"/>
            <w:tcPrChange w:id="978"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Isbell-1964</w:t>
            </w:r>
          </w:p>
        </w:tc>
        <w:tc>
          <w:tcPr>
            <w:tcW w:w="1047" w:type="dxa"/>
            <w:tcBorders>
              <w:left w:val="single" w:sz="4" w:space="0" w:color="auto"/>
              <w:right w:val="single" w:sz="12" w:space="0" w:color="auto"/>
            </w:tcBorders>
            <w:tcPrChange w:id="979" w:author="Sirmons_Donna" w:date="2017-09-19T11:01:00Z">
              <w:tcPr>
                <w:tcW w:w="1063" w:type="dxa"/>
                <w:gridSpan w:val="3"/>
                <w:tcBorders>
                  <w:left w:val="single" w:sz="4" w:space="0" w:color="auto"/>
                  <w:right w:val="single" w:sz="12" w:space="0" w:color="auto"/>
                </w:tcBorders>
              </w:tcPr>
            </w:tcPrChange>
          </w:tcPr>
          <w:p w:rsidR="00402BB9" w:rsidRPr="00A60F8E" w:rsidRDefault="00402BB9">
            <w:pPr>
              <w:jc w:val="center"/>
              <w:rPr>
                <w:rFonts w:ascii="Arial" w:eastAsia="Arial Unicode MS" w:hAnsi="Arial" w:cs="Arial"/>
                <w:sz w:val="20"/>
                <w:szCs w:val="20"/>
              </w:rPr>
              <w:pPrChange w:id="980" w:author="Sirmons_Donna" w:date="2017-09-19T10:55:00Z">
                <w:pPr/>
              </w:pPrChange>
            </w:pPr>
            <w:ins w:id="981" w:author="Sirmons_Donna" w:date="2017-09-19T11:01:00Z">
              <w:r>
                <w:rPr>
                  <w:rFonts w:ascii="Arial" w:eastAsia="Arial Unicode MS" w:hAnsi="Arial" w:cs="Arial"/>
                  <w:sz w:val="20"/>
                  <w:szCs w:val="20"/>
                </w:rPr>
                <w:t>B3</w:t>
              </w:r>
            </w:ins>
          </w:p>
        </w:tc>
        <w:tc>
          <w:tcPr>
            <w:tcW w:w="1606" w:type="dxa"/>
            <w:tcBorders>
              <w:left w:val="single" w:sz="12" w:space="0" w:color="auto"/>
            </w:tcBorders>
            <w:vAlign w:val="bottom"/>
            <w:tcPrChange w:id="982" w:author="Sirmons_Donna" w:date="2017-09-19T11:01: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983" w:author="Sirmons_Donna" w:date="2017-09-19T11:01:00Z">
              <w:tcPr>
                <w:tcW w:w="1515" w:type="dxa"/>
                <w:gridSpan w:val="3"/>
                <w:vAlign w:val="bottom"/>
              </w:tcPr>
            </w:tcPrChange>
          </w:tcPr>
          <w:p w:rsidR="00402BB9" w:rsidRPr="00A60F8E" w:rsidRDefault="00402BB9" w:rsidP="009C16BD">
            <w:pPr>
              <w:rPr>
                <w:rFonts w:ascii="Arial" w:eastAsia="Arial Unicode MS" w:hAnsi="Arial" w:cs="Arial"/>
                <w:sz w:val="20"/>
                <w:szCs w:val="20"/>
              </w:rPr>
            </w:pPr>
          </w:p>
        </w:tc>
      </w:tr>
      <w:tr w:rsidR="00402BB9"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984"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985" w:author="Sirmons_Donna" w:date="2017-09-19T11:01:00Z">
            <w:trPr>
              <w:gridAfter w:val="0"/>
              <w:trHeight w:val="230"/>
              <w:jc w:val="center"/>
            </w:trPr>
          </w:trPrChange>
        </w:trPr>
        <w:tc>
          <w:tcPr>
            <w:tcW w:w="765" w:type="dxa"/>
            <w:noWrap/>
            <w:tcMar>
              <w:top w:w="15" w:type="dxa"/>
              <w:left w:w="15" w:type="dxa"/>
              <w:bottom w:w="0" w:type="dxa"/>
              <w:right w:w="15" w:type="dxa"/>
            </w:tcMar>
            <w:vAlign w:val="bottom"/>
            <w:tcPrChange w:id="986" w:author="Sirmons_Donna" w:date="2017-09-19T11:01:00Z">
              <w:tcPr>
                <w:tcW w:w="654" w:type="dxa"/>
                <w:gridSpan w:val="2"/>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987" w:author="Sirmons_Donna" w:date="2017-09-19T11:01:00Z">
              <w:r w:rsidDel="00402BB9">
                <w:rPr>
                  <w:rFonts w:ascii="Arial" w:eastAsia="Arial Unicode MS" w:hAnsi="Arial" w:cs="Arial"/>
                  <w:sz w:val="20"/>
                  <w:szCs w:val="20"/>
                </w:rPr>
                <w:delText>265</w:delText>
              </w:r>
            </w:del>
            <w:ins w:id="988" w:author="Sirmons_Donna" w:date="2017-09-19T11:01:00Z">
              <w:r>
                <w:rPr>
                  <w:rFonts w:ascii="Arial" w:eastAsia="Arial Unicode MS" w:hAnsi="Arial" w:cs="Arial"/>
                  <w:sz w:val="20"/>
                  <w:szCs w:val="20"/>
                </w:rPr>
                <w:t>270</w:t>
              </w:r>
            </w:ins>
          </w:p>
        </w:tc>
        <w:tc>
          <w:tcPr>
            <w:tcW w:w="1195" w:type="dxa"/>
            <w:vAlign w:val="bottom"/>
            <w:tcPrChange w:id="989" w:author="Sirmons_Donna" w:date="2017-09-19T11:01: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09/08/1965</w:t>
            </w:r>
          </w:p>
        </w:tc>
        <w:tc>
          <w:tcPr>
            <w:tcW w:w="720" w:type="dxa"/>
            <w:noWrap/>
            <w:tcMar>
              <w:top w:w="15" w:type="dxa"/>
              <w:left w:w="15" w:type="dxa"/>
              <w:bottom w:w="0" w:type="dxa"/>
              <w:right w:w="15" w:type="dxa"/>
            </w:tcMar>
            <w:vAlign w:val="bottom"/>
            <w:tcPrChange w:id="990" w:author="Sirmons_Donna" w:date="2017-09-19T11:01: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Change w:id="991"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Betsy-1965</w:t>
            </w:r>
          </w:p>
        </w:tc>
        <w:tc>
          <w:tcPr>
            <w:tcW w:w="1047" w:type="dxa"/>
            <w:tcBorders>
              <w:left w:val="single" w:sz="4" w:space="0" w:color="auto"/>
              <w:right w:val="single" w:sz="12" w:space="0" w:color="auto"/>
            </w:tcBorders>
            <w:tcPrChange w:id="992" w:author="Sirmons_Donna" w:date="2017-09-19T11:01:00Z">
              <w:tcPr>
                <w:tcW w:w="1063" w:type="dxa"/>
                <w:gridSpan w:val="3"/>
                <w:tcBorders>
                  <w:left w:val="single" w:sz="4" w:space="0" w:color="auto"/>
                  <w:right w:val="single" w:sz="12" w:space="0" w:color="auto"/>
                </w:tcBorders>
              </w:tcPr>
            </w:tcPrChange>
          </w:tcPr>
          <w:p w:rsidR="00402BB9" w:rsidRPr="00A60F8E" w:rsidRDefault="00416878">
            <w:pPr>
              <w:jc w:val="center"/>
              <w:rPr>
                <w:rFonts w:ascii="Arial" w:eastAsia="Arial Unicode MS" w:hAnsi="Arial" w:cs="Arial"/>
                <w:sz w:val="20"/>
                <w:szCs w:val="20"/>
              </w:rPr>
              <w:pPrChange w:id="993" w:author="Sirmons_Donna" w:date="2017-09-19T10:55:00Z">
                <w:pPr/>
              </w:pPrChange>
            </w:pPr>
            <w:ins w:id="994" w:author="Sirmons_Donna" w:date="2017-09-19T11:02:00Z">
              <w:r>
                <w:rPr>
                  <w:rFonts w:ascii="Arial" w:eastAsia="Arial Unicode MS" w:hAnsi="Arial" w:cs="Arial"/>
                  <w:sz w:val="20"/>
                  <w:szCs w:val="20"/>
                </w:rPr>
                <w:t>C3</w:t>
              </w:r>
            </w:ins>
          </w:p>
        </w:tc>
        <w:tc>
          <w:tcPr>
            <w:tcW w:w="1606" w:type="dxa"/>
            <w:tcBorders>
              <w:left w:val="single" w:sz="12" w:space="0" w:color="auto"/>
            </w:tcBorders>
            <w:vAlign w:val="bottom"/>
            <w:tcPrChange w:id="995" w:author="Sirmons_Donna" w:date="2017-09-19T11:01: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996" w:author="Sirmons_Donna" w:date="2017-09-19T11:01:00Z">
              <w:tcPr>
                <w:tcW w:w="1515" w:type="dxa"/>
                <w:gridSpan w:val="3"/>
                <w:vAlign w:val="bottom"/>
              </w:tcPr>
            </w:tcPrChange>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pPr>
              <w:ind w:left="288" w:hanging="221"/>
              <w:jc w:val="center"/>
              <w:rPr>
                <w:rFonts w:ascii="Arial" w:eastAsia="Arial Unicode MS" w:hAnsi="Arial" w:cs="Arial"/>
                <w:sz w:val="20"/>
                <w:szCs w:val="20"/>
              </w:rPr>
            </w:pPr>
            <w:del w:id="997" w:author="Sirmons_Donna" w:date="2017-09-19T11:02:00Z">
              <w:r w:rsidDel="00402BB9">
                <w:rPr>
                  <w:rFonts w:ascii="Arial" w:eastAsia="Arial Unicode MS" w:hAnsi="Arial" w:cs="Arial"/>
                  <w:sz w:val="20"/>
                  <w:szCs w:val="20"/>
                </w:rPr>
                <w:delText>270</w:delText>
              </w:r>
            </w:del>
            <w:ins w:id="998" w:author="Sirmons_Donna" w:date="2017-09-19T11:02:00Z">
              <w:r>
                <w:rPr>
                  <w:rFonts w:ascii="Arial" w:eastAsia="Arial Unicode MS" w:hAnsi="Arial" w:cs="Arial"/>
                  <w:sz w:val="20"/>
                  <w:szCs w:val="20"/>
                </w:rPr>
                <w:t>275</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06/09/1966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Alma-1966</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999" w:author="Sirmons_Donna" w:date="2017-09-19T10:55:00Z">
                <w:pPr/>
              </w:pPrChange>
            </w:pPr>
            <w:ins w:id="1000" w:author="Sirmons_Donna" w:date="2017-09-19T11:02:00Z">
              <w:r>
                <w:rPr>
                  <w:rFonts w:ascii="Arial" w:eastAsia="Arial Unicode MS" w:hAnsi="Arial" w:cs="Arial"/>
                  <w:sz w:val="20"/>
                  <w:szCs w:val="20"/>
                </w:rPr>
                <w:t>A2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pPr>
              <w:ind w:left="288" w:hanging="221"/>
              <w:jc w:val="center"/>
              <w:rPr>
                <w:rFonts w:ascii="Arial" w:eastAsia="Arial Unicode MS" w:hAnsi="Arial" w:cs="Arial"/>
                <w:sz w:val="20"/>
                <w:szCs w:val="20"/>
              </w:rPr>
            </w:pPr>
            <w:del w:id="1001" w:author="Sirmons_Donna" w:date="2017-09-19T11:02:00Z">
              <w:r w:rsidDel="00402BB9">
                <w:rPr>
                  <w:rFonts w:ascii="Arial" w:eastAsia="Arial Unicode MS" w:hAnsi="Arial" w:cs="Arial"/>
                  <w:sz w:val="20"/>
                  <w:szCs w:val="20"/>
                </w:rPr>
                <w:delText>275</w:delText>
              </w:r>
            </w:del>
            <w:ins w:id="1002" w:author="Sirmons_Donna" w:date="2017-09-19T11:02:00Z">
              <w:r>
                <w:rPr>
                  <w:rFonts w:ascii="Arial" w:eastAsia="Arial Unicode MS" w:hAnsi="Arial" w:cs="Arial"/>
                  <w:sz w:val="20"/>
                  <w:szCs w:val="20"/>
                </w:rPr>
                <w:t>280</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10/04/1966</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1966</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Inez-1966</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03" w:author="Sirmons_Donna" w:date="2017-09-19T10:55:00Z">
                <w:pPr/>
              </w:pPrChange>
            </w:pPr>
            <w:ins w:id="1004" w:author="Sirmons_Donna" w:date="2017-09-19T11:02:00Z">
              <w:r>
                <w:rPr>
                  <w:rFonts w:ascii="Arial" w:eastAsia="Arial Unicode MS" w:hAnsi="Arial" w:cs="Arial"/>
                  <w:sz w:val="20"/>
                  <w:szCs w:val="20"/>
                </w:rPr>
                <w:t>B1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005"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1006" w:author="Sirmons_Donna" w:date="2017-09-19T11:03:00Z">
            <w:trPr>
              <w:gridAfter w:val="0"/>
              <w:trHeight w:val="230"/>
              <w:jc w:val="center"/>
            </w:trPr>
          </w:trPrChange>
        </w:trPr>
        <w:tc>
          <w:tcPr>
            <w:tcW w:w="765" w:type="dxa"/>
            <w:noWrap/>
            <w:tcMar>
              <w:top w:w="15" w:type="dxa"/>
              <w:left w:w="15" w:type="dxa"/>
              <w:bottom w:w="0" w:type="dxa"/>
              <w:right w:w="15" w:type="dxa"/>
            </w:tcMar>
            <w:vAlign w:val="bottom"/>
            <w:tcPrChange w:id="1007" w:author="Sirmons_Donna" w:date="2017-09-19T11:03:00Z">
              <w:tcPr>
                <w:tcW w:w="654" w:type="dxa"/>
                <w:gridSpan w:val="3"/>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1008" w:author="Sirmons_Donna" w:date="2017-09-19T11:02:00Z">
              <w:r w:rsidDel="00402BB9">
                <w:rPr>
                  <w:rFonts w:ascii="Arial" w:eastAsia="Arial Unicode MS" w:hAnsi="Arial" w:cs="Arial"/>
                  <w:sz w:val="20"/>
                  <w:szCs w:val="20"/>
                </w:rPr>
                <w:delText>280</w:delText>
              </w:r>
            </w:del>
            <w:ins w:id="1009" w:author="Sirmons_Donna" w:date="2017-09-19T11:02:00Z">
              <w:r>
                <w:rPr>
                  <w:rFonts w:ascii="Arial" w:eastAsia="Arial Unicode MS" w:hAnsi="Arial" w:cs="Arial"/>
                  <w:sz w:val="20"/>
                  <w:szCs w:val="20"/>
                </w:rPr>
                <w:t>285</w:t>
              </w:r>
            </w:ins>
          </w:p>
        </w:tc>
        <w:tc>
          <w:tcPr>
            <w:tcW w:w="1195" w:type="dxa"/>
            <w:vAlign w:val="bottom"/>
            <w:tcPrChange w:id="1010" w:author="Sirmons_Donna" w:date="2017-09-19T11:03: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10/19/1968</w:t>
            </w:r>
          </w:p>
        </w:tc>
        <w:tc>
          <w:tcPr>
            <w:tcW w:w="720" w:type="dxa"/>
            <w:noWrap/>
            <w:tcMar>
              <w:top w:w="15" w:type="dxa"/>
              <w:left w:w="15" w:type="dxa"/>
              <w:bottom w:w="0" w:type="dxa"/>
              <w:right w:w="15" w:type="dxa"/>
            </w:tcMar>
            <w:vAlign w:val="bottom"/>
            <w:tcPrChange w:id="1011" w:author="Sirmons_Donna" w:date="2017-09-19T11:03: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1968</w:t>
            </w:r>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Change w:id="1012" w:author="Sirmons_Donna" w:date="2017-09-19T11:03:00Z">
              <w:tcPr>
                <w:tcW w:w="2573" w:type="dxa"/>
                <w:gridSpan w:val="3"/>
                <w:tcBorders>
                  <w:top w:val="single" w:sz="4" w:space="0" w:color="auto"/>
                  <w:bottom w:val="single" w:sz="8"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Gladys-1968</w:t>
            </w:r>
          </w:p>
        </w:tc>
        <w:tc>
          <w:tcPr>
            <w:tcW w:w="1047" w:type="dxa"/>
            <w:tcBorders>
              <w:left w:val="single" w:sz="4" w:space="0" w:color="auto"/>
              <w:right w:val="single" w:sz="12" w:space="0" w:color="auto"/>
            </w:tcBorders>
            <w:tcPrChange w:id="1013" w:author="Sirmons_Donna" w:date="2017-09-19T11:03:00Z">
              <w:tcPr>
                <w:tcW w:w="1063" w:type="dxa"/>
                <w:gridSpan w:val="3"/>
                <w:tcBorders>
                  <w:left w:val="single" w:sz="4" w:space="0" w:color="auto"/>
                  <w:right w:val="single" w:sz="12" w:space="0" w:color="auto"/>
                </w:tcBorders>
              </w:tcPr>
            </w:tcPrChange>
          </w:tcPr>
          <w:p w:rsidR="00402BB9" w:rsidRPr="00A60F8E" w:rsidRDefault="00416878">
            <w:pPr>
              <w:jc w:val="center"/>
              <w:rPr>
                <w:rFonts w:ascii="Arial" w:eastAsia="Arial Unicode MS" w:hAnsi="Arial" w:cs="Arial"/>
                <w:sz w:val="20"/>
                <w:szCs w:val="20"/>
              </w:rPr>
              <w:pPrChange w:id="1014" w:author="Sirmons_Donna" w:date="2017-09-19T10:55:00Z">
                <w:pPr/>
              </w:pPrChange>
            </w:pPr>
            <w:ins w:id="1015" w:author="Sirmons_Donna" w:date="2017-09-19T11:02:00Z">
              <w:r>
                <w:rPr>
                  <w:rFonts w:ascii="Arial" w:eastAsia="Arial Unicode MS" w:hAnsi="Arial" w:cs="Arial"/>
                  <w:sz w:val="20"/>
                  <w:szCs w:val="20"/>
                </w:rPr>
                <w:t>A2</w:t>
              </w:r>
            </w:ins>
          </w:p>
        </w:tc>
        <w:tc>
          <w:tcPr>
            <w:tcW w:w="1606" w:type="dxa"/>
            <w:tcBorders>
              <w:left w:val="single" w:sz="12" w:space="0" w:color="auto"/>
            </w:tcBorders>
            <w:vAlign w:val="bottom"/>
            <w:tcPrChange w:id="1016" w:author="Sirmons_Donna" w:date="2017-09-19T11:03: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1017" w:author="Sirmons_Donna" w:date="2017-09-19T11:03:00Z">
              <w:tcPr>
                <w:tcW w:w="1515" w:type="dxa"/>
                <w:gridSpan w:val="2"/>
                <w:vAlign w:val="bottom"/>
              </w:tcPr>
            </w:tcPrChange>
          </w:tcPr>
          <w:p w:rsidR="00402BB9" w:rsidRPr="00A60F8E" w:rsidRDefault="00402BB9" w:rsidP="009C16BD">
            <w:pPr>
              <w:rPr>
                <w:rFonts w:ascii="Arial" w:eastAsia="Arial Unicode MS" w:hAnsi="Arial" w:cs="Arial"/>
                <w:sz w:val="20"/>
                <w:szCs w:val="20"/>
              </w:rPr>
            </w:pPr>
          </w:p>
        </w:tc>
      </w:tr>
      <w:tr w:rsidR="00416878" w:rsidRPr="00A60F8E" w:rsidTr="00877D4E">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018"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1019" w:author="Sirmons_Donna" w:date="2017-09-19T11:02:00Z"/>
          <w:trPrChange w:id="1020" w:author="Sirmons_Donna" w:date="2017-09-19T11:03:00Z">
            <w:trPr>
              <w:gridAfter w:val="0"/>
              <w:trHeight w:val="230"/>
              <w:jc w:val="center"/>
            </w:trPr>
          </w:trPrChange>
        </w:trPr>
        <w:tc>
          <w:tcPr>
            <w:tcW w:w="765" w:type="dxa"/>
            <w:noWrap/>
            <w:tcMar>
              <w:top w:w="15" w:type="dxa"/>
              <w:left w:w="15" w:type="dxa"/>
              <w:bottom w:w="0" w:type="dxa"/>
              <w:right w:w="15" w:type="dxa"/>
            </w:tcMar>
            <w:vAlign w:val="bottom"/>
            <w:tcPrChange w:id="1021" w:author="Sirmons_Donna" w:date="2017-09-19T11:03:00Z">
              <w:tcPr>
                <w:tcW w:w="654" w:type="dxa"/>
                <w:gridSpan w:val="3"/>
                <w:noWrap/>
                <w:tcMar>
                  <w:top w:w="15" w:type="dxa"/>
                  <w:left w:w="15" w:type="dxa"/>
                  <w:bottom w:w="0" w:type="dxa"/>
                  <w:right w:w="15" w:type="dxa"/>
                </w:tcMar>
                <w:vAlign w:val="bottom"/>
              </w:tcPr>
            </w:tcPrChange>
          </w:tcPr>
          <w:p w:rsidR="00416878" w:rsidDel="00402BB9" w:rsidRDefault="00416878" w:rsidP="00402BB9">
            <w:pPr>
              <w:ind w:left="288" w:hanging="221"/>
              <w:jc w:val="center"/>
              <w:rPr>
                <w:ins w:id="1022" w:author="Sirmons_Donna" w:date="2017-09-19T11:02:00Z"/>
                <w:rFonts w:ascii="Arial" w:eastAsia="Arial Unicode MS" w:hAnsi="Arial" w:cs="Arial"/>
                <w:sz w:val="20"/>
                <w:szCs w:val="20"/>
              </w:rPr>
            </w:pPr>
            <w:ins w:id="1023" w:author="Sirmons_Donna" w:date="2017-09-19T11:02:00Z">
              <w:r>
                <w:rPr>
                  <w:rFonts w:ascii="Arial" w:eastAsia="Arial Unicode MS" w:hAnsi="Arial" w:cs="Arial"/>
                  <w:sz w:val="20"/>
                  <w:szCs w:val="20"/>
                </w:rPr>
                <w:t>290</w:t>
              </w:r>
            </w:ins>
          </w:p>
        </w:tc>
        <w:tc>
          <w:tcPr>
            <w:tcW w:w="1195" w:type="dxa"/>
            <w:vAlign w:val="bottom"/>
            <w:tcPrChange w:id="1024" w:author="Sirmons_Donna" w:date="2017-09-19T11:03:00Z">
              <w:tcPr>
                <w:tcW w:w="1202" w:type="dxa"/>
                <w:gridSpan w:val="3"/>
                <w:vAlign w:val="bottom"/>
              </w:tcPr>
            </w:tcPrChange>
          </w:tcPr>
          <w:p w:rsidR="00416878" w:rsidRPr="00A60F8E" w:rsidRDefault="00416878" w:rsidP="009C16BD">
            <w:pPr>
              <w:ind w:left="78"/>
              <w:jc w:val="center"/>
              <w:rPr>
                <w:ins w:id="1025" w:author="Sirmons_Donna" w:date="2017-09-19T11:02:00Z"/>
                <w:rFonts w:ascii="Arial" w:hAnsi="Arial" w:cs="Arial"/>
                <w:sz w:val="20"/>
                <w:szCs w:val="20"/>
              </w:rPr>
            </w:pPr>
            <w:ins w:id="1026" w:author="Sirmons_Donna" w:date="2017-09-19T11:03:00Z">
              <w:r>
                <w:rPr>
                  <w:rFonts w:ascii="Arial" w:hAnsi="Arial" w:cs="Arial"/>
                  <w:sz w:val="20"/>
                  <w:szCs w:val="20"/>
                </w:rPr>
                <w:t>08/18/1969</w:t>
              </w:r>
            </w:ins>
          </w:p>
        </w:tc>
        <w:tc>
          <w:tcPr>
            <w:tcW w:w="720" w:type="dxa"/>
            <w:noWrap/>
            <w:tcMar>
              <w:top w:w="15" w:type="dxa"/>
              <w:left w:w="15" w:type="dxa"/>
              <w:bottom w:w="0" w:type="dxa"/>
              <w:right w:w="15" w:type="dxa"/>
            </w:tcMar>
            <w:vAlign w:val="bottom"/>
            <w:tcPrChange w:id="1027" w:author="Sirmons_Donna" w:date="2017-09-19T11:03:00Z">
              <w:tcPr>
                <w:tcW w:w="720" w:type="dxa"/>
                <w:gridSpan w:val="3"/>
                <w:noWrap/>
                <w:tcMar>
                  <w:top w:w="15" w:type="dxa"/>
                  <w:left w:w="15" w:type="dxa"/>
                  <w:bottom w:w="0" w:type="dxa"/>
                  <w:right w:w="15" w:type="dxa"/>
                </w:tcMar>
                <w:vAlign w:val="bottom"/>
              </w:tcPr>
            </w:tcPrChange>
          </w:tcPr>
          <w:p w:rsidR="00416878" w:rsidRPr="00A60F8E" w:rsidRDefault="00416878" w:rsidP="009C16BD">
            <w:pPr>
              <w:jc w:val="center"/>
              <w:rPr>
                <w:ins w:id="1028" w:author="Sirmons_Donna" w:date="2017-09-19T11:02:00Z"/>
                <w:rFonts w:ascii="Arial" w:hAnsi="Arial" w:cs="Arial"/>
                <w:sz w:val="20"/>
                <w:szCs w:val="20"/>
              </w:rPr>
            </w:pPr>
            <w:ins w:id="1029" w:author="Sirmons_Donna" w:date="2017-09-19T11:03:00Z">
              <w:r>
                <w:rPr>
                  <w:rFonts w:ascii="Arial" w:hAnsi="Arial" w:cs="Arial"/>
                  <w:sz w:val="20"/>
                  <w:szCs w:val="20"/>
                </w:rPr>
                <w:t>1969</w:t>
              </w:r>
            </w:ins>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Change w:id="1030" w:author="Sirmons_Donna" w:date="2017-09-19T11:03:00Z">
              <w:tcPr>
                <w:tcW w:w="2573" w:type="dxa"/>
                <w:gridSpan w:val="3"/>
                <w:tcBorders>
                  <w:top w:val="single" w:sz="8" w:space="0" w:color="auto"/>
                  <w:bottom w:val="single" w:sz="12"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9C16BD">
            <w:pPr>
              <w:ind w:left="144"/>
              <w:rPr>
                <w:ins w:id="1031" w:author="Sirmons_Donna" w:date="2017-09-19T11:02:00Z"/>
                <w:rFonts w:ascii="Arial" w:hAnsi="Arial" w:cs="Arial"/>
                <w:sz w:val="20"/>
                <w:szCs w:val="20"/>
              </w:rPr>
            </w:pPr>
            <w:ins w:id="1032" w:author="Sirmons_Donna" w:date="2017-09-19T11:03:00Z">
              <w:r>
                <w:rPr>
                  <w:rFonts w:ascii="Arial" w:hAnsi="Arial" w:cs="Arial"/>
                  <w:sz w:val="20"/>
                  <w:szCs w:val="20"/>
                </w:rPr>
                <w:t>Camille-1969</w:t>
              </w:r>
            </w:ins>
          </w:p>
        </w:tc>
        <w:tc>
          <w:tcPr>
            <w:tcW w:w="1047" w:type="dxa"/>
            <w:tcBorders>
              <w:left w:val="single" w:sz="4" w:space="0" w:color="auto"/>
              <w:right w:val="single" w:sz="12" w:space="0" w:color="auto"/>
            </w:tcBorders>
            <w:tcPrChange w:id="1033" w:author="Sirmons_Donna" w:date="2017-09-19T11:03:00Z">
              <w:tcPr>
                <w:tcW w:w="1063" w:type="dxa"/>
                <w:gridSpan w:val="3"/>
                <w:tcBorders>
                  <w:left w:val="single" w:sz="4" w:space="0" w:color="auto"/>
                  <w:right w:val="single" w:sz="12" w:space="0" w:color="auto"/>
                </w:tcBorders>
              </w:tcPr>
            </w:tcPrChange>
          </w:tcPr>
          <w:p w:rsidR="00416878" w:rsidRPr="00A60F8E" w:rsidRDefault="00416878" w:rsidP="00402BB9">
            <w:pPr>
              <w:jc w:val="center"/>
              <w:rPr>
                <w:ins w:id="1034" w:author="Sirmons_Donna" w:date="2017-09-19T11:02:00Z"/>
                <w:rFonts w:ascii="Arial" w:eastAsia="Arial Unicode MS" w:hAnsi="Arial" w:cs="Arial"/>
                <w:sz w:val="20"/>
                <w:szCs w:val="20"/>
              </w:rPr>
            </w:pPr>
            <w:ins w:id="1035" w:author="Sirmons_Donna" w:date="2017-09-19T11:03:00Z">
              <w:r>
                <w:rPr>
                  <w:rFonts w:ascii="Arial" w:eastAsia="Arial Unicode MS" w:hAnsi="Arial" w:cs="Arial"/>
                  <w:sz w:val="20"/>
                  <w:szCs w:val="20"/>
                </w:rPr>
                <w:t>F5</w:t>
              </w:r>
            </w:ins>
          </w:p>
        </w:tc>
        <w:tc>
          <w:tcPr>
            <w:tcW w:w="1606" w:type="dxa"/>
            <w:tcBorders>
              <w:left w:val="single" w:sz="12" w:space="0" w:color="auto"/>
            </w:tcBorders>
            <w:vAlign w:val="bottom"/>
            <w:tcPrChange w:id="1036" w:author="Sirmons_Donna" w:date="2017-09-19T11:03:00Z">
              <w:tcPr>
                <w:tcW w:w="1663" w:type="dxa"/>
                <w:gridSpan w:val="3"/>
                <w:tcBorders>
                  <w:left w:val="single" w:sz="12" w:space="0" w:color="auto"/>
                </w:tcBorders>
                <w:vAlign w:val="bottom"/>
              </w:tcPr>
            </w:tcPrChange>
          </w:tcPr>
          <w:p w:rsidR="00416878" w:rsidRPr="00A60F8E" w:rsidRDefault="00416878" w:rsidP="009C16BD">
            <w:pPr>
              <w:rPr>
                <w:ins w:id="1037" w:author="Sirmons_Donna" w:date="2017-09-19T11:02:00Z"/>
                <w:rFonts w:ascii="Arial" w:eastAsia="Arial Unicode MS" w:hAnsi="Arial" w:cs="Arial"/>
                <w:sz w:val="20"/>
                <w:szCs w:val="20"/>
              </w:rPr>
            </w:pPr>
          </w:p>
        </w:tc>
        <w:tc>
          <w:tcPr>
            <w:tcW w:w="1484" w:type="dxa"/>
            <w:vAlign w:val="bottom"/>
            <w:tcPrChange w:id="1038" w:author="Sirmons_Donna" w:date="2017-09-19T11:03:00Z">
              <w:tcPr>
                <w:tcW w:w="1515" w:type="dxa"/>
                <w:gridSpan w:val="2"/>
                <w:vAlign w:val="bottom"/>
              </w:tcPr>
            </w:tcPrChange>
          </w:tcPr>
          <w:p w:rsidR="00416878" w:rsidRPr="00A60F8E" w:rsidRDefault="00416878" w:rsidP="009C16BD">
            <w:pPr>
              <w:rPr>
                <w:ins w:id="1039" w:author="Sirmons_Donna" w:date="2017-09-19T11:02:00Z"/>
                <w:rFonts w:ascii="Arial" w:eastAsia="Arial Unicode MS" w:hAnsi="Arial" w:cs="Arial"/>
                <w:sz w:val="20"/>
                <w:szCs w:val="20"/>
              </w:rPr>
            </w:pPr>
          </w:p>
        </w:tc>
      </w:tr>
      <w:tr w:rsidR="00402BB9" w:rsidRPr="00A60F8E" w:rsidTr="00877D4E">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040"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1041" w:author="Sirmons_Donna" w:date="2017-09-19T11:03:00Z">
            <w:trPr>
              <w:gridAfter w:val="0"/>
              <w:trHeight w:val="230"/>
              <w:jc w:val="center"/>
            </w:trPr>
          </w:trPrChange>
        </w:trPr>
        <w:tc>
          <w:tcPr>
            <w:tcW w:w="765" w:type="dxa"/>
            <w:noWrap/>
            <w:tcMar>
              <w:top w:w="15" w:type="dxa"/>
              <w:left w:w="15" w:type="dxa"/>
              <w:bottom w:w="0" w:type="dxa"/>
              <w:right w:w="15" w:type="dxa"/>
            </w:tcMar>
            <w:vAlign w:val="bottom"/>
            <w:tcPrChange w:id="1042" w:author="Sirmons_Donna" w:date="2017-09-19T11:03:00Z">
              <w:tcPr>
                <w:tcW w:w="654" w:type="dxa"/>
                <w:gridSpan w:val="3"/>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1043" w:author="Sirmons_Donna" w:date="2017-09-19T11:02:00Z">
              <w:r w:rsidDel="00402BB9">
                <w:rPr>
                  <w:rFonts w:ascii="Arial" w:eastAsia="Arial Unicode MS" w:hAnsi="Arial" w:cs="Arial"/>
                  <w:sz w:val="20"/>
                  <w:szCs w:val="20"/>
                </w:rPr>
                <w:delText>285</w:delText>
              </w:r>
            </w:del>
            <w:ins w:id="1044" w:author="Sirmons_Donna" w:date="2017-09-19T11:02:00Z">
              <w:r>
                <w:rPr>
                  <w:rFonts w:ascii="Arial" w:eastAsia="Arial Unicode MS" w:hAnsi="Arial" w:cs="Arial"/>
                  <w:sz w:val="20"/>
                  <w:szCs w:val="20"/>
                </w:rPr>
                <w:t>29</w:t>
              </w:r>
            </w:ins>
            <w:ins w:id="1045" w:author="Sirmons_Donna" w:date="2017-09-19T11:03:00Z">
              <w:r w:rsidR="00416878">
                <w:rPr>
                  <w:rFonts w:ascii="Arial" w:eastAsia="Arial Unicode MS" w:hAnsi="Arial" w:cs="Arial"/>
                  <w:sz w:val="20"/>
                  <w:szCs w:val="20"/>
                </w:rPr>
                <w:t>5</w:t>
              </w:r>
            </w:ins>
          </w:p>
        </w:tc>
        <w:tc>
          <w:tcPr>
            <w:tcW w:w="1195" w:type="dxa"/>
            <w:vAlign w:val="bottom"/>
            <w:tcPrChange w:id="1046" w:author="Sirmons_Donna" w:date="2017-09-19T11:03: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06/19/1972</w:t>
            </w:r>
          </w:p>
        </w:tc>
        <w:tc>
          <w:tcPr>
            <w:tcW w:w="720" w:type="dxa"/>
            <w:noWrap/>
            <w:tcMar>
              <w:top w:w="15" w:type="dxa"/>
              <w:left w:w="15" w:type="dxa"/>
              <w:bottom w:w="0" w:type="dxa"/>
              <w:right w:w="15" w:type="dxa"/>
            </w:tcMar>
            <w:vAlign w:val="bottom"/>
            <w:tcPrChange w:id="1047" w:author="Sirmons_Donna" w:date="2017-09-19T11:03: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1972</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Change w:id="1048" w:author="Sirmons_Donna" w:date="2017-09-19T11:03:00Z">
              <w:tcPr>
                <w:tcW w:w="2573" w:type="dxa"/>
                <w:gridSpan w:val="3"/>
                <w:tcBorders>
                  <w:top w:val="single" w:sz="8" w:space="0" w:color="auto"/>
                  <w:bottom w:val="single" w:sz="12"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Agnes-1972</w:t>
            </w:r>
          </w:p>
        </w:tc>
        <w:tc>
          <w:tcPr>
            <w:tcW w:w="1047" w:type="dxa"/>
            <w:tcBorders>
              <w:left w:val="single" w:sz="4" w:space="0" w:color="auto"/>
              <w:right w:val="single" w:sz="12" w:space="0" w:color="auto"/>
            </w:tcBorders>
            <w:tcPrChange w:id="1049" w:author="Sirmons_Donna" w:date="2017-09-19T11:03:00Z">
              <w:tcPr>
                <w:tcW w:w="1063" w:type="dxa"/>
                <w:gridSpan w:val="3"/>
                <w:tcBorders>
                  <w:left w:val="single" w:sz="4" w:space="0" w:color="auto"/>
                  <w:right w:val="single" w:sz="12" w:space="0" w:color="auto"/>
                </w:tcBorders>
              </w:tcPr>
            </w:tcPrChange>
          </w:tcPr>
          <w:p w:rsidR="00402BB9" w:rsidRPr="00A60F8E" w:rsidRDefault="00416878">
            <w:pPr>
              <w:jc w:val="center"/>
              <w:rPr>
                <w:rFonts w:ascii="Arial" w:eastAsia="Arial Unicode MS" w:hAnsi="Arial" w:cs="Arial"/>
                <w:sz w:val="20"/>
                <w:szCs w:val="20"/>
              </w:rPr>
              <w:pPrChange w:id="1050" w:author="Sirmons_Donna" w:date="2017-09-19T10:55:00Z">
                <w:pPr/>
              </w:pPrChange>
            </w:pPr>
            <w:ins w:id="1051" w:author="Sirmons_Donna" w:date="2017-09-19T11:03:00Z">
              <w:r>
                <w:rPr>
                  <w:rFonts w:ascii="Arial" w:eastAsia="Arial Unicode MS" w:hAnsi="Arial" w:cs="Arial"/>
                  <w:sz w:val="20"/>
                  <w:szCs w:val="20"/>
                </w:rPr>
                <w:t>A1</w:t>
              </w:r>
            </w:ins>
          </w:p>
        </w:tc>
        <w:tc>
          <w:tcPr>
            <w:tcW w:w="1606" w:type="dxa"/>
            <w:tcBorders>
              <w:left w:val="single" w:sz="12" w:space="0" w:color="auto"/>
            </w:tcBorders>
            <w:vAlign w:val="bottom"/>
            <w:tcPrChange w:id="1052" w:author="Sirmons_Donna" w:date="2017-09-19T11:03: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1053" w:author="Sirmons_Donna" w:date="2017-09-19T11:03:00Z">
              <w:tcPr>
                <w:tcW w:w="1515" w:type="dxa"/>
                <w:gridSpan w:val="2"/>
                <w:vAlign w:val="bottom"/>
              </w:tcPr>
            </w:tcPrChange>
          </w:tcPr>
          <w:p w:rsidR="00402BB9" w:rsidRPr="00A60F8E" w:rsidRDefault="00402BB9" w:rsidP="009C16BD">
            <w:pPr>
              <w:rPr>
                <w:rFonts w:ascii="Arial" w:eastAsia="Arial Unicode MS" w:hAnsi="Arial" w:cs="Arial"/>
                <w:sz w:val="20"/>
                <w:szCs w:val="20"/>
              </w:rPr>
            </w:pPr>
          </w:p>
        </w:tc>
      </w:tr>
      <w:tr w:rsidR="00402BB9" w:rsidRPr="00A60F8E" w:rsidTr="00877D4E">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054"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trPrChange w:id="1055" w:author="Sirmons_Donna" w:date="2017-09-19T11:03:00Z">
            <w:trPr>
              <w:gridAfter w:val="0"/>
              <w:trHeight w:val="230"/>
              <w:jc w:val="center"/>
            </w:trPr>
          </w:trPrChange>
        </w:trPr>
        <w:tc>
          <w:tcPr>
            <w:tcW w:w="765" w:type="dxa"/>
            <w:noWrap/>
            <w:tcMar>
              <w:top w:w="15" w:type="dxa"/>
              <w:left w:w="15" w:type="dxa"/>
              <w:bottom w:w="0" w:type="dxa"/>
              <w:right w:w="15" w:type="dxa"/>
            </w:tcMar>
            <w:vAlign w:val="bottom"/>
            <w:tcPrChange w:id="1056" w:author="Sirmons_Donna" w:date="2017-09-19T11:03:00Z">
              <w:tcPr>
                <w:tcW w:w="654" w:type="dxa"/>
                <w:gridSpan w:val="3"/>
                <w:noWrap/>
                <w:tcMar>
                  <w:top w:w="15" w:type="dxa"/>
                  <w:left w:w="15" w:type="dxa"/>
                  <w:bottom w:w="0" w:type="dxa"/>
                  <w:right w:w="15" w:type="dxa"/>
                </w:tcMar>
                <w:vAlign w:val="bottom"/>
              </w:tcPr>
            </w:tcPrChange>
          </w:tcPr>
          <w:p w:rsidR="00402BB9" w:rsidRPr="00A60F8E" w:rsidRDefault="00402BB9">
            <w:pPr>
              <w:ind w:left="288" w:hanging="221"/>
              <w:jc w:val="center"/>
              <w:rPr>
                <w:rFonts w:ascii="Arial" w:eastAsia="Arial Unicode MS" w:hAnsi="Arial" w:cs="Arial"/>
                <w:sz w:val="20"/>
                <w:szCs w:val="20"/>
              </w:rPr>
            </w:pPr>
            <w:del w:id="1057" w:author="Sirmons_Donna" w:date="2017-09-19T11:02:00Z">
              <w:r w:rsidDel="00402BB9">
                <w:rPr>
                  <w:rFonts w:ascii="Arial" w:eastAsia="Arial Unicode MS" w:hAnsi="Arial" w:cs="Arial"/>
                  <w:sz w:val="20"/>
                  <w:szCs w:val="20"/>
                </w:rPr>
                <w:delText>290</w:delText>
              </w:r>
            </w:del>
            <w:ins w:id="1058" w:author="Sirmons_Donna" w:date="2017-09-19T11:03:00Z">
              <w:r w:rsidR="00416878">
                <w:rPr>
                  <w:rFonts w:ascii="Arial" w:eastAsia="Arial Unicode MS" w:hAnsi="Arial" w:cs="Arial"/>
                  <w:sz w:val="20"/>
                  <w:szCs w:val="20"/>
                </w:rPr>
                <w:t>300</w:t>
              </w:r>
            </w:ins>
          </w:p>
        </w:tc>
        <w:tc>
          <w:tcPr>
            <w:tcW w:w="1195" w:type="dxa"/>
            <w:vAlign w:val="bottom"/>
            <w:tcPrChange w:id="1059" w:author="Sirmons_Donna" w:date="2017-09-19T11:03:00Z">
              <w:tcPr>
                <w:tcW w:w="1202" w:type="dxa"/>
                <w:gridSpan w:val="3"/>
                <w:vAlign w:val="bottom"/>
              </w:tcPr>
            </w:tcPrChange>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09/23/1975</w:t>
            </w:r>
          </w:p>
        </w:tc>
        <w:tc>
          <w:tcPr>
            <w:tcW w:w="720" w:type="dxa"/>
            <w:noWrap/>
            <w:tcMar>
              <w:top w:w="15" w:type="dxa"/>
              <w:left w:w="15" w:type="dxa"/>
              <w:bottom w:w="0" w:type="dxa"/>
              <w:right w:w="15" w:type="dxa"/>
            </w:tcMar>
            <w:vAlign w:val="bottom"/>
            <w:tcPrChange w:id="1060" w:author="Sirmons_Donna" w:date="2017-09-19T11:03:00Z">
              <w:tcPr>
                <w:tcW w:w="720" w:type="dxa"/>
                <w:gridSpan w:val="3"/>
                <w:noWrap/>
                <w:tcMar>
                  <w:top w:w="15" w:type="dxa"/>
                  <w:left w:w="15" w:type="dxa"/>
                  <w:bottom w:w="0" w:type="dxa"/>
                  <w:right w:w="15" w:type="dxa"/>
                </w:tcMar>
                <w:vAlign w:val="bottom"/>
              </w:tcPr>
            </w:tcPrChange>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1975</w:t>
            </w:r>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Change w:id="1061" w:author="Sirmons_Donna" w:date="2017-09-19T11:03:00Z">
              <w:tcPr>
                <w:tcW w:w="2573" w:type="dxa"/>
                <w:gridSpan w:val="3"/>
                <w:tcBorders>
                  <w:top w:val="single" w:sz="12" w:space="0" w:color="auto"/>
                  <w:bottom w:val="single" w:sz="8" w:space="0" w:color="auto"/>
                  <w:right w:val="single" w:sz="4" w:space="0" w:color="auto"/>
                </w:tcBorders>
                <w:noWrap/>
                <w:tcMar>
                  <w:top w:w="15" w:type="dxa"/>
                  <w:left w:w="15" w:type="dxa"/>
                  <w:bottom w:w="0" w:type="dxa"/>
                  <w:right w:w="15" w:type="dxa"/>
                </w:tcMar>
                <w:vAlign w:val="bottom"/>
              </w:tcPr>
            </w:tcPrChange>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Eloise-1975</w:t>
            </w:r>
          </w:p>
        </w:tc>
        <w:tc>
          <w:tcPr>
            <w:tcW w:w="1047" w:type="dxa"/>
            <w:tcBorders>
              <w:left w:val="single" w:sz="4" w:space="0" w:color="auto"/>
              <w:right w:val="single" w:sz="12" w:space="0" w:color="auto"/>
            </w:tcBorders>
            <w:tcPrChange w:id="1062" w:author="Sirmons_Donna" w:date="2017-09-19T11:03:00Z">
              <w:tcPr>
                <w:tcW w:w="1063" w:type="dxa"/>
                <w:gridSpan w:val="3"/>
                <w:tcBorders>
                  <w:left w:val="single" w:sz="4" w:space="0" w:color="auto"/>
                  <w:right w:val="single" w:sz="12" w:space="0" w:color="auto"/>
                </w:tcBorders>
              </w:tcPr>
            </w:tcPrChange>
          </w:tcPr>
          <w:p w:rsidR="00402BB9" w:rsidRPr="00A60F8E" w:rsidRDefault="00416878">
            <w:pPr>
              <w:jc w:val="center"/>
              <w:rPr>
                <w:rFonts w:ascii="Arial" w:eastAsia="Arial Unicode MS" w:hAnsi="Arial" w:cs="Arial"/>
                <w:sz w:val="20"/>
                <w:szCs w:val="20"/>
              </w:rPr>
              <w:pPrChange w:id="1063" w:author="Sirmons_Donna" w:date="2017-09-19T10:55:00Z">
                <w:pPr/>
              </w:pPrChange>
            </w:pPr>
            <w:ins w:id="1064" w:author="Sirmons_Donna" w:date="2017-09-19T11:04:00Z">
              <w:r>
                <w:rPr>
                  <w:rFonts w:ascii="Arial" w:eastAsia="Arial Unicode MS" w:hAnsi="Arial" w:cs="Arial"/>
                  <w:sz w:val="20"/>
                  <w:szCs w:val="20"/>
                </w:rPr>
                <w:t>A3</w:t>
              </w:r>
            </w:ins>
          </w:p>
        </w:tc>
        <w:tc>
          <w:tcPr>
            <w:tcW w:w="1606" w:type="dxa"/>
            <w:tcBorders>
              <w:left w:val="single" w:sz="12" w:space="0" w:color="auto"/>
            </w:tcBorders>
            <w:vAlign w:val="bottom"/>
            <w:tcPrChange w:id="1065" w:author="Sirmons_Donna" w:date="2017-09-19T11:03:00Z">
              <w:tcPr>
                <w:tcW w:w="1663" w:type="dxa"/>
                <w:gridSpan w:val="3"/>
                <w:tcBorders>
                  <w:left w:val="single" w:sz="12" w:space="0" w:color="auto"/>
                </w:tcBorders>
                <w:vAlign w:val="bottom"/>
              </w:tcPr>
            </w:tcPrChange>
          </w:tcPr>
          <w:p w:rsidR="00402BB9" w:rsidRPr="00A60F8E" w:rsidRDefault="00402BB9" w:rsidP="009C16BD">
            <w:pPr>
              <w:rPr>
                <w:rFonts w:ascii="Arial" w:eastAsia="Arial Unicode MS" w:hAnsi="Arial" w:cs="Arial"/>
                <w:sz w:val="20"/>
                <w:szCs w:val="20"/>
              </w:rPr>
            </w:pPr>
          </w:p>
        </w:tc>
        <w:tc>
          <w:tcPr>
            <w:tcW w:w="1484" w:type="dxa"/>
            <w:vAlign w:val="bottom"/>
            <w:tcPrChange w:id="1066" w:author="Sirmons_Donna" w:date="2017-09-19T11:03:00Z">
              <w:tcPr>
                <w:tcW w:w="1515" w:type="dxa"/>
                <w:gridSpan w:val="2"/>
                <w:vAlign w:val="bottom"/>
              </w:tcPr>
            </w:tcPrChange>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rsidP="009C16BD">
            <w:pPr>
              <w:ind w:left="288" w:hanging="221"/>
              <w:jc w:val="center"/>
              <w:rPr>
                <w:rFonts w:ascii="Arial" w:eastAsia="Arial Unicode MS" w:hAnsi="Arial" w:cs="Arial"/>
                <w:sz w:val="20"/>
                <w:szCs w:val="20"/>
              </w:rPr>
            </w:pPr>
            <w:del w:id="1067" w:author="Sirmons_Donna" w:date="2017-09-19T11:05:00Z">
              <w:r w:rsidDel="00416878">
                <w:rPr>
                  <w:rFonts w:ascii="Arial" w:eastAsia="Arial Unicode MS" w:hAnsi="Arial" w:cs="Arial"/>
                  <w:sz w:val="20"/>
                  <w:szCs w:val="20"/>
                </w:rPr>
                <w:delText>295</w:delText>
              </w:r>
            </w:del>
            <w:ins w:id="1068" w:author="Sirmons_Donna" w:date="2017-09-19T11:05:00Z">
              <w:r w:rsidR="00416878">
                <w:rPr>
                  <w:rFonts w:ascii="Arial" w:eastAsia="Arial Unicode MS" w:hAnsi="Arial" w:cs="Arial"/>
                  <w:sz w:val="20"/>
                  <w:szCs w:val="20"/>
                </w:rPr>
                <w:t>305</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09/04/1979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1979</w:t>
            </w:r>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David-1979</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69" w:author="Sirmons_Donna" w:date="2017-09-19T10:55:00Z">
                <w:pPr/>
              </w:pPrChange>
            </w:pPr>
            <w:ins w:id="1070" w:author="Sirmons_Donna" w:date="2017-09-19T11:04:00Z">
              <w:r>
                <w:rPr>
                  <w:rFonts w:ascii="Arial" w:eastAsia="Arial Unicode MS" w:hAnsi="Arial" w:cs="Arial"/>
                  <w:sz w:val="20"/>
                  <w:szCs w:val="20"/>
                </w:rPr>
                <w:t>C2/E2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C96ECD" w:rsidRDefault="00402BB9">
            <w:pPr>
              <w:ind w:left="288" w:hanging="221"/>
              <w:jc w:val="center"/>
              <w:rPr>
                <w:rFonts w:ascii="Arial" w:eastAsia="Arial Unicode MS" w:hAnsi="Arial" w:cs="Arial"/>
                <w:sz w:val="20"/>
                <w:szCs w:val="20"/>
              </w:rPr>
            </w:pPr>
            <w:del w:id="1071" w:author="Sirmons_Donna" w:date="2017-09-19T11:05:00Z">
              <w:r w:rsidDel="00416878">
                <w:rPr>
                  <w:rFonts w:ascii="Arial" w:eastAsia="Arial Unicode MS" w:hAnsi="Arial" w:cs="Arial"/>
                  <w:sz w:val="20"/>
                  <w:szCs w:val="20"/>
                </w:rPr>
                <w:delText>300</w:delText>
              </w:r>
            </w:del>
            <w:ins w:id="1072" w:author="Sirmons_Donna" w:date="2017-09-19T11:05:00Z">
              <w:r w:rsidR="00416878">
                <w:rPr>
                  <w:rFonts w:ascii="Arial" w:eastAsia="Arial Unicode MS" w:hAnsi="Arial" w:cs="Arial"/>
                  <w:sz w:val="20"/>
                  <w:szCs w:val="20"/>
                </w:rPr>
                <w:t>310</w:t>
              </w:r>
            </w:ins>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09/13/1979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1979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Frederic-1979</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73" w:author="Sirmons_Donna" w:date="2017-09-19T10:55:00Z">
                <w:pPr/>
              </w:pPrChange>
            </w:pPr>
            <w:ins w:id="1074" w:author="Sirmons_Donna" w:date="2017-09-19T11:04:00Z">
              <w:r>
                <w:rPr>
                  <w:rFonts w:ascii="Arial" w:eastAsia="Arial Unicode MS" w:hAnsi="Arial" w:cs="Arial"/>
                  <w:sz w:val="20"/>
                  <w:szCs w:val="20"/>
                </w:rPr>
                <w:t>F3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C96ECD" w:rsidRDefault="00402BB9">
            <w:pPr>
              <w:ind w:left="288" w:hanging="221"/>
              <w:jc w:val="center"/>
              <w:rPr>
                <w:rFonts w:ascii="Arial" w:eastAsia="Arial Unicode MS" w:hAnsi="Arial" w:cs="Arial"/>
                <w:sz w:val="20"/>
                <w:szCs w:val="20"/>
              </w:rPr>
            </w:pPr>
            <w:del w:id="1075" w:author="Sirmons_Donna" w:date="2017-09-19T11:05:00Z">
              <w:r w:rsidDel="00416878">
                <w:rPr>
                  <w:rFonts w:ascii="Arial" w:eastAsia="Arial Unicode MS" w:hAnsi="Arial" w:cs="Arial"/>
                  <w:sz w:val="20"/>
                  <w:szCs w:val="20"/>
                </w:rPr>
                <w:delText>305</w:delText>
              </w:r>
            </w:del>
            <w:ins w:id="1076" w:author="Sirmons_Donna" w:date="2017-09-19T11:05:00Z">
              <w:r w:rsidR="00416878">
                <w:rPr>
                  <w:rFonts w:ascii="Arial" w:eastAsia="Arial Unicode MS" w:hAnsi="Arial" w:cs="Arial"/>
                  <w:sz w:val="20"/>
                  <w:szCs w:val="20"/>
                </w:rPr>
                <w:t>315</w:t>
              </w:r>
            </w:ins>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09/02/1985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1985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Elena-1985</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77" w:author="Sirmons_Donna" w:date="2017-09-19T10:55:00Z">
                <w:pPr/>
              </w:pPrChange>
            </w:pPr>
            <w:ins w:id="1078" w:author="Sirmons_Donna" w:date="2017-09-19T11:04:00Z">
              <w:r>
                <w:rPr>
                  <w:rFonts w:ascii="Arial" w:eastAsia="Arial Unicode MS" w:hAnsi="Arial" w:cs="Arial"/>
                  <w:sz w:val="20"/>
                  <w:szCs w:val="20"/>
                </w:rPr>
                <w:t>F3/ByP3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079" w:author="Sirmons_Donna" w:date="2017-09-19T11:05:00Z">
              <w:r w:rsidDel="00416878">
                <w:rPr>
                  <w:rFonts w:ascii="Arial" w:eastAsia="Arial Unicode MS" w:hAnsi="Arial" w:cs="Arial"/>
                  <w:sz w:val="20"/>
                  <w:szCs w:val="20"/>
                </w:rPr>
                <w:delText>310</w:delText>
              </w:r>
            </w:del>
            <w:ins w:id="1080" w:author="Sirmons_Donna" w:date="2017-09-19T11:05:00Z">
              <w:r w:rsidR="00416878">
                <w:rPr>
                  <w:rFonts w:ascii="Arial" w:eastAsia="Arial Unicode MS" w:hAnsi="Arial" w:cs="Arial"/>
                  <w:sz w:val="20"/>
                  <w:szCs w:val="20"/>
                </w:rPr>
                <w:t>320</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11/21/1985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1985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Kate-1985</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81" w:author="Sirmons_Donna" w:date="2017-09-19T10:55:00Z">
                <w:pPr/>
              </w:pPrChange>
            </w:pPr>
            <w:ins w:id="1082" w:author="Sirmons_Donna" w:date="2017-09-19T11:04:00Z">
              <w:r>
                <w:rPr>
                  <w:rFonts w:ascii="Arial" w:eastAsia="Arial Unicode MS" w:hAnsi="Arial" w:cs="Arial"/>
                  <w:sz w:val="20"/>
                  <w:szCs w:val="20"/>
                </w:rPr>
                <w:t>A2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bottom w:val="single" w:sz="4" w:space="0" w:color="auto"/>
            </w:tcBorders>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083" w:author="Sirmons_Donna" w:date="2017-09-19T11:05:00Z">
              <w:r w:rsidDel="00416878">
                <w:rPr>
                  <w:rFonts w:ascii="Arial" w:eastAsia="Arial Unicode MS" w:hAnsi="Arial" w:cs="Arial"/>
                  <w:sz w:val="20"/>
                  <w:szCs w:val="20"/>
                </w:rPr>
                <w:delText>315</w:delText>
              </w:r>
            </w:del>
            <w:ins w:id="1084" w:author="Sirmons_Donna" w:date="2017-09-19T11:05:00Z">
              <w:r w:rsidR="00416878">
                <w:rPr>
                  <w:rFonts w:ascii="Arial" w:eastAsia="Arial Unicode MS" w:hAnsi="Arial" w:cs="Arial"/>
                  <w:sz w:val="20"/>
                  <w:szCs w:val="20"/>
                </w:rPr>
                <w:t>325</w:t>
              </w:r>
            </w:ins>
          </w:p>
        </w:tc>
        <w:tc>
          <w:tcPr>
            <w:tcW w:w="1195" w:type="dxa"/>
            <w:tcBorders>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w:t>
            </w:r>
            <w:r>
              <w:rPr>
                <w:rFonts w:ascii="Arial" w:hAnsi="Arial" w:cs="Arial"/>
                <w:sz w:val="20"/>
                <w:szCs w:val="20"/>
              </w:rPr>
              <w:t>1</w:t>
            </w:r>
            <w:r w:rsidRPr="00A60F8E">
              <w:rPr>
                <w:rFonts w:ascii="Arial" w:hAnsi="Arial" w:cs="Arial"/>
                <w:sz w:val="20"/>
                <w:szCs w:val="20"/>
              </w:rPr>
              <w:t>2/1987</w:t>
            </w:r>
          </w:p>
        </w:tc>
        <w:tc>
          <w:tcPr>
            <w:tcW w:w="720" w:type="dxa"/>
            <w:tcBorders>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1987</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Floyd-1987</w:t>
            </w:r>
          </w:p>
        </w:tc>
        <w:tc>
          <w:tcPr>
            <w:tcW w:w="1047" w:type="dxa"/>
            <w:tcBorders>
              <w:left w:val="single" w:sz="4" w:space="0" w:color="auto"/>
              <w:bottom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85" w:author="Sirmons_Donna" w:date="2017-09-19T10:55:00Z">
                <w:pPr/>
              </w:pPrChange>
            </w:pPr>
            <w:ins w:id="1086" w:author="Sirmons_Donna" w:date="2017-09-19T11:04:00Z">
              <w:r>
                <w:rPr>
                  <w:rFonts w:ascii="Arial" w:eastAsia="Arial Unicode MS" w:hAnsi="Arial" w:cs="Arial"/>
                  <w:sz w:val="20"/>
                  <w:szCs w:val="20"/>
                </w:rPr>
                <w:t>B1</w:t>
              </w:r>
            </w:ins>
          </w:p>
        </w:tc>
        <w:tc>
          <w:tcPr>
            <w:tcW w:w="1606" w:type="dxa"/>
            <w:tcBorders>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087" w:author="Sirmons_Donna" w:date="2017-09-19T11:06:00Z">
              <w:r w:rsidDel="00416878">
                <w:rPr>
                  <w:rFonts w:ascii="Arial" w:eastAsia="Arial Unicode MS" w:hAnsi="Arial" w:cs="Arial"/>
                  <w:sz w:val="20"/>
                  <w:szCs w:val="20"/>
                </w:rPr>
                <w:delText>320</w:delText>
              </w:r>
            </w:del>
            <w:ins w:id="1088" w:author="Sirmons_Donna" w:date="2017-09-19T11:06:00Z">
              <w:r w:rsidR="00416878">
                <w:rPr>
                  <w:rFonts w:ascii="Arial" w:eastAsia="Arial Unicode MS" w:hAnsi="Arial" w:cs="Arial"/>
                  <w:sz w:val="20"/>
                  <w:szCs w:val="20"/>
                </w:rPr>
                <w:t>330</w:t>
              </w:r>
            </w:ins>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08/24/1992</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1992</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Andrew-1992</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89" w:author="Sirmons_Donna" w:date="2017-09-19T10:55:00Z">
                <w:pPr/>
              </w:pPrChange>
            </w:pPr>
            <w:ins w:id="1090" w:author="Sirmons_Donna" w:date="2017-09-19T11:04:00Z">
              <w:r>
                <w:rPr>
                  <w:rFonts w:ascii="Arial" w:eastAsia="Arial Unicode MS" w:hAnsi="Arial" w:cs="Arial"/>
                  <w:sz w:val="20"/>
                  <w:szCs w:val="20"/>
                </w:rPr>
                <w:t>C5</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091" w:author="Sirmons_Donna" w:date="2017-09-19T11:06:00Z">
              <w:r w:rsidDel="00416878">
                <w:rPr>
                  <w:rFonts w:ascii="Arial" w:eastAsia="Arial Unicode MS" w:hAnsi="Arial" w:cs="Arial"/>
                  <w:sz w:val="20"/>
                  <w:szCs w:val="20"/>
                </w:rPr>
                <w:delText>325</w:delText>
              </w:r>
            </w:del>
            <w:ins w:id="1092" w:author="Sirmons_Donna" w:date="2017-09-19T11:06:00Z">
              <w:r w:rsidR="00416878">
                <w:rPr>
                  <w:rFonts w:ascii="Arial" w:eastAsia="Arial Unicode MS" w:hAnsi="Arial" w:cs="Arial"/>
                  <w:sz w:val="20"/>
                  <w:szCs w:val="20"/>
                </w:rPr>
                <w:t>335</w:t>
              </w:r>
            </w:ins>
          </w:p>
        </w:tc>
        <w:tc>
          <w:tcPr>
            <w:tcW w:w="1195" w:type="dxa"/>
            <w:tcBorders>
              <w:top w:val="single" w:sz="4" w:space="0" w:color="auto"/>
              <w:bottom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08/0</w:t>
            </w:r>
            <w:r>
              <w:rPr>
                <w:rFonts w:ascii="Arial" w:hAnsi="Arial" w:cs="Arial"/>
                <w:sz w:val="20"/>
                <w:szCs w:val="20"/>
              </w:rPr>
              <w:t>3</w:t>
            </w:r>
            <w:r w:rsidRPr="00A60F8E">
              <w:rPr>
                <w:rFonts w:ascii="Arial" w:hAnsi="Arial" w:cs="Arial"/>
                <w:sz w:val="20"/>
                <w:szCs w:val="20"/>
              </w:rPr>
              <w:t>/1995</w:t>
            </w: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1995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Erin-1995</w:t>
            </w:r>
          </w:p>
        </w:tc>
        <w:tc>
          <w:tcPr>
            <w:tcW w:w="1047" w:type="dxa"/>
            <w:tcBorders>
              <w:top w:val="single" w:sz="4" w:space="0" w:color="auto"/>
              <w:left w:val="single" w:sz="4" w:space="0" w:color="auto"/>
              <w:bottom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93" w:author="Sirmons_Donna" w:date="2017-09-19T10:55:00Z">
                <w:pPr/>
              </w:pPrChange>
            </w:pPr>
            <w:ins w:id="1094" w:author="Sirmons_Donna" w:date="2017-09-19T11:04:00Z">
              <w:r>
                <w:rPr>
                  <w:rFonts w:ascii="Arial" w:eastAsia="Arial Unicode MS" w:hAnsi="Arial" w:cs="Arial"/>
                  <w:sz w:val="20"/>
                  <w:szCs w:val="20"/>
                </w:rPr>
                <w:t>C1/A2</w:t>
              </w:r>
            </w:ins>
          </w:p>
        </w:tc>
        <w:tc>
          <w:tcPr>
            <w:tcW w:w="1606" w:type="dxa"/>
            <w:tcBorders>
              <w:top w:val="single" w:sz="4" w:space="0" w:color="auto"/>
              <w:left w:val="single" w:sz="12"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tcBorders>
              <w:top w:val="single" w:sz="4" w:space="0" w:color="auto"/>
            </w:tcBorders>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095" w:author="Sirmons_Donna" w:date="2017-09-19T11:06:00Z">
              <w:r w:rsidDel="00416878">
                <w:rPr>
                  <w:rFonts w:ascii="Arial" w:eastAsia="Arial Unicode MS" w:hAnsi="Arial" w:cs="Arial"/>
                  <w:sz w:val="20"/>
                  <w:szCs w:val="20"/>
                </w:rPr>
                <w:delText>330</w:delText>
              </w:r>
            </w:del>
            <w:ins w:id="1096" w:author="Sirmons_Donna" w:date="2017-09-19T11:06:00Z">
              <w:r w:rsidR="00416878">
                <w:rPr>
                  <w:rFonts w:ascii="Arial" w:eastAsia="Arial Unicode MS" w:hAnsi="Arial" w:cs="Arial"/>
                  <w:sz w:val="20"/>
                  <w:szCs w:val="20"/>
                </w:rPr>
                <w:t>340</w:t>
              </w:r>
            </w:ins>
          </w:p>
        </w:tc>
        <w:tc>
          <w:tcPr>
            <w:tcW w:w="1195" w:type="dxa"/>
            <w:tcBorders>
              <w:top w:val="single" w:sz="4" w:space="0" w:color="auto"/>
            </w:tcBorders>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10/04/1995</w:t>
            </w:r>
          </w:p>
        </w:tc>
        <w:tc>
          <w:tcPr>
            <w:tcW w:w="720" w:type="dxa"/>
            <w:tcBorders>
              <w:top w:val="single" w:sz="4" w:space="0" w:color="auto"/>
            </w:tcBorders>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1995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Opal-1995</w:t>
            </w:r>
          </w:p>
        </w:tc>
        <w:tc>
          <w:tcPr>
            <w:tcW w:w="1047" w:type="dxa"/>
            <w:tcBorders>
              <w:top w:val="single" w:sz="4" w:space="0" w:color="auto"/>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097" w:author="Sirmons_Donna" w:date="2017-09-19T10:55:00Z">
                <w:pPr/>
              </w:pPrChange>
            </w:pPr>
            <w:ins w:id="1098" w:author="Sirmons_Donna" w:date="2017-09-19T11:04:00Z">
              <w:r>
                <w:rPr>
                  <w:rFonts w:ascii="Arial" w:eastAsia="Arial Unicode MS" w:hAnsi="Arial" w:cs="Arial"/>
                  <w:sz w:val="20"/>
                  <w:szCs w:val="20"/>
                </w:rPr>
                <w:t>A3</w:t>
              </w:r>
            </w:ins>
          </w:p>
        </w:tc>
        <w:tc>
          <w:tcPr>
            <w:tcW w:w="1606" w:type="dxa"/>
            <w:tcBorders>
              <w:top w:val="single" w:sz="4" w:space="0" w:color="auto"/>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tcBorders>
              <w:top w:val="single" w:sz="4" w:space="0" w:color="auto"/>
            </w:tcBorders>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C96ECD" w:rsidRDefault="00402BB9">
            <w:pPr>
              <w:ind w:left="288" w:hanging="221"/>
              <w:jc w:val="center"/>
              <w:rPr>
                <w:rFonts w:ascii="Arial" w:eastAsia="Arial Unicode MS" w:hAnsi="Arial" w:cs="Arial"/>
                <w:sz w:val="20"/>
                <w:szCs w:val="20"/>
              </w:rPr>
            </w:pPr>
            <w:del w:id="1099" w:author="Sirmons_Donna" w:date="2017-09-19T11:06:00Z">
              <w:r w:rsidDel="00416878">
                <w:rPr>
                  <w:rFonts w:ascii="Arial" w:eastAsia="Arial Unicode MS" w:hAnsi="Arial" w:cs="Arial"/>
                  <w:sz w:val="20"/>
                  <w:szCs w:val="20"/>
                </w:rPr>
                <w:delText>335</w:delText>
              </w:r>
            </w:del>
            <w:ins w:id="1100" w:author="Sirmons_Donna" w:date="2017-09-19T11:06:00Z">
              <w:r w:rsidR="00416878">
                <w:rPr>
                  <w:rFonts w:ascii="Arial" w:eastAsia="Arial Unicode MS" w:hAnsi="Arial" w:cs="Arial"/>
                  <w:sz w:val="20"/>
                  <w:szCs w:val="20"/>
                </w:rPr>
                <w:t>345</w:t>
              </w:r>
            </w:ins>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07/19/1997</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1997</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Danny-1997</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01" w:author="Sirmons_Donna" w:date="2017-09-19T10:55:00Z">
                <w:pPr/>
              </w:pPrChange>
            </w:pPr>
            <w:ins w:id="1102" w:author="Sirmons_Donna" w:date="2017-09-19T11:04:00Z">
              <w:r>
                <w:rPr>
                  <w:rFonts w:ascii="Arial" w:eastAsia="Arial Unicode MS" w:hAnsi="Arial" w:cs="Arial"/>
                  <w:sz w:val="20"/>
                  <w:szCs w:val="20"/>
                </w:rPr>
                <w:t>F1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eastAsia="Arial Unicode MS" w:hAnsi="Arial" w:cs="Arial"/>
                <w:sz w:val="20"/>
                <w:szCs w:val="20"/>
              </w:rPr>
            </w:pPr>
            <w:del w:id="1103" w:author="Sirmons_Donna" w:date="2017-09-19T11:06:00Z">
              <w:r w:rsidDel="00416878">
                <w:rPr>
                  <w:rFonts w:ascii="Arial" w:eastAsia="Arial Unicode MS" w:hAnsi="Arial" w:cs="Arial"/>
                  <w:sz w:val="20"/>
                  <w:szCs w:val="20"/>
                </w:rPr>
                <w:delText>340</w:delText>
              </w:r>
            </w:del>
            <w:ins w:id="1104" w:author="Sirmons_Donna" w:date="2017-09-19T11:06:00Z">
              <w:r w:rsidR="00416878">
                <w:rPr>
                  <w:rFonts w:ascii="Arial" w:eastAsia="Arial Unicode MS" w:hAnsi="Arial" w:cs="Arial"/>
                  <w:sz w:val="20"/>
                  <w:szCs w:val="20"/>
                </w:rPr>
                <w:t>350</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09/03/1998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1998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Earl-1998</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05" w:author="Sirmons_Donna" w:date="2017-09-19T10:55:00Z">
                <w:pPr/>
              </w:pPrChange>
            </w:pPr>
            <w:ins w:id="1106" w:author="Sirmons_Donna" w:date="2017-09-19T11:04:00Z">
              <w:r>
                <w:rPr>
                  <w:rFonts w:ascii="Arial" w:eastAsia="Arial Unicode MS" w:hAnsi="Arial" w:cs="Arial"/>
                  <w:sz w:val="20"/>
                  <w:szCs w:val="20"/>
                </w:rPr>
                <w:t>A1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Del="00C96ECD" w:rsidRDefault="00402BB9">
            <w:pPr>
              <w:ind w:left="288" w:hanging="221"/>
              <w:jc w:val="center"/>
              <w:rPr>
                <w:rFonts w:ascii="Arial" w:eastAsia="Arial Unicode MS" w:hAnsi="Arial" w:cs="Arial"/>
                <w:sz w:val="20"/>
                <w:szCs w:val="20"/>
              </w:rPr>
            </w:pPr>
            <w:del w:id="1107" w:author="Sirmons_Donna" w:date="2017-09-19T11:06:00Z">
              <w:r w:rsidDel="00416878">
                <w:rPr>
                  <w:rFonts w:ascii="Arial" w:eastAsia="Arial Unicode MS" w:hAnsi="Arial" w:cs="Arial"/>
                  <w:sz w:val="20"/>
                  <w:szCs w:val="20"/>
                </w:rPr>
                <w:delText>345</w:delText>
              </w:r>
            </w:del>
            <w:ins w:id="1108" w:author="Sirmons_Donna" w:date="2017-09-19T11:06:00Z">
              <w:r w:rsidR="00416878">
                <w:rPr>
                  <w:rFonts w:ascii="Arial" w:eastAsia="Arial Unicode MS" w:hAnsi="Arial" w:cs="Arial"/>
                  <w:sz w:val="20"/>
                  <w:szCs w:val="20"/>
                </w:rPr>
                <w:t>355</w:t>
              </w:r>
            </w:ins>
          </w:p>
        </w:tc>
        <w:tc>
          <w:tcPr>
            <w:tcW w:w="1195" w:type="dxa"/>
            <w:vAlign w:val="bottom"/>
          </w:tcPr>
          <w:p w:rsidR="00402BB9" w:rsidRPr="00A60F8E" w:rsidRDefault="00402BB9" w:rsidP="009C16BD">
            <w:pPr>
              <w:ind w:left="78"/>
              <w:jc w:val="center"/>
              <w:rPr>
                <w:rFonts w:ascii="Arial" w:hAnsi="Arial" w:cs="Arial"/>
                <w:sz w:val="20"/>
                <w:szCs w:val="20"/>
              </w:rPr>
            </w:pPr>
            <w:r>
              <w:rPr>
                <w:rFonts w:ascii="Arial" w:hAnsi="Arial" w:cs="Arial"/>
                <w:sz w:val="20"/>
                <w:szCs w:val="20"/>
              </w:rPr>
              <w:t>09/25/1998</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Pr>
                <w:rFonts w:ascii="Arial" w:hAnsi="Arial" w:cs="Arial"/>
                <w:sz w:val="20"/>
                <w:szCs w:val="20"/>
              </w:rPr>
              <w:t>1998</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Pr>
                <w:rFonts w:ascii="Arial" w:hAnsi="Arial" w:cs="Arial"/>
                <w:sz w:val="20"/>
                <w:szCs w:val="20"/>
              </w:rPr>
              <w:t>Georges-1998</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09" w:author="Sirmons_Donna" w:date="2017-09-19T10:55:00Z">
                <w:pPr/>
              </w:pPrChange>
            </w:pPr>
            <w:ins w:id="1110" w:author="Sirmons_Donna" w:date="2017-09-19T11:04:00Z">
              <w:r>
                <w:rPr>
                  <w:rFonts w:ascii="Arial" w:eastAsia="Arial Unicode MS" w:hAnsi="Arial" w:cs="Arial"/>
                  <w:sz w:val="20"/>
                  <w:szCs w:val="20"/>
                </w:rPr>
                <w:t>B2/F2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pPr>
              <w:ind w:left="288" w:hanging="221"/>
              <w:jc w:val="center"/>
              <w:rPr>
                <w:rFonts w:ascii="Arial" w:eastAsia="Arial Unicode MS" w:hAnsi="Arial" w:cs="Arial"/>
                <w:sz w:val="20"/>
                <w:szCs w:val="20"/>
              </w:rPr>
            </w:pPr>
            <w:del w:id="1111" w:author="Sirmons_Donna" w:date="2017-09-19T11:06:00Z">
              <w:r w:rsidDel="00416878">
                <w:rPr>
                  <w:rFonts w:ascii="Arial" w:eastAsia="Arial Unicode MS" w:hAnsi="Arial" w:cs="Arial"/>
                  <w:sz w:val="20"/>
                  <w:szCs w:val="20"/>
                </w:rPr>
                <w:delText>350</w:delText>
              </w:r>
            </w:del>
            <w:ins w:id="1112" w:author="Sirmons_Donna" w:date="2017-09-19T11:06:00Z">
              <w:r w:rsidR="00416878">
                <w:rPr>
                  <w:rFonts w:ascii="Arial" w:eastAsia="Arial Unicode MS" w:hAnsi="Arial" w:cs="Arial"/>
                  <w:sz w:val="20"/>
                  <w:szCs w:val="20"/>
                </w:rPr>
                <w:t>360</w:t>
              </w:r>
            </w:ins>
          </w:p>
        </w:tc>
        <w:tc>
          <w:tcPr>
            <w:tcW w:w="1195" w:type="dxa"/>
            <w:vAlign w:val="bottom"/>
          </w:tcPr>
          <w:p w:rsidR="00402BB9" w:rsidRPr="00A60F8E" w:rsidRDefault="00402BB9" w:rsidP="009C16BD">
            <w:pPr>
              <w:ind w:left="78"/>
              <w:jc w:val="center"/>
              <w:rPr>
                <w:rFonts w:ascii="Arial" w:eastAsia="Arial Unicode MS" w:hAnsi="Arial" w:cs="Arial"/>
                <w:sz w:val="20"/>
                <w:szCs w:val="20"/>
              </w:rPr>
            </w:pPr>
            <w:r w:rsidRPr="00A60F8E">
              <w:rPr>
                <w:rFonts w:ascii="Arial" w:hAnsi="Arial" w:cs="Arial"/>
                <w:sz w:val="20"/>
                <w:szCs w:val="20"/>
              </w:rPr>
              <w:t>10/15/1999</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eastAsia="Arial Unicode MS" w:hAnsi="Arial" w:cs="Arial"/>
                <w:sz w:val="20"/>
                <w:szCs w:val="20"/>
              </w:rPr>
            </w:pPr>
            <w:r w:rsidRPr="00A60F8E">
              <w:rPr>
                <w:rFonts w:ascii="Arial" w:hAnsi="Arial" w:cs="Arial"/>
                <w:sz w:val="20"/>
                <w:szCs w:val="20"/>
              </w:rPr>
              <w:t>1999</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eastAsia="Arial Unicode MS" w:hAnsi="Arial" w:cs="Arial"/>
                <w:sz w:val="20"/>
                <w:szCs w:val="20"/>
              </w:rPr>
            </w:pPr>
            <w:r w:rsidRPr="00A60F8E">
              <w:rPr>
                <w:rFonts w:ascii="Arial" w:hAnsi="Arial" w:cs="Arial"/>
                <w:sz w:val="20"/>
                <w:szCs w:val="20"/>
              </w:rPr>
              <w:t>Irene-1999</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13" w:author="Sirmons_Donna" w:date="2017-09-19T10:55:00Z">
                <w:pPr/>
              </w:pPrChange>
            </w:pPr>
            <w:ins w:id="1114" w:author="Sirmons_Donna" w:date="2017-09-19T11:05:00Z">
              <w:r>
                <w:rPr>
                  <w:rFonts w:ascii="Arial" w:eastAsia="Arial Unicode MS" w:hAnsi="Arial" w:cs="Arial"/>
                  <w:sz w:val="20"/>
                  <w:szCs w:val="20"/>
                </w:rPr>
                <w:t>B1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Pr="00A60F8E" w:rsidRDefault="00402BB9">
            <w:pPr>
              <w:ind w:left="288" w:hanging="221"/>
              <w:jc w:val="center"/>
              <w:rPr>
                <w:rFonts w:ascii="Arial" w:hAnsi="Arial" w:cs="Arial"/>
                <w:sz w:val="20"/>
                <w:szCs w:val="20"/>
              </w:rPr>
            </w:pPr>
            <w:del w:id="1115" w:author="Sirmons_Donna" w:date="2017-09-19T11:06:00Z">
              <w:r w:rsidDel="00416878">
                <w:rPr>
                  <w:rFonts w:ascii="Arial" w:hAnsi="Arial" w:cs="Arial"/>
                  <w:sz w:val="20"/>
                  <w:szCs w:val="20"/>
                </w:rPr>
                <w:delText>355</w:delText>
              </w:r>
            </w:del>
            <w:ins w:id="1116" w:author="Sirmons_Donna" w:date="2017-09-19T11:06:00Z">
              <w:r w:rsidR="00416878">
                <w:rPr>
                  <w:rFonts w:ascii="Arial" w:hAnsi="Arial" w:cs="Arial"/>
                  <w:sz w:val="20"/>
                  <w:szCs w:val="20"/>
                </w:rPr>
                <w:t>365</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08/13/2004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Charley-2004</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17" w:author="Sirmons_Donna" w:date="2017-09-19T10:55:00Z">
                <w:pPr/>
              </w:pPrChange>
            </w:pPr>
            <w:ins w:id="1118" w:author="Sirmons_Donna" w:date="2017-09-19T11:05:00Z">
              <w:r>
                <w:rPr>
                  <w:rFonts w:ascii="Arial" w:eastAsia="Arial Unicode MS" w:hAnsi="Arial" w:cs="Arial"/>
                  <w:sz w:val="20"/>
                  <w:szCs w:val="20"/>
                </w:rPr>
                <w:t>B4</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19" w:author="Sirmons_Donna" w:date="2017-09-19T11:06:00Z">
              <w:r w:rsidDel="00416878">
                <w:rPr>
                  <w:rFonts w:ascii="Arial" w:hAnsi="Arial" w:cs="Arial"/>
                  <w:sz w:val="20"/>
                  <w:szCs w:val="20"/>
                </w:rPr>
                <w:delText>360</w:delText>
              </w:r>
            </w:del>
            <w:ins w:id="1120" w:author="Sirmons_Donna" w:date="2017-09-19T11:06:00Z">
              <w:r w:rsidR="00416878">
                <w:rPr>
                  <w:rFonts w:ascii="Arial" w:hAnsi="Arial" w:cs="Arial"/>
                  <w:sz w:val="20"/>
                  <w:szCs w:val="20"/>
                </w:rPr>
                <w:t>370</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09/05/2004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Frances-2004</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21" w:author="Sirmons_Donna" w:date="2017-09-19T10:55:00Z">
                <w:pPr/>
              </w:pPrChange>
            </w:pPr>
            <w:ins w:id="1122" w:author="Sirmons_Donna" w:date="2017-09-19T11:05:00Z">
              <w:r>
                <w:rPr>
                  <w:rFonts w:ascii="Arial" w:eastAsia="Arial Unicode MS" w:hAnsi="Arial" w:cs="Arial"/>
                  <w:sz w:val="20"/>
                  <w:szCs w:val="20"/>
                </w:rPr>
                <w:t>C2</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23" w:author="Sirmons_Donna" w:date="2017-09-19T11:06:00Z">
              <w:r w:rsidDel="00416878">
                <w:rPr>
                  <w:rFonts w:ascii="Arial" w:hAnsi="Arial" w:cs="Arial"/>
                  <w:sz w:val="20"/>
                  <w:szCs w:val="20"/>
                </w:rPr>
                <w:delText>365</w:delText>
              </w:r>
            </w:del>
            <w:ins w:id="1124" w:author="Sirmons_Donna" w:date="2017-09-19T11:06:00Z">
              <w:r w:rsidR="00416878">
                <w:rPr>
                  <w:rFonts w:ascii="Arial" w:hAnsi="Arial" w:cs="Arial"/>
                  <w:sz w:val="20"/>
                  <w:szCs w:val="20"/>
                </w:rPr>
                <w:t>375</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09/16/2004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Ivan-2004</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25" w:author="Sirmons_Donna" w:date="2017-09-19T10:55:00Z">
                <w:pPr/>
              </w:pPrChange>
            </w:pPr>
            <w:ins w:id="1126" w:author="Sirmons_Donna" w:date="2017-09-19T11:05:00Z">
              <w:r>
                <w:rPr>
                  <w:rFonts w:ascii="Arial" w:eastAsia="Arial Unicode MS" w:hAnsi="Arial" w:cs="Arial"/>
                  <w:sz w:val="20"/>
                  <w:szCs w:val="20"/>
                </w:rPr>
                <w:t>F3/ByP3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27" w:author="Sirmons_Donna" w:date="2017-09-19T11:06:00Z">
              <w:r w:rsidDel="00416878">
                <w:rPr>
                  <w:rFonts w:ascii="Arial" w:hAnsi="Arial" w:cs="Arial"/>
                  <w:sz w:val="20"/>
                  <w:szCs w:val="20"/>
                </w:rPr>
                <w:delText>370</w:delText>
              </w:r>
            </w:del>
            <w:ins w:id="1128" w:author="Sirmons_Donna" w:date="2017-09-19T11:06:00Z">
              <w:r w:rsidR="00416878">
                <w:rPr>
                  <w:rFonts w:ascii="Arial" w:hAnsi="Arial" w:cs="Arial"/>
                  <w:sz w:val="20"/>
                  <w:szCs w:val="20"/>
                </w:rPr>
                <w:t>380</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09/26/2004</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2004</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Jeanne-2004</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29" w:author="Sirmons_Donna" w:date="2017-09-19T10:55:00Z">
                <w:pPr/>
              </w:pPrChange>
            </w:pPr>
            <w:ins w:id="1130" w:author="Sirmons_Donna" w:date="2017-09-19T11:05:00Z">
              <w:r>
                <w:rPr>
                  <w:rFonts w:ascii="Arial" w:eastAsia="Arial Unicode MS" w:hAnsi="Arial" w:cs="Arial"/>
                  <w:sz w:val="20"/>
                  <w:szCs w:val="20"/>
                </w:rPr>
                <w:t>C3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31" w:author="Sirmons_Donna" w:date="2017-09-19T11:06:00Z">
              <w:r w:rsidDel="00416878">
                <w:rPr>
                  <w:rFonts w:ascii="Arial" w:hAnsi="Arial" w:cs="Arial"/>
                  <w:sz w:val="20"/>
                  <w:szCs w:val="20"/>
                </w:rPr>
                <w:delText>375</w:delText>
              </w:r>
            </w:del>
            <w:ins w:id="1132" w:author="Sirmons_Donna" w:date="2017-09-19T11:06:00Z">
              <w:r w:rsidR="00416878">
                <w:rPr>
                  <w:rFonts w:ascii="Arial" w:hAnsi="Arial" w:cs="Arial"/>
                  <w:sz w:val="20"/>
                  <w:szCs w:val="20"/>
                </w:rPr>
                <w:t>385</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0710/2005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Dennis-2005</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33" w:author="Sirmons_Donna" w:date="2017-09-19T10:55:00Z">
                <w:pPr/>
              </w:pPrChange>
            </w:pPr>
            <w:ins w:id="1134" w:author="Sirmons_Donna" w:date="2017-09-19T11:05:00Z">
              <w:r>
                <w:rPr>
                  <w:rFonts w:ascii="Arial" w:eastAsia="Arial Unicode MS" w:hAnsi="Arial" w:cs="Arial"/>
                  <w:sz w:val="20"/>
                  <w:szCs w:val="20"/>
                </w:rPr>
                <w:t>A3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35" w:author="Sirmons_Donna" w:date="2017-09-19T11:06:00Z">
              <w:r w:rsidDel="00416878">
                <w:rPr>
                  <w:rFonts w:ascii="Arial" w:hAnsi="Arial" w:cs="Arial"/>
                  <w:sz w:val="20"/>
                  <w:szCs w:val="20"/>
                </w:rPr>
                <w:delText>380</w:delText>
              </w:r>
            </w:del>
            <w:ins w:id="1136" w:author="Sirmons_Donna" w:date="2017-09-19T11:06:00Z">
              <w:r w:rsidR="00416878">
                <w:rPr>
                  <w:rFonts w:ascii="Arial" w:hAnsi="Arial" w:cs="Arial"/>
                  <w:sz w:val="20"/>
                  <w:szCs w:val="20"/>
                </w:rPr>
                <w:t>390</w:t>
              </w:r>
            </w:ins>
          </w:p>
        </w:tc>
        <w:tc>
          <w:tcPr>
            <w:tcW w:w="1195" w:type="dxa"/>
            <w:vAlign w:val="bottom"/>
          </w:tcPr>
          <w:p w:rsidR="00402BB9" w:rsidRDefault="00402BB9" w:rsidP="009C16BD">
            <w:pPr>
              <w:ind w:left="78"/>
              <w:jc w:val="center"/>
              <w:rPr>
                <w:rFonts w:ascii="Arial" w:hAnsi="Arial" w:cs="Arial"/>
                <w:sz w:val="20"/>
                <w:szCs w:val="20"/>
              </w:rPr>
            </w:pPr>
            <w:r w:rsidRPr="00A60F8E">
              <w:rPr>
                <w:rFonts w:ascii="Arial" w:hAnsi="Arial" w:cs="Arial"/>
                <w:sz w:val="20"/>
                <w:szCs w:val="20"/>
              </w:rPr>
              <w:t>08/2</w:t>
            </w:r>
            <w:r>
              <w:rPr>
                <w:rFonts w:ascii="Arial" w:hAnsi="Arial" w:cs="Arial"/>
                <w:sz w:val="20"/>
                <w:szCs w:val="20"/>
              </w:rPr>
              <w:t>5</w:t>
            </w:r>
            <w:r w:rsidRPr="00A60F8E">
              <w:rPr>
                <w:rFonts w:ascii="Arial" w:hAnsi="Arial" w:cs="Arial"/>
                <w:sz w:val="20"/>
                <w:szCs w:val="20"/>
              </w:rPr>
              <w:t>/2005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Katrina-2005</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37" w:author="Sirmons_Donna" w:date="2017-09-19T10:55:00Z">
                <w:pPr/>
              </w:pPrChange>
            </w:pPr>
            <w:ins w:id="1138" w:author="Sirmons_Donna" w:date="2017-09-19T11:05:00Z">
              <w:r>
                <w:rPr>
                  <w:rFonts w:ascii="Arial" w:eastAsia="Arial Unicode MS" w:hAnsi="Arial" w:cs="Arial"/>
                  <w:sz w:val="20"/>
                  <w:szCs w:val="20"/>
                </w:rPr>
                <w:t>C1</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416878" w:rsidRPr="00A60F8E" w:rsidTr="00877D4E">
        <w:trPr>
          <w:trHeight w:val="230"/>
          <w:jc w:val="center"/>
          <w:ins w:id="1139" w:author="Sirmons_Donna" w:date="2017-09-19T11:07:00Z"/>
        </w:trPr>
        <w:tc>
          <w:tcPr>
            <w:tcW w:w="765" w:type="dxa"/>
            <w:noWrap/>
            <w:tcMar>
              <w:top w:w="15" w:type="dxa"/>
              <w:left w:w="15" w:type="dxa"/>
              <w:bottom w:w="0" w:type="dxa"/>
              <w:right w:w="15" w:type="dxa"/>
            </w:tcMar>
            <w:vAlign w:val="bottom"/>
          </w:tcPr>
          <w:p w:rsidR="00416878" w:rsidDel="00416878" w:rsidRDefault="00416878" w:rsidP="00416878">
            <w:pPr>
              <w:ind w:left="288" w:hanging="221"/>
              <w:jc w:val="center"/>
              <w:rPr>
                <w:ins w:id="1140" w:author="Sirmons_Donna" w:date="2017-09-19T11:07:00Z"/>
                <w:rFonts w:ascii="Arial" w:hAnsi="Arial" w:cs="Arial"/>
                <w:sz w:val="20"/>
                <w:szCs w:val="20"/>
              </w:rPr>
            </w:pPr>
            <w:ins w:id="1141" w:author="Sirmons_Donna" w:date="2017-09-19T11:07:00Z">
              <w:r>
                <w:rPr>
                  <w:rFonts w:ascii="Arial" w:hAnsi="Arial" w:cs="Arial"/>
                  <w:sz w:val="20"/>
                  <w:szCs w:val="20"/>
                </w:rPr>
                <w:t>395</w:t>
              </w:r>
            </w:ins>
          </w:p>
        </w:tc>
        <w:tc>
          <w:tcPr>
            <w:tcW w:w="1195" w:type="dxa"/>
            <w:vAlign w:val="bottom"/>
          </w:tcPr>
          <w:p w:rsidR="00416878" w:rsidRPr="00A60F8E" w:rsidRDefault="00416878" w:rsidP="009C16BD">
            <w:pPr>
              <w:ind w:left="78"/>
              <w:jc w:val="center"/>
              <w:rPr>
                <w:ins w:id="1142" w:author="Sirmons_Donna" w:date="2017-09-19T11:07:00Z"/>
                <w:rFonts w:ascii="Arial" w:hAnsi="Arial" w:cs="Arial"/>
                <w:sz w:val="20"/>
                <w:szCs w:val="20"/>
              </w:rPr>
            </w:pPr>
            <w:ins w:id="1143" w:author="Sirmons_Donna" w:date="2017-09-19T11:07:00Z">
              <w:r>
                <w:rPr>
                  <w:rFonts w:ascii="Arial" w:hAnsi="Arial" w:cs="Arial"/>
                  <w:sz w:val="20"/>
                  <w:szCs w:val="20"/>
                </w:rPr>
                <w:t>09/20/2005</w:t>
              </w:r>
            </w:ins>
          </w:p>
        </w:tc>
        <w:tc>
          <w:tcPr>
            <w:tcW w:w="720" w:type="dxa"/>
            <w:noWrap/>
            <w:tcMar>
              <w:top w:w="15" w:type="dxa"/>
              <w:left w:w="15" w:type="dxa"/>
              <w:bottom w:w="0" w:type="dxa"/>
              <w:right w:w="15" w:type="dxa"/>
            </w:tcMar>
            <w:vAlign w:val="bottom"/>
          </w:tcPr>
          <w:p w:rsidR="00416878" w:rsidRPr="00A60F8E" w:rsidRDefault="00416878" w:rsidP="009C16BD">
            <w:pPr>
              <w:jc w:val="center"/>
              <w:rPr>
                <w:ins w:id="1144" w:author="Sirmons_Donna" w:date="2017-09-19T11:07:00Z"/>
                <w:rFonts w:ascii="Arial" w:hAnsi="Arial" w:cs="Arial"/>
                <w:sz w:val="20"/>
                <w:szCs w:val="20"/>
              </w:rPr>
            </w:pPr>
            <w:ins w:id="1145" w:author="Sirmons_Donna" w:date="2017-09-19T11:07:00Z">
              <w:r>
                <w:rPr>
                  <w:rFonts w:ascii="Arial" w:hAnsi="Arial" w:cs="Arial"/>
                  <w:sz w:val="20"/>
                  <w:szCs w:val="20"/>
                </w:rPr>
                <w:t>2005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9C16BD">
            <w:pPr>
              <w:ind w:left="144"/>
              <w:rPr>
                <w:ins w:id="1146" w:author="Sirmons_Donna" w:date="2017-09-19T11:07:00Z"/>
                <w:rFonts w:ascii="Arial" w:hAnsi="Arial" w:cs="Arial"/>
                <w:sz w:val="20"/>
                <w:szCs w:val="20"/>
              </w:rPr>
            </w:pPr>
            <w:ins w:id="1147" w:author="Sirmons_Donna" w:date="2017-09-19T11:07:00Z">
              <w:r>
                <w:rPr>
                  <w:rFonts w:ascii="Arial" w:hAnsi="Arial" w:cs="Arial"/>
                  <w:sz w:val="20"/>
                  <w:szCs w:val="20"/>
                </w:rPr>
                <w:t>Rita-2005</w:t>
              </w:r>
            </w:ins>
          </w:p>
        </w:tc>
        <w:tc>
          <w:tcPr>
            <w:tcW w:w="1047" w:type="dxa"/>
            <w:tcBorders>
              <w:left w:val="single" w:sz="4" w:space="0" w:color="auto"/>
              <w:right w:val="single" w:sz="12" w:space="0" w:color="auto"/>
            </w:tcBorders>
          </w:tcPr>
          <w:p w:rsidR="00416878" w:rsidRPr="00A60F8E" w:rsidRDefault="00416878" w:rsidP="00402BB9">
            <w:pPr>
              <w:jc w:val="center"/>
              <w:rPr>
                <w:ins w:id="1148" w:author="Sirmons_Donna" w:date="2017-09-19T11:07:00Z"/>
                <w:rFonts w:ascii="Arial" w:eastAsia="Arial Unicode MS" w:hAnsi="Arial" w:cs="Arial"/>
                <w:sz w:val="20"/>
                <w:szCs w:val="20"/>
              </w:rPr>
            </w:pPr>
            <w:ins w:id="1149" w:author="Sirmons_Donna" w:date="2017-09-19T11:07:00Z">
              <w:r>
                <w:rPr>
                  <w:rFonts w:ascii="Arial" w:eastAsia="Arial Unicode MS" w:hAnsi="Arial" w:cs="Arial"/>
                  <w:sz w:val="20"/>
                  <w:szCs w:val="20"/>
                </w:rPr>
                <w:t>ByP2</w:t>
              </w:r>
            </w:ins>
          </w:p>
        </w:tc>
        <w:tc>
          <w:tcPr>
            <w:tcW w:w="1606" w:type="dxa"/>
            <w:tcBorders>
              <w:left w:val="single" w:sz="12" w:space="0" w:color="auto"/>
            </w:tcBorders>
            <w:vAlign w:val="bottom"/>
          </w:tcPr>
          <w:p w:rsidR="00416878" w:rsidRPr="00A60F8E" w:rsidRDefault="00416878" w:rsidP="009C16BD">
            <w:pPr>
              <w:rPr>
                <w:ins w:id="1150" w:author="Sirmons_Donna" w:date="2017-09-19T11:07:00Z"/>
                <w:rFonts w:ascii="Arial" w:eastAsia="Arial Unicode MS" w:hAnsi="Arial" w:cs="Arial"/>
                <w:sz w:val="20"/>
                <w:szCs w:val="20"/>
              </w:rPr>
            </w:pPr>
          </w:p>
        </w:tc>
        <w:tc>
          <w:tcPr>
            <w:tcW w:w="1484" w:type="dxa"/>
            <w:vAlign w:val="bottom"/>
          </w:tcPr>
          <w:p w:rsidR="00416878" w:rsidRPr="00A60F8E" w:rsidRDefault="00416878" w:rsidP="009C16BD">
            <w:pPr>
              <w:rPr>
                <w:ins w:id="1151" w:author="Sirmons_Donna" w:date="2017-09-19T11:07:00Z"/>
                <w:rFonts w:ascii="Arial" w:eastAsia="Arial Unicode MS" w:hAnsi="Arial" w:cs="Arial"/>
                <w:sz w:val="20"/>
                <w:szCs w:val="20"/>
              </w:rPr>
            </w:pPr>
          </w:p>
        </w:tc>
      </w:tr>
      <w:tr w:rsidR="00402BB9" w:rsidRPr="00A60F8E" w:rsidTr="00877D4E">
        <w:trPr>
          <w:trHeight w:val="230"/>
          <w:jc w:val="center"/>
        </w:trPr>
        <w:tc>
          <w:tcPr>
            <w:tcW w:w="765" w:type="dxa"/>
            <w:noWrap/>
            <w:tcMar>
              <w:top w:w="15" w:type="dxa"/>
              <w:left w:w="15" w:type="dxa"/>
              <w:bottom w:w="0" w:type="dxa"/>
              <w:right w:w="15" w:type="dxa"/>
            </w:tcMar>
            <w:vAlign w:val="bottom"/>
          </w:tcPr>
          <w:p w:rsidR="00402BB9" w:rsidRDefault="00402BB9">
            <w:pPr>
              <w:ind w:left="288" w:hanging="221"/>
              <w:jc w:val="center"/>
              <w:rPr>
                <w:rFonts w:ascii="Arial" w:hAnsi="Arial" w:cs="Arial"/>
                <w:sz w:val="20"/>
                <w:szCs w:val="20"/>
              </w:rPr>
            </w:pPr>
            <w:del w:id="1152" w:author="Sirmons_Donna" w:date="2017-09-19T11:06:00Z">
              <w:r w:rsidDel="00416878">
                <w:rPr>
                  <w:rFonts w:ascii="Arial" w:hAnsi="Arial" w:cs="Arial"/>
                  <w:sz w:val="20"/>
                  <w:szCs w:val="20"/>
                </w:rPr>
                <w:delText>385</w:delText>
              </w:r>
            </w:del>
            <w:ins w:id="1153" w:author="Sirmons_Donna" w:date="2017-09-19T11:07:00Z">
              <w:r w:rsidR="00416878">
                <w:rPr>
                  <w:rFonts w:ascii="Arial" w:hAnsi="Arial" w:cs="Arial"/>
                  <w:sz w:val="20"/>
                  <w:szCs w:val="20"/>
                </w:rPr>
                <w:t>400</w:t>
              </w:r>
            </w:ins>
          </w:p>
        </w:tc>
        <w:tc>
          <w:tcPr>
            <w:tcW w:w="1195" w:type="dxa"/>
            <w:vAlign w:val="bottom"/>
          </w:tcPr>
          <w:p w:rsidR="00402BB9" w:rsidRPr="00A60F8E" w:rsidRDefault="00402BB9" w:rsidP="009C16BD">
            <w:pPr>
              <w:ind w:left="78"/>
              <w:jc w:val="center"/>
              <w:rPr>
                <w:rFonts w:ascii="Arial" w:hAnsi="Arial" w:cs="Arial"/>
                <w:sz w:val="20"/>
                <w:szCs w:val="20"/>
              </w:rPr>
            </w:pPr>
            <w:r w:rsidRPr="00A60F8E">
              <w:rPr>
                <w:rFonts w:ascii="Arial" w:hAnsi="Arial" w:cs="Arial"/>
                <w:sz w:val="20"/>
                <w:szCs w:val="20"/>
              </w:rPr>
              <w:t>10/24/2005</w:t>
            </w:r>
          </w:p>
        </w:tc>
        <w:tc>
          <w:tcPr>
            <w:tcW w:w="720" w:type="dxa"/>
            <w:noWrap/>
            <w:tcMar>
              <w:top w:w="15" w:type="dxa"/>
              <w:left w:w="15" w:type="dxa"/>
              <w:bottom w:w="0" w:type="dxa"/>
              <w:right w:w="15" w:type="dxa"/>
            </w:tcMar>
            <w:vAlign w:val="bottom"/>
          </w:tcPr>
          <w:p w:rsidR="00402BB9" w:rsidRPr="00A60F8E" w:rsidRDefault="00402BB9" w:rsidP="009C16BD">
            <w:pPr>
              <w:jc w:val="center"/>
              <w:rPr>
                <w:rFonts w:ascii="Arial" w:hAnsi="Arial" w:cs="Arial"/>
                <w:sz w:val="20"/>
                <w:szCs w:val="20"/>
              </w:rPr>
            </w:pPr>
            <w:r w:rsidRPr="00A60F8E">
              <w:rPr>
                <w:rFonts w:ascii="Arial" w:hAnsi="Arial" w:cs="Arial"/>
                <w:sz w:val="20"/>
                <w:szCs w:val="20"/>
              </w:rPr>
              <w:t>2005</w:t>
            </w: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02BB9" w:rsidRPr="00A60F8E" w:rsidRDefault="00402BB9" w:rsidP="009C16BD">
            <w:pPr>
              <w:ind w:left="144"/>
              <w:rPr>
                <w:rFonts w:ascii="Arial" w:hAnsi="Arial" w:cs="Arial"/>
                <w:sz w:val="20"/>
                <w:szCs w:val="20"/>
              </w:rPr>
            </w:pPr>
            <w:r w:rsidRPr="00A60F8E">
              <w:rPr>
                <w:rFonts w:ascii="Arial" w:hAnsi="Arial" w:cs="Arial"/>
                <w:sz w:val="20"/>
                <w:szCs w:val="20"/>
              </w:rPr>
              <w:t>Wilma-2005</w:t>
            </w:r>
          </w:p>
        </w:tc>
        <w:tc>
          <w:tcPr>
            <w:tcW w:w="1047" w:type="dxa"/>
            <w:tcBorders>
              <w:left w:val="single" w:sz="4" w:space="0" w:color="auto"/>
              <w:right w:val="single" w:sz="12" w:space="0" w:color="auto"/>
            </w:tcBorders>
          </w:tcPr>
          <w:p w:rsidR="00402BB9" w:rsidRPr="00A60F8E" w:rsidRDefault="00416878">
            <w:pPr>
              <w:jc w:val="center"/>
              <w:rPr>
                <w:rFonts w:ascii="Arial" w:eastAsia="Arial Unicode MS" w:hAnsi="Arial" w:cs="Arial"/>
                <w:sz w:val="20"/>
                <w:szCs w:val="20"/>
              </w:rPr>
              <w:pPrChange w:id="1154" w:author="Sirmons_Donna" w:date="2017-09-19T10:55:00Z">
                <w:pPr/>
              </w:pPrChange>
            </w:pPr>
            <w:ins w:id="1155" w:author="Sirmons_Donna" w:date="2017-09-19T11:07:00Z">
              <w:r>
                <w:rPr>
                  <w:rFonts w:ascii="Arial" w:eastAsia="Arial Unicode MS" w:hAnsi="Arial" w:cs="Arial"/>
                  <w:sz w:val="20"/>
                  <w:szCs w:val="20"/>
                </w:rPr>
                <w:t>B3</w:t>
              </w:r>
            </w:ins>
          </w:p>
        </w:tc>
        <w:tc>
          <w:tcPr>
            <w:tcW w:w="1606" w:type="dxa"/>
            <w:tcBorders>
              <w:left w:val="single" w:sz="12" w:space="0" w:color="auto"/>
            </w:tcBorders>
            <w:vAlign w:val="bottom"/>
          </w:tcPr>
          <w:p w:rsidR="00402BB9" w:rsidRPr="00A60F8E" w:rsidRDefault="00402BB9" w:rsidP="009C16BD">
            <w:pPr>
              <w:rPr>
                <w:rFonts w:ascii="Arial" w:eastAsia="Arial Unicode MS" w:hAnsi="Arial" w:cs="Arial"/>
                <w:sz w:val="20"/>
                <w:szCs w:val="20"/>
              </w:rPr>
            </w:pPr>
          </w:p>
        </w:tc>
        <w:tc>
          <w:tcPr>
            <w:tcW w:w="1484" w:type="dxa"/>
            <w:vAlign w:val="bottom"/>
          </w:tcPr>
          <w:p w:rsidR="00402BB9" w:rsidRPr="00A60F8E" w:rsidRDefault="00402BB9" w:rsidP="009C16BD">
            <w:pPr>
              <w:rPr>
                <w:rFonts w:ascii="Arial" w:eastAsia="Arial Unicode MS" w:hAnsi="Arial" w:cs="Arial"/>
                <w:sz w:val="20"/>
                <w:szCs w:val="20"/>
              </w:rPr>
            </w:pPr>
          </w:p>
        </w:tc>
      </w:tr>
      <w:tr w:rsidR="00877D4E" w:rsidRPr="00A60F8E" w:rsidTr="00877D4E">
        <w:trPr>
          <w:trHeight w:val="230"/>
          <w:jc w:val="center"/>
          <w:ins w:id="1156" w:author="Sirmons_Donna" w:date="2017-09-19T11:18:00Z"/>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ind w:left="288" w:hanging="221"/>
              <w:jc w:val="center"/>
              <w:rPr>
                <w:ins w:id="1157" w:author="Sirmons_Donna" w:date="2017-09-19T11:18:00Z"/>
                <w:rFonts w:ascii="Arial" w:hAnsi="Arial" w:cs="Arial"/>
                <w:sz w:val="20"/>
                <w:szCs w:val="20"/>
              </w:rPr>
            </w:pPr>
            <w:ins w:id="1158" w:author="Sirmons_Donna" w:date="2017-09-19T11:18:00Z">
              <w:r>
                <w:rPr>
                  <w:rFonts w:ascii="Arial" w:hAnsi="Arial" w:cs="Arial"/>
                  <w:sz w:val="20"/>
                  <w:szCs w:val="20"/>
                </w:rPr>
                <w:t>405</w:t>
              </w:r>
            </w:ins>
          </w:p>
        </w:tc>
        <w:tc>
          <w:tcPr>
            <w:tcW w:w="1195" w:type="dxa"/>
            <w:tcBorders>
              <w:top w:val="single" w:sz="4" w:space="0" w:color="auto"/>
              <w:bottom w:val="single" w:sz="4" w:space="0" w:color="auto"/>
            </w:tcBorders>
            <w:vAlign w:val="bottom"/>
          </w:tcPr>
          <w:p w:rsidR="00877D4E" w:rsidRPr="00A60F8E" w:rsidRDefault="00877D4E" w:rsidP="00877D4E">
            <w:pPr>
              <w:ind w:left="78"/>
              <w:jc w:val="center"/>
              <w:rPr>
                <w:ins w:id="1159" w:author="Sirmons_Donna" w:date="2017-09-19T11:18:00Z"/>
                <w:rFonts w:ascii="Arial" w:hAnsi="Arial" w:cs="Arial"/>
                <w:sz w:val="20"/>
                <w:szCs w:val="20"/>
              </w:rPr>
            </w:pPr>
            <w:ins w:id="1160" w:author="Sirmons_Donna" w:date="2017-09-19T11:18:00Z">
              <w:r>
                <w:rPr>
                  <w:rFonts w:ascii="Arial" w:hAnsi="Arial" w:cs="Arial"/>
                  <w:sz w:val="20"/>
                  <w:szCs w:val="20"/>
                </w:rPr>
                <w:t>09/02/2016</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jc w:val="center"/>
              <w:rPr>
                <w:ins w:id="1161" w:author="Sirmons_Donna" w:date="2017-09-19T11:18:00Z"/>
                <w:rFonts w:ascii="Arial" w:hAnsi="Arial" w:cs="Arial"/>
                <w:sz w:val="20"/>
                <w:szCs w:val="20"/>
              </w:rPr>
            </w:pPr>
            <w:ins w:id="1162" w:author="Sirmons_Donna" w:date="2017-09-19T11:18:00Z">
              <w:r>
                <w:rPr>
                  <w:rFonts w:ascii="Arial" w:hAnsi="Arial" w:cs="Arial"/>
                  <w:sz w:val="20"/>
                  <w:szCs w:val="20"/>
                </w:rPr>
                <w:t>2016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77D4E" w:rsidRPr="007F1A63" w:rsidRDefault="00877D4E" w:rsidP="00877D4E">
            <w:pPr>
              <w:ind w:left="144"/>
              <w:rPr>
                <w:ins w:id="1163" w:author="Sirmons_Donna" w:date="2017-09-19T11:18:00Z"/>
                <w:rFonts w:ascii="Arial" w:eastAsia="Arial Unicode MS" w:hAnsi="Arial" w:cs="Arial"/>
                <w:sz w:val="20"/>
                <w:szCs w:val="20"/>
              </w:rPr>
            </w:pPr>
            <w:ins w:id="1164" w:author="Sirmons_Donna" w:date="2017-09-19T11:18:00Z">
              <w:r>
                <w:rPr>
                  <w:rFonts w:ascii="Arial" w:hAnsi="Arial" w:cs="Arial"/>
                  <w:sz w:val="20"/>
                  <w:szCs w:val="20"/>
                </w:rPr>
                <w:t>Hermine-2016</w:t>
              </w:r>
            </w:ins>
          </w:p>
        </w:tc>
        <w:tc>
          <w:tcPr>
            <w:tcW w:w="1047" w:type="dxa"/>
            <w:tcBorders>
              <w:top w:val="single" w:sz="4" w:space="0" w:color="auto"/>
              <w:left w:val="single" w:sz="4" w:space="0" w:color="auto"/>
              <w:bottom w:val="single" w:sz="4" w:space="0" w:color="auto"/>
              <w:right w:val="single" w:sz="12" w:space="0" w:color="auto"/>
            </w:tcBorders>
          </w:tcPr>
          <w:p w:rsidR="00877D4E" w:rsidRPr="00A60F8E" w:rsidRDefault="00877D4E" w:rsidP="00877D4E">
            <w:pPr>
              <w:jc w:val="center"/>
              <w:rPr>
                <w:ins w:id="1165" w:author="Sirmons_Donna" w:date="2017-09-19T11:18:00Z"/>
                <w:rFonts w:ascii="Arial" w:eastAsia="Arial Unicode MS" w:hAnsi="Arial" w:cs="Arial"/>
                <w:sz w:val="20"/>
                <w:szCs w:val="20"/>
              </w:rPr>
            </w:pPr>
            <w:ins w:id="1166" w:author="Sirmons_Donna" w:date="2017-09-19T11:18:00Z">
              <w:r>
                <w:rPr>
                  <w:rFonts w:ascii="Arial" w:eastAsia="Arial Unicode MS" w:hAnsi="Arial" w:cs="Arial"/>
                  <w:sz w:val="20"/>
                  <w:szCs w:val="20"/>
                </w:rPr>
                <w:t>A1</w:t>
              </w:r>
            </w:ins>
          </w:p>
        </w:tc>
        <w:tc>
          <w:tcPr>
            <w:tcW w:w="1606" w:type="dxa"/>
            <w:tcBorders>
              <w:top w:val="single" w:sz="4" w:space="0" w:color="auto"/>
              <w:left w:val="single" w:sz="12" w:space="0" w:color="auto"/>
              <w:bottom w:val="single" w:sz="4" w:space="0" w:color="auto"/>
            </w:tcBorders>
            <w:vAlign w:val="bottom"/>
          </w:tcPr>
          <w:p w:rsidR="00877D4E" w:rsidRPr="00A60F8E" w:rsidRDefault="00877D4E" w:rsidP="00877D4E">
            <w:pPr>
              <w:jc w:val="center"/>
              <w:rPr>
                <w:ins w:id="1167" w:author="Sirmons_Donna" w:date="2017-09-19T11:18:00Z"/>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877D4E" w:rsidRPr="00A60F8E" w:rsidRDefault="00877D4E" w:rsidP="00877D4E">
            <w:pPr>
              <w:jc w:val="center"/>
              <w:rPr>
                <w:ins w:id="1168" w:author="Sirmons_Donna" w:date="2017-09-19T11:18:00Z"/>
                <w:rFonts w:ascii="Arial" w:eastAsia="Arial Unicode MS" w:hAnsi="Arial" w:cs="Arial"/>
                <w:sz w:val="20"/>
                <w:szCs w:val="20"/>
              </w:rPr>
            </w:pPr>
          </w:p>
        </w:tc>
      </w:tr>
      <w:tr w:rsidR="00877D4E" w:rsidRPr="00A60F8E" w:rsidTr="00877D4E">
        <w:trPr>
          <w:trHeight w:val="230"/>
          <w:jc w:val="center"/>
          <w:ins w:id="1169" w:author="Sirmons_Donna" w:date="2017-09-19T11:18:00Z"/>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ind w:left="288" w:hanging="221"/>
              <w:jc w:val="center"/>
              <w:rPr>
                <w:ins w:id="1170" w:author="Sirmons_Donna" w:date="2017-09-19T11:18:00Z"/>
                <w:rFonts w:ascii="Arial" w:hAnsi="Arial" w:cs="Arial"/>
                <w:sz w:val="20"/>
                <w:szCs w:val="20"/>
              </w:rPr>
            </w:pPr>
            <w:ins w:id="1171" w:author="Sirmons_Donna" w:date="2017-09-19T11:18:00Z">
              <w:r>
                <w:rPr>
                  <w:rFonts w:ascii="Arial" w:hAnsi="Arial" w:cs="Arial"/>
                  <w:sz w:val="20"/>
                  <w:szCs w:val="20"/>
                </w:rPr>
                <w:t>410</w:t>
              </w:r>
            </w:ins>
          </w:p>
        </w:tc>
        <w:tc>
          <w:tcPr>
            <w:tcW w:w="1195" w:type="dxa"/>
            <w:tcBorders>
              <w:top w:val="single" w:sz="4" w:space="0" w:color="auto"/>
              <w:bottom w:val="single" w:sz="4" w:space="0" w:color="auto"/>
            </w:tcBorders>
            <w:vAlign w:val="bottom"/>
          </w:tcPr>
          <w:p w:rsidR="00877D4E" w:rsidRPr="00A60F8E" w:rsidRDefault="00877D4E" w:rsidP="00877D4E">
            <w:pPr>
              <w:ind w:left="78"/>
              <w:jc w:val="center"/>
              <w:rPr>
                <w:ins w:id="1172" w:author="Sirmons_Donna" w:date="2017-09-19T11:18:00Z"/>
                <w:rFonts w:ascii="Arial" w:hAnsi="Arial" w:cs="Arial"/>
                <w:sz w:val="20"/>
                <w:szCs w:val="20"/>
              </w:rPr>
            </w:pPr>
            <w:ins w:id="1173" w:author="Sirmons_Donna" w:date="2017-09-19T11:18:00Z">
              <w:r>
                <w:rPr>
                  <w:rFonts w:ascii="Arial" w:hAnsi="Arial" w:cs="Arial"/>
                  <w:sz w:val="20"/>
                  <w:szCs w:val="20"/>
                </w:rPr>
                <w:t>10/07/2016</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jc w:val="center"/>
              <w:rPr>
                <w:ins w:id="1174" w:author="Sirmons_Donna" w:date="2017-09-19T11:18:00Z"/>
                <w:rFonts w:ascii="Arial" w:hAnsi="Arial" w:cs="Arial"/>
                <w:sz w:val="20"/>
                <w:szCs w:val="20"/>
              </w:rPr>
            </w:pPr>
            <w:ins w:id="1175" w:author="Sirmons_Donna" w:date="2017-09-19T11:18:00Z">
              <w:r>
                <w:rPr>
                  <w:rFonts w:ascii="Arial" w:hAnsi="Arial" w:cs="Arial"/>
                  <w:sz w:val="20"/>
                  <w:szCs w:val="20"/>
                </w:rPr>
                <w:t>2016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77D4E" w:rsidRPr="007F1A63" w:rsidRDefault="00877D4E" w:rsidP="00877D4E">
            <w:pPr>
              <w:ind w:left="144"/>
              <w:rPr>
                <w:ins w:id="1176" w:author="Sirmons_Donna" w:date="2017-09-19T11:18:00Z"/>
                <w:rFonts w:ascii="Arial" w:eastAsia="Arial Unicode MS" w:hAnsi="Arial" w:cs="Arial"/>
                <w:sz w:val="20"/>
                <w:szCs w:val="20"/>
              </w:rPr>
            </w:pPr>
            <w:ins w:id="1177" w:author="Sirmons_Donna" w:date="2017-09-19T11:18:00Z">
              <w:r>
                <w:rPr>
                  <w:rFonts w:ascii="Arial" w:eastAsia="Arial Unicode MS" w:hAnsi="Arial" w:cs="Arial"/>
                  <w:sz w:val="20"/>
                  <w:szCs w:val="20"/>
                </w:rPr>
                <w:t>Matthew-2016</w:t>
              </w:r>
            </w:ins>
          </w:p>
        </w:tc>
        <w:tc>
          <w:tcPr>
            <w:tcW w:w="1047" w:type="dxa"/>
            <w:tcBorders>
              <w:top w:val="single" w:sz="4" w:space="0" w:color="auto"/>
              <w:left w:val="single" w:sz="4" w:space="0" w:color="auto"/>
              <w:bottom w:val="single" w:sz="4" w:space="0" w:color="auto"/>
              <w:right w:val="single" w:sz="12" w:space="0" w:color="auto"/>
            </w:tcBorders>
          </w:tcPr>
          <w:p w:rsidR="00877D4E" w:rsidRPr="00A60F8E" w:rsidRDefault="00877D4E" w:rsidP="00877D4E">
            <w:pPr>
              <w:jc w:val="center"/>
              <w:rPr>
                <w:ins w:id="1178" w:author="Sirmons_Donna" w:date="2017-09-19T11:18:00Z"/>
                <w:rFonts w:ascii="Arial" w:eastAsia="Arial Unicode MS" w:hAnsi="Arial" w:cs="Arial"/>
                <w:sz w:val="20"/>
                <w:szCs w:val="20"/>
              </w:rPr>
            </w:pPr>
            <w:ins w:id="1179" w:author="Sirmons_Donna" w:date="2017-09-19T11:18:00Z">
              <w:r>
                <w:rPr>
                  <w:rFonts w:ascii="Arial" w:eastAsia="Arial Unicode MS" w:hAnsi="Arial" w:cs="Arial"/>
                  <w:sz w:val="20"/>
                  <w:szCs w:val="20"/>
                </w:rPr>
                <w:t>ByP3</w:t>
              </w:r>
            </w:ins>
          </w:p>
        </w:tc>
        <w:tc>
          <w:tcPr>
            <w:tcW w:w="1606" w:type="dxa"/>
            <w:tcBorders>
              <w:top w:val="single" w:sz="4" w:space="0" w:color="auto"/>
              <w:left w:val="single" w:sz="12" w:space="0" w:color="auto"/>
              <w:bottom w:val="single" w:sz="4" w:space="0" w:color="auto"/>
            </w:tcBorders>
            <w:vAlign w:val="bottom"/>
          </w:tcPr>
          <w:p w:rsidR="00877D4E" w:rsidRPr="00A60F8E" w:rsidRDefault="00877D4E" w:rsidP="00877D4E">
            <w:pPr>
              <w:jc w:val="center"/>
              <w:rPr>
                <w:ins w:id="1180" w:author="Sirmons_Donna" w:date="2017-09-19T11:18:00Z"/>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877D4E" w:rsidRPr="00A60F8E" w:rsidRDefault="00877D4E" w:rsidP="00877D4E">
            <w:pPr>
              <w:jc w:val="center"/>
              <w:rPr>
                <w:ins w:id="1181" w:author="Sirmons_Donna" w:date="2017-09-19T11:18:00Z"/>
                <w:rFonts w:ascii="Arial" w:eastAsia="Arial Unicode MS" w:hAnsi="Arial" w:cs="Arial"/>
                <w:sz w:val="20"/>
                <w:szCs w:val="20"/>
              </w:rPr>
            </w:pPr>
          </w:p>
        </w:tc>
      </w:tr>
      <w:tr w:rsidR="00877D4E" w:rsidRPr="00A60F8E" w:rsidTr="00DC109F">
        <w:trPr>
          <w:trHeight w:val="230"/>
          <w:jc w:val="center"/>
        </w:trPr>
        <w:tc>
          <w:tcPr>
            <w:tcW w:w="765"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ind w:left="288" w:hanging="221"/>
              <w:jc w:val="center"/>
              <w:rPr>
                <w:rFonts w:ascii="Arial" w:hAnsi="Arial" w:cs="Arial"/>
                <w:sz w:val="20"/>
                <w:szCs w:val="20"/>
              </w:rPr>
            </w:pPr>
          </w:p>
        </w:tc>
        <w:tc>
          <w:tcPr>
            <w:tcW w:w="1195" w:type="dxa"/>
            <w:tcBorders>
              <w:top w:val="single" w:sz="4" w:space="0" w:color="auto"/>
              <w:bottom w:val="single" w:sz="4" w:space="0" w:color="auto"/>
            </w:tcBorders>
            <w:vAlign w:val="bottom"/>
          </w:tcPr>
          <w:p w:rsidR="00877D4E" w:rsidRPr="00A60F8E" w:rsidRDefault="00877D4E" w:rsidP="00877D4E">
            <w:pPr>
              <w:ind w:left="78"/>
              <w:jc w:val="center"/>
              <w:rPr>
                <w:rFonts w:ascii="Arial" w:hAnsi="Arial" w:cs="Arial"/>
                <w:sz w:val="20"/>
                <w:szCs w:val="20"/>
              </w:rPr>
            </w:pP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877D4E" w:rsidRPr="00A60F8E" w:rsidRDefault="00877D4E" w:rsidP="00877D4E">
            <w:pPr>
              <w:jc w:val="center"/>
              <w:rPr>
                <w:rFonts w:ascii="Arial" w:hAnsi="Arial" w:cs="Arial"/>
                <w:sz w:val="20"/>
                <w:szCs w:val="20"/>
              </w:rPr>
            </w:pP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877D4E" w:rsidRPr="000014D5" w:rsidRDefault="00877D4E" w:rsidP="00877D4E">
            <w:pPr>
              <w:ind w:left="144"/>
              <w:rPr>
                <w:rFonts w:ascii="Arial" w:eastAsia="Arial Unicode MS" w:hAnsi="Arial" w:cs="Arial"/>
                <w:b/>
                <w:sz w:val="20"/>
                <w:szCs w:val="20"/>
              </w:rPr>
            </w:pPr>
          </w:p>
        </w:tc>
        <w:tc>
          <w:tcPr>
            <w:tcW w:w="1047" w:type="dxa"/>
            <w:tcBorders>
              <w:top w:val="single" w:sz="4" w:space="0" w:color="auto"/>
              <w:left w:val="single" w:sz="4" w:space="0" w:color="auto"/>
              <w:bottom w:val="single" w:sz="4" w:space="0" w:color="auto"/>
              <w:right w:val="single" w:sz="12" w:space="0" w:color="auto"/>
            </w:tcBorders>
          </w:tcPr>
          <w:p w:rsidR="00877D4E" w:rsidRPr="00A60F8E" w:rsidRDefault="00877D4E">
            <w:pPr>
              <w:jc w:val="center"/>
              <w:rPr>
                <w:rFonts w:ascii="Arial" w:eastAsia="Arial Unicode MS" w:hAnsi="Arial" w:cs="Arial"/>
                <w:sz w:val="20"/>
                <w:szCs w:val="20"/>
              </w:rPr>
            </w:pPr>
          </w:p>
        </w:tc>
        <w:tc>
          <w:tcPr>
            <w:tcW w:w="1606" w:type="dxa"/>
            <w:tcBorders>
              <w:top w:val="single" w:sz="4" w:space="0" w:color="auto"/>
              <w:left w:val="single" w:sz="12" w:space="0" w:color="auto"/>
              <w:bottom w:val="single" w:sz="4" w:space="0" w:color="auto"/>
            </w:tcBorders>
            <w:vAlign w:val="bottom"/>
          </w:tcPr>
          <w:p w:rsidR="00877D4E" w:rsidRPr="00A60F8E" w:rsidRDefault="00877D4E" w:rsidP="00877D4E">
            <w:pPr>
              <w:jc w:val="center"/>
              <w:rPr>
                <w:rFonts w:ascii="Arial" w:eastAsia="Arial Unicode MS" w:hAnsi="Arial" w:cs="Arial"/>
                <w:sz w:val="20"/>
                <w:szCs w:val="20"/>
              </w:rPr>
            </w:pPr>
          </w:p>
        </w:tc>
        <w:tc>
          <w:tcPr>
            <w:tcW w:w="1484" w:type="dxa"/>
            <w:tcBorders>
              <w:top w:val="single" w:sz="4" w:space="0" w:color="auto"/>
              <w:bottom w:val="single" w:sz="4" w:space="0" w:color="auto"/>
            </w:tcBorders>
            <w:vAlign w:val="bottom"/>
          </w:tcPr>
          <w:p w:rsidR="00877D4E" w:rsidRPr="00A60F8E" w:rsidRDefault="00877D4E" w:rsidP="00877D4E">
            <w:pPr>
              <w:jc w:val="center"/>
              <w:rPr>
                <w:rFonts w:ascii="Arial" w:eastAsia="Arial Unicode MS" w:hAnsi="Arial" w:cs="Arial"/>
                <w:sz w:val="20"/>
                <w:szCs w:val="20"/>
              </w:rPr>
            </w:pPr>
          </w:p>
        </w:tc>
      </w:tr>
      <w:tr w:rsidR="00877D4E" w:rsidRPr="00A60F8E" w:rsidTr="00DC109F">
        <w:trPr>
          <w:trHeight w:val="230"/>
          <w:jc w:val="center"/>
        </w:trPr>
        <w:tc>
          <w:tcPr>
            <w:tcW w:w="765" w:type="dxa"/>
            <w:tcBorders>
              <w:top w:val="single" w:sz="4" w:space="0" w:color="auto"/>
              <w:bottom w:val="single" w:sz="12" w:space="0" w:color="auto"/>
            </w:tcBorders>
            <w:noWrap/>
            <w:tcMar>
              <w:top w:w="15" w:type="dxa"/>
              <w:left w:w="15" w:type="dxa"/>
              <w:bottom w:w="0" w:type="dxa"/>
              <w:right w:w="15" w:type="dxa"/>
            </w:tcMar>
            <w:vAlign w:val="bottom"/>
          </w:tcPr>
          <w:p w:rsidR="00877D4E" w:rsidRPr="00A60F8E" w:rsidRDefault="00877D4E" w:rsidP="00877D4E">
            <w:pPr>
              <w:ind w:left="288" w:hanging="221"/>
              <w:jc w:val="center"/>
              <w:rPr>
                <w:rFonts w:ascii="Arial" w:hAnsi="Arial" w:cs="Arial"/>
                <w:sz w:val="20"/>
                <w:szCs w:val="20"/>
              </w:rPr>
            </w:pPr>
          </w:p>
        </w:tc>
        <w:tc>
          <w:tcPr>
            <w:tcW w:w="1195" w:type="dxa"/>
            <w:tcBorders>
              <w:top w:val="single" w:sz="4" w:space="0" w:color="auto"/>
              <w:bottom w:val="single" w:sz="12" w:space="0" w:color="auto"/>
            </w:tcBorders>
            <w:vAlign w:val="bottom"/>
          </w:tcPr>
          <w:p w:rsidR="00877D4E" w:rsidRPr="00A60F8E" w:rsidRDefault="00877D4E" w:rsidP="00877D4E">
            <w:pPr>
              <w:ind w:left="78"/>
              <w:jc w:val="center"/>
              <w:rPr>
                <w:rFonts w:ascii="Arial" w:hAnsi="Arial" w:cs="Arial"/>
                <w:sz w:val="20"/>
                <w:szCs w:val="20"/>
              </w:rPr>
            </w:pPr>
          </w:p>
        </w:tc>
        <w:tc>
          <w:tcPr>
            <w:tcW w:w="720" w:type="dxa"/>
            <w:tcBorders>
              <w:top w:val="single" w:sz="4" w:space="0" w:color="auto"/>
              <w:bottom w:val="single" w:sz="12" w:space="0" w:color="auto"/>
            </w:tcBorders>
            <w:noWrap/>
            <w:tcMar>
              <w:top w:w="15" w:type="dxa"/>
              <w:left w:w="15" w:type="dxa"/>
              <w:bottom w:w="0" w:type="dxa"/>
              <w:right w:w="15" w:type="dxa"/>
            </w:tcMar>
            <w:vAlign w:val="bottom"/>
          </w:tcPr>
          <w:p w:rsidR="00877D4E" w:rsidRPr="00A60F8E" w:rsidRDefault="00877D4E" w:rsidP="00877D4E">
            <w:pPr>
              <w:jc w:val="center"/>
              <w:rPr>
                <w:rFonts w:ascii="Arial" w:hAnsi="Arial" w:cs="Arial"/>
                <w:sz w:val="20"/>
                <w:szCs w:val="20"/>
              </w:rPr>
            </w:pPr>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
          <w:p w:rsidR="00877D4E" w:rsidRPr="000014D5" w:rsidRDefault="00877D4E" w:rsidP="00877D4E">
            <w:pPr>
              <w:ind w:left="144"/>
              <w:rPr>
                <w:rFonts w:ascii="Arial" w:hAnsi="Arial" w:cs="Arial"/>
                <w:b/>
                <w:sz w:val="20"/>
                <w:szCs w:val="20"/>
              </w:rPr>
            </w:pPr>
            <w:r w:rsidRPr="000014D5">
              <w:rPr>
                <w:rFonts w:ascii="Arial" w:eastAsia="Arial Unicode MS" w:hAnsi="Arial" w:cs="Arial"/>
                <w:b/>
                <w:sz w:val="20"/>
                <w:szCs w:val="20"/>
              </w:rPr>
              <w:t>Total</w:t>
            </w:r>
          </w:p>
        </w:tc>
        <w:tc>
          <w:tcPr>
            <w:tcW w:w="1047" w:type="dxa"/>
            <w:tcBorders>
              <w:top w:val="single" w:sz="4" w:space="0" w:color="auto"/>
              <w:left w:val="single" w:sz="4" w:space="0" w:color="auto"/>
              <w:bottom w:val="single" w:sz="12" w:space="0" w:color="auto"/>
              <w:right w:val="single" w:sz="12" w:space="0" w:color="auto"/>
            </w:tcBorders>
          </w:tcPr>
          <w:p w:rsidR="00877D4E" w:rsidRPr="00A60F8E" w:rsidRDefault="00877D4E">
            <w:pPr>
              <w:jc w:val="center"/>
              <w:rPr>
                <w:rFonts w:ascii="Arial" w:eastAsia="Arial Unicode MS" w:hAnsi="Arial" w:cs="Arial"/>
                <w:sz w:val="20"/>
                <w:szCs w:val="20"/>
              </w:rPr>
            </w:pPr>
          </w:p>
        </w:tc>
        <w:tc>
          <w:tcPr>
            <w:tcW w:w="1606" w:type="dxa"/>
            <w:tcBorders>
              <w:top w:val="single" w:sz="4" w:space="0" w:color="auto"/>
              <w:left w:val="single" w:sz="12" w:space="0" w:color="auto"/>
              <w:bottom w:val="single" w:sz="12" w:space="0" w:color="auto"/>
            </w:tcBorders>
            <w:vAlign w:val="bottom"/>
          </w:tcPr>
          <w:p w:rsidR="00877D4E" w:rsidRPr="00A60F8E" w:rsidRDefault="00877D4E" w:rsidP="00877D4E">
            <w:pPr>
              <w:jc w:val="center"/>
              <w:rPr>
                <w:rFonts w:ascii="Arial" w:eastAsia="Arial Unicode MS" w:hAnsi="Arial" w:cs="Arial"/>
                <w:sz w:val="20"/>
                <w:szCs w:val="20"/>
              </w:rPr>
            </w:pPr>
          </w:p>
        </w:tc>
        <w:tc>
          <w:tcPr>
            <w:tcW w:w="1484" w:type="dxa"/>
            <w:tcBorders>
              <w:top w:val="single" w:sz="4" w:space="0" w:color="auto"/>
              <w:bottom w:val="single" w:sz="12" w:space="0" w:color="auto"/>
            </w:tcBorders>
            <w:vAlign w:val="bottom"/>
          </w:tcPr>
          <w:p w:rsidR="00877D4E" w:rsidRPr="00A60F8E" w:rsidRDefault="00877D4E" w:rsidP="00877D4E">
            <w:pPr>
              <w:jc w:val="center"/>
              <w:rPr>
                <w:rFonts w:ascii="Arial" w:eastAsia="Arial Unicode MS" w:hAnsi="Arial" w:cs="Arial"/>
                <w:sz w:val="20"/>
                <w:szCs w:val="20"/>
              </w:rPr>
            </w:pPr>
          </w:p>
        </w:tc>
      </w:tr>
    </w:tbl>
    <w:p w:rsidR="004829C4" w:rsidRDefault="004829C4" w:rsidP="004829C4">
      <w:pPr>
        <w:tabs>
          <w:tab w:val="left" w:pos="360"/>
        </w:tabs>
        <w:rPr>
          <w:color w:val="0000FF"/>
          <w:u w:val="single"/>
        </w:rPr>
      </w:pPr>
    </w:p>
    <w:p w:rsidR="004829C4" w:rsidRDefault="004829C4" w:rsidP="004829C4">
      <w:pPr>
        <w:tabs>
          <w:tab w:val="left" w:pos="360"/>
        </w:tabs>
        <w:jc w:val="both"/>
      </w:pPr>
      <w:r>
        <w:t xml:space="preserve">Note: </w:t>
      </w:r>
      <w:r w:rsidRPr="005D77D9">
        <w:t>Total dollar contribution</w:t>
      </w:r>
      <w:r>
        <w:t>s</w:t>
      </w:r>
      <w:r w:rsidRPr="005D77D9">
        <w:t xml:space="preserve"> should agree with the total average annual zero deductible statewide </w:t>
      </w:r>
      <w:ins w:id="1182" w:author="Sirmons_Donna" w:date="2017-09-01T11:28:00Z">
        <w:r w:rsidR="00807659">
          <w:t xml:space="preserve">hurricane </w:t>
        </w:r>
      </w:ins>
      <w:r w:rsidRPr="005D77D9">
        <w:t>loss costs provided in Form S-5</w:t>
      </w:r>
      <w:r>
        <w:t xml:space="preserve">, Average Annual Zero Deductible Statewide </w:t>
      </w:r>
      <w:ins w:id="1183" w:author="Sirmons_Donna" w:date="2017-09-01T11:28:00Z">
        <w:r w:rsidR="00807659">
          <w:t xml:space="preserve">Hurricane </w:t>
        </w:r>
      </w:ins>
      <w:r>
        <w:t>Loss Costs – Historical versus Modeled</w:t>
      </w:r>
      <w:ins w:id="1184" w:author="Sirmons_Donna" w:date="2017-08-08T11:39:00Z">
        <w:r w:rsidR="007F1A63">
          <w:t>, based on the 2012 FHCF Exposure Data</w:t>
        </w:r>
      </w:ins>
      <w:r w:rsidRPr="005D77D9">
        <w:t>.</w:t>
      </w:r>
    </w:p>
    <w:p w:rsidR="00807659" w:rsidRDefault="00807659">
      <w:pPr>
        <w:spacing w:after="200" w:line="276" w:lineRule="auto"/>
      </w:pPr>
      <w:r>
        <w:br w:type="page"/>
      </w:r>
    </w:p>
    <w:p w:rsidR="007F1A63" w:rsidRDefault="007F1A63" w:rsidP="007F1A63">
      <w:pPr>
        <w:jc w:val="center"/>
        <w:rPr>
          <w:ins w:id="1185" w:author="Sirmons_Donna" w:date="2017-08-08T11:39:00Z"/>
          <w:rFonts w:ascii="Arial" w:hAnsi="Arial" w:cs="Arial"/>
          <w:b/>
          <w:sz w:val="28"/>
          <w:szCs w:val="28"/>
        </w:rPr>
      </w:pPr>
      <w:ins w:id="1186" w:author="Sirmons_Donna" w:date="2017-08-08T11:39:00Z">
        <w:r>
          <w:rPr>
            <w:noProof/>
            <w:sz w:val="20"/>
          </w:rPr>
          <w:lastRenderedPageBreak/>
          <mc:AlternateContent>
            <mc:Choice Requires="wps">
              <w:drawing>
                <wp:anchor distT="0" distB="0" distL="114300" distR="114300" simplePos="0" relativeHeight="251763712" behindDoc="1" locked="0" layoutInCell="1" allowOverlap="1" wp14:anchorId="7DE073CC" wp14:editId="26C76740">
                  <wp:simplePos x="0" y="0"/>
                  <wp:positionH relativeFrom="column">
                    <wp:posOffset>6824</wp:posOffset>
                  </wp:positionH>
                  <wp:positionV relativeFrom="paragraph">
                    <wp:posOffset>-148979</wp:posOffset>
                  </wp:positionV>
                  <wp:extent cx="5902609" cy="659959"/>
                  <wp:effectExtent l="0" t="0" r="98425" b="10223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609" cy="65995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5327" id="Rectangle 74" o:spid="_x0000_s1026" style="position:absolute;margin-left:.55pt;margin-top:-11.75pt;width:464.75pt;height:51.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" fillcolor="#eaeaea" strokeweight="1pt">
                  <v:shadow on="t" offset="6pt,6pt"/>
                </v:rect>
              </w:pict>
            </mc:Fallback>
          </mc:AlternateContent>
        </w:r>
        <w:r w:rsidRPr="00AB00A8">
          <w:rPr>
            <w:rFonts w:ascii="Arial" w:hAnsi="Arial" w:cs="Arial"/>
            <w:b/>
            <w:noProof/>
            <w:sz w:val="28"/>
            <w:szCs w:val="28"/>
          </w:rPr>
          <w:t>Form A-</w:t>
        </w:r>
        <w:r>
          <w:rPr>
            <w:rFonts w:ascii="Arial" w:hAnsi="Arial" w:cs="Arial"/>
            <w:b/>
            <w:noProof/>
            <w:sz w:val="28"/>
            <w:szCs w:val="28"/>
          </w:rPr>
          <w:t>2B</w:t>
        </w:r>
        <w:r w:rsidRPr="00AB00A8">
          <w:rPr>
            <w:rFonts w:ascii="Arial" w:hAnsi="Arial" w:cs="Arial"/>
            <w:b/>
            <w:noProof/>
            <w:sz w:val="28"/>
            <w:szCs w:val="28"/>
          </w:rPr>
          <w:t xml:space="preserve">: Base Hurricane Storm Set </w:t>
        </w:r>
        <w:r>
          <w:rPr>
            <w:rFonts w:ascii="Arial" w:hAnsi="Arial" w:cs="Arial"/>
            <w:b/>
            <w:sz w:val="28"/>
            <w:szCs w:val="28"/>
          </w:rPr>
          <w:t xml:space="preserve">Statewide </w:t>
        </w:r>
      </w:ins>
      <w:ins w:id="1187" w:author="Sirmons_Donna" w:date="2017-09-01T11:28:00Z">
        <w:r w:rsidR="00807659">
          <w:rPr>
            <w:rFonts w:ascii="Arial" w:hAnsi="Arial" w:cs="Arial"/>
            <w:b/>
            <w:sz w:val="28"/>
            <w:szCs w:val="28"/>
          </w:rPr>
          <w:t xml:space="preserve">Hurricane </w:t>
        </w:r>
      </w:ins>
      <w:ins w:id="1188" w:author="Sirmons_Donna" w:date="2017-08-08T11:39:00Z">
        <w:r>
          <w:rPr>
            <w:rFonts w:ascii="Arial" w:hAnsi="Arial" w:cs="Arial"/>
            <w:b/>
            <w:sz w:val="28"/>
            <w:szCs w:val="28"/>
          </w:rPr>
          <w:t>Losses</w:t>
        </w:r>
      </w:ins>
    </w:p>
    <w:p w:rsidR="007F1A63" w:rsidRDefault="007F1A63" w:rsidP="007F1A63">
      <w:pPr>
        <w:jc w:val="center"/>
        <w:rPr>
          <w:ins w:id="1189" w:author="Sirmons_Donna" w:date="2017-08-08T11:39:00Z"/>
          <w:rFonts w:ascii="Arial" w:hAnsi="Arial" w:cs="Arial"/>
          <w:b/>
          <w:color w:val="008000"/>
          <w:sz w:val="28"/>
          <w:szCs w:val="28"/>
        </w:rPr>
      </w:pPr>
      <w:ins w:id="1190" w:author="Sirmons_Donna" w:date="2017-08-08T11:39:00Z">
        <w:r>
          <w:rPr>
            <w:rFonts w:ascii="Arial" w:hAnsi="Arial" w:cs="Arial"/>
            <w:b/>
            <w:sz w:val="28"/>
            <w:szCs w:val="28"/>
          </w:rPr>
          <w:t xml:space="preserve">(2017 FHCF Exposure Data) </w:t>
        </w:r>
      </w:ins>
    </w:p>
    <w:p w:rsidR="007F1A63" w:rsidRDefault="007F1A63" w:rsidP="007F1A63">
      <w:pPr>
        <w:jc w:val="center"/>
        <w:rPr>
          <w:ins w:id="1191" w:author="Sirmons_Donna" w:date="2017-08-08T11:39:00Z"/>
          <w:u w:val="single"/>
        </w:rPr>
      </w:pPr>
    </w:p>
    <w:p w:rsidR="00877D4E" w:rsidRPr="00877D4E" w:rsidRDefault="00877D4E" w:rsidP="007F1A63">
      <w:pPr>
        <w:pStyle w:val="BodyText"/>
        <w:tabs>
          <w:tab w:val="left" w:pos="1080"/>
          <w:tab w:val="right" w:pos="9360"/>
        </w:tabs>
        <w:ind w:left="1080" w:hanging="1080"/>
        <w:rPr>
          <w:color w:val="auto"/>
        </w:rPr>
      </w:pPr>
    </w:p>
    <w:p w:rsidR="007F1A63" w:rsidRDefault="007F1A63" w:rsidP="007F1A63">
      <w:pPr>
        <w:pStyle w:val="BodyText"/>
        <w:tabs>
          <w:tab w:val="left" w:pos="1080"/>
          <w:tab w:val="right" w:pos="9360"/>
        </w:tabs>
        <w:ind w:left="1080" w:hanging="1080"/>
        <w:rPr>
          <w:ins w:id="1192" w:author="Sirmons_Donna" w:date="2017-08-08T11:39:00Z"/>
          <w:color w:val="auto"/>
        </w:rPr>
      </w:pPr>
      <w:ins w:id="1193" w:author="Sirmons_Donna" w:date="2017-08-08T11:39:00Z">
        <w:r>
          <w:rPr>
            <w:color w:val="auto"/>
          </w:rPr>
          <w:t>Purpose:</w:t>
        </w:r>
        <w:r>
          <w:rPr>
            <w:color w:val="auto"/>
          </w:rPr>
          <w:tab/>
          <w:t>This form illustrates the modeling organization’s ability to replicate reasonably historical hurricane losses for landfalling and by-passing Florida hurricanes.</w:t>
        </w:r>
      </w:ins>
    </w:p>
    <w:p w:rsidR="007F1A63" w:rsidRDefault="007F1A63" w:rsidP="007F1A63">
      <w:pPr>
        <w:rPr>
          <w:ins w:id="1194" w:author="Sirmons_Donna" w:date="2017-08-08T11:39:00Z"/>
          <w:u w:val="single"/>
        </w:rPr>
      </w:pPr>
    </w:p>
    <w:p w:rsidR="007F1A63" w:rsidRDefault="007F1A63" w:rsidP="007F1A63">
      <w:pPr>
        <w:numPr>
          <w:ilvl w:val="0"/>
          <w:numId w:val="88"/>
        </w:numPr>
        <w:tabs>
          <w:tab w:val="clear" w:pos="1080"/>
        </w:tabs>
        <w:ind w:left="360"/>
        <w:jc w:val="both"/>
        <w:rPr>
          <w:ins w:id="1195" w:author="Sirmons_Donna" w:date="2017-08-08T11:39:00Z"/>
        </w:rPr>
      </w:pPr>
      <w:ins w:id="1196" w:author="Sirmons_Donna" w:date="2017-08-08T11:39:00Z">
        <w:r>
          <w:t xml:space="preserve">Provide the total insured </w:t>
        </w:r>
      </w:ins>
      <w:ins w:id="1197" w:author="Sirmons_Donna" w:date="2017-09-01T11:28:00Z">
        <w:r w:rsidR="00807659">
          <w:t xml:space="preserve">hurricane </w:t>
        </w:r>
      </w:ins>
      <w:ins w:id="1198" w:author="Sirmons_Donna" w:date="2017-08-08T11:39:00Z">
        <w:r>
          <w:t xml:space="preserve">loss and the dollar contribution to the average annual </w:t>
        </w:r>
      </w:ins>
      <w:ins w:id="1199" w:author="Sirmons_Donna" w:date="2017-09-01T11:29:00Z">
        <w:r w:rsidR="00807659">
          <w:t xml:space="preserve">hurricane </w:t>
        </w:r>
      </w:ins>
      <w:ins w:id="1200" w:author="Sirmons_Donna" w:date="2017-08-08T11:39:00Z">
        <w:r>
          <w:t xml:space="preserve">loss assuming zero deductible policies for individual historical hurricanes using the Florida Hurricane Catastrophe Fund’s personal and commercial residential </w:t>
        </w:r>
      </w:ins>
      <w:ins w:id="1201" w:author="Sirmons_Donna" w:date="2017-09-01T11:29:00Z">
        <w:r w:rsidR="00807659">
          <w:t xml:space="preserve">zero deductible </w:t>
        </w:r>
      </w:ins>
      <w:ins w:id="1202" w:author="Sirmons_Donna" w:date="2017-08-08T11:39:00Z">
        <w:r>
          <w:t>exposure data found in the file named “</w:t>
        </w:r>
        <w:r w:rsidRPr="00F267E6">
          <w:rPr>
            <w:i/>
          </w:rPr>
          <w:t>hlpm201</w:t>
        </w:r>
        <w:r>
          <w:rPr>
            <w:i/>
          </w:rPr>
          <w:t>7</w:t>
        </w:r>
        <w:r w:rsidRPr="00F267E6">
          <w:rPr>
            <w:i/>
          </w:rPr>
          <w:t>c.exe.”</w:t>
        </w:r>
        <w:r>
          <w:t xml:space="preserve"> The list of hurricanes in this form shall include all Florida and by-passing hurricanes in the modeling organization Base Hurricane Storm Set, as defined in Standard M-1, Base Hurricane Storm Set.  </w:t>
        </w:r>
      </w:ins>
    </w:p>
    <w:p w:rsidR="007F1A63" w:rsidRPr="002B09C5" w:rsidRDefault="007F1A63" w:rsidP="007F1A63">
      <w:pPr>
        <w:tabs>
          <w:tab w:val="left" w:pos="360"/>
        </w:tabs>
        <w:ind w:left="360" w:hanging="360"/>
        <w:jc w:val="both"/>
        <w:rPr>
          <w:ins w:id="1203" w:author="Sirmons_Donna" w:date="2017-08-08T11:39:00Z"/>
        </w:rPr>
      </w:pPr>
    </w:p>
    <w:p w:rsidR="007F1A63" w:rsidRDefault="007F1A63" w:rsidP="007F1A63">
      <w:pPr>
        <w:ind w:left="360"/>
        <w:jc w:val="both"/>
        <w:rPr>
          <w:ins w:id="1204" w:author="Sirmons_Donna" w:date="2017-08-08T11:39:00Z"/>
        </w:rPr>
      </w:pPr>
      <w:ins w:id="1205" w:author="Sirmons_Donna" w:date="2017-08-08T11:39:00Z">
        <w:r>
          <w:t xml:space="preserve">The table below contains the minimum number of hurricanes from HURDAT2 to be included in the Base Hurricane Storm Set, based on the 117-year period 1900-2016. </w:t>
        </w:r>
      </w:ins>
      <w:ins w:id="1206" w:author="Sirmons_Donna" w:date="2017-09-19T11:32:00Z">
        <w:r w:rsidR="00DC109F">
          <w:t xml:space="preserve">Hurricane intensity for by-passing hurricanes is the intensity at maximum windspeed, not the windspeed on Florida. </w:t>
        </w:r>
      </w:ins>
      <w:ins w:id="1207" w:author="Sirmons_Donna" w:date="2017-08-08T11:39:00Z">
        <w:r>
          <w:t xml:space="preserve">Each hurricane has been assigned an ID number. As defined in Standard M-1, Base Hurricane Storm Set, the Base Hurricane Storm Set for the modeling organization may exclude hurricanes that had zero modeled impact, or it may include additional hurricanes when there is clear justification for the additions. For hurricanes in the table below resulting in zero </w:t>
        </w:r>
      </w:ins>
      <w:ins w:id="1208" w:author="Sirmons_Donna" w:date="2017-09-01T11:29:00Z">
        <w:r w:rsidR="00807659">
          <w:t xml:space="preserve">hurricane </w:t>
        </w:r>
      </w:ins>
      <w:ins w:id="1209" w:author="Sirmons_Donna" w:date="2017-08-08T11:39:00Z">
        <w:r>
          <w:t xml:space="preserve">loss, the table entry shall be left blank. Additional hurricanes included in the </w:t>
        </w:r>
      </w:ins>
      <w:ins w:id="1210" w:author="Sirmons_Donna" w:date="2017-09-01T11:30:00Z">
        <w:r w:rsidR="00807659">
          <w:t xml:space="preserve">hurricane </w:t>
        </w:r>
      </w:ins>
      <w:ins w:id="1211" w:author="Sirmons_Donna" w:date="2017-08-08T11:39:00Z">
        <w:r>
          <w:t>model’s Base Hurricane Storm Set shall be added to the table below in order of year and assigned an intermediate ID number as the hurricane falls within the bounding ID numbers.</w:t>
        </w:r>
      </w:ins>
    </w:p>
    <w:p w:rsidR="007F1A63" w:rsidRDefault="007F1A63" w:rsidP="007F1A63">
      <w:pPr>
        <w:jc w:val="both"/>
        <w:rPr>
          <w:ins w:id="1212" w:author="Sirmons_Donna" w:date="2017-08-08T11:39:00Z"/>
        </w:rPr>
      </w:pPr>
    </w:p>
    <w:p w:rsidR="007F1A63" w:rsidRDefault="007F1A63" w:rsidP="007F1A63">
      <w:pPr>
        <w:tabs>
          <w:tab w:val="left" w:pos="360"/>
        </w:tabs>
        <w:ind w:left="360" w:hanging="360"/>
        <w:jc w:val="both"/>
        <w:rPr>
          <w:ins w:id="1213" w:author="Sirmons_Donna" w:date="2017-08-08T11:39:00Z"/>
          <w:bCs/>
          <w:iCs/>
        </w:rPr>
      </w:pPr>
      <w:ins w:id="1214" w:author="Sirmons_Donna" w:date="2017-08-08T11:39:00Z">
        <w:r>
          <w:rPr>
            <w:bCs/>
            <w:iCs/>
          </w:rPr>
          <w:t>B.</w:t>
        </w:r>
        <w:r>
          <w:rPr>
            <w:bCs/>
            <w:iCs/>
          </w:rPr>
          <w:tab/>
          <w:t>If additional assumptions are necessary to complete this form, provide the rationale for the assumptions as well as a detailed description of how they are included.</w:t>
        </w:r>
      </w:ins>
    </w:p>
    <w:p w:rsidR="007F1A63" w:rsidRDefault="007F1A63" w:rsidP="007F1A63">
      <w:pPr>
        <w:tabs>
          <w:tab w:val="left" w:pos="360"/>
        </w:tabs>
        <w:ind w:left="360" w:hanging="360"/>
        <w:jc w:val="both"/>
        <w:rPr>
          <w:ins w:id="1215" w:author="Sirmons_Donna" w:date="2017-08-08T11:39:00Z"/>
          <w:bCs/>
          <w:iCs/>
        </w:rPr>
      </w:pPr>
    </w:p>
    <w:p w:rsidR="007F1A63" w:rsidRDefault="007F1A63" w:rsidP="007F1A63">
      <w:pPr>
        <w:tabs>
          <w:tab w:val="left" w:pos="360"/>
        </w:tabs>
        <w:ind w:left="360" w:hanging="360"/>
        <w:jc w:val="both"/>
        <w:rPr>
          <w:ins w:id="1216" w:author="Sirmons_Donna" w:date="2017-08-08T11:39:00Z"/>
        </w:rPr>
      </w:pPr>
      <w:ins w:id="1217" w:author="Sirmons_Donna" w:date="2017-08-08T11:39:00Z">
        <w:r>
          <w:rPr>
            <w:bCs/>
            <w:iCs/>
          </w:rPr>
          <w:t xml:space="preserve">C. </w:t>
        </w:r>
        <w:r>
          <w:rPr>
            <w:bCs/>
            <w:iCs/>
          </w:rPr>
          <w:tab/>
          <w:t>P</w:t>
        </w:r>
        <w:r>
          <w:t xml:space="preserve">rovide this form in Excel format. The file name shall include the abbreviated name of the modeling organization, the </w:t>
        </w:r>
      </w:ins>
      <w:ins w:id="1218" w:author="Sirmons_Donna" w:date="2017-09-01T11:31:00Z">
        <w:r w:rsidR="00807659">
          <w:t xml:space="preserve">hurricane </w:t>
        </w:r>
      </w:ins>
      <w:ins w:id="1219" w:author="Sirmons_Donna" w:date="2017-08-08T11:39:00Z">
        <w:r>
          <w:t>standards year, and the form name. Also include Form A-2</w:t>
        </w:r>
      </w:ins>
      <w:ins w:id="1220" w:author="Sirmons_Donna" w:date="2017-08-08T11:40:00Z">
        <w:r>
          <w:t>B</w:t>
        </w:r>
      </w:ins>
      <w:ins w:id="1221" w:author="Sirmons_Donna" w:date="2017-08-08T11:39:00Z">
        <w:r>
          <w:t xml:space="preserve">, Base Hurricane Storm Set Statewide </w:t>
        </w:r>
      </w:ins>
      <w:ins w:id="1222" w:author="Sirmons_Donna" w:date="2017-09-01T11:31:00Z">
        <w:r w:rsidR="00807659">
          <w:t xml:space="preserve">Hurricane </w:t>
        </w:r>
      </w:ins>
      <w:ins w:id="1223" w:author="Sirmons_Donna" w:date="2017-08-08T11:39:00Z">
        <w:r>
          <w:t>Losses (201</w:t>
        </w:r>
      </w:ins>
      <w:ins w:id="1224" w:author="Sirmons_Donna" w:date="2017-08-08T11:40:00Z">
        <w:r>
          <w:t>7</w:t>
        </w:r>
      </w:ins>
      <w:ins w:id="1225" w:author="Sirmons_Donna" w:date="2017-08-08T11:39:00Z">
        <w:r>
          <w:t xml:space="preserve"> FHCF Exposure Data), in a submission appendix.</w:t>
        </w:r>
        <w:r w:rsidRPr="00C30837">
          <w:t xml:space="preserve"> </w:t>
        </w:r>
      </w:ins>
    </w:p>
    <w:p w:rsidR="007F1A63" w:rsidRPr="0058262E" w:rsidRDefault="007F1A63" w:rsidP="007F1A63">
      <w:pPr>
        <w:tabs>
          <w:tab w:val="left" w:pos="360"/>
        </w:tabs>
        <w:ind w:left="360" w:hanging="360"/>
        <w:jc w:val="both"/>
        <w:rPr>
          <w:ins w:id="1226" w:author="Sirmons_Donna" w:date="2017-08-08T11:39:00Z"/>
          <w:color w:val="E36C0A" w:themeColor="accent6" w:themeShade="BF"/>
        </w:rPr>
      </w:pP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
      <w:tblGrid>
        <w:gridCol w:w="765"/>
        <w:gridCol w:w="1195"/>
        <w:gridCol w:w="720"/>
        <w:gridCol w:w="2573"/>
        <w:gridCol w:w="1047"/>
        <w:gridCol w:w="1606"/>
        <w:gridCol w:w="1484"/>
        <w:tblGridChange w:id="1227">
          <w:tblGrid>
            <w:gridCol w:w="57"/>
            <w:gridCol w:w="597"/>
            <w:gridCol w:w="111"/>
            <w:gridCol w:w="57"/>
            <w:gridCol w:w="1034"/>
            <w:gridCol w:w="104"/>
            <w:gridCol w:w="57"/>
            <w:gridCol w:w="559"/>
            <w:gridCol w:w="104"/>
            <w:gridCol w:w="57"/>
            <w:gridCol w:w="2412"/>
            <w:gridCol w:w="104"/>
            <w:gridCol w:w="57"/>
            <w:gridCol w:w="902"/>
            <w:gridCol w:w="88"/>
            <w:gridCol w:w="57"/>
            <w:gridCol w:w="1518"/>
            <w:gridCol w:w="31"/>
            <w:gridCol w:w="57"/>
            <w:gridCol w:w="1427"/>
            <w:gridCol w:w="57"/>
          </w:tblGrid>
        </w:tblGridChange>
      </w:tblGrid>
      <w:tr w:rsidR="00416878" w:rsidRPr="00A60F8E" w:rsidTr="00416878">
        <w:trPr>
          <w:trHeight w:val="230"/>
          <w:tblHeader/>
          <w:jc w:val="center"/>
          <w:ins w:id="1228" w:author="Sirmons_Donna" w:date="2017-09-19T11:09:00Z"/>
        </w:trPr>
        <w:tc>
          <w:tcPr>
            <w:tcW w:w="654" w:type="dxa"/>
            <w:tcBorders>
              <w:top w:val="single" w:sz="12" w:space="0" w:color="auto"/>
              <w:bottom w:val="single" w:sz="12" w:space="0" w:color="auto"/>
            </w:tcBorders>
            <w:noWrap/>
            <w:tcMar>
              <w:top w:w="15" w:type="dxa"/>
              <w:left w:w="15" w:type="dxa"/>
              <w:bottom w:w="0" w:type="dxa"/>
              <w:right w:w="15" w:type="dxa"/>
            </w:tcMar>
            <w:vAlign w:val="bottom"/>
          </w:tcPr>
          <w:p w:rsidR="00416878" w:rsidRPr="00A60F8E" w:rsidRDefault="00416878" w:rsidP="00416878">
            <w:pPr>
              <w:spacing w:before="60" w:after="60"/>
              <w:jc w:val="center"/>
              <w:rPr>
                <w:ins w:id="1229" w:author="Sirmons_Donna" w:date="2017-09-19T11:09:00Z"/>
                <w:rFonts w:ascii="Arial" w:eastAsia="Arial Unicode MS" w:hAnsi="Arial" w:cs="Arial"/>
                <w:b/>
                <w:bCs/>
                <w:sz w:val="20"/>
                <w:szCs w:val="20"/>
              </w:rPr>
            </w:pPr>
            <w:ins w:id="1230" w:author="Sirmons_Donna" w:date="2017-09-19T11:09:00Z">
              <w:r>
                <w:rPr>
                  <w:rFonts w:ascii="Arial" w:eastAsia="Arial Unicode MS" w:hAnsi="Arial" w:cs="Arial"/>
                  <w:b/>
                  <w:bCs/>
                  <w:sz w:val="20"/>
                  <w:szCs w:val="20"/>
                </w:rPr>
                <w:t>ID</w:t>
              </w:r>
            </w:ins>
          </w:p>
        </w:tc>
        <w:tc>
          <w:tcPr>
            <w:tcW w:w="1202" w:type="dxa"/>
            <w:tcBorders>
              <w:top w:val="single" w:sz="12" w:space="0" w:color="auto"/>
              <w:bottom w:val="single" w:sz="12" w:space="0" w:color="auto"/>
            </w:tcBorders>
            <w:vAlign w:val="bottom"/>
          </w:tcPr>
          <w:p w:rsidR="00416878" w:rsidRDefault="00416878" w:rsidP="00416878">
            <w:pPr>
              <w:spacing w:before="60"/>
              <w:jc w:val="center"/>
              <w:rPr>
                <w:ins w:id="1231" w:author="Sirmons_Donna" w:date="2017-09-19T11:09:00Z"/>
                <w:rFonts w:ascii="Arial" w:hAnsi="Arial" w:cs="Arial"/>
                <w:b/>
                <w:bCs/>
                <w:sz w:val="20"/>
                <w:szCs w:val="20"/>
              </w:rPr>
            </w:pPr>
            <w:ins w:id="1232" w:author="Sirmons_Donna" w:date="2017-09-19T11:09:00Z">
              <w:r w:rsidRPr="00A60F8E">
                <w:rPr>
                  <w:rFonts w:ascii="Arial" w:hAnsi="Arial" w:cs="Arial"/>
                  <w:b/>
                  <w:bCs/>
                  <w:sz w:val="20"/>
                  <w:szCs w:val="20"/>
                </w:rPr>
                <w:t>Landfall/</w:t>
              </w:r>
            </w:ins>
          </w:p>
          <w:p w:rsidR="00416878" w:rsidRPr="00A60F8E" w:rsidRDefault="00416878" w:rsidP="00416878">
            <w:pPr>
              <w:spacing w:after="60"/>
              <w:jc w:val="center"/>
              <w:rPr>
                <w:ins w:id="1233" w:author="Sirmons_Donna" w:date="2017-09-19T11:09:00Z"/>
                <w:rFonts w:ascii="Arial" w:eastAsia="Arial Unicode MS" w:hAnsi="Arial" w:cs="Arial"/>
                <w:b/>
                <w:bCs/>
                <w:sz w:val="20"/>
                <w:szCs w:val="20"/>
              </w:rPr>
            </w:pPr>
            <w:ins w:id="1234" w:author="Sirmons_Donna" w:date="2017-09-19T11:09:00Z">
              <w:r w:rsidRPr="00A60F8E">
                <w:rPr>
                  <w:rFonts w:ascii="Arial" w:hAnsi="Arial" w:cs="Arial"/>
                  <w:b/>
                  <w:bCs/>
                  <w:sz w:val="20"/>
                  <w:szCs w:val="20"/>
                </w:rPr>
                <w:t>Closest Approach Date</w:t>
              </w:r>
            </w:ins>
          </w:p>
        </w:tc>
        <w:tc>
          <w:tcPr>
            <w:tcW w:w="720" w:type="dxa"/>
            <w:tcBorders>
              <w:top w:val="single" w:sz="12" w:space="0" w:color="auto"/>
              <w:bottom w:val="single" w:sz="12" w:space="0" w:color="auto"/>
            </w:tcBorders>
            <w:noWrap/>
            <w:tcMar>
              <w:top w:w="15" w:type="dxa"/>
              <w:left w:w="15" w:type="dxa"/>
              <w:bottom w:w="0" w:type="dxa"/>
              <w:right w:w="15" w:type="dxa"/>
            </w:tcMar>
            <w:vAlign w:val="bottom"/>
          </w:tcPr>
          <w:p w:rsidR="00416878" w:rsidRPr="00A60F8E" w:rsidRDefault="00416878" w:rsidP="00416878">
            <w:pPr>
              <w:spacing w:before="60" w:after="60"/>
              <w:jc w:val="center"/>
              <w:rPr>
                <w:ins w:id="1235" w:author="Sirmons_Donna" w:date="2017-09-19T11:09:00Z"/>
                <w:rFonts w:ascii="Arial" w:eastAsia="Arial Unicode MS" w:hAnsi="Arial" w:cs="Arial"/>
                <w:b/>
                <w:bCs/>
                <w:sz w:val="20"/>
                <w:szCs w:val="20"/>
              </w:rPr>
            </w:pPr>
            <w:ins w:id="1236" w:author="Sirmons_Donna" w:date="2017-09-19T11:09:00Z">
              <w:r w:rsidRPr="00A60F8E">
                <w:rPr>
                  <w:rFonts w:ascii="Arial" w:hAnsi="Arial" w:cs="Arial"/>
                  <w:b/>
                  <w:bCs/>
                  <w:sz w:val="20"/>
                  <w:szCs w:val="20"/>
                </w:rPr>
                <w:t>Year</w:t>
              </w:r>
            </w:ins>
          </w:p>
        </w:tc>
        <w:tc>
          <w:tcPr>
            <w:tcW w:w="2573" w:type="dxa"/>
            <w:tcBorders>
              <w:top w:val="single" w:sz="12" w:space="0" w:color="auto"/>
              <w:bottom w:val="single" w:sz="12" w:space="0" w:color="auto"/>
              <w:right w:val="single" w:sz="4" w:space="0" w:color="auto"/>
            </w:tcBorders>
            <w:noWrap/>
            <w:tcMar>
              <w:top w:w="15" w:type="dxa"/>
              <w:left w:w="15" w:type="dxa"/>
              <w:bottom w:w="0" w:type="dxa"/>
              <w:right w:w="15" w:type="dxa"/>
            </w:tcMar>
            <w:vAlign w:val="bottom"/>
          </w:tcPr>
          <w:p w:rsidR="00416878" w:rsidRPr="00A60F8E" w:rsidRDefault="00416878" w:rsidP="00416878">
            <w:pPr>
              <w:spacing w:before="60" w:after="60"/>
              <w:jc w:val="center"/>
              <w:rPr>
                <w:ins w:id="1237" w:author="Sirmons_Donna" w:date="2017-09-19T11:09:00Z"/>
                <w:rFonts w:ascii="Arial" w:eastAsia="Arial Unicode MS" w:hAnsi="Arial" w:cs="Arial"/>
                <w:b/>
                <w:bCs/>
                <w:sz w:val="20"/>
                <w:szCs w:val="20"/>
              </w:rPr>
            </w:pPr>
            <w:ins w:id="1238" w:author="Sirmons_Donna" w:date="2017-09-19T11:09:00Z">
              <w:r w:rsidRPr="00A60F8E">
                <w:rPr>
                  <w:rFonts w:ascii="Arial" w:hAnsi="Arial" w:cs="Arial"/>
                  <w:b/>
                  <w:bCs/>
                  <w:sz w:val="20"/>
                  <w:szCs w:val="20"/>
                </w:rPr>
                <w:t>Name</w:t>
              </w:r>
            </w:ins>
          </w:p>
        </w:tc>
        <w:tc>
          <w:tcPr>
            <w:tcW w:w="1063" w:type="dxa"/>
            <w:tcBorders>
              <w:top w:val="single" w:sz="12" w:space="0" w:color="auto"/>
              <w:left w:val="single" w:sz="4" w:space="0" w:color="auto"/>
              <w:bottom w:val="single" w:sz="12" w:space="0" w:color="auto"/>
              <w:right w:val="single" w:sz="12" w:space="0" w:color="auto"/>
            </w:tcBorders>
          </w:tcPr>
          <w:p w:rsidR="00416878" w:rsidRDefault="00416878">
            <w:pPr>
              <w:spacing w:before="60" w:after="60"/>
              <w:jc w:val="center"/>
              <w:rPr>
                <w:ins w:id="1239" w:author="Sirmons_Donna" w:date="2017-09-19T11:09:00Z"/>
                <w:rFonts w:ascii="Arial" w:eastAsia="Arial Unicode MS" w:hAnsi="Arial" w:cs="Arial"/>
                <w:b/>
                <w:bCs/>
                <w:sz w:val="20"/>
                <w:szCs w:val="20"/>
              </w:rPr>
            </w:pPr>
          </w:p>
          <w:p w:rsidR="00416878" w:rsidRDefault="00416878">
            <w:pPr>
              <w:spacing w:before="60" w:after="60"/>
              <w:jc w:val="center"/>
              <w:rPr>
                <w:ins w:id="1240" w:author="Sirmons_Donna" w:date="2017-09-19T11:09:00Z"/>
                <w:rFonts w:ascii="Arial" w:eastAsia="Arial Unicode MS" w:hAnsi="Arial" w:cs="Arial"/>
                <w:b/>
                <w:bCs/>
                <w:sz w:val="20"/>
                <w:szCs w:val="20"/>
              </w:rPr>
            </w:pPr>
          </w:p>
          <w:p w:rsidR="00416878" w:rsidRDefault="00416878">
            <w:pPr>
              <w:spacing w:before="60" w:after="60"/>
              <w:jc w:val="center"/>
              <w:rPr>
                <w:ins w:id="1241" w:author="Sirmons_Donna" w:date="2017-09-19T11:09:00Z"/>
                <w:rFonts w:ascii="Arial" w:eastAsia="Arial Unicode MS" w:hAnsi="Arial" w:cs="Arial"/>
                <w:b/>
                <w:bCs/>
                <w:sz w:val="20"/>
                <w:szCs w:val="20"/>
              </w:rPr>
            </w:pPr>
          </w:p>
          <w:p w:rsidR="00416878" w:rsidRDefault="00416878">
            <w:pPr>
              <w:spacing w:before="60" w:after="60"/>
              <w:jc w:val="center"/>
              <w:rPr>
                <w:ins w:id="1242" w:author="Sirmons_Donna" w:date="2017-09-19T11:09:00Z"/>
                <w:rFonts w:ascii="Arial" w:eastAsia="Arial Unicode MS" w:hAnsi="Arial" w:cs="Arial"/>
                <w:b/>
                <w:bCs/>
                <w:sz w:val="20"/>
                <w:szCs w:val="20"/>
              </w:rPr>
            </w:pPr>
            <w:ins w:id="1243" w:author="Sirmons_Donna" w:date="2017-09-19T11:09:00Z">
              <w:r>
                <w:rPr>
                  <w:rFonts w:ascii="Arial" w:eastAsia="Arial Unicode MS" w:hAnsi="Arial" w:cs="Arial"/>
                  <w:b/>
                  <w:bCs/>
                  <w:sz w:val="20"/>
                  <w:szCs w:val="20"/>
                </w:rPr>
                <w:t>Region/</w:t>
              </w:r>
            </w:ins>
          </w:p>
          <w:p w:rsidR="00416878" w:rsidRDefault="00416878">
            <w:pPr>
              <w:spacing w:before="60" w:after="60"/>
              <w:jc w:val="center"/>
              <w:rPr>
                <w:ins w:id="1244" w:author="Sirmons_Donna" w:date="2017-09-19T11:09:00Z"/>
                <w:rFonts w:ascii="Arial" w:eastAsia="Arial Unicode MS" w:hAnsi="Arial" w:cs="Arial"/>
                <w:b/>
                <w:bCs/>
                <w:sz w:val="20"/>
                <w:szCs w:val="20"/>
              </w:rPr>
            </w:pPr>
            <w:ins w:id="1245" w:author="Sirmons_Donna" w:date="2017-09-19T11:09:00Z">
              <w:r>
                <w:rPr>
                  <w:rFonts w:ascii="Arial" w:eastAsia="Arial Unicode MS" w:hAnsi="Arial" w:cs="Arial"/>
                  <w:b/>
                  <w:bCs/>
                  <w:sz w:val="20"/>
                  <w:szCs w:val="20"/>
                </w:rPr>
                <w:t>Category</w:t>
              </w:r>
            </w:ins>
          </w:p>
        </w:tc>
        <w:tc>
          <w:tcPr>
            <w:tcW w:w="1663" w:type="dxa"/>
            <w:tcBorders>
              <w:top w:val="single" w:sz="12" w:space="0" w:color="auto"/>
              <w:left w:val="single" w:sz="12" w:space="0" w:color="auto"/>
              <w:bottom w:val="single" w:sz="12" w:space="0" w:color="auto"/>
            </w:tcBorders>
            <w:vAlign w:val="bottom"/>
          </w:tcPr>
          <w:p w:rsidR="00416878" w:rsidRPr="00A60F8E" w:rsidRDefault="00416878" w:rsidP="00416878">
            <w:pPr>
              <w:spacing w:before="60" w:after="60"/>
              <w:jc w:val="center"/>
              <w:rPr>
                <w:ins w:id="1246" w:author="Sirmons_Donna" w:date="2017-09-19T11:09:00Z"/>
                <w:rFonts w:ascii="Arial" w:eastAsia="Arial Unicode MS" w:hAnsi="Arial" w:cs="Arial"/>
                <w:b/>
                <w:bCs/>
                <w:sz w:val="20"/>
                <w:szCs w:val="20"/>
              </w:rPr>
            </w:pPr>
            <w:ins w:id="1247" w:author="Sirmons_Donna" w:date="2017-09-19T11:09:00Z">
              <w:r>
                <w:rPr>
                  <w:rFonts w:ascii="Arial" w:eastAsia="Arial Unicode MS" w:hAnsi="Arial" w:cs="Arial"/>
                  <w:b/>
                  <w:bCs/>
                  <w:sz w:val="20"/>
                  <w:szCs w:val="20"/>
                </w:rPr>
                <w:t>Personal and Commercial Residential Insured  Hurricane Losses ($)</w:t>
              </w:r>
            </w:ins>
          </w:p>
        </w:tc>
        <w:tc>
          <w:tcPr>
            <w:tcW w:w="1515" w:type="dxa"/>
            <w:tcBorders>
              <w:top w:val="single" w:sz="12" w:space="0" w:color="auto"/>
              <w:bottom w:val="single" w:sz="12" w:space="0" w:color="auto"/>
            </w:tcBorders>
            <w:vAlign w:val="bottom"/>
          </w:tcPr>
          <w:p w:rsidR="00416878" w:rsidRPr="00A60F8E" w:rsidRDefault="00416878" w:rsidP="00416878">
            <w:pPr>
              <w:spacing w:before="60" w:after="60"/>
              <w:jc w:val="center"/>
              <w:rPr>
                <w:ins w:id="1248" w:author="Sirmons_Donna" w:date="2017-09-19T11:09:00Z"/>
                <w:rFonts w:ascii="Arial" w:eastAsia="Arial Unicode MS" w:hAnsi="Arial" w:cs="Arial"/>
                <w:b/>
                <w:bCs/>
                <w:sz w:val="20"/>
                <w:szCs w:val="20"/>
              </w:rPr>
            </w:pPr>
            <w:ins w:id="1249" w:author="Sirmons_Donna" w:date="2017-09-19T11:09:00Z">
              <w:r>
                <w:rPr>
                  <w:rFonts w:ascii="Arial" w:eastAsia="Arial Unicode MS" w:hAnsi="Arial" w:cs="Arial"/>
                  <w:b/>
                  <w:bCs/>
                  <w:sz w:val="20"/>
                  <w:szCs w:val="20"/>
                </w:rPr>
                <w:t xml:space="preserve">Dollar Contribution   </w:t>
              </w:r>
            </w:ins>
          </w:p>
        </w:tc>
      </w:tr>
      <w:tr w:rsidR="00416878" w:rsidRPr="00A60F8E" w:rsidTr="00416878">
        <w:trPr>
          <w:trHeight w:val="230"/>
          <w:jc w:val="center"/>
          <w:ins w:id="1250"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Default="00416878" w:rsidP="00416878">
            <w:pPr>
              <w:ind w:left="288" w:hanging="221"/>
              <w:jc w:val="center"/>
              <w:rPr>
                <w:ins w:id="1251" w:author="Sirmons_Donna" w:date="2017-09-19T11:09:00Z"/>
                <w:rFonts w:ascii="Arial" w:eastAsia="Arial Unicode MS" w:hAnsi="Arial" w:cs="Arial"/>
                <w:sz w:val="20"/>
                <w:szCs w:val="20"/>
              </w:rPr>
            </w:pPr>
            <w:ins w:id="1252" w:author="Sirmons_Donna" w:date="2017-09-19T11:09:00Z">
              <w:r>
                <w:rPr>
                  <w:rFonts w:ascii="Arial" w:eastAsia="Arial Unicode MS" w:hAnsi="Arial" w:cs="Arial"/>
                  <w:sz w:val="20"/>
                  <w:szCs w:val="20"/>
                </w:rPr>
                <w:t>005</w:t>
              </w:r>
            </w:ins>
          </w:p>
        </w:tc>
        <w:tc>
          <w:tcPr>
            <w:tcW w:w="1202" w:type="dxa"/>
            <w:tcBorders>
              <w:top w:val="single" w:sz="4" w:space="0" w:color="auto"/>
            </w:tcBorders>
            <w:vAlign w:val="bottom"/>
          </w:tcPr>
          <w:p w:rsidR="00416878" w:rsidRPr="00A60F8E" w:rsidRDefault="00416878" w:rsidP="00416878">
            <w:pPr>
              <w:ind w:left="78"/>
              <w:jc w:val="center"/>
              <w:rPr>
                <w:ins w:id="1253" w:author="Sirmons_Donna" w:date="2017-09-19T11:09:00Z"/>
                <w:rFonts w:ascii="Arial" w:hAnsi="Arial" w:cs="Arial"/>
                <w:sz w:val="20"/>
                <w:szCs w:val="20"/>
              </w:rPr>
            </w:pPr>
            <w:ins w:id="1254" w:author="Sirmons_Donna" w:date="2017-09-19T11:09:00Z">
              <w:r>
                <w:rPr>
                  <w:rFonts w:ascii="Arial" w:hAnsi="Arial" w:cs="Arial"/>
                  <w:sz w:val="20"/>
                  <w:szCs w:val="20"/>
                </w:rPr>
                <w:t>08/15/1901</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255" w:author="Sirmons_Donna" w:date="2017-09-19T11:09:00Z"/>
                <w:rFonts w:ascii="Arial" w:hAnsi="Arial" w:cs="Arial"/>
                <w:sz w:val="20"/>
                <w:szCs w:val="20"/>
              </w:rPr>
            </w:pPr>
            <w:ins w:id="1256" w:author="Sirmons_Donna" w:date="2017-09-19T11:09:00Z">
              <w:r>
                <w:rPr>
                  <w:rFonts w:ascii="Arial" w:hAnsi="Arial" w:cs="Arial"/>
                  <w:sz w:val="20"/>
                  <w:szCs w:val="20"/>
                </w:rPr>
                <w:t>1901</w:t>
              </w:r>
            </w:ins>
          </w:p>
        </w:tc>
        <w:tc>
          <w:tcPr>
            <w:tcW w:w="2573" w:type="dxa"/>
            <w:tcBorders>
              <w:top w:val="single" w:sz="12"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257" w:author="Sirmons_Donna" w:date="2017-09-19T11:09:00Z"/>
                <w:rFonts w:ascii="Arial" w:hAnsi="Arial" w:cs="Arial"/>
                <w:sz w:val="20"/>
                <w:szCs w:val="20"/>
              </w:rPr>
            </w:pPr>
            <w:ins w:id="1258" w:author="Sirmons_Donna" w:date="2017-09-19T11:09:00Z">
              <w:r>
                <w:rPr>
                  <w:rFonts w:ascii="Arial" w:hAnsi="Arial" w:cs="Arial"/>
                  <w:sz w:val="20"/>
                  <w:szCs w:val="20"/>
                </w:rPr>
                <w:t>NoName04-1901</w:t>
              </w:r>
            </w:ins>
          </w:p>
        </w:tc>
        <w:tc>
          <w:tcPr>
            <w:tcW w:w="1063" w:type="dxa"/>
            <w:tcBorders>
              <w:top w:val="single" w:sz="4" w:space="0" w:color="auto"/>
              <w:left w:val="single" w:sz="4" w:space="0" w:color="auto"/>
              <w:right w:val="single" w:sz="12" w:space="0" w:color="auto"/>
            </w:tcBorders>
          </w:tcPr>
          <w:p w:rsidR="00416878" w:rsidRPr="00A60F8E" w:rsidRDefault="00416878">
            <w:pPr>
              <w:pStyle w:val="font5"/>
              <w:spacing w:before="0" w:beforeAutospacing="0" w:after="0" w:afterAutospacing="0"/>
              <w:jc w:val="center"/>
              <w:rPr>
                <w:ins w:id="1259" w:author="Sirmons_Donna" w:date="2017-09-19T11:09:00Z"/>
                <w:rFonts w:eastAsia="Arial Unicode MS"/>
              </w:rPr>
              <w:pPrChange w:id="1260" w:author="Sirmons_Donna" w:date="2017-09-19T10:55:00Z">
                <w:pPr>
                  <w:pStyle w:val="font5"/>
                  <w:spacing w:before="0" w:beforeAutospacing="0" w:after="0" w:afterAutospacing="0"/>
                </w:pPr>
              </w:pPrChange>
            </w:pPr>
            <w:ins w:id="1261" w:author="Sirmons_Donna" w:date="2017-09-19T11:09:00Z">
              <w:r>
                <w:rPr>
                  <w:rFonts w:eastAsia="Arial Unicode MS"/>
                </w:rPr>
                <w:t>F1</w:t>
              </w:r>
            </w:ins>
          </w:p>
        </w:tc>
        <w:tc>
          <w:tcPr>
            <w:tcW w:w="1663" w:type="dxa"/>
            <w:tcBorders>
              <w:top w:val="single" w:sz="4" w:space="0" w:color="auto"/>
              <w:left w:val="single" w:sz="12" w:space="0" w:color="auto"/>
            </w:tcBorders>
            <w:vAlign w:val="bottom"/>
          </w:tcPr>
          <w:p w:rsidR="00416878" w:rsidRPr="00A60F8E" w:rsidRDefault="00416878" w:rsidP="00416878">
            <w:pPr>
              <w:pStyle w:val="font5"/>
              <w:spacing w:before="0" w:beforeAutospacing="0" w:after="0" w:afterAutospacing="0"/>
              <w:rPr>
                <w:ins w:id="1262" w:author="Sirmons_Donna" w:date="2017-09-19T11:09:00Z"/>
                <w:rFonts w:eastAsia="Arial Unicode MS"/>
              </w:rPr>
            </w:pPr>
          </w:p>
        </w:tc>
        <w:tc>
          <w:tcPr>
            <w:tcW w:w="1515" w:type="dxa"/>
            <w:tcBorders>
              <w:top w:val="single" w:sz="4" w:space="0" w:color="auto"/>
            </w:tcBorders>
            <w:vAlign w:val="bottom"/>
          </w:tcPr>
          <w:p w:rsidR="00416878" w:rsidRPr="00A60F8E" w:rsidRDefault="00416878" w:rsidP="00416878">
            <w:pPr>
              <w:pStyle w:val="font5"/>
              <w:spacing w:before="0" w:beforeAutospacing="0" w:after="0" w:afterAutospacing="0"/>
              <w:rPr>
                <w:ins w:id="1263" w:author="Sirmons_Donna" w:date="2017-09-19T11:09:00Z"/>
                <w:rFonts w:eastAsia="Arial Unicode MS"/>
              </w:rPr>
            </w:pPr>
          </w:p>
        </w:tc>
      </w:tr>
      <w:tr w:rsidR="00416878" w:rsidRPr="00A60F8E" w:rsidTr="00416878">
        <w:trPr>
          <w:trHeight w:val="230"/>
          <w:jc w:val="center"/>
          <w:ins w:id="1264"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265" w:author="Sirmons_Donna" w:date="2017-09-19T11:09:00Z"/>
                <w:rFonts w:ascii="Arial" w:eastAsia="Arial Unicode MS" w:hAnsi="Arial" w:cs="Arial"/>
                <w:b/>
                <w:bCs/>
                <w:sz w:val="20"/>
                <w:szCs w:val="20"/>
              </w:rPr>
            </w:pPr>
            <w:ins w:id="1266" w:author="Sirmons_Donna" w:date="2017-09-19T11:09:00Z">
              <w:r>
                <w:rPr>
                  <w:rFonts w:ascii="Arial" w:eastAsia="Arial Unicode MS" w:hAnsi="Arial" w:cs="Arial"/>
                  <w:sz w:val="20"/>
                  <w:szCs w:val="20"/>
                </w:rPr>
                <w:t>010</w:t>
              </w:r>
            </w:ins>
          </w:p>
        </w:tc>
        <w:tc>
          <w:tcPr>
            <w:tcW w:w="1202" w:type="dxa"/>
            <w:tcBorders>
              <w:top w:val="single" w:sz="4" w:space="0" w:color="auto"/>
            </w:tcBorders>
            <w:vAlign w:val="bottom"/>
          </w:tcPr>
          <w:p w:rsidR="00416878" w:rsidRDefault="00416878" w:rsidP="00416878">
            <w:pPr>
              <w:ind w:left="78"/>
              <w:jc w:val="center"/>
              <w:rPr>
                <w:ins w:id="1267" w:author="Sirmons_Donna" w:date="2017-09-19T11:09:00Z"/>
                <w:rFonts w:ascii="Arial" w:eastAsia="Arial Unicode MS" w:hAnsi="Arial" w:cs="Arial"/>
                <w:sz w:val="20"/>
                <w:szCs w:val="20"/>
              </w:rPr>
            </w:pPr>
            <w:ins w:id="1268" w:author="Sirmons_Donna" w:date="2017-09-19T11:09:00Z">
              <w:r w:rsidRPr="00A60F8E">
                <w:rPr>
                  <w:rFonts w:ascii="Arial" w:hAnsi="Arial" w:cs="Arial"/>
                  <w:sz w:val="20"/>
                  <w:szCs w:val="20"/>
                </w:rPr>
                <w:t>09/1</w:t>
              </w:r>
              <w:r>
                <w:rPr>
                  <w:rFonts w:ascii="Arial" w:hAnsi="Arial" w:cs="Arial"/>
                  <w:sz w:val="20"/>
                  <w:szCs w:val="20"/>
                </w:rPr>
                <w:t>1</w:t>
              </w:r>
              <w:r w:rsidRPr="00A60F8E">
                <w:rPr>
                  <w:rFonts w:ascii="Arial" w:hAnsi="Arial" w:cs="Arial"/>
                  <w:sz w:val="20"/>
                  <w:szCs w:val="20"/>
                </w:rPr>
                <w:t>/1903</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269" w:author="Sirmons_Donna" w:date="2017-09-19T11:09:00Z"/>
                <w:rFonts w:ascii="Arial" w:eastAsia="Arial Unicode MS" w:hAnsi="Arial" w:cs="Arial"/>
                <w:sz w:val="20"/>
                <w:szCs w:val="20"/>
              </w:rPr>
            </w:pPr>
            <w:ins w:id="1270" w:author="Sirmons_Donna" w:date="2017-09-19T11:09:00Z">
              <w:r w:rsidRPr="00A60F8E">
                <w:rPr>
                  <w:rFonts w:ascii="Arial" w:hAnsi="Arial" w:cs="Arial"/>
                  <w:sz w:val="20"/>
                  <w:szCs w:val="20"/>
                </w:rPr>
                <w:t>1903</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271" w:author="Sirmons_Donna" w:date="2017-09-19T11:09:00Z"/>
                <w:rFonts w:ascii="Arial" w:eastAsia="Arial Unicode MS" w:hAnsi="Arial" w:cs="Arial"/>
                <w:sz w:val="20"/>
                <w:szCs w:val="20"/>
              </w:rPr>
            </w:pPr>
            <w:ins w:id="1272"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3-1903</w:t>
              </w:r>
            </w:ins>
          </w:p>
        </w:tc>
        <w:tc>
          <w:tcPr>
            <w:tcW w:w="1063" w:type="dxa"/>
            <w:tcBorders>
              <w:top w:val="single" w:sz="4" w:space="0" w:color="auto"/>
              <w:left w:val="single" w:sz="4" w:space="0" w:color="auto"/>
              <w:right w:val="single" w:sz="12" w:space="0" w:color="auto"/>
            </w:tcBorders>
          </w:tcPr>
          <w:p w:rsidR="00416878" w:rsidRPr="00A60F8E" w:rsidRDefault="00416878">
            <w:pPr>
              <w:pStyle w:val="font5"/>
              <w:spacing w:before="0" w:beforeAutospacing="0" w:after="0" w:afterAutospacing="0"/>
              <w:jc w:val="center"/>
              <w:rPr>
                <w:ins w:id="1273" w:author="Sirmons_Donna" w:date="2017-09-19T11:09:00Z"/>
                <w:rFonts w:eastAsia="Arial Unicode MS"/>
              </w:rPr>
              <w:pPrChange w:id="1274" w:author="Sirmons_Donna" w:date="2017-09-19T10:55:00Z">
                <w:pPr>
                  <w:pStyle w:val="font5"/>
                  <w:spacing w:before="0" w:beforeAutospacing="0" w:after="0" w:afterAutospacing="0"/>
                </w:pPr>
              </w:pPrChange>
            </w:pPr>
            <w:ins w:id="1275" w:author="Sirmons_Donna" w:date="2017-09-19T11:09:00Z">
              <w:r>
                <w:rPr>
                  <w:rFonts w:eastAsia="Arial Unicode MS"/>
                </w:rPr>
                <w:t>C1/A1</w:t>
              </w:r>
            </w:ins>
          </w:p>
        </w:tc>
        <w:tc>
          <w:tcPr>
            <w:tcW w:w="1663" w:type="dxa"/>
            <w:tcBorders>
              <w:top w:val="single" w:sz="4" w:space="0" w:color="auto"/>
              <w:left w:val="single" w:sz="12" w:space="0" w:color="auto"/>
            </w:tcBorders>
            <w:vAlign w:val="bottom"/>
          </w:tcPr>
          <w:p w:rsidR="00416878" w:rsidRPr="00A60F8E" w:rsidRDefault="00416878" w:rsidP="00416878">
            <w:pPr>
              <w:pStyle w:val="font5"/>
              <w:spacing w:before="0" w:beforeAutospacing="0" w:after="0" w:afterAutospacing="0"/>
              <w:rPr>
                <w:ins w:id="1276" w:author="Sirmons_Donna" w:date="2017-09-19T11:09:00Z"/>
                <w:rFonts w:eastAsia="Arial Unicode MS"/>
              </w:rPr>
            </w:pPr>
          </w:p>
        </w:tc>
        <w:tc>
          <w:tcPr>
            <w:tcW w:w="1515" w:type="dxa"/>
            <w:tcBorders>
              <w:top w:val="single" w:sz="4" w:space="0" w:color="auto"/>
            </w:tcBorders>
            <w:vAlign w:val="bottom"/>
          </w:tcPr>
          <w:p w:rsidR="00416878" w:rsidRPr="00A60F8E" w:rsidRDefault="00416878" w:rsidP="00416878">
            <w:pPr>
              <w:pStyle w:val="font5"/>
              <w:spacing w:before="0" w:beforeAutospacing="0" w:after="0" w:afterAutospacing="0"/>
              <w:rPr>
                <w:ins w:id="1277" w:author="Sirmons_Donna" w:date="2017-09-19T11:09:00Z"/>
                <w:rFonts w:eastAsia="Arial Unicode MS"/>
              </w:rPr>
            </w:pPr>
          </w:p>
        </w:tc>
      </w:tr>
      <w:tr w:rsidR="00416878" w:rsidRPr="00A60F8E" w:rsidTr="00416878">
        <w:trPr>
          <w:trHeight w:val="230"/>
          <w:jc w:val="center"/>
          <w:ins w:id="1278"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279" w:author="Sirmons_Donna" w:date="2017-09-19T11:09:00Z"/>
                <w:rFonts w:ascii="Arial" w:hAnsi="Arial" w:cs="Arial"/>
                <w:b/>
                <w:bCs/>
                <w:sz w:val="20"/>
                <w:szCs w:val="20"/>
              </w:rPr>
            </w:pPr>
            <w:ins w:id="1280" w:author="Sirmons_Donna" w:date="2017-09-19T11:09:00Z">
              <w:r>
                <w:rPr>
                  <w:rFonts w:ascii="Arial" w:hAnsi="Arial" w:cs="Arial"/>
                  <w:sz w:val="20"/>
                  <w:szCs w:val="20"/>
                </w:rPr>
                <w:t>015</w:t>
              </w:r>
            </w:ins>
          </w:p>
        </w:tc>
        <w:tc>
          <w:tcPr>
            <w:tcW w:w="1202" w:type="dxa"/>
            <w:vAlign w:val="bottom"/>
          </w:tcPr>
          <w:p w:rsidR="00416878" w:rsidRPr="00A60F8E" w:rsidRDefault="00416878" w:rsidP="00416878">
            <w:pPr>
              <w:ind w:left="78"/>
              <w:jc w:val="center"/>
              <w:rPr>
                <w:ins w:id="1281" w:author="Sirmons_Donna" w:date="2017-09-19T11:09:00Z"/>
                <w:rFonts w:ascii="Arial" w:hAnsi="Arial" w:cs="Arial"/>
                <w:sz w:val="20"/>
                <w:szCs w:val="20"/>
              </w:rPr>
            </w:pPr>
            <w:ins w:id="1282" w:author="Sirmons_Donna" w:date="2017-09-19T11:09:00Z">
              <w:r w:rsidRPr="00A60F8E">
                <w:rPr>
                  <w:rFonts w:ascii="Arial" w:hAnsi="Arial" w:cs="Arial"/>
                  <w:sz w:val="20"/>
                  <w:szCs w:val="20"/>
                </w:rPr>
                <w:t>10/17/1904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283" w:author="Sirmons_Donna" w:date="2017-09-19T11:09:00Z"/>
                <w:rFonts w:ascii="Arial" w:hAnsi="Arial" w:cs="Arial"/>
                <w:sz w:val="20"/>
                <w:szCs w:val="20"/>
              </w:rPr>
            </w:pPr>
            <w:ins w:id="1284" w:author="Sirmons_Donna" w:date="2017-09-19T11:09:00Z">
              <w:r w:rsidRPr="00A60F8E">
                <w:rPr>
                  <w:rFonts w:ascii="Arial" w:hAnsi="Arial" w:cs="Arial"/>
                  <w:sz w:val="20"/>
                  <w:szCs w:val="20"/>
                </w:rPr>
                <w:t>1904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285" w:author="Sirmons_Donna" w:date="2017-09-19T11:09:00Z"/>
                <w:rFonts w:ascii="Arial" w:hAnsi="Arial" w:cs="Arial"/>
                <w:b/>
                <w:bCs/>
                <w:sz w:val="20"/>
                <w:szCs w:val="20"/>
              </w:rPr>
            </w:pPr>
            <w:ins w:id="1286" w:author="Sirmons_Donna" w:date="2017-09-19T11:09:00Z">
              <w:r w:rsidRPr="00A60F8E">
                <w:rPr>
                  <w:rFonts w:ascii="Arial" w:hAnsi="Arial" w:cs="Arial"/>
                  <w:sz w:val="20"/>
                  <w:szCs w:val="20"/>
                </w:rPr>
                <w:t>NoName</w:t>
              </w:r>
              <w:r>
                <w:rPr>
                  <w:rFonts w:ascii="Arial" w:hAnsi="Arial" w:cs="Arial"/>
                  <w:sz w:val="20"/>
                  <w:szCs w:val="20"/>
                </w:rPr>
                <w:t>04</w:t>
              </w:r>
              <w:r w:rsidRPr="00A60F8E">
                <w:rPr>
                  <w:rFonts w:ascii="Arial" w:hAnsi="Arial" w:cs="Arial"/>
                  <w:sz w:val="20"/>
                  <w:szCs w:val="20"/>
                </w:rPr>
                <w:t>-</w:t>
              </w:r>
              <w:r>
                <w:rPr>
                  <w:rFonts w:ascii="Arial" w:hAnsi="Arial" w:cs="Arial"/>
                  <w:sz w:val="20"/>
                  <w:szCs w:val="20"/>
                </w:rPr>
                <w:t>1</w:t>
              </w:r>
              <w:r w:rsidRPr="00A60F8E">
                <w:rPr>
                  <w:rFonts w:ascii="Arial" w:hAnsi="Arial" w:cs="Arial"/>
                  <w:sz w:val="20"/>
                  <w:szCs w:val="20"/>
                </w:rPr>
                <w:t>904</w:t>
              </w:r>
            </w:ins>
          </w:p>
        </w:tc>
        <w:tc>
          <w:tcPr>
            <w:tcW w:w="1063" w:type="dxa"/>
            <w:tcBorders>
              <w:left w:val="single" w:sz="4" w:space="0" w:color="auto"/>
              <w:right w:val="single" w:sz="12" w:space="0" w:color="auto"/>
            </w:tcBorders>
          </w:tcPr>
          <w:p w:rsidR="00416878" w:rsidRPr="00A60F8E" w:rsidRDefault="00416878">
            <w:pPr>
              <w:jc w:val="center"/>
              <w:rPr>
                <w:ins w:id="1287" w:author="Sirmons_Donna" w:date="2017-09-19T11:09:00Z"/>
                <w:rFonts w:ascii="Arial" w:eastAsia="Arial Unicode MS" w:hAnsi="Arial" w:cs="Arial"/>
                <w:sz w:val="20"/>
                <w:szCs w:val="20"/>
              </w:rPr>
              <w:pPrChange w:id="1288" w:author="Sirmons_Donna" w:date="2017-09-19T10:55:00Z">
                <w:pPr/>
              </w:pPrChange>
            </w:pPr>
            <w:ins w:id="1289" w:author="Sirmons_Donna" w:date="2017-09-19T11:09:00Z">
              <w:r>
                <w:rPr>
                  <w:rFonts w:ascii="Arial" w:eastAsia="Arial Unicode MS" w:hAnsi="Arial" w:cs="Arial"/>
                  <w:sz w:val="20"/>
                  <w:szCs w:val="20"/>
                </w:rPr>
                <w:t>C1</w:t>
              </w:r>
            </w:ins>
          </w:p>
        </w:tc>
        <w:tc>
          <w:tcPr>
            <w:tcW w:w="1663" w:type="dxa"/>
            <w:tcBorders>
              <w:left w:val="single" w:sz="12" w:space="0" w:color="auto"/>
            </w:tcBorders>
            <w:vAlign w:val="bottom"/>
          </w:tcPr>
          <w:p w:rsidR="00416878" w:rsidRPr="00A60F8E" w:rsidRDefault="00416878" w:rsidP="00416878">
            <w:pPr>
              <w:rPr>
                <w:ins w:id="129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291" w:author="Sirmons_Donna" w:date="2017-09-19T11:09:00Z"/>
                <w:rFonts w:ascii="Arial" w:eastAsia="Arial Unicode MS" w:hAnsi="Arial" w:cs="Arial"/>
                <w:sz w:val="20"/>
                <w:szCs w:val="20"/>
              </w:rPr>
            </w:pPr>
          </w:p>
        </w:tc>
      </w:tr>
      <w:tr w:rsidR="00416878" w:rsidRPr="00A60F8E" w:rsidTr="00416878">
        <w:trPr>
          <w:trHeight w:val="230"/>
          <w:jc w:val="center"/>
          <w:ins w:id="129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293" w:author="Sirmons_Donna" w:date="2017-09-19T11:09:00Z"/>
                <w:rFonts w:ascii="Arial" w:eastAsia="Arial Unicode MS" w:hAnsi="Arial" w:cs="Arial"/>
                <w:sz w:val="20"/>
                <w:szCs w:val="20"/>
              </w:rPr>
            </w:pPr>
            <w:ins w:id="1294" w:author="Sirmons_Donna" w:date="2017-09-19T11:09:00Z">
              <w:r>
                <w:rPr>
                  <w:rFonts w:ascii="Arial" w:eastAsia="Arial Unicode MS" w:hAnsi="Arial" w:cs="Arial"/>
                  <w:sz w:val="20"/>
                  <w:szCs w:val="20"/>
                </w:rPr>
                <w:t>020</w:t>
              </w:r>
            </w:ins>
          </w:p>
        </w:tc>
        <w:tc>
          <w:tcPr>
            <w:tcW w:w="1202" w:type="dxa"/>
            <w:vAlign w:val="bottom"/>
          </w:tcPr>
          <w:p w:rsidR="00416878" w:rsidRDefault="00416878" w:rsidP="00416878">
            <w:pPr>
              <w:ind w:left="78"/>
              <w:jc w:val="center"/>
              <w:rPr>
                <w:ins w:id="1295" w:author="Sirmons_Donna" w:date="2017-09-19T11:09:00Z"/>
                <w:rFonts w:ascii="Arial" w:eastAsia="Arial Unicode MS" w:hAnsi="Arial" w:cs="Arial"/>
                <w:sz w:val="20"/>
                <w:szCs w:val="20"/>
              </w:rPr>
            </w:pPr>
            <w:ins w:id="1296" w:author="Sirmons_Donna" w:date="2017-09-19T11:09:00Z">
              <w:r w:rsidRPr="00A60F8E">
                <w:rPr>
                  <w:rFonts w:ascii="Arial" w:hAnsi="Arial" w:cs="Arial"/>
                  <w:sz w:val="20"/>
                  <w:szCs w:val="20"/>
                </w:rPr>
                <w:t>06/1</w:t>
              </w:r>
              <w:r>
                <w:rPr>
                  <w:rFonts w:ascii="Arial" w:hAnsi="Arial" w:cs="Arial"/>
                  <w:sz w:val="20"/>
                  <w:szCs w:val="20"/>
                </w:rPr>
                <w:t>7</w:t>
              </w:r>
              <w:r w:rsidRPr="00A60F8E">
                <w:rPr>
                  <w:rFonts w:ascii="Arial" w:hAnsi="Arial" w:cs="Arial"/>
                  <w:sz w:val="20"/>
                  <w:szCs w:val="20"/>
                </w:rPr>
                <w:t>/1906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297" w:author="Sirmons_Donna" w:date="2017-09-19T11:09:00Z"/>
                <w:rFonts w:ascii="Arial" w:eastAsia="Arial Unicode MS" w:hAnsi="Arial" w:cs="Arial"/>
                <w:sz w:val="20"/>
                <w:szCs w:val="20"/>
              </w:rPr>
            </w:pPr>
            <w:ins w:id="1298" w:author="Sirmons_Donna" w:date="2017-09-19T11:09:00Z">
              <w:r w:rsidRPr="00A60F8E">
                <w:rPr>
                  <w:rFonts w:ascii="Arial" w:hAnsi="Arial" w:cs="Arial"/>
                  <w:sz w:val="20"/>
                  <w:szCs w:val="20"/>
                </w:rPr>
                <w:t>1906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299" w:author="Sirmons_Donna" w:date="2017-09-19T11:09:00Z"/>
                <w:rFonts w:ascii="Arial" w:eastAsia="Arial Unicode MS" w:hAnsi="Arial" w:cs="Arial"/>
                <w:sz w:val="20"/>
                <w:szCs w:val="20"/>
              </w:rPr>
            </w:pPr>
            <w:ins w:id="1300"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2-1906</w:t>
              </w:r>
            </w:ins>
          </w:p>
        </w:tc>
        <w:tc>
          <w:tcPr>
            <w:tcW w:w="1063" w:type="dxa"/>
            <w:tcBorders>
              <w:left w:val="single" w:sz="4" w:space="0" w:color="auto"/>
              <w:right w:val="single" w:sz="12" w:space="0" w:color="auto"/>
            </w:tcBorders>
          </w:tcPr>
          <w:p w:rsidR="00416878" w:rsidRPr="00A60F8E" w:rsidRDefault="00416878">
            <w:pPr>
              <w:jc w:val="center"/>
              <w:rPr>
                <w:ins w:id="1301" w:author="Sirmons_Donna" w:date="2017-09-19T11:09:00Z"/>
                <w:rFonts w:ascii="Arial" w:eastAsia="Arial Unicode MS" w:hAnsi="Arial" w:cs="Arial"/>
                <w:sz w:val="20"/>
                <w:szCs w:val="20"/>
              </w:rPr>
              <w:pPrChange w:id="1302" w:author="Sirmons_Donna" w:date="2017-09-19T10:55:00Z">
                <w:pPr/>
              </w:pPrChange>
            </w:pPr>
            <w:ins w:id="1303" w:author="Sirmons_Donna" w:date="2017-09-19T11:09:00Z">
              <w:r>
                <w:rPr>
                  <w:rFonts w:ascii="Arial" w:eastAsia="Arial Unicode MS" w:hAnsi="Arial" w:cs="Arial"/>
                  <w:sz w:val="20"/>
                  <w:szCs w:val="20"/>
                </w:rPr>
                <w:t>B1/C1</w:t>
              </w:r>
            </w:ins>
          </w:p>
        </w:tc>
        <w:tc>
          <w:tcPr>
            <w:tcW w:w="1663" w:type="dxa"/>
            <w:tcBorders>
              <w:left w:val="single" w:sz="12" w:space="0" w:color="auto"/>
            </w:tcBorders>
            <w:vAlign w:val="bottom"/>
          </w:tcPr>
          <w:p w:rsidR="00416878" w:rsidRPr="00A60F8E" w:rsidRDefault="00416878" w:rsidP="00416878">
            <w:pPr>
              <w:rPr>
                <w:ins w:id="130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05" w:author="Sirmons_Donna" w:date="2017-09-19T11:09:00Z"/>
                <w:rFonts w:ascii="Arial" w:eastAsia="Arial Unicode MS" w:hAnsi="Arial" w:cs="Arial"/>
                <w:sz w:val="20"/>
                <w:szCs w:val="20"/>
              </w:rPr>
            </w:pPr>
          </w:p>
        </w:tc>
      </w:tr>
      <w:tr w:rsidR="00416878" w:rsidRPr="00A60F8E" w:rsidTr="00416878">
        <w:trPr>
          <w:trHeight w:val="230"/>
          <w:jc w:val="center"/>
          <w:ins w:id="1306" w:author="Sirmons_Donna" w:date="2017-09-19T11:09:00Z"/>
        </w:trPr>
        <w:tc>
          <w:tcPr>
            <w:tcW w:w="654" w:type="dxa"/>
            <w:noWrap/>
            <w:tcMar>
              <w:top w:w="15" w:type="dxa"/>
              <w:left w:w="15" w:type="dxa"/>
              <w:bottom w:w="0" w:type="dxa"/>
              <w:right w:w="15" w:type="dxa"/>
            </w:tcMar>
            <w:vAlign w:val="bottom"/>
          </w:tcPr>
          <w:p w:rsidR="00416878" w:rsidDel="00E63E80" w:rsidRDefault="00416878" w:rsidP="00416878">
            <w:pPr>
              <w:ind w:left="288" w:hanging="221"/>
              <w:jc w:val="center"/>
              <w:rPr>
                <w:ins w:id="1307" w:author="Sirmons_Donna" w:date="2017-09-19T11:09:00Z"/>
                <w:rFonts w:ascii="Arial" w:eastAsia="Arial Unicode MS" w:hAnsi="Arial" w:cs="Arial"/>
                <w:sz w:val="20"/>
                <w:szCs w:val="20"/>
              </w:rPr>
            </w:pPr>
            <w:ins w:id="1308" w:author="Sirmons_Donna" w:date="2017-09-19T11:09:00Z">
              <w:r>
                <w:rPr>
                  <w:rFonts w:ascii="Arial" w:eastAsia="Arial Unicode MS" w:hAnsi="Arial" w:cs="Arial"/>
                  <w:sz w:val="20"/>
                  <w:szCs w:val="20"/>
                </w:rPr>
                <w:t>025</w:t>
              </w:r>
            </w:ins>
          </w:p>
        </w:tc>
        <w:tc>
          <w:tcPr>
            <w:tcW w:w="1202" w:type="dxa"/>
            <w:vAlign w:val="bottom"/>
          </w:tcPr>
          <w:p w:rsidR="00416878" w:rsidRPr="00A60F8E" w:rsidRDefault="00416878" w:rsidP="00416878">
            <w:pPr>
              <w:ind w:left="78"/>
              <w:jc w:val="center"/>
              <w:rPr>
                <w:ins w:id="1309" w:author="Sirmons_Donna" w:date="2017-09-19T11:09:00Z"/>
                <w:rFonts w:ascii="Arial" w:hAnsi="Arial" w:cs="Arial"/>
                <w:sz w:val="20"/>
                <w:szCs w:val="20"/>
              </w:rPr>
            </w:pPr>
            <w:ins w:id="1310" w:author="Sirmons_Donna" w:date="2017-09-19T11:09:00Z">
              <w:r>
                <w:rPr>
                  <w:rFonts w:ascii="Arial" w:hAnsi="Arial" w:cs="Arial"/>
                  <w:sz w:val="20"/>
                  <w:szCs w:val="20"/>
                </w:rPr>
                <w:t>09/27/1906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311" w:author="Sirmons_Donna" w:date="2017-09-19T11:09:00Z"/>
                <w:rFonts w:ascii="Arial" w:hAnsi="Arial" w:cs="Arial"/>
                <w:sz w:val="20"/>
                <w:szCs w:val="20"/>
              </w:rPr>
            </w:pPr>
            <w:ins w:id="1312" w:author="Sirmons_Donna" w:date="2017-09-19T11:09:00Z">
              <w:r>
                <w:rPr>
                  <w:rFonts w:ascii="Arial" w:hAnsi="Arial" w:cs="Arial"/>
                  <w:sz w:val="20"/>
                  <w:szCs w:val="20"/>
                </w:rPr>
                <w:t>1906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13" w:author="Sirmons_Donna" w:date="2017-09-19T11:09:00Z"/>
                <w:rFonts w:ascii="Arial" w:hAnsi="Arial" w:cs="Arial"/>
                <w:sz w:val="20"/>
                <w:szCs w:val="20"/>
              </w:rPr>
            </w:pPr>
            <w:ins w:id="1314" w:author="Sirmons_Donna" w:date="2017-09-19T11:09:00Z">
              <w:r>
                <w:rPr>
                  <w:rFonts w:ascii="Arial" w:hAnsi="Arial" w:cs="Arial"/>
                  <w:sz w:val="20"/>
                  <w:szCs w:val="20"/>
                </w:rPr>
                <w:t>NoName06-1906</w:t>
              </w:r>
            </w:ins>
          </w:p>
        </w:tc>
        <w:tc>
          <w:tcPr>
            <w:tcW w:w="1063" w:type="dxa"/>
            <w:tcBorders>
              <w:left w:val="single" w:sz="4" w:space="0" w:color="auto"/>
              <w:right w:val="single" w:sz="12" w:space="0" w:color="auto"/>
            </w:tcBorders>
          </w:tcPr>
          <w:p w:rsidR="00416878" w:rsidRPr="00A60F8E" w:rsidRDefault="00416878">
            <w:pPr>
              <w:jc w:val="center"/>
              <w:rPr>
                <w:ins w:id="1315" w:author="Sirmons_Donna" w:date="2017-09-19T11:09:00Z"/>
                <w:rFonts w:ascii="Arial" w:eastAsia="Arial Unicode MS" w:hAnsi="Arial" w:cs="Arial"/>
                <w:sz w:val="20"/>
                <w:szCs w:val="20"/>
              </w:rPr>
              <w:pPrChange w:id="1316" w:author="Sirmons_Donna" w:date="2017-09-19T10:55:00Z">
                <w:pPr/>
              </w:pPrChange>
            </w:pPr>
            <w:ins w:id="1317" w:author="Sirmons_Donna" w:date="2017-09-19T11:09:00Z">
              <w:r>
                <w:rPr>
                  <w:rFonts w:ascii="Arial" w:eastAsia="Arial Unicode MS" w:hAnsi="Arial" w:cs="Arial"/>
                  <w:sz w:val="20"/>
                  <w:szCs w:val="20"/>
                </w:rPr>
                <w:t>F2/ByP2</w:t>
              </w:r>
            </w:ins>
          </w:p>
        </w:tc>
        <w:tc>
          <w:tcPr>
            <w:tcW w:w="1663" w:type="dxa"/>
            <w:tcBorders>
              <w:left w:val="single" w:sz="12" w:space="0" w:color="auto"/>
            </w:tcBorders>
            <w:vAlign w:val="bottom"/>
          </w:tcPr>
          <w:p w:rsidR="00416878" w:rsidRPr="00A60F8E" w:rsidRDefault="00416878" w:rsidP="00416878">
            <w:pPr>
              <w:rPr>
                <w:ins w:id="131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19" w:author="Sirmons_Donna" w:date="2017-09-19T11:09:00Z"/>
                <w:rFonts w:ascii="Arial" w:eastAsia="Arial Unicode MS" w:hAnsi="Arial" w:cs="Arial"/>
                <w:sz w:val="20"/>
                <w:szCs w:val="20"/>
              </w:rPr>
            </w:pPr>
          </w:p>
        </w:tc>
      </w:tr>
      <w:tr w:rsidR="00416878" w:rsidRPr="00A60F8E" w:rsidTr="00416878">
        <w:trPr>
          <w:trHeight w:val="230"/>
          <w:jc w:val="center"/>
          <w:ins w:id="132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321" w:author="Sirmons_Donna" w:date="2017-09-19T11:09:00Z"/>
                <w:rFonts w:ascii="Arial" w:eastAsia="Arial Unicode MS" w:hAnsi="Arial" w:cs="Arial"/>
                <w:b/>
                <w:bCs/>
                <w:sz w:val="20"/>
                <w:szCs w:val="20"/>
              </w:rPr>
            </w:pPr>
            <w:ins w:id="1322" w:author="Sirmons_Donna" w:date="2017-09-19T11:09:00Z">
              <w:r>
                <w:rPr>
                  <w:rFonts w:ascii="Arial" w:eastAsia="Arial Unicode MS" w:hAnsi="Arial" w:cs="Arial"/>
                  <w:sz w:val="20"/>
                  <w:szCs w:val="20"/>
                </w:rPr>
                <w:t>030</w:t>
              </w:r>
            </w:ins>
          </w:p>
        </w:tc>
        <w:tc>
          <w:tcPr>
            <w:tcW w:w="1202" w:type="dxa"/>
            <w:vAlign w:val="bottom"/>
          </w:tcPr>
          <w:p w:rsidR="00416878" w:rsidRPr="00A60F8E" w:rsidRDefault="00416878" w:rsidP="00416878">
            <w:pPr>
              <w:ind w:left="78"/>
              <w:jc w:val="center"/>
              <w:rPr>
                <w:ins w:id="1323" w:author="Sirmons_Donna" w:date="2017-09-19T11:09:00Z"/>
                <w:rFonts w:ascii="Arial" w:eastAsia="Arial Unicode MS" w:hAnsi="Arial" w:cs="Arial"/>
                <w:b/>
                <w:bCs/>
                <w:sz w:val="20"/>
                <w:szCs w:val="20"/>
              </w:rPr>
            </w:pPr>
            <w:ins w:id="1324" w:author="Sirmons_Donna" w:date="2017-09-19T11:09:00Z">
              <w:r w:rsidRPr="00A60F8E">
                <w:rPr>
                  <w:rFonts w:ascii="Arial" w:hAnsi="Arial" w:cs="Arial"/>
                  <w:sz w:val="20"/>
                  <w:szCs w:val="20"/>
                </w:rPr>
                <w:t>10/</w:t>
              </w:r>
              <w:r>
                <w:rPr>
                  <w:rFonts w:ascii="Arial" w:hAnsi="Arial" w:cs="Arial"/>
                  <w:sz w:val="20"/>
                  <w:szCs w:val="20"/>
                </w:rPr>
                <w:t>18</w:t>
              </w:r>
              <w:r w:rsidRPr="00A60F8E">
                <w:rPr>
                  <w:rFonts w:ascii="Arial" w:hAnsi="Arial" w:cs="Arial"/>
                  <w:sz w:val="20"/>
                  <w:szCs w:val="20"/>
                </w:rPr>
                <w:t>/1906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325" w:author="Sirmons_Donna" w:date="2017-09-19T11:09:00Z"/>
                <w:rFonts w:ascii="Arial" w:eastAsia="Arial Unicode MS" w:hAnsi="Arial" w:cs="Arial"/>
                <w:sz w:val="20"/>
                <w:szCs w:val="20"/>
              </w:rPr>
            </w:pPr>
            <w:ins w:id="1326" w:author="Sirmons_Donna" w:date="2017-09-19T11:09:00Z">
              <w:r w:rsidRPr="00A60F8E">
                <w:rPr>
                  <w:rFonts w:ascii="Arial" w:hAnsi="Arial" w:cs="Arial"/>
                  <w:sz w:val="20"/>
                  <w:szCs w:val="20"/>
                </w:rPr>
                <w:t>1906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27" w:author="Sirmons_Donna" w:date="2017-09-19T11:09:00Z"/>
                <w:rFonts w:ascii="Arial" w:eastAsia="Arial Unicode MS" w:hAnsi="Arial" w:cs="Arial"/>
                <w:sz w:val="20"/>
                <w:szCs w:val="20"/>
              </w:rPr>
            </w:pPr>
            <w:ins w:id="1328"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8-1906</w:t>
              </w:r>
            </w:ins>
          </w:p>
        </w:tc>
        <w:tc>
          <w:tcPr>
            <w:tcW w:w="1063" w:type="dxa"/>
            <w:tcBorders>
              <w:left w:val="single" w:sz="4" w:space="0" w:color="auto"/>
              <w:right w:val="single" w:sz="12" w:space="0" w:color="auto"/>
            </w:tcBorders>
          </w:tcPr>
          <w:p w:rsidR="00416878" w:rsidRPr="00A60F8E" w:rsidRDefault="00416878">
            <w:pPr>
              <w:jc w:val="center"/>
              <w:rPr>
                <w:ins w:id="1329" w:author="Sirmons_Donna" w:date="2017-09-19T11:09:00Z"/>
                <w:rFonts w:ascii="Arial" w:eastAsia="Arial Unicode MS" w:hAnsi="Arial" w:cs="Arial"/>
                <w:sz w:val="20"/>
                <w:szCs w:val="20"/>
              </w:rPr>
              <w:pPrChange w:id="1330" w:author="Sirmons_Donna" w:date="2017-09-19T10:55:00Z">
                <w:pPr/>
              </w:pPrChange>
            </w:pPr>
            <w:ins w:id="1331" w:author="Sirmons_Donna" w:date="2017-09-19T11:09:00Z">
              <w:r>
                <w:rPr>
                  <w:rFonts w:ascii="Arial" w:eastAsia="Arial Unicode MS" w:hAnsi="Arial" w:cs="Arial"/>
                  <w:sz w:val="20"/>
                  <w:szCs w:val="20"/>
                </w:rPr>
                <w:t>B3/C3</w:t>
              </w:r>
            </w:ins>
          </w:p>
        </w:tc>
        <w:tc>
          <w:tcPr>
            <w:tcW w:w="1663" w:type="dxa"/>
            <w:tcBorders>
              <w:left w:val="single" w:sz="12" w:space="0" w:color="auto"/>
            </w:tcBorders>
            <w:vAlign w:val="bottom"/>
          </w:tcPr>
          <w:p w:rsidR="00416878" w:rsidRPr="00A60F8E" w:rsidRDefault="00416878" w:rsidP="00416878">
            <w:pPr>
              <w:rPr>
                <w:ins w:id="133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33" w:author="Sirmons_Donna" w:date="2017-09-19T11:09:00Z"/>
                <w:rFonts w:ascii="Arial" w:eastAsia="Arial Unicode MS" w:hAnsi="Arial" w:cs="Arial"/>
                <w:sz w:val="20"/>
                <w:szCs w:val="20"/>
              </w:rPr>
            </w:pPr>
          </w:p>
        </w:tc>
      </w:tr>
      <w:tr w:rsidR="00416878" w:rsidRPr="00A60F8E" w:rsidTr="00DC109F">
        <w:trPr>
          <w:trHeight w:val="230"/>
          <w:jc w:val="center"/>
          <w:ins w:id="1334"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335" w:author="Sirmons_Donna" w:date="2017-09-19T11:09:00Z"/>
                <w:rFonts w:ascii="Arial" w:eastAsia="Arial Unicode MS" w:hAnsi="Arial" w:cs="Arial"/>
                <w:b/>
                <w:bCs/>
                <w:sz w:val="20"/>
                <w:szCs w:val="20"/>
              </w:rPr>
            </w:pPr>
            <w:ins w:id="1336" w:author="Sirmons_Donna" w:date="2017-09-19T11:09:00Z">
              <w:r>
                <w:rPr>
                  <w:rFonts w:ascii="Arial" w:eastAsia="Arial Unicode MS" w:hAnsi="Arial" w:cs="Arial"/>
                  <w:sz w:val="20"/>
                  <w:szCs w:val="20"/>
                </w:rPr>
                <w:t>035</w:t>
              </w:r>
            </w:ins>
          </w:p>
        </w:tc>
        <w:tc>
          <w:tcPr>
            <w:tcW w:w="1202" w:type="dxa"/>
            <w:vAlign w:val="bottom"/>
          </w:tcPr>
          <w:p w:rsidR="00416878" w:rsidRPr="00A60F8E" w:rsidRDefault="00416878" w:rsidP="00416878">
            <w:pPr>
              <w:ind w:left="78"/>
              <w:jc w:val="center"/>
              <w:rPr>
                <w:ins w:id="1337" w:author="Sirmons_Donna" w:date="2017-09-19T11:09:00Z"/>
                <w:rFonts w:ascii="Arial" w:eastAsia="Arial Unicode MS" w:hAnsi="Arial" w:cs="Arial"/>
                <w:sz w:val="20"/>
                <w:szCs w:val="20"/>
              </w:rPr>
            </w:pPr>
            <w:ins w:id="1338" w:author="Sirmons_Donna" w:date="2017-09-19T11:09:00Z">
              <w:r w:rsidRPr="00A60F8E">
                <w:rPr>
                  <w:rFonts w:ascii="Arial" w:eastAsia="Arial Unicode MS" w:hAnsi="Arial" w:cs="Arial"/>
                  <w:sz w:val="20"/>
                  <w:szCs w:val="20"/>
                </w:rPr>
                <w:t>10/11/1909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339" w:author="Sirmons_Donna" w:date="2017-09-19T11:09:00Z"/>
                <w:rFonts w:ascii="Arial" w:eastAsia="Arial Unicode MS" w:hAnsi="Arial" w:cs="Arial"/>
                <w:sz w:val="20"/>
                <w:szCs w:val="20"/>
              </w:rPr>
            </w:pPr>
            <w:ins w:id="1340" w:author="Sirmons_Donna" w:date="2017-09-19T11:09:00Z">
              <w:r w:rsidRPr="00A60F8E">
                <w:rPr>
                  <w:rFonts w:ascii="Arial" w:hAnsi="Arial" w:cs="Arial"/>
                  <w:sz w:val="20"/>
                  <w:szCs w:val="20"/>
                </w:rPr>
                <w:t>1909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41" w:author="Sirmons_Donna" w:date="2017-09-19T11:09:00Z"/>
                <w:rFonts w:ascii="Arial" w:eastAsia="Arial Unicode MS" w:hAnsi="Arial" w:cs="Arial"/>
                <w:b/>
                <w:bCs/>
                <w:sz w:val="20"/>
                <w:szCs w:val="20"/>
              </w:rPr>
            </w:pPr>
            <w:ins w:id="1342" w:author="Sirmons_Donna" w:date="2017-09-19T11:09:00Z">
              <w:r w:rsidRPr="00A60F8E">
                <w:rPr>
                  <w:rFonts w:ascii="Arial" w:hAnsi="Arial" w:cs="Arial"/>
                  <w:sz w:val="20"/>
                  <w:szCs w:val="20"/>
                </w:rPr>
                <w:t>NoName</w:t>
              </w:r>
              <w:r>
                <w:rPr>
                  <w:rFonts w:ascii="Arial" w:hAnsi="Arial" w:cs="Arial"/>
                  <w:sz w:val="20"/>
                  <w:szCs w:val="20"/>
                </w:rPr>
                <w:t>11</w:t>
              </w:r>
              <w:r w:rsidRPr="00A60F8E">
                <w:rPr>
                  <w:rFonts w:ascii="Arial" w:hAnsi="Arial" w:cs="Arial"/>
                  <w:sz w:val="20"/>
                  <w:szCs w:val="20"/>
                </w:rPr>
                <w:t>-1909</w:t>
              </w:r>
            </w:ins>
          </w:p>
        </w:tc>
        <w:tc>
          <w:tcPr>
            <w:tcW w:w="1063" w:type="dxa"/>
            <w:tcBorders>
              <w:left w:val="single" w:sz="4" w:space="0" w:color="auto"/>
              <w:right w:val="single" w:sz="12" w:space="0" w:color="auto"/>
            </w:tcBorders>
          </w:tcPr>
          <w:p w:rsidR="00416878" w:rsidRPr="00A60F8E" w:rsidRDefault="00416878">
            <w:pPr>
              <w:jc w:val="center"/>
              <w:rPr>
                <w:ins w:id="1343" w:author="Sirmons_Donna" w:date="2017-09-19T11:09:00Z"/>
                <w:rFonts w:ascii="Arial" w:eastAsia="Arial Unicode MS" w:hAnsi="Arial" w:cs="Arial"/>
                <w:sz w:val="20"/>
                <w:szCs w:val="20"/>
              </w:rPr>
              <w:pPrChange w:id="1344" w:author="Sirmons_Donna" w:date="2017-09-19T10:55:00Z">
                <w:pPr/>
              </w:pPrChange>
            </w:pPr>
            <w:ins w:id="1345" w:author="Sirmons_Donna" w:date="2017-09-19T11:09:00Z">
              <w:r>
                <w:rPr>
                  <w:rFonts w:ascii="Arial" w:eastAsia="Arial Unicode MS" w:hAnsi="Arial" w:cs="Arial"/>
                  <w:sz w:val="20"/>
                  <w:szCs w:val="20"/>
                </w:rPr>
                <w:t>B3</w:t>
              </w:r>
            </w:ins>
          </w:p>
        </w:tc>
        <w:tc>
          <w:tcPr>
            <w:tcW w:w="1663" w:type="dxa"/>
            <w:tcBorders>
              <w:left w:val="single" w:sz="12" w:space="0" w:color="auto"/>
            </w:tcBorders>
            <w:vAlign w:val="bottom"/>
          </w:tcPr>
          <w:p w:rsidR="00416878" w:rsidRPr="00A60F8E" w:rsidRDefault="00416878" w:rsidP="00416878">
            <w:pPr>
              <w:rPr>
                <w:ins w:id="134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47" w:author="Sirmons_Donna" w:date="2017-09-19T11:09:00Z"/>
                <w:rFonts w:ascii="Arial" w:eastAsia="Arial Unicode MS" w:hAnsi="Arial" w:cs="Arial"/>
                <w:sz w:val="20"/>
                <w:szCs w:val="20"/>
              </w:rPr>
            </w:pPr>
          </w:p>
        </w:tc>
      </w:tr>
      <w:tr w:rsidR="00416878" w:rsidRPr="00A60F8E" w:rsidTr="00DC109F">
        <w:trPr>
          <w:trHeight w:val="230"/>
          <w:jc w:val="center"/>
          <w:ins w:id="1348"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349" w:author="Sirmons_Donna" w:date="2017-09-19T11:09:00Z"/>
                <w:rFonts w:ascii="Arial" w:eastAsia="Arial Unicode MS" w:hAnsi="Arial" w:cs="Arial"/>
                <w:b/>
                <w:bCs/>
                <w:sz w:val="20"/>
                <w:szCs w:val="20"/>
              </w:rPr>
            </w:pPr>
            <w:ins w:id="1350" w:author="Sirmons_Donna" w:date="2017-09-19T11:09:00Z">
              <w:r>
                <w:rPr>
                  <w:rFonts w:ascii="Arial" w:eastAsia="Arial Unicode MS" w:hAnsi="Arial" w:cs="Arial"/>
                  <w:sz w:val="20"/>
                  <w:szCs w:val="20"/>
                </w:rPr>
                <w:t>040</w:t>
              </w:r>
            </w:ins>
          </w:p>
        </w:tc>
        <w:tc>
          <w:tcPr>
            <w:tcW w:w="1202" w:type="dxa"/>
            <w:vAlign w:val="bottom"/>
          </w:tcPr>
          <w:p w:rsidR="00416878" w:rsidRDefault="00416878" w:rsidP="00416878">
            <w:pPr>
              <w:ind w:left="78"/>
              <w:jc w:val="center"/>
              <w:rPr>
                <w:ins w:id="1351" w:author="Sirmons_Donna" w:date="2017-09-19T11:09:00Z"/>
                <w:rFonts w:ascii="Arial" w:eastAsia="Arial Unicode MS" w:hAnsi="Arial" w:cs="Arial"/>
                <w:sz w:val="20"/>
                <w:szCs w:val="20"/>
              </w:rPr>
            </w:pPr>
            <w:ins w:id="1352" w:author="Sirmons_Donna" w:date="2017-09-19T11:09:00Z">
              <w:r w:rsidRPr="00A60F8E">
                <w:rPr>
                  <w:rFonts w:ascii="Arial" w:hAnsi="Arial" w:cs="Arial"/>
                  <w:sz w:val="20"/>
                  <w:szCs w:val="20"/>
                </w:rPr>
                <w:t>10/1</w:t>
              </w:r>
              <w:r>
                <w:rPr>
                  <w:rFonts w:ascii="Arial" w:hAnsi="Arial" w:cs="Arial"/>
                  <w:sz w:val="20"/>
                  <w:szCs w:val="20"/>
                </w:rPr>
                <w:t>8</w:t>
              </w:r>
              <w:r w:rsidRPr="00A60F8E">
                <w:rPr>
                  <w:rFonts w:ascii="Arial" w:hAnsi="Arial" w:cs="Arial"/>
                  <w:sz w:val="20"/>
                  <w:szCs w:val="20"/>
                </w:rPr>
                <w:t>/1910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353" w:author="Sirmons_Donna" w:date="2017-09-19T11:09:00Z"/>
                <w:rFonts w:ascii="Arial" w:eastAsia="Arial Unicode MS" w:hAnsi="Arial" w:cs="Arial"/>
                <w:sz w:val="20"/>
                <w:szCs w:val="20"/>
              </w:rPr>
            </w:pPr>
            <w:ins w:id="1354" w:author="Sirmons_Donna" w:date="2017-09-19T11:09:00Z">
              <w:r w:rsidRPr="00A60F8E">
                <w:rPr>
                  <w:rFonts w:ascii="Arial" w:hAnsi="Arial" w:cs="Arial"/>
                  <w:sz w:val="20"/>
                  <w:szCs w:val="20"/>
                </w:rPr>
                <w:t>1910</w:t>
              </w:r>
            </w:ins>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55" w:author="Sirmons_Donna" w:date="2017-09-19T11:09:00Z"/>
                <w:rFonts w:ascii="Arial" w:eastAsia="Arial Unicode MS" w:hAnsi="Arial" w:cs="Arial"/>
                <w:sz w:val="20"/>
                <w:szCs w:val="20"/>
              </w:rPr>
            </w:pPr>
            <w:ins w:id="1356"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5-1910</w:t>
              </w:r>
            </w:ins>
          </w:p>
        </w:tc>
        <w:tc>
          <w:tcPr>
            <w:tcW w:w="1063" w:type="dxa"/>
            <w:tcBorders>
              <w:left w:val="single" w:sz="4" w:space="0" w:color="auto"/>
              <w:right w:val="single" w:sz="12" w:space="0" w:color="auto"/>
            </w:tcBorders>
          </w:tcPr>
          <w:p w:rsidR="00416878" w:rsidRPr="00A60F8E" w:rsidRDefault="00416878">
            <w:pPr>
              <w:jc w:val="center"/>
              <w:rPr>
                <w:ins w:id="1357" w:author="Sirmons_Donna" w:date="2017-09-19T11:09:00Z"/>
                <w:rFonts w:ascii="Arial" w:eastAsia="Arial Unicode MS" w:hAnsi="Arial" w:cs="Arial"/>
                <w:sz w:val="20"/>
                <w:szCs w:val="20"/>
              </w:rPr>
              <w:pPrChange w:id="1358" w:author="Sirmons_Donna" w:date="2017-09-19T10:55:00Z">
                <w:pPr/>
              </w:pPrChange>
            </w:pPr>
            <w:ins w:id="1359" w:author="Sirmons_Donna" w:date="2017-09-19T11:09:00Z">
              <w:r>
                <w:rPr>
                  <w:rFonts w:ascii="Arial" w:eastAsia="Arial Unicode MS" w:hAnsi="Arial" w:cs="Arial"/>
                  <w:sz w:val="20"/>
                  <w:szCs w:val="20"/>
                </w:rPr>
                <w:t>B2</w:t>
              </w:r>
            </w:ins>
          </w:p>
        </w:tc>
        <w:tc>
          <w:tcPr>
            <w:tcW w:w="1663" w:type="dxa"/>
            <w:tcBorders>
              <w:left w:val="single" w:sz="12" w:space="0" w:color="auto"/>
            </w:tcBorders>
            <w:vAlign w:val="bottom"/>
          </w:tcPr>
          <w:p w:rsidR="00416878" w:rsidRPr="00A60F8E" w:rsidRDefault="00416878" w:rsidP="00416878">
            <w:pPr>
              <w:rPr>
                <w:ins w:id="136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61" w:author="Sirmons_Donna" w:date="2017-09-19T11:09:00Z"/>
                <w:rFonts w:ascii="Arial" w:eastAsia="Arial Unicode MS" w:hAnsi="Arial" w:cs="Arial"/>
                <w:sz w:val="20"/>
                <w:szCs w:val="20"/>
              </w:rPr>
            </w:pPr>
          </w:p>
        </w:tc>
      </w:tr>
      <w:tr w:rsidR="00416878" w:rsidRPr="00A60F8E" w:rsidTr="00DC109F">
        <w:trPr>
          <w:trHeight w:val="230"/>
          <w:jc w:val="center"/>
          <w:ins w:id="1362" w:author="Sirmons_Donna" w:date="2017-09-19T11:09:00Z"/>
        </w:trPr>
        <w:tc>
          <w:tcPr>
            <w:tcW w:w="654" w:type="dxa"/>
            <w:tcBorders>
              <w:bottom w:val="single" w:sz="4" w:space="0" w:color="auto"/>
            </w:tcBorders>
            <w:noWrap/>
            <w:tcMar>
              <w:top w:w="15" w:type="dxa"/>
              <w:left w:w="15" w:type="dxa"/>
              <w:bottom w:w="0" w:type="dxa"/>
              <w:right w:w="15" w:type="dxa"/>
            </w:tcMar>
            <w:vAlign w:val="bottom"/>
          </w:tcPr>
          <w:p w:rsidR="00416878" w:rsidRDefault="00416878" w:rsidP="00416878">
            <w:pPr>
              <w:ind w:left="288" w:hanging="221"/>
              <w:jc w:val="center"/>
              <w:rPr>
                <w:ins w:id="1363" w:author="Sirmons_Donna" w:date="2017-09-19T11:09:00Z"/>
                <w:rFonts w:ascii="Arial" w:hAnsi="Arial" w:cs="Arial"/>
                <w:sz w:val="20"/>
                <w:szCs w:val="20"/>
              </w:rPr>
            </w:pPr>
            <w:ins w:id="1364" w:author="Sirmons_Donna" w:date="2017-09-19T11:09:00Z">
              <w:r>
                <w:rPr>
                  <w:rFonts w:ascii="Arial" w:hAnsi="Arial" w:cs="Arial"/>
                  <w:sz w:val="20"/>
                  <w:szCs w:val="20"/>
                </w:rPr>
                <w:lastRenderedPageBreak/>
                <w:t>045</w:t>
              </w:r>
            </w:ins>
          </w:p>
        </w:tc>
        <w:tc>
          <w:tcPr>
            <w:tcW w:w="1202" w:type="dxa"/>
            <w:tcBorders>
              <w:bottom w:val="single" w:sz="4" w:space="0" w:color="auto"/>
            </w:tcBorders>
            <w:vAlign w:val="bottom"/>
          </w:tcPr>
          <w:p w:rsidR="00416878" w:rsidRPr="00A60F8E" w:rsidRDefault="00416878" w:rsidP="00416878">
            <w:pPr>
              <w:ind w:left="78"/>
              <w:jc w:val="center"/>
              <w:rPr>
                <w:ins w:id="1365" w:author="Sirmons_Donna" w:date="2017-09-19T11:09:00Z"/>
                <w:rFonts w:ascii="Arial" w:hAnsi="Arial" w:cs="Arial"/>
                <w:sz w:val="20"/>
                <w:szCs w:val="20"/>
              </w:rPr>
            </w:pPr>
            <w:ins w:id="1366" w:author="Sirmons_Donna" w:date="2017-09-19T11:09:00Z">
              <w:r>
                <w:rPr>
                  <w:rFonts w:ascii="Arial" w:hAnsi="Arial" w:cs="Arial"/>
                  <w:sz w:val="20"/>
                  <w:szCs w:val="20"/>
                </w:rPr>
                <w:t>08/11/1911</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367" w:author="Sirmons_Donna" w:date="2017-09-19T11:09:00Z"/>
                <w:rFonts w:ascii="Arial" w:hAnsi="Arial" w:cs="Arial"/>
                <w:sz w:val="20"/>
                <w:szCs w:val="20"/>
              </w:rPr>
            </w:pPr>
            <w:ins w:id="1368" w:author="Sirmons_Donna" w:date="2017-09-19T11:09:00Z">
              <w:r>
                <w:rPr>
                  <w:rFonts w:ascii="Arial" w:hAnsi="Arial" w:cs="Arial"/>
                  <w:sz w:val="20"/>
                  <w:szCs w:val="20"/>
                </w:rPr>
                <w:t>1911</w:t>
              </w:r>
            </w:ins>
          </w:p>
        </w:tc>
        <w:tc>
          <w:tcPr>
            <w:tcW w:w="2573" w:type="dxa"/>
            <w:tcBorders>
              <w:top w:val="single" w:sz="12" w:space="0" w:color="auto"/>
              <w:bottom w:val="single" w:sz="8"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69" w:author="Sirmons_Donna" w:date="2017-09-19T11:09:00Z"/>
                <w:rFonts w:ascii="Arial" w:hAnsi="Arial" w:cs="Arial"/>
                <w:sz w:val="20"/>
                <w:szCs w:val="20"/>
              </w:rPr>
            </w:pPr>
            <w:ins w:id="1370" w:author="Sirmons_Donna" w:date="2017-09-19T11:09:00Z">
              <w:r>
                <w:rPr>
                  <w:rFonts w:ascii="Arial" w:hAnsi="Arial" w:cs="Arial"/>
                  <w:sz w:val="20"/>
                  <w:szCs w:val="20"/>
                </w:rPr>
                <w:t>NoName02-1911</w:t>
              </w:r>
            </w:ins>
          </w:p>
        </w:tc>
        <w:tc>
          <w:tcPr>
            <w:tcW w:w="1063" w:type="dxa"/>
            <w:tcBorders>
              <w:left w:val="single" w:sz="4" w:space="0" w:color="auto"/>
              <w:right w:val="single" w:sz="12" w:space="0" w:color="auto"/>
            </w:tcBorders>
          </w:tcPr>
          <w:p w:rsidR="00416878" w:rsidRPr="00A60F8E" w:rsidRDefault="00416878">
            <w:pPr>
              <w:jc w:val="center"/>
              <w:rPr>
                <w:ins w:id="1371" w:author="Sirmons_Donna" w:date="2017-09-19T11:09:00Z"/>
                <w:rFonts w:ascii="Arial" w:eastAsia="Arial Unicode MS" w:hAnsi="Arial" w:cs="Arial"/>
                <w:sz w:val="20"/>
                <w:szCs w:val="20"/>
              </w:rPr>
              <w:pPrChange w:id="1372" w:author="Sirmons_Donna" w:date="2017-09-19T10:55:00Z">
                <w:pPr/>
              </w:pPrChange>
            </w:pPr>
            <w:ins w:id="1373"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
          <w:p w:rsidR="00416878" w:rsidRPr="00A60F8E" w:rsidRDefault="00416878" w:rsidP="00416878">
            <w:pPr>
              <w:rPr>
                <w:ins w:id="137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375" w:author="Sirmons_Donna" w:date="2017-09-19T11:09:00Z"/>
                <w:rFonts w:ascii="Arial" w:eastAsia="Arial Unicode MS" w:hAnsi="Arial" w:cs="Arial"/>
                <w:sz w:val="20"/>
                <w:szCs w:val="20"/>
              </w:rPr>
            </w:pPr>
          </w:p>
        </w:tc>
      </w:tr>
      <w:tr w:rsidR="00416878" w:rsidRPr="00A60F8E" w:rsidTr="00DC109F">
        <w:trPr>
          <w:trHeight w:val="230"/>
          <w:jc w:val="center"/>
          <w:ins w:id="1376"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Default="00416878" w:rsidP="00416878">
            <w:pPr>
              <w:ind w:left="288" w:hanging="221"/>
              <w:jc w:val="center"/>
              <w:rPr>
                <w:ins w:id="1377" w:author="Sirmons_Donna" w:date="2017-09-19T11:09:00Z"/>
                <w:rFonts w:ascii="Arial" w:hAnsi="Arial" w:cs="Arial"/>
                <w:sz w:val="20"/>
                <w:szCs w:val="20"/>
              </w:rPr>
            </w:pPr>
            <w:ins w:id="1378" w:author="Sirmons_Donna" w:date="2017-09-19T11:09:00Z">
              <w:r>
                <w:rPr>
                  <w:rFonts w:ascii="Arial" w:hAnsi="Arial" w:cs="Arial"/>
                  <w:sz w:val="20"/>
                  <w:szCs w:val="20"/>
                </w:rPr>
                <w:t>050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379" w:author="Sirmons_Donna" w:date="2017-09-19T11:09:00Z"/>
                <w:rFonts w:ascii="Arial" w:hAnsi="Arial" w:cs="Arial"/>
                <w:sz w:val="20"/>
                <w:szCs w:val="20"/>
              </w:rPr>
            </w:pPr>
            <w:ins w:id="1380" w:author="Sirmons_Donna" w:date="2017-09-19T11:09:00Z">
              <w:r>
                <w:rPr>
                  <w:rFonts w:ascii="Arial" w:hAnsi="Arial" w:cs="Arial"/>
                  <w:sz w:val="20"/>
                  <w:szCs w:val="20"/>
                </w:rPr>
                <w:t>09/14/1912</w:t>
              </w:r>
            </w:ins>
          </w:p>
        </w:tc>
        <w:tc>
          <w:tcPr>
            <w:tcW w:w="720"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381" w:author="Sirmons_Donna" w:date="2017-09-19T11:09:00Z"/>
                <w:rFonts w:ascii="Arial" w:hAnsi="Arial" w:cs="Arial"/>
                <w:sz w:val="20"/>
                <w:szCs w:val="20"/>
              </w:rPr>
            </w:pPr>
            <w:ins w:id="1382" w:author="Sirmons_Donna" w:date="2017-09-19T11:09:00Z">
              <w:r>
                <w:rPr>
                  <w:rFonts w:ascii="Arial" w:hAnsi="Arial" w:cs="Arial"/>
                  <w:sz w:val="20"/>
                  <w:szCs w:val="20"/>
                </w:rPr>
                <w:t>1912</w:t>
              </w:r>
            </w:ins>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83" w:author="Sirmons_Donna" w:date="2017-09-19T11:09:00Z"/>
                <w:rFonts w:ascii="Arial" w:hAnsi="Arial" w:cs="Arial"/>
                <w:sz w:val="20"/>
                <w:szCs w:val="20"/>
              </w:rPr>
            </w:pPr>
            <w:ins w:id="1384" w:author="Sirmons_Donna" w:date="2017-09-19T11:09:00Z">
              <w:r>
                <w:rPr>
                  <w:rFonts w:ascii="Arial" w:hAnsi="Arial" w:cs="Arial"/>
                  <w:sz w:val="20"/>
                  <w:szCs w:val="20"/>
                </w:rPr>
                <w:t>NoName04-1912</w:t>
              </w:r>
            </w:ins>
          </w:p>
        </w:tc>
        <w:tc>
          <w:tcPr>
            <w:tcW w:w="1063" w:type="dxa"/>
            <w:tcBorders>
              <w:left w:val="single" w:sz="4" w:space="0" w:color="auto"/>
              <w:bottom w:val="single" w:sz="4" w:space="0" w:color="auto"/>
              <w:right w:val="single" w:sz="12" w:space="0" w:color="auto"/>
            </w:tcBorders>
          </w:tcPr>
          <w:p w:rsidR="00416878" w:rsidRPr="00A60F8E" w:rsidRDefault="00416878">
            <w:pPr>
              <w:jc w:val="center"/>
              <w:rPr>
                <w:ins w:id="1385" w:author="Sirmons_Donna" w:date="2017-09-19T11:09:00Z"/>
                <w:rFonts w:ascii="Arial" w:eastAsia="Arial Unicode MS" w:hAnsi="Arial" w:cs="Arial"/>
                <w:sz w:val="20"/>
                <w:szCs w:val="20"/>
              </w:rPr>
              <w:pPrChange w:id="1386" w:author="Sirmons_Donna" w:date="2017-09-19T10:55:00Z">
                <w:pPr/>
              </w:pPrChange>
            </w:pPr>
            <w:ins w:id="1387" w:author="Sirmons_Donna" w:date="2017-09-19T11:09:00Z">
              <w:r>
                <w:rPr>
                  <w:rFonts w:ascii="Arial" w:eastAsia="Arial Unicode MS" w:hAnsi="Arial" w:cs="Arial"/>
                  <w:sz w:val="20"/>
                  <w:szCs w:val="20"/>
                </w:rPr>
                <w:t>F1/ByP1</w:t>
              </w:r>
            </w:ins>
          </w:p>
        </w:tc>
        <w:tc>
          <w:tcPr>
            <w:tcW w:w="1663" w:type="dxa"/>
            <w:tcBorders>
              <w:left w:val="single" w:sz="12" w:space="0" w:color="auto"/>
              <w:bottom w:val="single" w:sz="4" w:space="0" w:color="auto"/>
            </w:tcBorders>
            <w:vAlign w:val="bottom"/>
          </w:tcPr>
          <w:p w:rsidR="00416878" w:rsidRPr="00A60F8E" w:rsidRDefault="00416878" w:rsidP="00416878">
            <w:pPr>
              <w:rPr>
                <w:ins w:id="1388" w:author="Sirmons_Donna" w:date="2017-09-19T11:09:00Z"/>
                <w:rFonts w:ascii="Arial" w:eastAsia="Arial Unicode MS" w:hAnsi="Arial" w:cs="Arial"/>
                <w:sz w:val="20"/>
                <w:szCs w:val="20"/>
              </w:rPr>
            </w:pPr>
          </w:p>
        </w:tc>
        <w:tc>
          <w:tcPr>
            <w:tcW w:w="1515" w:type="dxa"/>
            <w:tcBorders>
              <w:bottom w:val="single" w:sz="4" w:space="0" w:color="auto"/>
            </w:tcBorders>
            <w:vAlign w:val="bottom"/>
          </w:tcPr>
          <w:p w:rsidR="00416878" w:rsidRPr="00A60F8E" w:rsidRDefault="00416878" w:rsidP="00416878">
            <w:pPr>
              <w:rPr>
                <w:ins w:id="1389" w:author="Sirmons_Donna" w:date="2017-09-19T11:09:00Z"/>
                <w:rFonts w:ascii="Arial" w:eastAsia="Arial Unicode MS" w:hAnsi="Arial" w:cs="Arial"/>
                <w:sz w:val="20"/>
                <w:szCs w:val="20"/>
              </w:rPr>
            </w:pPr>
          </w:p>
        </w:tc>
      </w:tr>
      <w:tr w:rsidR="00416878" w:rsidRPr="00A60F8E" w:rsidTr="00DC109F">
        <w:trPr>
          <w:trHeight w:val="230"/>
          <w:jc w:val="center"/>
          <w:ins w:id="1390"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391" w:author="Sirmons_Donna" w:date="2017-09-19T11:09:00Z"/>
                <w:rFonts w:ascii="Arial" w:hAnsi="Arial" w:cs="Arial"/>
                <w:b/>
                <w:bCs/>
                <w:sz w:val="20"/>
                <w:szCs w:val="20"/>
              </w:rPr>
            </w:pPr>
            <w:ins w:id="1392" w:author="Sirmons_Donna" w:date="2017-09-19T11:09:00Z">
              <w:r>
                <w:rPr>
                  <w:rFonts w:ascii="Arial" w:hAnsi="Arial" w:cs="Arial"/>
                  <w:sz w:val="20"/>
                  <w:szCs w:val="20"/>
                </w:rPr>
                <w:t>055</w:t>
              </w:r>
            </w:ins>
          </w:p>
        </w:tc>
        <w:tc>
          <w:tcPr>
            <w:tcW w:w="1202" w:type="dxa"/>
            <w:tcBorders>
              <w:top w:val="single" w:sz="4" w:space="0" w:color="auto"/>
            </w:tcBorders>
            <w:vAlign w:val="bottom"/>
          </w:tcPr>
          <w:p w:rsidR="00416878" w:rsidRPr="00A60F8E" w:rsidRDefault="00416878" w:rsidP="00416878">
            <w:pPr>
              <w:ind w:left="78"/>
              <w:jc w:val="center"/>
              <w:rPr>
                <w:ins w:id="1393" w:author="Sirmons_Donna" w:date="2017-09-19T11:09:00Z"/>
                <w:rFonts w:ascii="Arial" w:hAnsi="Arial" w:cs="Arial"/>
                <w:sz w:val="20"/>
                <w:szCs w:val="20"/>
              </w:rPr>
            </w:pPr>
            <w:ins w:id="1394" w:author="Sirmons_Donna" w:date="2017-09-19T11:09:00Z">
              <w:r w:rsidRPr="00A60F8E">
                <w:rPr>
                  <w:rFonts w:ascii="Arial" w:hAnsi="Arial" w:cs="Arial"/>
                  <w:sz w:val="20"/>
                  <w:szCs w:val="20"/>
                </w:rPr>
                <w:t>08/01/1915</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395" w:author="Sirmons_Donna" w:date="2017-09-19T11:09:00Z"/>
                <w:rFonts w:ascii="Arial" w:hAnsi="Arial" w:cs="Arial"/>
                <w:sz w:val="20"/>
                <w:szCs w:val="20"/>
              </w:rPr>
            </w:pPr>
            <w:ins w:id="1396" w:author="Sirmons_Donna" w:date="2017-09-19T11:09:00Z">
              <w:r w:rsidRPr="00A60F8E">
                <w:rPr>
                  <w:rFonts w:ascii="Arial" w:hAnsi="Arial" w:cs="Arial"/>
                  <w:sz w:val="20"/>
                  <w:szCs w:val="20"/>
                </w:rPr>
                <w:t>1915</w:t>
              </w:r>
            </w:ins>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397" w:author="Sirmons_Donna" w:date="2017-09-19T11:09:00Z"/>
                <w:rFonts w:ascii="Arial" w:hAnsi="Arial" w:cs="Arial"/>
                <w:sz w:val="20"/>
                <w:szCs w:val="20"/>
              </w:rPr>
            </w:pPr>
            <w:ins w:id="1398"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1-1915</w:t>
              </w:r>
            </w:ins>
          </w:p>
        </w:tc>
        <w:tc>
          <w:tcPr>
            <w:tcW w:w="1063" w:type="dxa"/>
            <w:tcBorders>
              <w:top w:val="single" w:sz="4" w:space="0" w:color="auto"/>
              <w:left w:val="single" w:sz="4" w:space="0" w:color="auto"/>
              <w:right w:val="single" w:sz="12" w:space="0" w:color="auto"/>
            </w:tcBorders>
          </w:tcPr>
          <w:p w:rsidR="00416878" w:rsidRPr="00A60F8E" w:rsidRDefault="00416878">
            <w:pPr>
              <w:jc w:val="center"/>
              <w:rPr>
                <w:ins w:id="1399" w:author="Sirmons_Donna" w:date="2017-09-19T11:09:00Z"/>
                <w:rFonts w:ascii="Arial" w:eastAsia="Arial Unicode MS" w:hAnsi="Arial" w:cs="Arial"/>
                <w:sz w:val="20"/>
                <w:szCs w:val="20"/>
              </w:rPr>
              <w:pPrChange w:id="1400" w:author="Sirmons_Donna" w:date="2017-09-19T10:55:00Z">
                <w:pPr/>
              </w:pPrChange>
            </w:pPr>
            <w:ins w:id="1401" w:author="Sirmons_Donna" w:date="2017-09-19T11:09:00Z">
              <w:r>
                <w:rPr>
                  <w:rFonts w:ascii="Arial" w:eastAsia="Arial Unicode MS" w:hAnsi="Arial" w:cs="Arial"/>
                  <w:sz w:val="20"/>
                  <w:szCs w:val="20"/>
                </w:rPr>
                <w:t>D1</w:t>
              </w:r>
            </w:ins>
          </w:p>
        </w:tc>
        <w:tc>
          <w:tcPr>
            <w:tcW w:w="1663" w:type="dxa"/>
            <w:tcBorders>
              <w:top w:val="single" w:sz="4" w:space="0" w:color="auto"/>
              <w:left w:val="single" w:sz="12" w:space="0" w:color="auto"/>
            </w:tcBorders>
            <w:vAlign w:val="bottom"/>
          </w:tcPr>
          <w:p w:rsidR="00416878" w:rsidRPr="00A60F8E" w:rsidRDefault="00416878" w:rsidP="00416878">
            <w:pPr>
              <w:rPr>
                <w:ins w:id="1402" w:author="Sirmons_Donna" w:date="2017-09-19T11:09:00Z"/>
                <w:rFonts w:ascii="Arial" w:eastAsia="Arial Unicode MS" w:hAnsi="Arial" w:cs="Arial"/>
                <w:sz w:val="20"/>
                <w:szCs w:val="20"/>
              </w:rPr>
            </w:pPr>
          </w:p>
        </w:tc>
        <w:tc>
          <w:tcPr>
            <w:tcW w:w="1515" w:type="dxa"/>
            <w:tcBorders>
              <w:top w:val="single" w:sz="4" w:space="0" w:color="auto"/>
            </w:tcBorders>
            <w:vAlign w:val="bottom"/>
          </w:tcPr>
          <w:p w:rsidR="00416878" w:rsidRPr="00A60F8E" w:rsidRDefault="00416878" w:rsidP="00416878">
            <w:pPr>
              <w:rPr>
                <w:ins w:id="1403" w:author="Sirmons_Donna" w:date="2017-09-19T11:09:00Z"/>
                <w:rFonts w:ascii="Arial" w:eastAsia="Arial Unicode MS" w:hAnsi="Arial" w:cs="Arial"/>
                <w:sz w:val="20"/>
                <w:szCs w:val="20"/>
              </w:rPr>
            </w:pPr>
          </w:p>
        </w:tc>
      </w:tr>
      <w:tr w:rsidR="00416878" w:rsidRPr="00A60F8E" w:rsidTr="00416878">
        <w:trPr>
          <w:trHeight w:val="230"/>
          <w:jc w:val="center"/>
          <w:ins w:id="1404"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405" w:author="Sirmons_Donna" w:date="2017-09-19T11:09:00Z"/>
                <w:rFonts w:ascii="Arial" w:eastAsia="Arial Unicode MS" w:hAnsi="Arial" w:cs="Arial"/>
                <w:b/>
                <w:bCs/>
                <w:sz w:val="20"/>
                <w:szCs w:val="20"/>
              </w:rPr>
            </w:pPr>
            <w:ins w:id="1406" w:author="Sirmons_Donna" w:date="2017-09-19T11:09:00Z">
              <w:r>
                <w:rPr>
                  <w:rFonts w:ascii="Arial" w:eastAsia="Arial Unicode MS" w:hAnsi="Arial" w:cs="Arial"/>
                  <w:sz w:val="20"/>
                  <w:szCs w:val="20"/>
                </w:rPr>
                <w:t>060</w:t>
              </w:r>
            </w:ins>
          </w:p>
        </w:tc>
        <w:tc>
          <w:tcPr>
            <w:tcW w:w="1202" w:type="dxa"/>
            <w:vAlign w:val="bottom"/>
          </w:tcPr>
          <w:p w:rsidR="00416878" w:rsidRPr="00A60F8E" w:rsidRDefault="00416878" w:rsidP="00416878">
            <w:pPr>
              <w:ind w:left="78"/>
              <w:jc w:val="center"/>
              <w:rPr>
                <w:ins w:id="1407" w:author="Sirmons_Donna" w:date="2017-09-19T11:09:00Z"/>
                <w:rFonts w:ascii="Arial" w:eastAsia="Arial Unicode MS" w:hAnsi="Arial" w:cs="Arial"/>
                <w:sz w:val="20"/>
                <w:szCs w:val="20"/>
              </w:rPr>
            </w:pPr>
            <w:ins w:id="1408" w:author="Sirmons_Donna" w:date="2017-09-19T11:09:00Z">
              <w:r w:rsidRPr="00A60F8E">
                <w:rPr>
                  <w:rFonts w:ascii="Arial" w:hAnsi="Arial" w:cs="Arial"/>
                  <w:sz w:val="20"/>
                  <w:szCs w:val="20"/>
                </w:rPr>
                <w:t>09/04/1915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409" w:author="Sirmons_Donna" w:date="2017-09-19T11:09:00Z"/>
                <w:rFonts w:ascii="Arial" w:eastAsia="Arial Unicode MS" w:hAnsi="Arial" w:cs="Arial"/>
                <w:sz w:val="20"/>
                <w:szCs w:val="20"/>
              </w:rPr>
            </w:pPr>
            <w:ins w:id="1410" w:author="Sirmons_Donna" w:date="2017-09-19T11:09:00Z">
              <w:r w:rsidRPr="00A60F8E">
                <w:rPr>
                  <w:rFonts w:ascii="Arial" w:hAnsi="Arial" w:cs="Arial"/>
                  <w:sz w:val="20"/>
                  <w:szCs w:val="20"/>
                </w:rPr>
                <w:t>1915</w:t>
              </w:r>
            </w:ins>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11" w:author="Sirmons_Donna" w:date="2017-09-19T11:09:00Z"/>
                <w:rFonts w:ascii="Arial" w:eastAsia="Arial Unicode MS" w:hAnsi="Arial" w:cs="Arial"/>
                <w:sz w:val="20"/>
                <w:szCs w:val="20"/>
              </w:rPr>
            </w:pPr>
            <w:ins w:id="1412"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4-1915</w:t>
              </w:r>
            </w:ins>
          </w:p>
        </w:tc>
        <w:tc>
          <w:tcPr>
            <w:tcW w:w="1063" w:type="dxa"/>
            <w:tcBorders>
              <w:left w:val="single" w:sz="4" w:space="0" w:color="auto"/>
              <w:right w:val="single" w:sz="12" w:space="0" w:color="auto"/>
            </w:tcBorders>
          </w:tcPr>
          <w:p w:rsidR="00416878" w:rsidRPr="00A60F8E" w:rsidRDefault="00416878">
            <w:pPr>
              <w:jc w:val="center"/>
              <w:rPr>
                <w:ins w:id="1413" w:author="Sirmons_Donna" w:date="2017-09-19T11:09:00Z"/>
                <w:rFonts w:ascii="Arial" w:eastAsia="Arial Unicode MS" w:hAnsi="Arial" w:cs="Arial"/>
                <w:sz w:val="20"/>
                <w:szCs w:val="20"/>
              </w:rPr>
              <w:pPrChange w:id="1414" w:author="Sirmons_Donna" w:date="2017-09-19T10:55:00Z">
                <w:pPr/>
              </w:pPrChange>
            </w:pPr>
            <w:ins w:id="1415"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
          <w:p w:rsidR="00416878" w:rsidRPr="00A60F8E" w:rsidRDefault="00416878" w:rsidP="00416878">
            <w:pPr>
              <w:rPr>
                <w:ins w:id="141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417" w:author="Sirmons_Donna" w:date="2017-09-19T11:09:00Z"/>
                <w:rFonts w:ascii="Arial" w:eastAsia="Arial Unicode MS" w:hAnsi="Arial" w:cs="Arial"/>
                <w:sz w:val="20"/>
                <w:szCs w:val="20"/>
              </w:rPr>
            </w:pPr>
          </w:p>
        </w:tc>
      </w:tr>
      <w:tr w:rsidR="00416878" w:rsidRPr="00A60F8E" w:rsidTr="00416878">
        <w:trPr>
          <w:trHeight w:val="230"/>
          <w:jc w:val="center"/>
          <w:ins w:id="1418" w:author="Sirmons_Donna" w:date="2017-09-19T11:09:00Z"/>
        </w:trPr>
        <w:tc>
          <w:tcPr>
            <w:tcW w:w="654" w:type="dxa"/>
            <w:noWrap/>
            <w:tcMar>
              <w:top w:w="15" w:type="dxa"/>
              <w:left w:w="15" w:type="dxa"/>
              <w:bottom w:w="0" w:type="dxa"/>
              <w:right w:w="15" w:type="dxa"/>
            </w:tcMar>
            <w:vAlign w:val="bottom"/>
          </w:tcPr>
          <w:p w:rsidR="00416878" w:rsidRDefault="00416878" w:rsidP="00416878">
            <w:pPr>
              <w:ind w:left="288" w:hanging="221"/>
              <w:jc w:val="center"/>
              <w:rPr>
                <w:ins w:id="1419" w:author="Sirmons_Donna" w:date="2017-09-19T11:09:00Z"/>
                <w:rFonts w:ascii="Arial" w:eastAsia="Arial Unicode MS" w:hAnsi="Arial" w:cs="Arial"/>
                <w:sz w:val="20"/>
                <w:szCs w:val="20"/>
              </w:rPr>
            </w:pPr>
            <w:ins w:id="1420" w:author="Sirmons_Donna" w:date="2017-09-19T11:09:00Z">
              <w:r>
                <w:rPr>
                  <w:rFonts w:ascii="Arial" w:eastAsia="Arial Unicode MS" w:hAnsi="Arial" w:cs="Arial"/>
                  <w:sz w:val="20"/>
                  <w:szCs w:val="20"/>
                </w:rPr>
                <w:t>065</w:t>
              </w:r>
            </w:ins>
          </w:p>
        </w:tc>
        <w:tc>
          <w:tcPr>
            <w:tcW w:w="1202" w:type="dxa"/>
            <w:vAlign w:val="bottom"/>
          </w:tcPr>
          <w:p w:rsidR="00416878" w:rsidRPr="00A60F8E" w:rsidRDefault="00416878" w:rsidP="00416878">
            <w:pPr>
              <w:ind w:left="78"/>
              <w:jc w:val="center"/>
              <w:rPr>
                <w:ins w:id="1421" w:author="Sirmons_Donna" w:date="2017-09-19T11:09:00Z"/>
                <w:rFonts w:ascii="Arial" w:hAnsi="Arial" w:cs="Arial"/>
                <w:sz w:val="20"/>
                <w:szCs w:val="20"/>
              </w:rPr>
            </w:pPr>
            <w:ins w:id="1422" w:author="Sirmons_Donna" w:date="2017-09-19T11:09:00Z">
              <w:r>
                <w:rPr>
                  <w:rFonts w:ascii="Arial" w:hAnsi="Arial" w:cs="Arial"/>
                  <w:sz w:val="20"/>
                  <w:szCs w:val="20"/>
                </w:rPr>
                <w:t>07/05/1916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423" w:author="Sirmons_Donna" w:date="2017-09-19T11:09:00Z"/>
                <w:rFonts w:ascii="Arial" w:hAnsi="Arial" w:cs="Arial"/>
                <w:sz w:val="20"/>
                <w:szCs w:val="20"/>
              </w:rPr>
            </w:pPr>
            <w:ins w:id="1424" w:author="Sirmons_Donna" w:date="2017-09-19T11:09:00Z">
              <w:r>
                <w:rPr>
                  <w:rFonts w:ascii="Arial" w:hAnsi="Arial" w:cs="Arial"/>
                  <w:sz w:val="20"/>
                  <w:szCs w:val="20"/>
                </w:rPr>
                <w:t>1916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25" w:author="Sirmons_Donna" w:date="2017-09-19T11:09:00Z"/>
                <w:rFonts w:ascii="Arial" w:hAnsi="Arial" w:cs="Arial"/>
                <w:sz w:val="20"/>
                <w:szCs w:val="20"/>
              </w:rPr>
            </w:pPr>
            <w:ins w:id="1426" w:author="Sirmons_Donna" w:date="2017-09-19T11:09:00Z">
              <w:r>
                <w:rPr>
                  <w:rFonts w:ascii="Arial" w:hAnsi="Arial" w:cs="Arial"/>
                  <w:sz w:val="20"/>
                  <w:szCs w:val="20"/>
                </w:rPr>
                <w:t>NoName02-1916</w:t>
              </w:r>
            </w:ins>
          </w:p>
        </w:tc>
        <w:tc>
          <w:tcPr>
            <w:tcW w:w="1063" w:type="dxa"/>
            <w:tcBorders>
              <w:left w:val="single" w:sz="4" w:space="0" w:color="auto"/>
              <w:right w:val="single" w:sz="12" w:space="0" w:color="auto"/>
            </w:tcBorders>
          </w:tcPr>
          <w:p w:rsidR="00416878" w:rsidRPr="00A60F8E" w:rsidRDefault="00416878">
            <w:pPr>
              <w:jc w:val="center"/>
              <w:rPr>
                <w:ins w:id="1427" w:author="Sirmons_Donna" w:date="2017-09-19T11:09:00Z"/>
                <w:rFonts w:ascii="Arial" w:eastAsia="Arial Unicode MS" w:hAnsi="Arial" w:cs="Arial"/>
                <w:sz w:val="20"/>
                <w:szCs w:val="20"/>
              </w:rPr>
              <w:pPrChange w:id="1428" w:author="Sirmons_Donna" w:date="2017-09-19T10:55:00Z">
                <w:pPr/>
              </w:pPrChange>
            </w:pPr>
            <w:ins w:id="1429" w:author="Sirmons_Donna" w:date="2017-09-19T11:09:00Z">
              <w:r>
                <w:rPr>
                  <w:rFonts w:ascii="Arial" w:eastAsia="Arial Unicode MS" w:hAnsi="Arial" w:cs="Arial"/>
                  <w:sz w:val="20"/>
                  <w:szCs w:val="20"/>
                </w:rPr>
                <w:t>F3/ByP3</w:t>
              </w:r>
            </w:ins>
          </w:p>
        </w:tc>
        <w:tc>
          <w:tcPr>
            <w:tcW w:w="1663" w:type="dxa"/>
            <w:tcBorders>
              <w:left w:val="single" w:sz="12" w:space="0" w:color="auto"/>
            </w:tcBorders>
            <w:vAlign w:val="bottom"/>
          </w:tcPr>
          <w:p w:rsidR="00416878" w:rsidRPr="00A60F8E" w:rsidRDefault="00416878" w:rsidP="00416878">
            <w:pPr>
              <w:rPr>
                <w:ins w:id="143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431" w:author="Sirmons_Donna" w:date="2017-09-19T11:09:00Z"/>
                <w:rFonts w:ascii="Arial" w:eastAsia="Arial Unicode MS" w:hAnsi="Arial" w:cs="Arial"/>
                <w:sz w:val="20"/>
                <w:szCs w:val="20"/>
              </w:rPr>
            </w:pPr>
          </w:p>
        </w:tc>
      </w:tr>
      <w:tr w:rsidR="00416878" w:rsidRPr="00A60F8E" w:rsidTr="00416878">
        <w:trPr>
          <w:trHeight w:val="230"/>
          <w:jc w:val="center"/>
          <w:ins w:id="143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433" w:author="Sirmons_Donna" w:date="2017-09-19T11:09:00Z"/>
                <w:rFonts w:ascii="Arial" w:eastAsia="Arial Unicode MS" w:hAnsi="Arial" w:cs="Arial"/>
                <w:b/>
                <w:bCs/>
                <w:sz w:val="20"/>
                <w:szCs w:val="20"/>
              </w:rPr>
            </w:pPr>
            <w:ins w:id="1434" w:author="Sirmons_Donna" w:date="2017-09-19T11:09:00Z">
              <w:r>
                <w:rPr>
                  <w:rFonts w:ascii="Arial" w:eastAsia="Arial Unicode MS" w:hAnsi="Arial" w:cs="Arial"/>
                  <w:sz w:val="20"/>
                  <w:szCs w:val="20"/>
                </w:rPr>
                <w:t>070</w:t>
              </w:r>
            </w:ins>
          </w:p>
        </w:tc>
        <w:tc>
          <w:tcPr>
            <w:tcW w:w="1202" w:type="dxa"/>
            <w:vAlign w:val="bottom"/>
          </w:tcPr>
          <w:p w:rsidR="00416878" w:rsidRPr="00A60F8E" w:rsidRDefault="00416878" w:rsidP="00416878">
            <w:pPr>
              <w:ind w:left="78"/>
              <w:jc w:val="center"/>
              <w:rPr>
                <w:ins w:id="1435" w:author="Sirmons_Donna" w:date="2017-09-19T11:09:00Z"/>
                <w:rFonts w:ascii="Arial" w:eastAsia="Arial Unicode MS" w:hAnsi="Arial" w:cs="Arial"/>
                <w:sz w:val="20"/>
                <w:szCs w:val="20"/>
              </w:rPr>
            </w:pPr>
            <w:ins w:id="1436" w:author="Sirmons_Donna" w:date="2017-09-19T11:09:00Z">
              <w:r w:rsidRPr="00A60F8E">
                <w:rPr>
                  <w:rFonts w:ascii="Arial" w:hAnsi="Arial" w:cs="Arial"/>
                  <w:sz w:val="20"/>
                  <w:szCs w:val="20"/>
                </w:rPr>
                <w:t>10/18/1916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437" w:author="Sirmons_Donna" w:date="2017-09-19T11:09:00Z"/>
                <w:rFonts w:ascii="Arial" w:eastAsia="Arial Unicode MS" w:hAnsi="Arial" w:cs="Arial"/>
                <w:sz w:val="20"/>
                <w:szCs w:val="20"/>
              </w:rPr>
            </w:pPr>
            <w:ins w:id="1438" w:author="Sirmons_Donna" w:date="2017-09-19T11:09:00Z">
              <w:r w:rsidRPr="00A60F8E">
                <w:rPr>
                  <w:rFonts w:ascii="Arial" w:hAnsi="Arial" w:cs="Arial"/>
                  <w:sz w:val="20"/>
                  <w:szCs w:val="20"/>
                </w:rPr>
                <w:t>1916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39" w:author="Sirmons_Donna" w:date="2017-09-19T11:09:00Z"/>
                <w:rFonts w:ascii="Arial" w:eastAsia="Arial Unicode MS" w:hAnsi="Arial" w:cs="Arial"/>
                <w:sz w:val="20"/>
                <w:szCs w:val="20"/>
              </w:rPr>
            </w:pPr>
            <w:ins w:id="1440" w:author="Sirmons_Donna" w:date="2017-09-19T11:09:00Z">
              <w:r w:rsidRPr="00A60F8E">
                <w:rPr>
                  <w:rFonts w:ascii="Arial" w:hAnsi="Arial" w:cs="Arial"/>
                  <w:sz w:val="20"/>
                  <w:szCs w:val="20"/>
                </w:rPr>
                <w:t>NoName14-1916</w:t>
              </w:r>
            </w:ins>
          </w:p>
        </w:tc>
        <w:tc>
          <w:tcPr>
            <w:tcW w:w="1063" w:type="dxa"/>
            <w:tcBorders>
              <w:left w:val="single" w:sz="4" w:space="0" w:color="auto"/>
              <w:right w:val="single" w:sz="12" w:space="0" w:color="auto"/>
            </w:tcBorders>
          </w:tcPr>
          <w:p w:rsidR="00416878" w:rsidRPr="00A60F8E" w:rsidRDefault="00416878">
            <w:pPr>
              <w:jc w:val="center"/>
              <w:rPr>
                <w:ins w:id="1441" w:author="Sirmons_Donna" w:date="2017-09-19T11:09:00Z"/>
                <w:rFonts w:ascii="Arial" w:eastAsia="Arial Unicode MS" w:hAnsi="Arial" w:cs="Arial"/>
                <w:sz w:val="20"/>
                <w:szCs w:val="20"/>
              </w:rPr>
              <w:pPrChange w:id="1442" w:author="Sirmons_Donna" w:date="2017-09-19T10:55:00Z">
                <w:pPr/>
              </w:pPrChange>
            </w:pPr>
            <w:ins w:id="1443" w:author="Sirmons_Donna" w:date="2017-09-19T11:09:00Z">
              <w:r>
                <w:rPr>
                  <w:rFonts w:ascii="Arial" w:eastAsia="Arial Unicode MS" w:hAnsi="Arial" w:cs="Arial"/>
                  <w:sz w:val="20"/>
                  <w:szCs w:val="20"/>
                </w:rPr>
                <w:t>A2</w:t>
              </w:r>
            </w:ins>
          </w:p>
        </w:tc>
        <w:tc>
          <w:tcPr>
            <w:tcW w:w="1663" w:type="dxa"/>
            <w:tcBorders>
              <w:left w:val="single" w:sz="12" w:space="0" w:color="auto"/>
            </w:tcBorders>
            <w:vAlign w:val="bottom"/>
          </w:tcPr>
          <w:p w:rsidR="00416878" w:rsidRPr="00A60F8E" w:rsidRDefault="00416878" w:rsidP="00416878">
            <w:pPr>
              <w:rPr>
                <w:ins w:id="144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445" w:author="Sirmons_Donna" w:date="2017-09-19T11:09:00Z"/>
                <w:rFonts w:ascii="Arial" w:eastAsia="Arial Unicode MS" w:hAnsi="Arial" w:cs="Arial"/>
                <w:sz w:val="20"/>
                <w:szCs w:val="20"/>
              </w:rPr>
            </w:pPr>
          </w:p>
        </w:tc>
      </w:tr>
      <w:tr w:rsidR="00416878" w:rsidRPr="00A60F8E" w:rsidTr="00416878">
        <w:trPr>
          <w:trHeight w:val="230"/>
          <w:jc w:val="center"/>
          <w:ins w:id="144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447" w:author="Sirmons_Donna" w:date="2017-09-19T11:09:00Z"/>
                <w:rFonts w:ascii="Arial" w:eastAsia="Arial Unicode MS" w:hAnsi="Arial" w:cs="Arial"/>
                <w:b/>
                <w:bCs/>
                <w:sz w:val="20"/>
                <w:szCs w:val="20"/>
              </w:rPr>
            </w:pPr>
            <w:ins w:id="1448" w:author="Sirmons_Donna" w:date="2017-09-19T11:09:00Z">
              <w:r>
                <w:rPr>
                  <w:rFonts w:ascii="Arial" w:eastAsia="Arial Unicode MS" w:hAnsi="Arial" w:cs="Arial"/>
                  <w:sz w:val="20"/>
                  <w:szCs w:val="20"/>
                </w:rPr>
                <w:t>075</w:t>
              </w:r>
            </w:ins>
          </w:p>
        </w:tc>
        <w:tc>
          <w:tcPr>
            <w:tcW w:w="1202" w:type="dxa"/>
            <w:vAlign w:val="bottom"/>
          </w:tcPr>
          <w:p w:rsidR="00416878" w:rsidRPr="00A60F8E" w:rsidRDefault="00416878" w:rsidP="00416878">
            <w:pPr>
              <w:ind w:left="78"/>
              <w:jc w:val="center"/>
              <w:rPr>
                <w:ins w:id="1449" w:author="Sirmons_Donna" w:date="2017-09-19T11:09:00Z"/>
                <w:rFonts w:ascii="Arial" w:eastAsia="Arial Unicode MS" w:hAnsi="Arial" w:cs="Arial"/>
                <w:sz w:val="20"/>
                <w:szCs w:val="20"/>
              </w:rPr>
            </w:pPr>
            <w:ins w:id="1450" w:author="Sirmons_Donna" w:date="2017-09-19T11:09:00Z">
              <w:r w:rsidRPr="00A60F8E">
                <w:rPr>
                  <w:rFonts w:ascii="Arial" w:hAnsi="Arial" w:cs="Arial"/>
                  <w:sz w:val="20"/>
                  <w:szCs w:val="20"/>
                </w:rPr>
                <w:t>09/29/1917</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451" w:author="Sirmons_Donna" w:date="2017-09-19T11:09:00Z"/>
                <w:rFonts w:ascii="Arial" w:eastAsia="Arial Unicode MS" w:hAnsi="Arial" w:cs="Arial"/>
                <w:sz w:val="20"/>
                <w:szCs w:val="20"/>
              </w:rPr>
            </w:pPr>
            <w:ins w:id="1452" w:author="Sirmons_Donna" w:date="2017-09-19T11:09:00Z">
              <w:r w:rsidRPr="00A60F8E">
                <w:rPr>
                  <w:rFonts w:ascii="Arial" w:hAnsi="Arial" w:cs="Arial"/>
                  <w:sz w:val="20"/>
                  <w:szCs w:val="20"/>
                </w:rPr>
                <w:t>1917</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53" w:author="Sirmons_Donna" w:date="2017-09-19T11:09:00Z"/>
                <w:rFonts w:ascii="Arial" w:eastAsia="Arial Unicode MS" w:hAnsi="Arial" w:cs="Arial"/>
                <w:sz w:val="20"/>
                <w:szCs w:val="20"/>
              </w:rPr>
            </w:pPr>
            <w:ins w:id="1454"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4-1917</w:t>
              </w:r>
            </w:ins>
          </w:p>
        </w:tc>
        <w:tc>
          <w:tcPr>
            <w:tcW w:w="1063" w:type="dxa"/>
            <w:tcBorders>
              <w:left w:val="single" w:sz="4" w:space="0" w:color="auto"/>
              <w:right w:val="single" w:sz="12" w:space="0" w:color="auto"/>
            </w:tcBorders>
          </w:tcPr>
          <w:p w:rsidR="00416878" w:rsidRPr="00A60F8E" w:rsidRDefault="00416878">
            <w:pPr>
              <w:jc w:val="center"/>
              <w:rPr>
                <w:ins w:id="1455" w:author="Sirmons_Donna" w:date="2017-09-19T11:09:00Z"/>
                <w:rFonts w:ascii="Arial" w:eastAsia="Arial Unicode MS" w:hAnsi="Arial" w:cs="Arial"/>
                <w:sz w:val="20"/>
                <w:szCs w:val="20"/>
              </w:rPr>
              <w:pPrChange w:id="1456" w:author="Sirmons_Donna" w:date="2017-09-19T10:55:00Z">
                <w:pPr/>
              </w:pPrChange>
            </w:pPr>
            <w:ins w:id="1457" w:author="Sirmons_Donna" w:date="2017-09-19T11:09:00Z">
              <w:r>
                <w:rPr>
                  <w:rFonts w:ascii="Arial" w:eastAsia="Arial Unicode MS" w:hAnsi="Arial" w:cs="Arial"/>
                  <w:sz w:val="20"/>
                  <w:szCs w:val="20"/>
                </w:rPr>
                <w:t>A3</w:t>
              </w:r>
            </w:ins>
          </w:p>
        </w:tc>
        <w:tc>
          <w:tcPr>
            <w:tcW w:w="1663" w:type="dxa"/>
            <w:tcBorders>
              <w:left w:val="single" w:sz="12" w:space="0" w:color="auto"/>
            </w:tcBorders>
            <w:vAlign w:val="bottom"/>
          </w:tcPr>
          <w:p w:rsidR="00416878" w:rsidRPr="00A60F8E" w:rsidRDefault="00416878" w:rsidP="00416878">
            <w:pPr>
              <w:rPr>
                <w:ins w:id="145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459" w:author="Sirmons_Donna" w:date="2017-09-19T11:09:00Z"/>
                <w:rFonts w:ascii="Arial" w:eastAsia="Arial Unicode MS" w:hAnsi="Arial" w:cs="Arial"/>
                <w:sz w:val="20"/>
                <w:szCs w:val="20"/>
              </w:rPr>
            </w:pPr>
          </w:p>
        </w:tc>
      </w:tr>
      <w:tr w:rsidR="00416878" w:rsidRPr="00A60F8E" w:rsidTr="00416878">
        <w:trPr>
          <w:trHeight w:val="230"/>
          <w:jc w:val="center"/>
          <w:ins w:id="146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461" w:author="Sirmons_Donna" w:date="2017-09-19T11:09:00Z"/>
                <w:rFonts w:ascii="Arial" w:eastAsia="Arial Unicode MS" w:hAnsi="Arial" w:cs="Arial"/>
                <w:b/>
                <w:bCs/>
                <w:sz w:val="20"/>
                <w:szCs w:val="20"/>
              </w:rPr>
            </w:pPr>
            <w:ins w:id="1462" w:author="Sirmons_Donna" w:date="2017-09-19T11:09:00Z">
              <w:r>
                <w:rPr>
                  <w:rFonts w:ascii="Arial" w:eastAsia="Arial Unicode MS" w:hAnsi="Arial" w:cs="Arial"/>
                  <w:sz w:val="20"/>
                  <w:szCs w:val="20"/>
                </w:rPr>
                <w:t>080</w:t>
              </w:r>
            </w:ins>
          </w:p>
        </w:tc>
        <w:tc>
          <w:tcPr>
            <w:tcW w:w="1202" w:type="dxa"/>
            <w:vAlign w:val="bottom"/>
          </w:tcPr>
          <w:p w:rsidR="00416878" w:rsidRPr="00A60F8E" w:rsidRDefault="00416878" w:rsidP="00416878">
            <w:pPr>
              <w:ind w:left="78"/>
              <w:jc w:val="center"/>
              <w:rPr>
                <w:ins w:id="1463" w:author="Sirmons_Donna" w:date="2017-09-19T11:09:00Z"/>
                <w:rFonts w:ascii="Arial" w:eastAsia="Arial Unicode MS" w:hAnsi="Arial" w:cs="Arial"/>
                <w:sz w:val="20"/>
                <w:szCs w:val="20"/>
              </w:rPr>
            </w:pPr>
            <w:ins w:id="1464" w:author="Sirmons_Donna" w:date="2017-09-19T11:09:00Z">
              <w:r w:rsidRPr="00A60F8E">
                <w:rPr>
                  <w:rFonts w:ascii="Arial" w:hAnsi="Arial" w:cs="Arial"/>
                  <w:sz w:val="20"/>
                  <w:szCs w:val="20"/>
                </w:rPr>
                <w:t>09/10/1919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465" w:author="Sirmons_Donna" w:date="2017-09-19T11:09:00Z"/>
                <w:rFonts w:ascii="Arial" w:eastAsia="Arial Unicode MS" w:hAnsi="Arial" w:cs="Arial"/>
                <w:sz w:val="20"/>
                <w:szCs w:val="20"/>
              </w:rPr>
            </w:pPr>
            <w:ins w:id="1466" w:author="Sirmons_Donna" w:date="2017-09-19T11:09:00Z">
              <w:r w:rsidRPr="00A60F8E">
                <w:rPr>
                  <w:rFonts w:ascii="Arial" w:hAnsi="Arial" w:cs="Arial"/>
                  <w:sz w:val="20"/>
                  <w:szCs w:val="20"/>
                </w:rPr>
                <w:t>1919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67" w:author="Sirmons_Donna" w:date="2017-09-19T11:09:00Z"/>
                <w:rFonts w:ascii="Arial" w:eastAsia="Arial Unicode MS" w:hAnsi="Arial" w:cs="Arial"/>
                <w:sz w:val="20"/>
                <w:szCs w:val="20"/>
              </w:rPr>
            </w:pPr>
            <w:ins w:id="1468"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2-1919</w:t>
              </w:r>
            </w:ins>
          </w:p>
        </w:tc>
        <w:tc>
          <w:tcPr>
            <w:tcW w:w="1063" w:type="dxa"/>
            <w:tcBorders>
              <w:left w:val="single" w:sz="4" w:space="0" w:color="auto"/>
              <w:right w:val="single" w:sz="12" w:space="0" w:color="auto"/>
            </w:tcBorders>
          </w:tcPr>
          <w:p w:rsidR="00416878" w:rsidRPr="00A60F8E" w:rsidRDefault="00416878">
            <w:pPr>
              <w:jc w:val="center"/>
              <w:rPr>
                <w:ins w:id="1469" w:author="Sirmons_Donna" w:date="2017-09-19T11:09:00Z"/>
                <w:rFonts w:ascii="Arial" w:eastAsia="Arial Unicode MS" w:hAnsi="Arial" w:cs="Arial"/>
                <w:sz w:val="20"/>
                <w:szCs w:val="20"/>
              </w:rPr>
              <w:pPrChange w:id="1470" w:author="Sirmons_Donna" w:date="2017-09-19T10:55:00Z">
                <w:pPr/>
              </w:pPrChange>
            </w:pPr>
            <w:ins w:id="1471" w:author="Sirmons_Donna" w:date="2017-09-19T11:09:00Z">
              <w:r>
                <w:rPr>
                  <w:rFonts w:ascii="Arial" w:eastAsia="Arial Unicode MS" w:hAnsi="Arial" w:cs="Arial"/>
                  <w:sz w:val="20"/>
                  <w:szCs w:val="20"/>
                </w:rPr>
                <w:t>B4</w:t>
              </w:r>
            </w:ins>
          </w:p>
        </w:tc>
        <w:tc>
          <w:tcPr>
            <w:tcW w:w="1663" w:type="dxa"/>
            <w:tcBorders>
              <w:left w:val="single" w:sz="12" w:space="0" w:color="auto"/>
            </w:tcBorders>
            <w:vAlign w:val="bottom"/>
          </w:tcPr>
          <w:p w:rsidR="00416878" w:rsidRPr="00A60F8E" w:rsidRDefault="00416878" w:rsidP="00416878">
            <w:pPr>
              <w:rPr>
                <w:ins w:id="147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473" w:author="Sirmons_Donna" w:date="2017-09-19T11:09:00Z"/>
                <w:rFonts w:ascii="Arial" w:eastAsia="Arial Unicode MS" w:hAnsi="Arial" w:cs="Arial"/>
                <w:sz w:val="20"/>
                <w:szCs w:val="20"/>
              </w:rPr>
            </w:pPr>
          </w:p>
        </w:tc>
      </w:tr>
      <w:tr w:rsidR="00416878" w:rsidRPr="00A60F8E" w:rsidTr="00416878">
        <w:trPr>
          <w:trHeight w:val="230"/>
          <w:jc w:val="center"/>
          <w:ins w:id="1474" w:author="Sirmons_Donna" w:date="2017-09-19T11:09:00Z"/>
        </w:trPr>
        <w:tc>
          <w:tcPr>
            <w:tcW w:w="654"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475" w:author="Sirmons_Donna" w:date="2017-09-19T11:09:00Z"/>
                <w:rFonts w:ascii="Arial" w:eastAsia="Arial Unicode MS" w:hAnsi="Arial" w:cs="Arial"/>
                <w:b/>
                <w:bCs/>
                <w:sz w:val="20"/>
                <w:szCs w:val="20"/>
              </w:rPr>
            </w:pPr>
            <w:ins w:id="1476" w:author="Sirmons_Donna" w:date="2017-09-19T11:09:00Z">
              <w:r>
                <w:rPr>
                  <w:rFonts w:ascii="Arial" w:eastAsia="Arial Unicode MS" w:hAnsi="Arial" w:cs="Arial"/>
                  <w:sz w:val="20"/>
                  <w:szCs w:val="20"/>
                </w:rPr>
                <w:t>085</w:t>
              </w:r>
            </w:ins>
          </w:p>
        </w:tc>
        <w:tc>
          <w:tcPr>
            <w:tcW w:w="1202" w:type="dxa"/>
            <w:tcBorders>
              <w:bottom w:val="single" w:sz="4" w:space="0" w:color="auto"/>
            </w:tcBorders>
            <w:vAlign w:val="bottom"/>
          </w:tcPr>
          <w:p w:rsidR="00416878" w:rsidRPr="00A60F8E" w:rsidRDefault="00416878" w:rsidP="00416878">
            <w:pPr>
              <w:ind w:left="78"/>
              <w:jc w:val="center"/>
              <w:rPr>
                <w:ins w:id="1477" w:author="Sirmons_Donna" w:date="2017-09-19T11:09:00Z"/>
                <w:rFonts w:ascii="Arial" w:eastAsia="Arial Unicode MS" w:hAnsi="Arial" w:cs="Arial"/>
                <w:sz w:val="20"/>
                <w:szCs w:val="20"/>
              </w:rPr>
            </w:pPr>
            <w:ins w:id="1478" w:author="Sirmons_Donna" w:date="2017-09-19T11:09:00Z">
              <w:r w:rsidRPr="00A60F8E">
                <w:rPr>
                  <w:rFonts w:ascii="Arial" w:hAnsi="Arial" w:cs="Arial"/>
                  <w:sz w:val="20"/>
                  <w:szCs w:val="20"/>
                </w:rPr>
                <w:t>10/25/1921</w:t>
              </w:r>
            </w:ins>
          </w:p>
        </w:tc>
        <w:tc>
          <w:tcPr>
            <w:tcW w:w="720"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479" w:author="Sirmons_Donna" w:date="2017-09-19T11:09:00Z"/>
                <w:rFonts w:ascii="Arial" w:eastAsia="Arial Unicode MS" w:hAnsi="Arial" w:cs="Arial"/>
                <w:sz w:val="20"/>
                <w:szCs w:val="20"/>
              </w:rPr>
            </w:pPr>
            <w:ins w:id="1480" w:author="Sirmons_Donna" w:date="2017-09-19T11:09:00Z">
              <w:r w:rsidRPr="00A60F8E">
                <w:rPr>
                  <w:rFonts w:ascii="Arial" w:hAnsi="Arial" w:cs="Arial"/>
                  <w:sz w:val="20"/>
                  <w:szCs w:val="20"/>
                </w:rPr>
                <w:t>1921</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81" w:author="Sirmons_Donna" w:date="2017-09-19T11:09:00Z"/>
                <w:rFonts w:ascii="Arial" w:eastAsia="Arial Unicode MS" w:hAnsi="Arial" w:cs="Arial"/>
                <w:sz w:val="20"/>
                <w:szCs w:val="20"/>
              </w:rPr>
            </w:pPr>
            <w:ins w:id="1482" w:author="Sirmons_Donna" w:date="2017-09-19T11:09:00Z">
              <w:r>
                <w:rPr>
                  <w:rFonts w:ascii="Arial" w:hAnsi="Arial" w:cs="Arial"/>
                  <w:sz w:val="20"/>
                  <w:szCs w:val="20"/>
                </w:rPr>
                <w:t>TampaBay06</w:t>
              </w:r>
              <w:r w:rsidRPr="00A60F8E">
                <w:rPr>
                  <w:rFonts w:ascii="Arial" w:hAnsi="Arial" w:cs="Arial"/>
                  <w:sz w:val="20"/>
                  <w:szCs w:val="20"/>
                </w:rPr>
                <w:t>-1921</w:t>
              </w:r>
            </w:ins>
          </w:p>
        </w:tc>
        <w:tc>
          <w:tcPr>
            <w:tcW w:w="1063" w:type="dxa"/>
            <w:tcBorders>
              <w:left w:val="single" w:sz="4" w:space="0" w:color="auto"/>
              <w:bottom w:val="single" w:sz="4" w:space="0" w:color="auto"/>
              <w:right w:val="single" w:sz="12" w:space="0" w:color="auto"/>
            </w:tcBorders>
          </w:tcPr>
          <w:p w:rsidR="00416878" w:rsidRPr="00A60F8E" w:rsidRDefault="00416878">
            <w:pPr>
              <w:jc w:val="center"/>
              <w:rPr>
                <w:ins w:id="1483" w:author="Sirmons_Donna" w:date="2017-09-19T11:09:00Z"/>
                <w:rFonts w:ascii="Arial" w:eastAsia="Arial Unicode MS" w:hAnsi="Arial" w:cs="Arial"/>
                <w:sz w:val="20"/>
                <w:szCs w:val="20"/>
              </w:rPr>
              <w:pPrChange w:id="1484" w:author="Sirmons_Donna" w:date="2017-09-19T10:55:00Z">
                <w:pPr/>
              </w:pPrChange>
            </w:pPr>
            <w:ins w:id="1485" w:author="Sirmons_Donna" w:date="2017-09-19T11:09:00Z">
              <w:r>
                <w:rPr>
                  <w:rFonts w:ascii="Arial" w:eastAsia="Arial Unicode MS" w:hAnsi="Arial" w:cs="Arial"/>
                  <w:sz w:val="20"/>
                  <w:szCs w:val="20"/>
                </w:rPr>
                <w:t>B3</w:t>
              </w:r>
            </w:ins>
          </w:p>
        </w:tc>
        <w:tc>
          <w:tcPr>
            <w:tcW w:w="1663" w:type="dxa"/>
            <w:tcBorders>
              <w:left w:val="single" w:sz="12" w:space="0" w:color="auto"/>
              <w:bottom w:val="single" w:sz="4" w:space="0" w:color="auto"/>
            </w:tcBorders>
            <w:vAlign w:val="bottom"/>
          </w:tcPr>
          <w:p w:rsidR="00416878" w:rsidRPr="00A60F8E" w:rsidRDefault="00416878" w:rsidP="00416878">
            <w:pPr>
              <w:rPr>
                <w:ins w:id="1486" w:author="Sirmons_Donna" w:date="2017-09-19T11:09:00Z"/>
                <w:rFonts w:ascii="Arial" w:eastAsia="Arial Unicode MS" w:hAnsi="Arial" w:cs="Arial"/>
                <w:sz w:val="20"/>
                <w:szCs w:val="20"/>
              </w:rPr>
            </w:pPr>
          </w:p>
        </w:tc>
        <w:tc>
          <w:tcPr>
            <w:tcW w:w="1515" w:type="dxa"/>
            <w:tcBorders>
              <w:bottom w:val="single" w:sz="4" w:space="0" w:color="auto"/>
            </w:tcBorders>
            <w:vAlign w:val="bottom"/>
          </w:tcPr>
          <w:p w:rsidR="00416878" w:rsidRPr="00A60F8E" w:rsidRDefault="00416878" w:rsidP="00416878">
            <w:pPr>
              <w:rPr>
                <w:ins w:id="1487" w:author="Sirmons_Donna" w:date="2017-09-19T11:09:00Z"/>
                <w:rFonts w:ascii="Arial" w:eastAsia="Arial Unicode MS" w:hAnsi="Arial" w:cs="Arial"/>
                <w:sz w:val="20"/>
                <w:szCs w:val="20"/>
              </w:rPr>
            </w:pPr>
          </w:p>
        </w:tc>
      </w:tr>
      <w:tr w:rsidR="00416878" w:rsidRPr="00A60F8E" w:rsidTr="00416878">
        <w:trPr>
          <w:trHeight w:val="230"/>
          <w:jc w:val="center"/>
          <w:ins w:id="1488"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489" w:author="Sirmons_Donna" w:date="2017-09-19T11:09:00Z"/>
                <w:rFonts w:ascii="Arial" w:eastAsia="Arial Unicode MS" w:hAnsi="Arial" w:cs="Arial"/>
                <w:b/>
                <w:bCs/>
                <w:sz w:val="20"/>
                <w:szCs w:val="20"/>
              </w:rPr>
            </w:pPr>
            <w:ins w:id="1490" w:author="Sirmons_Donna" w:date="2017-09-19T11:09:00Z">
              <w:r>
                <w:rPr>
                  <w:rFonts w:ascii="Arial" w:eastAsia="Arial Unicode MS" w:hAnsi="Arial" w:cs="Arial"/>
                  <w:sz w:val="20"/>
                  <w:szCs w:val="20"/>
                </w:rPr>
                <w:t>090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491" w:author="Sirmons_Donna" w:date="2017-09-19T11:09:00Z"/>
                <w:rFonts w:ascii="Arial" w:eastAsia="Arial Unicode MS" w:hAnsi="Arial" w:cs="Arial"/>
                <w:sz w:val="20"/>
                <w:szCs w:val="20"/>
              </w:rPr>
            </w:pPr>
            <w:ins w:id="1492" w:author="Sirmons_Donna" w:date="2017-09-19T11:09:00Z">
              <w:r w:rsidRPr="00A60F8E">
                <w:rPr>
                  <w:rFonts w:ascii="Arial" w:hAnsi="Arial" w:cs="Arial"/>
                  <w:sz w:val="20"/>
                  <w:szCs w:val="20"/>
                </w:rPr>
                <w:t>09/15/1924</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493" w:author="Sirmons_Donna" w:date="2017-09-19T11:09:00Z"/>
                <w:rFonts w:ascii="Arial" w:eastAsia="Arial Unicode MS" w:hAnsi="Arial" w:cs="Arial"/>
                <w:sz w:val="20"/>
                <w:szCs w:val="20"/>
              </w:rPr>
            </w:pPr>
            <w:ins w:id="1494" w:author="Sirmons_Donna" w:date="2017-09-19T11:09:00Z">
              <w:r w:rsidRPr="00A60F8E">
                <w:rPr>
                  <w:rFonts w:ascii="Arial" w:hAnsi="Arial" w:cs="Arial"/>
                  <w:sz w:val="20"/>
                  <w:szCs w:val="20"/>
                </w:rPr>
                <w:t>1924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495" w:author="Sirmons_Donna" w:date="2017-09-19T11:09:00Z"/>
                <w:rFonts w:ascii="Arial" w:eastAsia="Arial Unicode MS" w:hAnsi="Arial" w:cs="Arial"/>
                <w:sz w:val="20"/>
                <w:szCs w:val="20"/>
              </w:rPr>
            </w:pPr>
            <w:ins w:id="1496" w:author="Sirmons_Donna" w:date="2017-09-19T11:09:00Z">
              <w:r w:rsidRPr="00A60F8E">
                <w:rPr>
                  <w:rFonts w:ascii="Arial" w:hAnsi="Arial" w:cs="Arial"/>
                  <w:sz w:val="20"/>
                  <w:szCs w:val="20"/>
                </w:rPr>
                <w:t>NoName</w:t>
              </w:r>
              <w:r>
                <w:rPr>
                  <w:rFonts w:ascii="Arial" w:hAnsi="Arial" w:cs="Arial"/>
                  <w:sz w:val="20"/>
                  <w:szCs w:val="20"/>
                </w:rPr>
                <w:t>05</w:t>
              </w:r>
              <w:r w:rsidRPr="00A60F8E">
                <w:rPr>
                  <w:rFonts w:ascii="Arial" w:hAnsi="Arial" w:cs="Arial"/>
                  <w:sz w:val="20"/>
                  <w:szCs w:val="20"/>
                </w:rPr>
                <w:t>-1924</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1497" w:author="Sirmons_Donna" w:date="2017-09-19T11:09:00Z"/>
                <w:rFonts w:ascii="Arial" w:eastAsia="Arial Unicode MS" w:hAnsi="Arial" w:cs="Arial"/>
                <w:sz w:val="20"/>
                <w:szCs w:val="20"/>
              </w:rPr>
              <w:pPrChange w:id="1498" w:author="Sirmons_Donna" w:date="2017-09-19T10:55:00Z">
                <w:pPr/>
              </w:pPrChange>
            </w:pPr>
            <w:ins w:id="1499" w:author="Sirmons_Donna" w:date="2017-09-19T11:09:00Z">
              <w:r>
                <w:rPr>
                  <w:rFonts w:ascii="Arial" w:eastAsia="Arial Unicode MS" w:hAnsi="Arial" w:cs="Arial"/>
                  <w:sz w:val="20"/>
                  <w:szCs w:val="20"/>
                </w:rPr>
                <w:t>A1</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1500"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1501" w:author="Sirmons_Donna" w:date="2017-09-19T11:09:00Z"/>
                <w:rFonts w:ascii="Arial" w:eastAsia="Arial Unicode MS" w:hAnsi="Arial" w:cs="Arial"/>
                <w:sz w:val="20"/>
                <w:szCs w:val="20"/>
              </w:rPr>
            </w:pPr>
          </w:p>
        </w:tc>
      </w:tr>
      <w:tr w:rsidR="00416878" w:rsidRPr="00A60F8E" w:rsidTr="00416878">
        <w:trPr>
          <w:trHeight w:val="230"/>
          <w:jc w:val="center"/>
          <w:ins w:id="1502"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503" w:author="Sirmons_Donna" w:date="2017-09-19T11:09:00Z"/>
                <w:rFonts w:ascii="Arial" w:eastAsia="Arial Unicode MS" w:hAnsi="Arial" w:cs="Arial"/>
                <w:b/>
                <w:bCs/>
                <w:sz w:val="20"/>
                <w:szCs w:val="20"/>
              </w:rPr>
            </w:pPr>
            <w:ins w:id="1504" w:author="Sirmons_Donna" w:date="2017-09-19T11:09:00Z">
              <w:r>
                <w:rPr>
                  <w:rFonts w:ascii="Arial" w:eastAsia="Arial Unicode MS" w:hAnsi="Arial" w:cs="Arial"/>
                  <w:sz w:val="20"/>
                  <w:szCs w:val="20"/>
                </w:rPr>
                <w:t>095</w:t>
              </w:r>
            </w:ins>
          </w:p>
        </w:tc>
        <w:tc>
          <w:tcPr>
            <w:tcW w:w="1202" w:type="dxa"/>
            <w:tcBorders>
              <w:top w:val="single" w:sz="4" w:space="0" w:color="auto"/>
            </w:tcBorders>
            <w:vAlign w:val="bottom"/>
          </w:tcPr>
          <w:p w:rsidR="00416878" w:rsidRPr="00A60F8E" w:rsidRDefault="00416878" w:rsidP="00416878">
            <w:pPr>
              <w:ind w:left="78"/>
              <w:jc w:val="center"/>
              <w:rPr>
                <w:ins w:id="1505" w:author="Sirmons_Donna" w:date="2017-09-19T11:09:00Z"/>
                <w:rFonts w:ascii="Arial" w:eastAsia="Arial Unicode MS" w:hAnsi="Arial" w:cs="Arial"/>
                <w:sz w:val="20"/>
                <w:szCs w:val="20"/>
              </w:rPr>
            </w:pPr>
            <w:ins w:id="1506" w:author="Sirmons_Donna" w:date="2017-09-19T11:09:00Z">
              <w:r w:rsidRPr="00A60F8E">
                <w:rPr>
                  <w:rFonts w:ascii="Arial" w:hAnsi="Arial" w:cs="Arial"/>
                  <w:sz w:val="20"/>
                  <w:szCs w:val="20"/>
                </w:rPr>
                <w:t>10/21/1924</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507" w:author="Sirmons_Donna" w:date="2017-09-19T11:09:00Z"/>
                <w:rFonts w:ascii="Arial" w:eastAsia="Arial Unicode MS" w:hAnsi="Arial" w:cs="Arial"/>
                <w:sz w:val="20"/>
                <w:szCs w:val="20"/>
              </w:rPr>
            </w:pPr>
            <w:ins w:id="1508" w:author="Sirmons_Donna" w:date="2017-09-19T11:09:00Z">
              <w:r w:rsidRPr="00A60F8E">
                <w:rPr>
                  <w:rFonts w:ascii="Arial" w:hAnsi="Arial" w:cs="Arial"/>
                  <w:sz w:val="20"/>
                  <w:szCs w:val="20"/>
                </w:rPr>
                <w:t>1924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09" w:author="Sirmons_Donna" w:date="2017-09-19T11:09:00Z"/>
                <w:rFonts w:ascii="Arial" w:eastAsia="Arial Unicode MS" w:hAnsi="Arial" w:cs="Arial"/>
                <w:sz w:val="20"/>
                <w:szCs w:val="20"/>
              </w:rPr>
            </w:pPr>
            <w:ins w:id="1510" w:author="Sirmons_Donna" w:date="2017-09-19T11:09:00Z">
              <w:r w:rsidRPr="00A60F8E">
                <w:rPr>
                  <w:rFonts w:ascii="Arial" w:hAnsi="Arial" w:cs="Arial"/>
                  <w:sz w:val="20"/>
                  <w:szCs w:val="20"/>
                </w:rPr>
                <w:t>NoName</w:t>
              </w:r>
              <w:r>
                <w:rPr>
                  <w:rFonts w:ascii="Arial" w:hAnsi="Arial" w:cs="Arial"/>
                  <w:sz w:val="20"/>
                  <w:szCs w:val="20"/>
                </w:rPr>
                <w:t>10</w:t>
              </w:r>
              <w:r w:rsidRPr="00A60F8E">
                <w:rPr>
                  <w:rFonts w:ascii="Arial" w:hAnsi="Arial" w:cs="Arial"/>
                  <w:sz w:val="20"/>
                  <w:szCs w:val="20"/>
                </w:rPr>
                <w:t>-1924</w:t>
              </w:r>
            </w:ins>
          </w:p>
        </w:tc>
        <w:tc>
          <w:tcPr>
            <w:tcW w:w="1063" w:type="dxa"/>
            <w:tcBorders>
              <w:top w:val="single" w:sz="4" w:space="0" w:color="auto"/>
              <w:left w:val="single" w:sz="4" w:space="0" w:color="auto"/>
              <w:right w:val="single" w:sz="12" w:space="0" w:color="auto"/>
            </w:tcBorders>
          </w:tcPr>
          <w:p w:rsidR="00416878" w:rsidRPr="00A60F8E" w:rsidRDefault="00416878">
            <w:pPr>
              <w:jc w:val="center"/>
              <w:rPr>
                <w:ins w:id="1511" w:author="Sirmons_Donna" w:date="2017-09-19T11:09:00Z"/>
                <w:rFonts w:ascii="Arial" w:eastAsia="Arial Unicode MS" w:hAnsi="Arial" w:cs="Arial"/>
                <w:sz w:val="20"/>
                <w:szCs w:val="20"/>
              </w:rPr>
              <w:pPrChange w:id="1512" w:author="Sirmons_Donna" w:date="2017-09-19T10:55:00Z">
                <w:pPr/>
              </w:pPrChange>
            </w:pPr>
            <w:ins w:id="1513" w:author="Sirmons_Donna" w:date="2017-09-19T11:09:00Z">
              <w:r>
                <w:rPr>
                  <w:rFonts w:ascii="Arial" w:eastAsia="Arial Unicode MS" w:hAnsi="Arial" w:cs="Arial"/>
                  <w:sz w:val="20"/>
                  <w:szCs w:val="20"/>
                </w:rPr>
                <w:t>B1</w:t>
              </w:r>
            </w:ins>
          </w:p>
        </w:tc>
        <w:tc>
          <w:tcPr>
            <w:tcW w:w="1663" w:type="dxa"/>
            <w:tcBorders>
              <w:top w:val="single" w:sz="4" w:space="0" w:color="auto"/>
              <w:left w:val="single" w:sz="12" w:space="0" w:color="auto"/>
            </w:tcBorders>
            <w:vAlign w:val="bottom"/>
          </w:tcPr>
          <w:p w:rsidR="00416878" w:rsidRPr="00A60F8E" w:rsidRDefault="00416878" w:rsidP="00416878">
            <w:pPr>
              <w:rPr>
                <w:ins w:id="1514" w:author="Sirmons_Donna" w:date="2017-09-19T11:09:00Z"/>
                <w:rFonts w:ascii="Arial" w:eastAsia="Arial Unicode MS" w:hAnsi="Arial" w:cs="Arial"/>
                <w:sz w:val="20"/>
                <w:szCs w:val="20"/>
              </w:rPr>
            </w:pPr>
          </w:p>
        </w:tc>
        <w:tc>
          <w:tcPr>
            <w:tcW w:w="1515" w:type="dxa"/>
            <w:tcBorders>
              <w:top w:val="single" w:sz="4" w:space="0" w:color="auto"/>
            </w:tcBorders>
            <w:vAlign w:val="bottom"/>
          </w:tcPr>
          <w:p w:rsidR="00416878" w:rsidRPr="00A60F8E" w:rsidRDefault="00416878" w:rsidP="00416878">
            <w:pPr>
              <w:rPr>
                <w:ins w:id="1515" w:author="Sirmons_Donna" w:date="2017-09-19T11:09:00Z"/>
                <w:rFonts w:ascii="Arial" w:eastAsia="Arial Unicode MS" w:hAnsi="Arial" w:cs="Arial"/>
                <w:sz w:val="20"/>
                <w:szCs w:val="20"/>
              </w:rPr>
            </w:pPr>
          </w:p>
        </w:tc>
      </w:tr>
      <w:tr w:rsidR="00416878" w:rsidRPr="00A60F8E" w:rsidTr="00416878">
        <w:trPr>
          <w:trHeight w:val="230"/>
          <w:jc w:val="center"/>
          <w:ins w:id="151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517" w:author="Sirmons_Donna" w:date="2017-09-19T11:09:00Z"/>
                <w:rFonts w:ascii="Arial" w:eastAsia="Arial Unicode MS" w:hAnsi="Arial" w:cs="Arial"/>
                <w:sz w:val="20"/>
                <w:szCs w:val="20"/>
              </w:rPr>
            </w:pPr>
            <w:ins w:id="1518" w:author="Sirmons_Donna" w:date="2017-09-19T11:09:00Z">
              <w:r>
                <w:rPr>
                  <w:rFonts w:ascii="Arial" w:eastAsia="Arial Unicode MS" w:hAnsi="Arial" w:cs="Arial"/>
                  <w:sz w:val="20"/>
                  <w:szCs w:val="20"/>
                </w:rPr>
                <w:t>100</w:t>
              </w:r>
            </w:ins>
          </w:p>
        </w:tc>
        <w:tc>
          <w:tcPr>
            <w:tcW w:w="1202" w:type="dxa"/>
            <w:vAlign w:val="bottom"/>
          </w:tcPr>
          <w:p w:rsidR="00416878" w:rsidRPr="00A60F8E" w:rsidRDefault="00416878" w:rsidP="00416878">
            <w:pPr>
              <w:ind w:left="78"/>
              <w:jc w:val="center"/>
              <w:rPr>
                <w:ins w:id="1519" w:author="Sirmons_Donna" w:date="2017-09-19T11:09:00Z"/>
                <w:rFonts w:ascii="Arial" w:eastAsia="Arial Unicode MS" w:hAnsi="Arial" w:cs="Arial"/>
                <w:sz w:val="20"/>
                <w:szCs w:val="20"/>
              </w:rPr>
            </w:pPr>
            <w:ins w:id="1520" w:author="Sirmons_Donna" w:date="2017-09-19T11:09:00Z">
              <w:r w:rsidRPr="00A60F8E">
                <w:rPr>
                  <w:rFonts w:ascii="Arial" w:hAnsi="Arial" w:cs="Arial"/>
                  <w:sz w:val="20"/>
                  <w:szCs w:val="20"/>
                </w:rPr>
                <w:t>07/28/1926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21" w:author="Sirmons_Donna" w:date="2017-09-19T11:09:00Z"/>
                <w:rFonts w:ascii="Arial" w:eastAsia="Arial Unicode MS" w:hAnsi="Arial" w:cs="Arial"/>
                <w:sz w:val="20"/>
                <w:szCs w:val="20"/>
              </w:rPr>
            </w:pPr>
            <w:ins w:id="1522" w:author="Sirmons_Donna" w:date="2017-09-19T11:09:00Z">
              <w:r w:rsidRPr="00A60F8E">
                <w:rPr>
                  <w:rFonts w:ascii="Arial" w:hAnsi="Arial" w:cs="Arial"/>
                  <w:sz w:val="20"/>
                  <w:szCs w:val="20"/>
                </w:rPr>
                <w:t>1926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23" w:author="Sirmons_Donna" w:date="2017-09-19T11:09:00Z"/>
                <w:rFonts w:ascii="Arial" w:eastAsia="Arial Unicode MS" w:hAnsi="Arial" w:cs="Arial"/>
                <w:sz w:val="20"/>
                <w:szCs w:val="20"/>
              </w:rPr>
            </w:pPr>
            <w:ins w:id="1524"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1-1926</w:t>
              </w:r>
            </w:ins>
          </w:p>
        </w:tc>
        <w:tc>
          <w:tcPr>
            <w:tcW w:w="1063" w:type="dxa"/>
            <w:tcBorders>
              <w:left w:val="single" w:sz="4" w:space="0" w:color="auto"/>
              <w:right w:val="single" w:sz="12" w:space="0" w:color="auto"/>
            </w:tcBorders>
          </w:tcPr>
          <w:p w:rsidR="00416878" w:rsidRPr="00A60F8E" w:rsidRDefault="00416878">
            <w:pPr>
              <w:jc w:val="center"/>
              <w:rPr>
                <w:ins w:id="1525" w:author="Sirmons_Donna" w:date="2017-09-19T11:09:00Z"/>
                <w:rFonts w:ascii="Arial" w:eastAsia="Arial Unicode MS" w:hAnsi="Arial" w:cs="Arial"/>
                <w:sz w:val="20"/>
                <w:szCs w:val="20"/>
              </w:rPr>
              <w:pPrChange w:id="1526" w:author="Sirmons_Donna" w:date="2017-09-19T10:55:00Z">
                <w:pPr/>
              </w:pPrChange>
            </w:pPr>
            <w:ins w:id="1527" w:author="Sirmons_Donna" w:date="2017-09-19T11:09:00Z">
              <w:r>
                <w:rPr>
                  <w:rFonts w:ascii="Arial" w:eastAsia="Arial Unicode MS" w:hAnsi="Arial" w:cs="Arial"/>
                  <w:sz w:val="20"/>
                  <w:szCs w:val="20"/>
                </w:rPr>
                <w:t>D2</w:t>
              </w:r>
            </w:ins>
          </w:p>
        </w:tc>
        <w:tc>
          <w:tcPr>
            <w:tcW w:w="1663" w:type="dxa"/>
            <w:tcBorders>
              <w:left w:val="single" w:sz="12" w:space="0" w:color="auto"/>
            </w:tcBorders>
            <w:vAlign w:val="bottom"/>
          </w:tcPr>
          <w:p w:rsidR="00416878" w:rsidRPr="00A60F8E" w:rsidRDefault="00416878" w:rsidP="00416878">
            <w:pPr>
              <w:rPr>
                <w:ins w:id="152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29" w:author="Sirmons_Donna" w:date="2017-09-19T11:09:00Z"/>
                <w:rFonts w:ascii="Arial" w:eastAsia="Arial Unicode MS" w:hAnsi="Arial" w:cs="Arial"/>
                <w:sz w:val="20"/>
                <w:szCs w:val="20"/>
              </w:rPr>
            </w:pPr>
          </w:p>
        </w:tc>
      </w:tr>
      <w:tr w:rsidR="00416878" w:rsidRPr="00A60F8E" w:rsidTr="00416878">
        <w:trPr>
          <w:trHeight w:val="230"/>
          <w:jc w:val="center"/>
          <w:ins w:id="153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531" w:author="Sirmons_Donna" w:date="2017-09-19T11:09:00Z"/>
                <w:rFonts w:ascii="Arial" w:eastAsia="Arial Unicode MS" w:hAnsi="Arial" w:cs="Arial"/>
                <w:sz w:val="20"/>
                <w:szCs w:val="20"/>
              </w:rPr>
            </w:pPr>
            <w:ins w:id="1532" w:author="Sirmons_Donna" w:date="2017-09-19T11:09:00Z">
              <w:r>
                <w:rPr>
                  <w:rFonts w:ascii="Arial" w:eastAsia="Arial Unicode MS" w:hAnsi="Arial" w:cs="Arial"/>
                  <w:sz w:val="20"/>
                  <w:szCs w:val="20"/>
                </w:rPr>
                <w:t>105</w:t>
              </w:r>
            </w:ins>
          </w:p>
        </w:tc>
        <w:tc>
          <w:tcPr>
            <w:tcW w:w="1202" w:type="dxa"/>
            <w:vAlign w:val="bottom"/>
          </w:tcPr>
          <w:p w:rsidR="00416878" w:rsidRPr="00A60F8E" w:rsidRDefault="00416878" w:rsidP="00416878">
            <w:pPr>
              <w:ind w:left="78"/>
              <w:jc w:val="center"/>
              <w:rPr>
                <w:ins w:id="1533" w:author="Sirmons_Donna" w:date="2017-09-19T11:09:00Z"/>
                <w:rFonts w:ascii="Arial" w:eastAsia="Arial Unicode MS" w:hAnsi="Arial" w:cs="Arial"/>
                <w:sz w:val="20"/>
                <w:szCs w:val="20"/>
              </w:rPr>
            </w:pPr>
            <w:ins w:id="1534" w:author="Sirmons_Donna" w:date="2017-09-19T11:09:00Z">
              <w:r w:rsidRPr="00A60F8E">
                <w:rPr>
                  <w:rFonts w:ascii="Arial" w:hAnsi="Arial" w:cs="Arial"/>
                  <w:sz w:val="20"/>
                  <w:szCs w:val="20"/>
                </w:rPr>
                <w:t>09/18/1926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35" w:author="Sirmons_Donna" w:date="2017-09-19T11:09:00Z"/>
                <w:rFonts w:ascii="Arial" w:eastAsia="Arial Unicode MS" w:hAnsi="Arial" w:cs="Arial"/>
                <w:sz w:val="20"/>
                <w:szCs w:val="20"/>
              </w:rPr>
            </w:pPr>
            <w:ins w:id="1536" w:author="Sirmons_Donna" w:date="2017-09-19T11:09:00Z">
              <w:r w:rsidRPr="00A60F8E">
                <w:rPr>
                  <w:rFonts w:ascii="Arial" w:hAnsi="Arial" w:cs="Arial"/>
                  <w:sz w:val="20"/>
                  <w:szCs w:val="20"/>
                </w:rPr>
                <w:t>1926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7E3E28" w:rsidRDefault="00416878" w:rsidP="00416878">
            <w:pPr>
              <w:ind w:left="144"/>
              <w:rPr>
                <w:ins w:id="1537" w:author="Sirmons_Donna" w:date="2017-09-19T11:09:00Z"/>
                <w:rFonts w:ascii="Arial" w:eastAsia="Arial Unicode MS" w:hAnsi="Arial" w:cs="Arial"/>
                <w:sz w:val="20"/>
                <w:szCs w:val="20"/>
              </w:rPr>
            </w:pPr>
            <w:ins w:id="1538" w:author="Sirmons_Donna" w:date="2017-09-19T11:09:00Z">
              <w:r w:rsidRPr="007E3E28">
                <w:rPr>
                  <w:rFonts w:ascii="Arial" w:hAnsi="Arial" w:cs="Arial"/>
                  <w:sz w:val="20"/>
                  <w:szCs w:val="20"/>
                </w:rPr>
                <w:t>GreatMiami07-1926</w:t>
              </w:r>
            </w:ins>
          </w:p>
        </w:tc>
        <w:tc>
          <w:tcPr>
            <w:tcW w:w="1063" w:type="dxa"/>
            <w:tcBorders>
              <w:left w:val="single" w:sz="4" w:space="0" w:color="auto"/>
              <w:right w:val="single" w:sz="12" w:space="0" w:color="auto"/>
            </w:tcBorders>
          </w:tcPr>
          <w:p w:rsidR="00416878" w:rsidRPr="00A60F8E" w:rsidRDefault="00416878">
            <w:pPr>
              <w:jc w:val="center"/>
              <w:rPr>
                <w:ins w:id="1539" w:author="Sirmons_Donna" w:date="2017-09-19T11:09:00Z"/>
                <w:rFonts w:ascii="Arial" w:eastAsia="Arial Unicode MS" w:hAnsi="Arial" w:cs="Arial"/>
                <w:sz w:val="20"/>
                <w:szCs w:val="20"/>
              </w:rPr>
              <w:pPrChange w:id="1540" w:author="Sirmons_Donna" w:date="2017-09-19T10:55:00Z">
                <w:pPr/>
              </w:pPrChange>
            </w:pPr>
            <w:ins w:id="1541" w:author="Sirmons_Donna" w:date="2017-09-19T11:09:00Z">
              <w:r>
                <w:rPr>
                  <w:rFonts w:ascii="Arial" w:eastAsia="Arial Unicode MS" w:hAnsi="Arial" w:cs="Arial"/>
                  <w:sz w:val="20"/>
                  <w:szCs w:val="20"/>
                </w:rPr>
                <w:t>C4/A3</w:t>
              </w:r>
            </w:ins>
          </w:p>
        </w:tc>
        <w:tc>
          <w:tcPr>
            <w:tcW w:w="1663" w:type="dxa"/>
            <w:tcBorders>
              <w:left w:val="single" w:sz="12" w:space="0" w:color="auto"/>
            </w:tcBorders>
            <w:vAlign w:val="bottom"/>
          </w:tcPr>
          <w:p w:rsidR="00416878" w:rsidRPr="00A60F8E" w:rsidRDefault="00416878" w:rsidP="00416878">
            <w:pPr>
              <w:rPr>
                <w:ins w:id="154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43" w:author="Sirmons_Donna" w:date="2017-09-19T11:09:00Z"/>
                <w:rFonts w:ascii="Arial" w:eastAsia="Arial Unicode MS" w:hAnsi="Arial" w:cs="Arial"/>
                <w:sz w:val="20"/>
                <w:szCs w:val="20"/>
              </w:rPr>
            </w:pPr>
          </w:p>
        </w:tc>
      </w:tr>
      <w:tr w:rsidR="00416878" w:rsidRPr="00A60F8E" w:rsidTr="00416878">
        <w:trPr>
          <w:trHeight w:val="230"/>
          <w:jc w:val="center"/>
          <w:ins w:id="1544" w:author="Sirmons_Donna" w:date="2017-09-19T11:09:00Z"/>
        </w:trPr>
        <w:tc>
          <w:tcPr>
            <w:tcW w:w="654" w:type="dxa"/>
            <w:noWrap/>
            <w:tcMar>
              <w:top w:w="15" w:type="dxa"/>
              <w:left w:w="15" w:type="dxa"/>
              <w:bottom w:w="0" w:type="dxa"/>
              <w:right w:w="15" w:type="dxa"/>
            </w:tcMar>
            <w:vAlign w:val="bottom"/>
          </w:tcPr>
          <w:p w:rsidR="00416878" w:rsidDel="00E518BD" w:rsidRDefault="00416878" w:rsidP="00416878">
            <w:pPr>
              <w:ind w:left="288" w:hanging="221"/>
              <w:jc w:val="center"/>
              <w:rPr>
                <w:ins w:id="1545" w:author="Sirmons_Donna" w:date="2017-09-19T11:09:00Z"/>
                <w:rFonts w:ascii="Arial" w:eastAsia="Arial Unicode MS" w:hAnsi="Arial" w:cs="Arial"/>
                <w:sz w:val="20"/>
                <w:szCs w:val="20"/>
              </w:rPr>
            </w:pPr>
            <w:ins w:id="1546" w:author="Sirmons_Donna" w:date="2017-09-19T11:09:00Z">
              <w:r>
                <w:rPr>
                  <w:rFonts w:ascii="Arial" w:eastAsia="Arial Unicode MS" w:hAnsi="Arial" w:cs="Arial"/>
                  <w:sz w:val="20"/>
                  <w:szCs w:val="20"/>
                </w:rPr>
                <w:t>110</w:t>
              </w:r>
            </w:ins>
          </w:p>
        </w:tc>
        <w:tc>
          <w:tcPr>
            <w:tcW w:w="1202" w:type="dxa"/>
            <w:vAlign w:val="bottom"/>
          </w:tcPr>
          <w:p w:rsidR="00416878" w:rsidRPr="00A60F8E" w:rsidRDefault="00416878" w:rsidP="00416878">
            <w:pPr>
              <w:ind w:left="78"/>
              <w:jc w:val="center"/>
              <w:rPr>
                <w:ins w:id="1547" w:author="Sirmons_Donna" w:date="2017-09-19T11:09:00Z"/>
                <w:rFonts w:ascii="Arial" w:hAnsi="Arial" w:cs="Arial"/>
                <w:sz w:val="20"/>
                <w:szCs w:val="20"/>
              </w:rPr>
            </w:pPr>
            <w:ins w:id="1548" w:author="Sirmons_Donna" w:date="2017-09-19T11:09:00Z">
              <w:r>
                <w:rPr>
                  <w:rFonts w:ascii="Arial" w:hAnsi="Arial" w:cs="Arial"/>
                  <w:sz w:val="20"/>
                  <w:szCs w:val="20"/>
                </w:rPr>
                <w:t>10/21/1926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49" w:author="Sirmons_Donna" w:date="2017-09-19T11:09:00Z"/>
                <w:rFonts w:ascii="Arial" w:hAnsi="Arial" w:cs="Arial"/>
                <w:sz w:val="20"/>
                <w:szCs w:val="20"/>
              </w:rPr>
            </w:pPr>
            <w:ins w:id="1550" w:author="Sirmons_Donna" w:date="2017-09-19T11:09:00Z">
              <w:r>
                <w:rPr>
                  <w:rFonts w:ascii="Arial" w:hAnsi="Arial" w:cs="Arial"/>
                  <w:sz w:val="20"/>
                  <w:szCs w:val="20"/>
                </w:rPr>
                <w:t>1926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51" w:author="Sirmons_Donna" w:date="2017-09-19T11:09:00Z"/>
                <w:rFonts w:ascii="Arial" w:hAnsi="Arial" w:cs="Arial"/>
                <w:sz w:val="20"/>
                <w:szCs w:val="20"/>
              </w:rPr>
            </w:pPr>
            <w:ins w:id="1552" w:author="Sirmons_Donna" w:date="2017-09-19T11:09:00Z">
              <w:r>
                <w:rPr>
                  <w:rFonts w:ascii="Arial" w:hAnsi="Arial" w:cs="Arial"/>
                  <w:sz w:val="20"/>
                  <w:szCs w:val="20"/>
                </w:rPr>
                <w:t>NoName10-1926</w:t>
              </w:r>
            </w:ins>
          </w:p>
        </w:tc>
        <w:tc>
          <w:tcPr>
            <w:tcW w:w="1063" w:type="dxa"/>
            <w:tcBorders>
              <w:left w:val="single" w:sz="4" w:space="0" w:color="auto"/>
              <w:right w:val="single" w:sz="12" w:space="0" w:color="auto"/>
            </w:tcBorders>
          </w:tcPr>
          <w:p w:rsidR="00416878" w:rsidRPr="00A60F8E" w:rsidRDefault="00416878">
            <w:pPr>
              <w:jc w:val="center"/>
              <w:rPr>
                <w:ins w:id="1553" w:author="Sirmons_Donna" w:date="2017-09-19T11:09:00Z"/>
                <w:rFonts w:ascii="Arial" w:eastAsia="Arial Unicode MS" w:hAnsi="Arial" w:cs="Arial"/>
                <w:sz w:val="20"/>
                <w:szCs w:val="20"/>
              </w:rPr>
              <w:pPrChange w:id="1554" w:author="Sirmons_Donna" w:date="2017-09-19T10:55:00Z">
                <w:pPr/>
              </w:pPrChange>
            </w:pPr>
            <w:ins w:id="1555" w:author="Sirmons_Donna" w:date="2017-09-19T11:09:00Z">
              <w:r>
                <w:rPr>
                  <w:rFonts w:ascii="Arial" w:eastAsia="Arial Unicode MS" w:hAnsi="Arial" w:cs="Arial"/>
                  <w:sz w:val="20"/>
                  <w:szCs w:val="20"/>
                </w:rPr>
                <w:t>ByP3</w:t>
              </w:r>
            </w:ins>
          </w:p>
        </w:tc>
        <w:tc>
          <w:tcPr>
            <w:tcW w:w="1663" w:type="dxa"/>
            <w:tcBorders>
              <w:left w:val="single" w:sz="12" w:space="0" w:color="auto"/>
            </w:tcBorders>
            <w:vAlign w:val="bottom"/>
          </w:tcPr>
          <w:p w:rsidR="00416878" w:rsidRPr="00A60F8E" w:rsidRDefault="00416878" w:rsidP="00416878">
            <w:pPr>
              <w:rPr>
                <w:ins w:id="155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57" w:author="Sirmons_Donna" w:date="2017-09-19T11:09:00Z"/>
                <w:rFonts w:ascii="Arial" w:eastAsia="Arial Unicode MS" w:hAnsi="Arial" w:cs="Arial"/>
                <w:sz w:val="20"/>
                <w:szCs w:val="20"/>
              </w:rPr>
            </w:pPr>
          </w:p>
        </w:tc>
      </w:tr>
      <w:tr w:rsidR="00416878" w:rsidRPr="00A60F8E" w:rsidTr="00416878">
        <w:trPr>
          <w:trHeight w:val="230"/>
          <w:jc w:val="center"/>
          <w:ins w:id="1558"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559" w:author="Sirmons_Donna" w:date="2017-09-19T11:09:00Z"/>
                <w:rFonts w:ascii="Arial" w:eastAsia="Arial Unicode MS" w:hAnsi="Arial" w:cs="Arial"/>
                <w:sz w:val="20"/>
                <w:szCs w:val="20"/>
              </w:rPr>
            </w:pPr>
            <w:ins w:id="1560" w:author="Sirmons_Donna" w:date="2017-09-19T11:09:00Z">
              <w:r>
                <w:rPr>
                  <w:rFonts w:ascii="Arial" w:eastAsia="Arial Unicode MS" w:hAnsi="Arial" w:cs="Arial"/>
                  <w:sz w:val="20"/>
                  <w:szCs w:val="20"/>
                </w:rPr>
                <w:t>115</w:t>
              </w:r>
            </w:ins>
          </w:p>
        </w:tc>
        <w:tc>
          <w:tcPr>
            <w:tcW w:w="1202" w:type="dxa"/>
            <w:vAlign w:val="bottom"/>
          </w:tcPr>
          <w:p w:rsidR="00416878" w:rsidRPr="00A60F8E" w:rsidRDefault="00416878" w:rsidP="00416878">
            <w:pPr>
              <w:ind w:left="78"/>
              <w:jc w:val="center"/>
              <w:rPr>
                <w:ins w:id="1561" w:author="Sirmons_Donna" w:date="2017-09-19T11:09:00Z"/>
                <w:rFonts w:ascii="Arial" w:eastAsia="Arial Unicode MS" w:hAnsi="Arial" w:cs="Arial"/>
                <w:sz w:val="20"/>
                <w:szCs w:val="20"/>
              </w:rPr>
            </w:pPr>
            <w:ins w:id="1562" w:author="Sirmons_Donna" w:date="2017-09-19T11:09:00Z">
              <w:r w:rsidRPr="00A60F8E">
                <w:rPr>
                  <w:rFonts w:ascii="Arial" w:hAnsi="Arial" w:cs="Arial"/>
                  <w:sz w:val="20"/>
                  <w:szCs w:val="20"/>
                </w:rPr>
                <w:t>08/08/1928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63" w:author="Sirmons_Donna" w:date="2017-09-19T11:09:00Z"/>
                <w:rFonts w:ascii="Arial" w:eastAsia="Arial Unicode MS" w:hAnsi="Arial" w:cs="Arial"/>
                <w:sz w:val="20"/>
                <w:szCs w:val="20"/>
              </w:rPr>
            </w:pPr>
            <w:ins w:id="1564" w:author="Sirmons_Donna" w:date="2017-09-19T11:09:00Z">
              <w:r w:rsidRPr="00A60F8E">
                <w:rPr>
                  <w:rFonts w:ascii="Arial" w:hAnsi="Arial" w:cs="Arial"/>
                  <w:sz w:val="20"/>
                  <w:szCs w:val="20"/>
                </w:rPr>
                <w:t>1928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65" w:author="Sirmons_Donna" w:date="2017-09-19T11:09:00Z"/>
                <w:rFonts w:ascii="Arial" w:eastAsia="Arial Unicode MS" w:hAnsi="Arial" w:cs="Arial"/>
                <w:sz w:val="20"/>
                <w:szCs w:val="20"/>
              </w:rPr>
            </w:pPr>
            <w:ins w:id="1566"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1-1928</w:t>
              </w:r>
            </w:ins>
          </w:p>
        </w:tc>
        <w:tc>
          <w:tcPr>
            <w:tcW w:w="1063" w:type="dxa"/>
            <w:tcBorders>
              <w:left w:val="single" w:sz="4" w:space="0" w:color="auto"/>
              <w:right w:val="single" w:sz="12" w:space="0" w:color="auto"/>
            </w:tcBorders>
          </w:tcPr>
          <w:p w:rsidR="00416878" w:rsidRPr="00A60F8E" w:rsidRDefault="00416878">
            <w:pPr>
              <w:jc w:val="center"/>
              <w:rPr>
                <w:ins w:id="1567" w:author="Sirmons_Donna" w:date="2017-09-19T11:09:00Z"/>
                <w:rFonts w:ascii="Arial" w:eastAsia="Arial Unicode MS" w:hAnsi="Arial" w:cs="Arial"/>
                <w:sz w:val="20"/>
                <w:szCs w:val="20"/>
              </w:rPr>
              <w:pPrChange w:id="1568" w:author="Sirmons_Donna" w:date="2017-09-19T10:55:00Z">
                <w:pPr/>
              </w:pPrChange>
            </w:pPr>
            <w:ins w:id="1569" w:author="Sirmons_Donna" w:date="2017-09-19T11:09:00Z">
              <w:r>
                <w:rPr>
                  <w:rFonts w:ascii="Arial" w:eastAsia="Arial Unicode MS" w:hAnsi="Arial" w:cs="Arial"/>
                  <w:sz w:val="20"/>
                  <w:szCs w:val="20"/>
                </w:rPr>
                <w:t>C2</w:t>
              </w:r>
            </w:ins>
          </w:p>
        </w:tc>
        <w:tc>
          <w:tcPr>
            <w:tcW w:w="1663" w:type="dxa"/>
            <w:tcBorders>
              <w:left w:val="single" w:sz="12" w:space="0" w:color="auto"/>
            </w:tcBorders>
            <w:vAlign w:val="bottom"/>
          </w:tcPr>
          <w:p w:rsidR="00416878" w:rsidRPr="00A60F8E" w:rsidRDefault="00416878" w:rsidP="00416878">
            <w:pPr>
              <w:rPr>
                <w:ins w:id="157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71" w:author="Sirmons_Donna" w:date="2017-09-19T11:09:00Z"/>
                <w:rFonts w:ascii="Arial" w:eastAsia="Arial Unicode MS" w:hAnsi="Arial" w:cs="Arial"/>
                <w:sz w:val="20"/>
                <w:szCs w:val="20"/>
              </w:rPr>
            </w:pPr>
          </w:p>
        </w:tc>
      </w:tr>
      <w:tr w:rsidR="00416878" w:rsidRPr="00A60F8E" w:rsidTr="00416878">
        <w:trPr>
          <w:trHeight w:val="230"/>
          <w:jc w:val="center"/>
          <w:ins w:id="157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573" w:author="Sirmons_Donna" w:date="2017-09-19T11:09:00Z"/>
                <w:rFonts w:ascii="Arial" w:eastAsia="Arial Unicode MS" w:hAnsi="Arial" w:cs="Arial"/>
                <w:sz w:val="20"/>
                <w:szCs w:val="20"/>
              </w:rPr>
            </w:pPr>
            <w:ins w:id="1574" w:author="Sirmons_Donna" w:date="2017-09-19T11:09:00Z">
              <w:r>
                <w:rPr>
                  <w:rFonts w:ascii="Arial" w:eastAsia="Arial Unicode MS" w:hAnsi="Arial" w:cs="Arial"/>
                  <w:sz w:val="20"/>
                  <w:szCs w:val="20"/>
                </w:rPr>
                <w:t>120</w:t>
              </w:r>
            </w:ins>
          </w:p>
        </w:tc>
        <w:tc>
          <w:tcPr>
            <w:tcW w:w="1202" w:type="dxa"/>
            <w:vAlign w:val="bottom"/>
          </w:tcPr>
          <w:p w:rsidR="00416878" w:rsidRPr="00A60F8E" w:rsidRDefault="00416878" w:rsidP="00416878">
            <w:pPr>
              <w:ind w:left="78"/>
              <w:jc w:val="center"/>
              <w:rPr>
                <w:ins w:id="1575" w:author="Sirmons_Donna" w:date="2017-09-19T11:09:00Z"/>
                <w:rFonts w:ascii="Arial" w:eastAsia="Arial Unicode MS" w:hAnsi="Arial" w:cs="Arial"/>
                <w:sz w:val="20"/>
                <w:szCs w:val="20"/>
              </w:rPr>
            </w:pPr>
            <w:ins w:id="1576" w:author="Sirmons_Donna" w:date="2017-09-19T11:09:00Z">
              <w:r w:rsidRPr="00A60F8E">
                <w:rPr>
                  <w:rFonts w:ascii="Arial" w:hAnsi="Arial" w:cs="Arial"/>
                  <w:sz w:val="20"/>
                  <w:szCs w:val="20"/>
                </w:rPr>
                <w:t>09/17/1928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77" w:author="Sirmons_Donna" w:date="2017-09-19T11:09:00Z"/>
                <w:rFonts w:ascii="Arial" w:eastAsia="Arial Unicode MS" w:hAnsi="Arial" w:cs="Arial"/>
                <w:sz w:val="20"/>
                <w:szCs w:val="20"/>
              </w:rPr>
            </w:pPr>
            <w:ins w:id="1578" w:author="Sirmons_Donna" w:date="2017-09-19T11:09:00Z">
              <w:r w:rsidRPr="00A60F8E">
                <w:rPr>
                  <w:rFonts w:ascii="Arial" w:hAnsi="Arial" w:cs="Arial"/>
                  <w:sz w:val="20"/>
                  <w:szCs w:val="20"/>
                </w:rPr>
                <w:t>1928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79" w:author="Sirmons_Donna" w:date="2017-09-19T11:09:00Z"/>
                <w:rFonts w:ascii="Arial" w:eastAsia="Arial Unicode MS" w:hAnsi="Arial" w:cs="Arial"/>
                <w:sz w:val="20"/>
                <w:szCs w:val="20"/>
              </w:rPr>
            </w:pPr>
            <w:ins w:id="1580" w:author="Sirmons_Donna" w:date="2017-09-19T11:09:00Z">
              <w:r>
                <w:rPr>
                  <w:rFonts w:ascii="Arial" w:hAnsi="Arial" w:cs="Arial"/>
                  <w:sz w:val="20"/>
                  <w:szCs w:val="20"/>
                </w:rPr>
                <w:t>LakeOkeechobee04-1</w:t>
              </w:r>
              <w:r w:rsidRPr="00A60F8E">
                <w:rPr>
                  <w:rFonts w:ascii="Arial" w:hAnsi="Arial" w:cs="Arial"/>
                  <w:sz w:val="20"/>
                  <w:szCs w:val="20"/>
                </w:rPr>
                <w:t>928</w:t>
              </w:r>
            </w:ins>
          </w:p>
        </w:tc>
        <w:tc>
          <w:tcPr>
            <w:tcW w:w="1063" w:type="dxa"/>
            <w:tcBorders>
              <w:left w:val="single" w:sz="4" w:space="0" w:color="auto"/>
              <w:right w:val="single" w:sz="12" w:space="0" w:color="auto"/>
            </w:tcBorders>
          </w:tcPr>
          <w:p w:rsidR="00416878" w:rsidRPr="00A60F8E" w:rsidRDefault="00416878">
            <w:pPr>
              <w:jc w:val="center"/>
              <w:rPr>
                <w:ins w:id="1581" w:author="Sirmons_Donna" w:date="2017-09-19T11:09:00Z"/>
                <w:rFonts w:ascii="Arial" w:eastAsia="Arial Unicode MS" w:hAnsi="Arial" w:cs="Arial"/>
                <w:sz w:val="20"/>
                <w:szCs w:val="20"/>
              </w:rPr>
              <w:pPrChange w:id="1582" w:author="Sirmons_Donna" w:date="2017-09-19T10:55:00Z">
                <w:pPr/>
              </w:pPrChange>
            </w:pPr>
            <w:ins w:id="1583" w:author="Sirmons_Donna" w:date="2017-09-19T11:09:00Z">
              <w:r>
                <w:rPr>
                  <w:rFonts w:ascii="Arial" w:eastAsia="Arial Unicode MS" w:hAnsi="Arial" w:cs="Arial"/>
                  <w:sz w:val="20"/>
                  <w:szCs w:val="20"/>
                </w:rPr>
                <w:t>C4</w:t>
              </w:r>
            </w:ins>
          </w:p>
        </w:tc>
        <w:tc>
          <w:tcPr>
            <w:tcW w:w="1663" w:type="dxa"/>
            <w:tcBorders>
              <w:left w:val="single" w:sz="12" w:space="0" w:color="auto"/>
            </w:tcBorders>
            <w:vAlign w:val="bottom"/>
          </w:tcPr>
          <w:p w:rsidR="00416878" w:rsidRPr="00A60F8E" w:rsidRDefault="00416878" w:rsidP="00416878">
            <w:pPr>
              <w:rPr>
                <w:ins w:id="158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85" w:author="Sirmons_Donna" w:date="2017-09-19T11:09:00Z"/>
                <w:rFonts w:ascii="Arial" w:eastAsia="Arial Unicode MS" w:hAnsi="Arial" w:cs="Arial"/>
                <w:sz w:val="20"/>
                <w:szCs w:val="20"/>
              </w:rPr>
            </w:pPr>
          </w:p>
        </w:tc>
      </w:tr>
      <w:tr w:rsidR="00416878" w:rsidRPr="00A60F8E" w:rsidTr="00416878">
        <w:trPr>
          <w:trHeight w:val="230"/>
          <w:jc w:val="center"/>
          <w:ins w:id="158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587" w:author="Sirmons_Donna" w:date="2017-09-19T11:09:00Z"/>
                <w:rFonts w:ascii="Arial" w:eastAsia="Arial Unicode MS" w:hAnsi="Arial" w:cs="Arial"/>
                <w:sz w:val="20"/>
                <w:szCs w:val="20"/>
              </w:rPr>
            </w:pPr>
            <w:ins w:id="1588" w:author="Sirmons_Donna" w:date="2017-09-19T11:09:00Z">
              <w:r>
                <w:rPr>
                  <w:rFonts w:ascii="Arial" w:eastAsia="Arial Unicode MS" w:hAnsi="Arial" w:cs="Arial"/>
                  <w:sz w:val="20"/>
                  <w:szCs w:val="20"/>
                </w:rPr>
                <w:t>125</w:t>
              </w:r>
            </w:ins>
          </w:p>
        </w:tc>
        <w:tc>
          <w:tcPr>
            <w:tcW w:w="1202" w:type="dxa"/>
            <w:vAlign w:val="bottom"/>
          </w:tcPr>
          <w:p w:rsidR="00416878" w:rsidRPr="00A60F8E" w:rsidRDefault="00416878" w:rsidP="00416878">
            <w:pPr>
              <w:ind w:left="78"/>
              <w:jc w:val="center"/>
              <w:rPr>
                <w:ins w:id="1589" w:author="Sirmons_Donna" w:date="2017-09-19T11:09:00Z"/>
                <w:rFonts w:ascii="Arial" w:eastAsia="Arial Unicode MS" w:hAnsi="Arial" w:cs="Arial"/>
                <w:sz w:val="20"/>
                <w:szCs w:val="20"/>
              </w:rPr>
            </w:pPr>
            <w:ins w:id="1590" w:author="Sirmons_Donna" w:date="2017-09-19T11:09:00Z">
              <w:r w:rsidRPr="00A60F8E">
                <w:rPr>
                  <w:rFonts w:ascii="Arial" w:hAnsi="Arial" w:cs="Arial"/>
                  <w:sz w:val="20"/>
                  <w:szCs w:val="20"/>
                </w:rPr>
                <w:t>09/28/1929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591" w:author="Sirmons_Donna" w:date="2017-09-19T11:09:00Z"/>
                <w:rFonts w:ascii="Arial" w:eastAsia="Arial Unicode MS" w:hAnsi="Arial" w:cs="Arial"/>
                <w:sz w:val="20"/>
                <w:szCs w:val="20"/>
              </w:rPr>
            </w:pPr>
            <w:ins w:id="1592" w:author="Sirmons_Donna" w:date="2017-09-19T11:09:00Z">
              <w:r w:rsidRPr="00A60F8E">
                <w:rPr>
                  <w:rFonts w:ascii="Arial" w:hAnsi="Arial" w:cs="Arial"/>
                  <w:sz w:val="20"/>
                  <w:szCs w:val="20"/>
                </w:rPr>
                <w:t>1929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593" w:author="Sirmons_Donna" w:date="2017-09-19T11:09:00Z"/>
                <w:rFonts w:ascii="Arial" w:eastAsia="Arial Unicode MS" w:hAnsi="Arial" w:cs="Arial"/>
                <w:sz w:val="20"/>
                <w:szCs w:val="20"/>
              </w:rPr>
            </w:pPr>
            <w:ins w:id="1594"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2-1929</w:t>
              </w:r>
            </w:ins>
          </w:p>
        </w:tc>
        <w:tc>
          <w:tcPr>
            <w:tcW w:w="1063" w:type="dxa"/>
            <w:tcBorders>
              <w:left w:val="single" w:sz="4" w:space="0" w:color="auto"/>
              <w:right w:val="single" w:sz="12" w:space="0" w:color="auto"/>
            </w:tcBorders>
          </w:tcPr>
          <w:p w:rsidR="00416878" w:rsidRPr="00A60F8E" w:rsidRDefault="00416878">
            <w:pPr>
              <w:jc w:val="center"/>
              <w:rPr>
                <w:ins w:id="1595" w:author="Sirmons_Donna" w:date="2017-09-19T11:09:00Z"/>
                <w:rFonts w:ascii="Arial" w:eastAsia="Arial Unicode MS" w:hAnsi="Arial" w:cs="Arial"/>
                <w:sz w:val="20"/>
                <w:szCs w:val="20"/>
              </w:rPr>
              <w:pPrChange w:id="1596" w:author="Sirmons_Donna" w:date="2017-09-19T10:55:00Z">
                <w:pPr/>
              </w:pPrChange>
            </w:pPr>
            <w:ins w:id="1597" w:author="Sirmons_Donna" w:date="2017-09-19T11:09:00Z">
              <w:r>
                <w:rPr>
                  <w:rFonts w:ascii="Arial" w:eastAsia="Arial Unicode MS" w:hAnsi="Arial" w:cs="Arial"/>
                  <w:sz w:val="20"/>
                  <w:szCs w:val="20"/>
                </w:rPr>
                <w:t>C3/A1</w:t>
              </w:r>
            </w:ins>
          </w:p>
        </w:tc>
        <w:tc>
          <w:tcPr>
            <w:tcW w:w="1663" w:type="dxa"/>
            <w:tcBorders>
              <w:left w:val="single" w:sz="12" w:space="0" w:color="auto"/>
            </w:tcBorders>
            <w:vAlign w:val="bottom"/>
          </w:tcPr>
          <w:p w:rsidR="00416878" w:rsidRPr="00A60F8E" w:rsidRDefault="00416878" w:rsidP="00416878">
            <w:pPr>
              <w:rPr>
                <w:ins w:id="159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599" w:author="Sirmons_Donna" w:date="2017-09-19T11:09:00Z"/>
                <w:rFonts w:ascii="Arial" w:eastAsia="Arial Unicode MS" w:hAnsi="Arial" w:cs="Arial"/>
                <w:sz w:val="20"/>
                <w:szCs w:val="20"/>
              </w:rPr>
            </w:pPr>
          </w:p>
        </w:tc>
      </w:tr>
      <w:tr w:rsidR="00416878" w:rsidRPr="00A60F8E" w:rsidTr="00416878">
        <w:trPr>
          <w:trHeight w:val="230"/>
          <w:jc w:val="center"/>
          <w:ins w:id="1600" w:author="Sirmons_Donna" w:date="2017-09-19T11:09:00Z"/>
        </w:trPr>
        <w:tc>
          <w:tcPr>
            <w:tcW w:w="654" w:type="dxa"/>
            <w:noWrap/>
            <w:tcMar>
              <w:top w:w="15" w:type="dxa"/>
              <w:left w:w="15" w:type="dxa"/>
              <w:bottom w:w="0" w:type="dxa"/>
              <w:right w:w="15" w:type="dxa"/>
            </w:tcMar>
            <w:vAlign w:val="bottom"/>
          </w:tcPr>
          <w:p w:rsidR="00416878" w:rsidRDefault="00416878" w:rsidP="00416878">
            <w:pPr>
              <w:ind w:left="288" w:hanging="221"/>
              <w:jc w:val="center"/>
              <w:rPr>
                <w:ins w:id="1601" w:author="Sirmons_Donna" w:date="2017-09-19T11:09:00Z"/>
                <w:rFonts w:ascii="Arial" w:eastAsia="Arial Unicode MS" w:hAnsi="Arial" w:cs="Arial"/>
                <w:sz w:val="20"/>
                <w:szCs w:val="20"/>
              </w:rPr>
            </w:pPr>
            <w:ins w:id="1602" w:author="Sirmons_Donna" w:date="2017-09-19T11:09:00Z">
              <w:r>
                <w:rPr>
                  <w:rFonts w:ascii="Arial" w:eastAsia="Arial Unicode MS" w:hAnsi="Arial" w:cs="Arial"/>
                  <w:sz w:val="20"/>
                  <w:szCs w:val="20"/>
                </w:rPr>
                <w:t>130</w:t>
              </w:r>
            </w:ins>
          </w:p>
        </w:tc>
        <w:tc>
          <w:tcPr>
            <w:tcW w:w="1202" w:type="dxa"/>
            <w:vAlign w:val="bottom"/>
          </w:tcPr>
          <w:p w:rsidR="00416878" w:rsidRPr="00A60F8E" w:rsidRDefault="00416878" w:rsidP="00416878">
            <w:pPr>
              <w:ind w:left="78"/>
              <w:jc w:val="center"/>
              <w:rPr>
                <w:ins w:id="1603" w:author="Sirmons_Donna" w:date="2017-09-19T11:09:00Z"/>
                <w:rFonts w:ascii="Arial" w:hAnsi="Arial" w:cs="Arial"/>
                <w:sz w:val="20"/>
                <w:szCs w:val="20"/>
              </w:rPr>
            </w:pPr>
            <w:ins w:id="1604" w:author="Sirmons_Donna" w:date="2017-09-19T11:09:00Z">
              <w:r>
                <w:rPr>
                  <w:rFonts w:ascii="Arial" w:hAnsi="Arial" w:cs="Arial"/>
                  <w:sz w:val="20"/>
                  <w:szCs w:val="20"/>
                </w:rPr>
                <w:t>09/01/1932</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05" w:author="Sirmons_Donna" w:date="2017-09-19T11:09:00Z"/>
                <w:rFonts w:ascii="Arial" w:hAnsi="Arial" w:cs="Arial"/>
                <w:sz w:val="20"/>
                <w:szCs w:val="20"/>
              </w:rPr>
            </w:pPr>
            <w:ins w:id="1606" w:author="Sirmons_Donna" w:date="2017-09-19T11:09:00Z">
              <w:r>
                <w:rPr>
                  <w:rFonts w:ascii="Arial" w:hAnsi="Arial" w:cs="Arial"/>
                  <w:sz w:val="20"/>
                  <w:szCs w:val="20"/>
                </w:rPr>
                <w:t>1932</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07" w:author="Sirmons_Donna" w:date="2017-09-19T11:09:00Z"/>
                <w:rFonts w:ascii="Arial" w:hAnsi="Arial" w:cs="Arial"/>
                <w:sz w:val="20"/>
                <w:szCs w:val="20"/>
              </w:rPr>
            </w:pPr>
            <w:ins w:id="1608" w:author="Sirmons_Donna" w:date="2017-09-19T11:09:00Z">
              <w:r>
                <w:rPr>
                  <w:rFonts w:ascii="Arial" w:hAnsi="Arial" w:cs="Arial"/>
                  <w:sz w:val="20"/>
                  <w:szCs w:val="20"/>
                </w:rPr>
                <w:t>NoName03-1932</w:t>
              </w:r>
            </w:ins>
          </w:p>
        </w:tc>
        <w:tc>
          <w:tcPr>
            <w:tcW w:w="1063" w:type="dxa"/>
            <w:tcBorders>
              <w:left w:val="single" w:sz="4" w:space="0" w:color="auto"/>
              <w:right w:val="single" w:sz="12" w:space="0" w:color="auto"/>
            </w:tcBorders>
          </w:tcPr>
          <w:p w:rsidR="00416878" w:rsidRPr="00A60F8E" w:rsidRDefault="00416878">
            <w:pPr>
              <w:jc w:val="center"/>
              <w:rPr>
                <w:ins w:id="1609" w:author="Sirmons_Donna" w:date="2017-09-19T11:09:00Z"/>
                <w:rFonts w:ascii="Arial" w:eastAsia="Arial Unicode MS" w:hAnsi="Arial" w:cs="Arial"/>
                <w:sz w:val="20"/>
                <w:szCs w:val="20"/>
              </w:rPr>
              <w:pPrChange w:id="1610" w:author="Sirmons_Donna" w:date="2017-09-19T10:55:00Z">
                <w:pPr/>
              </w:pPrChange>
            </w:pPr>
            <w:ins w:id="1611" w:author="Sirmons_Donna" w:date="2017-09-19T11:09:00Z">
              <w:r>
                <w:rPr>
                  <w:rFonts w:ascii="Arial" w:eastAsia="Arial Unicode MS" w:hAnsi="Arial" w:cs="Arial"/>
                  <w:sz w:val="20"/>
                  <w:szCs w:val="20"/>
                </w:rPr>
                <w:t>F1/ByP1</w:t>
              </w:r>
            </w:ins>
          </w:p>
        </w:tc>
        <w:tc>
          <w:tcPr>
            <w:tcW w:w="1663" w:type="dxa"/>
            <w:tcBorders>
              <w:left w:val="single" w:sz="12" w:space="0" w:color="auto"/>
            </w:tcBorders>
            <w:vAlign w:val="bottom"/>
          </w:tcPr>
          <w:p w:rsidR="00416878" w:rsidRPr="00A60F8E" w:rsidRDefault="00416878" w:rsidP="00416878">
            <w:pPr>
              <w:rPr>
                <w:ins w:id="161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13" w:author="Sirmons_Donna" w:date="2017-09-19T11:09:00Z"/>
                <w:rFonts w:ascii="Arial" w:eastAsia="Arial Unicode MS" w:hAnsi="Arial" w:cs="Arial"/>
                <w:sz w:val="20"/>
                <w:szCs w:val="20"/>
              </w:rPr>
            </w:pPr>
          </w:p>
        </w:tc>
      </w:tr>
      <w:tr w:rsidR="00416878" w:rsidRPr="00A60F8E" w:rsidTr="00416878">
        <w:trPr>
          <w:trHeight w:val="230"/>
          <w:jc w:val="center"/>
          <w:ins w:id="1614"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615" w:author="Sirmons_Donna" w:date="2017-09-19T11:09:00Z"/>
                <w:rFonts w:ascii="Arial" w:eastAsia="Arial Unicode MS" w:hAnsi="Arial" w:cs="Arial"/>
                <w:sz w:val="20"/>
                <w:szCs w:val="20"/>
              </w:rPr>
            </w:pPr>
            <w:ins w:id="1616" w:author="Sirmons_Donna" w:date="2017-09-19T11:09:00Z">
              <w:r>
                <w:rPr>
                  <w:rFonts w:ascii="Arial" w:eastAsia="Arial Unicode MS" w:hAnsi="Arial" w:cs="Arial"/>
                  <w:sz w:val="20"/>
                  <w:szCs w:val="20"/>
                </w:rPr>
                <w:t>135</w:t>
              </w:r>
            </w:ins>
          </w:p>
        </w:tc>
        <w:tc>
          <w:tcPr>
            <w:tcW w:w="1202" w:type="dxa"/>
            <w:vAlign w:val="bottom"/>
          </w:tcPr>
          <w:p w:rsidR="00416878" w:rsidRPr="00A60F8E" w:rsidRDefault="00416878" w:rsidP="00416878">
            <w:pPr>
              <w:ind w:left="78"/>
              <w:jc w:val="center"/>
              <w:rPr>
                <w:ins w:id="1617" w:author="Sirmons_Donna" w:date="2017-09-19T11:09:00Z"/>
                <w:rFonts w:ascii="Arial" w:eastAsia="Arial Unicode MS" w:hAnsi="Arial" w:cs="Arial"/>
                <w:sz w:val="20"/>
                <w:szCs w:val="20"/>
              </w:rPr>
            </w:pPr>
            <w:ins w:id="1618" w:author="Sirmons_Donna" w:date="2017-09-19T11:09:00Z">
              <w:r w:rsidRPr="00A60F8E">
                <w:rPr>
                  <w:rFonts w:ascii="Arial" w:hAnsi="Arial" w:cs="Arial"/>
                  <w:sz w:val="20"/>
                  <w:szCs w:val="20"/>
                </w:rPr>
                <w:t>07/30/1933</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19" w:author="Sirmons_Donna" w:date="2017-09-19T11:09:00Z"/>
                <w:rFonts w:ascii="Arial" w:eastAsia="Arial Unicode MS" w:hAnsi="Arial" w:cs="Arial"/>
                <w:sz w:val="20"/>
                <w:szCs w:val="20"/>
              </w:rPr>
            </w:pPr>
            <w:ins w:id="1620" w:author="Sirmons_Donna" w:date="2017-09-19T11:09:00Z">
              <w:r w:rsidRPr="00A60F8E">
                <w:rPr>
                  <w:rFonts w:ascii="Arial" w:hAnsi="Arial" w:cs="Arial"/>
                  <w:sz w:val="20"/>
                  <w:szCs w:val="20"/>
                </w:rPr>
                <w:t>1933</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21" w:author="Sirmons_Donna" w:date="2017-09-19T11:09:00Z"/>
                <w:rFonts w:ascii="Arial" w:eastAsia="Arial Unicode MS" w:hAnsi="Arial" w:cs="Arial"/>
                <w:sz w:val="20"/>
                <w:szCs w:val="20"/>
              </w:rPr>
            </w:pPr>
            <w:ins w:id="1622"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5-1933</w:t>
              </w:r>
            </w:ins>
          </w:p>
        </w:tc>
        <w:tc>
          <w:tcPr>
            <w:tcW w:w="1063" w:type="dxa"/>
            <w:tcBorders>
              <w:left w:val="single" w:sz="4" w:space="0" w:color="auto"/>
              <w:right w:val="single" w:sz="12" w:space="0" w:color="auto"/>
            </w:tcBorders>
          </w:tcPr>
          <w:p w:rsidR="00416878" w:rsidRPr="00A60F8E" w:rsidRDefault="00416878">
            <w:pPr>
              <w:jc w:val="center"/>
              <w:rPr>
                <w:ins w:id="1623" w:author="Sirmons_Donna" w:date="2017-09-19T11:09:00Z"/>
                <w:rFonts w:ascii="Arial" w:eastAsia="Arial Unicode MS" w:hAnsi="Arial" w:cs="Arial"/>
                <w:sz w:val="20"/>
                <w:szCs w:val="20"/>
              </w:rPr>
              <w:pPrChange w:id="1624" w:author="Sirmons_Donna" w:date="2017-09-19T10:55:00Z">
                <w:pPr/>
              </w:pPrChange>
            </w:pPr>
            <w:ins w:id="1625" w:author="Sirmons_Donna" w:date="2017-09-19T11:09:00Z">
              <w:r>
                <w:rPr>
                  <w:rFonts w:ascii="Arial" w:eastAsia="Arial Unicode MS" w:hAnsi="Arial" w:cs="Arial"/>
                  <w:sz w:val="20"/>
                  <w:szCs w:val="20"/>
                </w:rPr>
                <w:t>C1</w:t>
              </w:r>
            </w:ins>
          </w:p>
        </w:tc>
        <w:tc>
          <w:tcPr>
            <w:tcW w:w="1663" w:type="dxa"/>
            <w:tcBorders>
              <w:left w:val="single" w:sz="12" w:space="0" w:color="auto"/>
            </w:tcBorders>
            <w:vAlign w:val="bottom"/>
          </w:tcPr>
          <w:p w:rsidR="00416878" w:rsidRPr="00A60F8E" w:rsidRDefault="00416878" w:rsidP="00416878">
            <w:pPr>
              <w:rPr>
                <w:ins w:id="162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27" w:author="Sirmons_Donna" w:date="2017-09-19T11:09:00Z"/>
                <w:rFonts w:ascii="Arial" w:eastAsia="Arial Unicode MS" w:hAnsi="Arial" w:cs="Arial"/>
                <w:sz w:val="20"/>
                <w:szCs w:val="20"/>
              </w:rPr>
            </w:pPr>
          </w:p>
        </w:tc>
      </w:tr>
      <w:tr w:rsidR="00416878" w:rsidRPr="00A60F8E" w:rsidTr="00416878">
        <w:trPr>
          <w:trHeight w:val="230"/>
          <w:jc w:val="center"/>
          <w:ins w:id="1628"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629" w:author="Sirmons_Donna" w:date="2017-09-19T11:09:00Z"/>
                <w:rFonts w:ascii="Arial" w:eastAsia="Arial Unicode MS" w:hAnsi="Arial" w:cs="Arial"/>
                <w:sz w:val="20"/>
                <w:szCs w:val="20"/>
              </w:rPr>
            </w:pPr>
            <w:ins w:id="1630" w:author="Sirmons_Donna" w:date="2017-09-19T11:09:00Z">
              <w:r>
                <w:rPr>
                  <w:rFonts w:ascii="Arial" w:eastAsia="Arial Unicode MS" w:hAnsi="Arial" w:cs="Arial"/>
                  <w:sz w:val="20"/>
                  <w:szCs w:val="20"/>
                </w:rPr>
                <w:t>140</w:t>
              </w:r>
            </w:ins>
          </w:p>
        </w:tc>
        <w:tc>
          <w:tcPr>
            <w:tcW w:w="1202" w:type="dxa"/>
            <w:vAlign w:val="bottom"/>
          </w:tcPr>
          <w:p w:rsidR="00416878" w:rsidRPr="00A60F8E" w:rsidRDefault="00416878" w:rsidP="00416878">
            <w:pPr>
              <w:ind w:left="78"/>
              <w:jc w:val="center"/>
              <w:rPr>
                <w:ins w:id="1631" w:author="Sirmons_Donna" w:date="2017-09-19T11:09:00Z"/>
                <w:rFonts w:ascii="Arial" w:eastAsia="Arial Unicode MS" w:hAnsi="Arial" w:cs="Arial"/>
                <w:sz w:val="20"/>
                <w:szCs w:val="20"/>
              </w:rPr>
            </w:pPr>
            <w:ins w:id="1632" w:author="Sirmons_Donna" w:date="2017-09-19T11:09:00Z">
              <w:r w:rsidRPr="00A60F8E">
                <w:rPr>
                  <w:rFonts w:ascii="Arial" w:hAnsi="Arial" w:cs="Arial"/>
                  <w:sz w:val="20"/>
                  <w:szCs w:val="20"/>
                </w:rPr>
                <w:t>09/04/1933</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33" w:author="Sirmons_Donna" w:date="2017-09-19T11:09:00Z"/>
                <w:rFonts w:ascii="Arial" w:eastAsia="Arial Unicode MS" w:hAnsi="Arial" w:cs="Arial"/>
                <w:sz w:val="20"/>
                <w:szCs w:val="20"/>
              </w:rPr>
            </w:pPr>
            <w:ins w:id="1634" w:author="Sirmons_Donna" w:date="2017-09-19T11:09:00Z">
              <w:r w:rsidRPr="00A60F8E">
                <w:rPr>
                  <w:rFonts w:ascii="Arial" w:hAnsi="Arial" w:cs="Arial"/>
                  <w:sz w:val="20"/>
                  <w:szCs w:val="20"/>
                </w:rPr>
                <w:t>1933</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35" w:author="Sirmons_Donna" w:date="2017-09-19T11:09:00Z"/>
                <w:rFonts w:ascii="Arial" w:eastAsia="Arial Unicode MS" w:hAnsi="Arial" w:cs="Arial"/>
                <w:b/>
                <w:bCs/>
                <w:sz w:val="20"/>
                <w:szCs w:val="20"/>
              </w:rPr>
            </w:pPr>
            <w:ins w:id="1636" w:author="Sirmons_Donna" w:date="2017-09-19T11:09:00Z">
              <w:r w:rsidRPr="00A60F8E">
                <w:rPr>
                  <w:rFonts w:ascii="Arial" w:hAnsi="Arial" w:cs="Arial"/>
                  <w:sz w:val="20"/>
                  <w:szCs w:val="20"/>
                </w:rPr>
                <w:t>NoName</w:t>
              </w:r>
              <w:r>
                <w:rPr>
                  <w:rFonts w:ascii="Arial" w:hAnsi="Arial" w:cs="Arial"/>
                  <w:sz w:val="20"/>
                  <w:szCs w:val="20"/>
                </w:rPr>
                <w:t>11</w:t>
              </w:r>
              <w:r w:rsidRPr="00A60F8E">
                <w:rPr>
                  <w:rFonts w:ascii="Arial" w:hAnsi="Arial" w:cs="Arial"/>
                  <w:sz w:val="20"/>
                  <w:szCs w:val="20"/>
                </w:rPr>
                <w:t>-1933</w:t>
              </w:r>
            </w:ins>
          </w:p>
        </w:tc>
        <w:tc>
          <w:tcPr>
            <w:tcW w:w="1063" w:type="dxa"/>
            <w:tcBorders>
              <w:left w:val="single" w:sz="4" w:space="0" w:color="auto"/>
              <w:right w:val="single" w:sz="12" w:space="0" w:color="auto"/>
            </w:tcBorders>
          </w:tcPr>
          <w:p w:rsidR="00416878" w:rsidRPr="00A60F8E" w:rsidRDefault="00416878">
            <w:pPr>
              <w:jc w:val="center"/>
              <w:rPr>
                <w:ins w:id="1637" w:author="Sirmons_Donna" w:date="2017-09-19T11:09:00Z"/>
                <w:rFonts w:ascii="Arial" w:eastAsia="Arial Unicode MS" w:hAnsi="Arial" w:cs="Arial"/>
                <w:sz w:val="20"/>
                <w:szCs w:val="20"/>
              </w:rPr>
              <w:pPrChange w:id="1638" w:author="Sirmons_Donna" w:date="2017-09-19T10:55:00Z">
                <w:pPr/>
              </w:pPrChange>
            </w:pPr>
            <w:ins w:id="1639" w:author="Sirmons_Donna" w:date="2017-09-19T11:09:00Z">
              <w:r>
                <w:rPr>
                  <w:rFonts w:ascii="Arial" w:eastAsia="Arial Unicode MS" w:hAnsi="Arial" w:cs="Arial"/>
                  <w:sz w:val="20"/>
                  <w:szCs w:val="20"/>
                </w:rPr>
                <w:t>C3</w:t>
              </w:r>
            </w:ins>
          </w:p>
        </w:tc>
        <w:tc>
          <w:tcPr>
            <w:tcW w:w="1663" w:type="dxa"/>
            <w:tcBorders>
              <w:left w:val="single" w:sz="12" w:space="0" w:color="auto"/>
            </w:tcBorders>
            <w:vAlign w:val="bottom"/>
          </w:tcPr>
          <w:p w:rsidR="00416878" w:rsidRPr="00A60F8E" w:rsidRDefault="00416878" w:rsidP="00416878">
            <w:pPr>
              <w:rPr>
                <w:ins w:id="164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41" w:author="Sirmons_Donna" w:date="2017-09-19T11:09:00Z"/>
                <w:rFonts w:ascii="Arial" w:eastAsia="Arial Unicode MS" w:hAnsi="Arial" w:cs="Arial"/>
                <w:sz w:val="20"/>
                <w:szCs w:val="20"/>
              </w:rPr>
            </w:pPr>
          </w:p>
        </w:tc>
      </w:tr>
      <w:tr w:rsidR="00416878" w:rsidRPr="00A60F8E" w:rsidTr="00416878">
        <w:trPr>
          <w:trHeight w:val="230"/>
          <w:jc w:val="center"/>
          <w:ins w:id="164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643" w:author="Sirmons_Donna" w:date="2017-09-19T11:09:00Z"/>
                <w:rFonts w:ascii="Arial" w:eastAsia="Arial Unicode MS" w:hAnsi="Arial" w:cs="Arial"/>
                <w:sz w:val="20"/>
                <w:szCs w:val="20"/>
              </w:rPr>
            </w:pPr>
            <w:ins w:id="1644" w:author="Sirmons_Donna" w:date="2017-09-19T11:09:00Z">
              <w:r>
                <w:rPr>
                  <w:rFonts w:ascii="Arial" w:eastAsia="Arial Unicode MS" w:hAnsi="Arial" w:cs="Arial"/>
                  <w:sz w:val="20"/>
                  <w:szCs w:val="20"/>
                </w:rPr>
                <w:t>145</w:t>
              </w:r>
            </w:ins>
          </w:p>
        </w:tc>
        <w:tc>
          <w:tcPr>
            <w:tcW w:w="1202" w:type="dxa"/>
            <w:vAlign w:val="bottom"/>
          </w:tcPr>
          <w:p w:rsidR="00416878" w:rsidRDefault="00416878" w:rsidP="00416878">
            <w:pPr>
              <w:ind w:left="78"/>
              <w:jc w:val="center"/>
              <w:rPr>
                <w:ins w:id="1645" w:author="Sirmons_Donna" w:date="2017-09-19T11:09:00Z"/>
                <w:rFonts w:ascii="Arial" w:eastAsia="Arial Unicode MS" w:hAnsi="Arial" w:cs="Arial"/>
                <w:b/>
                <w:bCs/>
                <w:sz w:val="20"/>
                <w:szCs w:val="20"/>
              </w:rPr>
            </w:pPr>
            <w:ins w:id="1646" w:author="Sirmons_Donna" w:date="2017-09-19T11:09:00Z">
              <w:r w:rsidRPr="00A60F8E">
                <w:rPr>
                  <w:rFonts w:ascii="Arial" w:hAnsi="Arial" w:cs="Arial"/>
                  <w:sz w:val="20"/>
                  <w:szCs w:val="20"/>
                </w:rPr>
                <w:t>09/</w:t>
              </w:r>
              <w:r>
                <w:rPr>
                  <w:rFonts w:ascii="Arial" w:hAnsi="Arial" w:cs="Arial"/>
                  <w:sz w:val="20"/>
                  <w:szCs w:val="20"/>
                </w:rPr>
                <w:t>03</w:t>
              </w:r>
              <w:r w:rsidRPr="00A60F8E">
                <w:rPr>
                  <w:rFonts w:ascii="Arial" w:hAnsi="Arial" w:cs="Arial"/>
                  <w:sz w:val="20"/>
                  <w:szCs w:val="20"/>
                </w:rPr>
                <w:t>/1935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47" w:author="Sirmons_Donna" w:date="2017-09-19T11:09:00Z"/>
                <w:rFonts w:ascii="Arial" w:eastAsia="Arial Unicode MS" w:hAnsi="Arial" w:cs="Arial"/>
                <w:sz w:val="20"/>
                <w:szCs w:val="20"/>
              </w:rPr>
            </w:pPr>
            <w:ins w:id="1648" w:author="Sirmons_Donna" w:date="2017-09-19T11:09:00Z">
              <w:r w:rsidRPr="00A60F8E">
                <w:rPr>
                  <w:rFonts w:ascii="Arial" w:hAnsi="Arial" w:cs="Arial"/>
                  <w:sz w:val="20"/>
                  <w:szCs w:val="20"/>
                </w:rPr>
                <w:t>1935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49" w:author="Sirmons_Donna" w:date="2017-09-19T11:09:00Z"/>
                <w:rFonts w:ascii="Arial" w:eastAsia="Arial Unicode MS" w:hAnsi="Arial" w:cs="Arial"/>
                <w:sz w:val="20"/>
                <w:szCs w:val="20"/>
              </w:rPr>
            </w:pPr>
            <w:ins w:id="1650" w:author="Sirmons_Donna" w:date="2017-09-19T11:09:00Z">
              <w:r>
                <w:rPr>
                  <w:rFonts w:ascii="Arial" w:hAnsi="Arial" w:cs="Arial"/>
                  <w:sz w:val="20"/>
                  <w:szCs w:val="20"/>
                </w:rPr>
                <w:t>LaborDay03</w:t>
              </w:r>
              <w:r w:rsidRPr="00A60F8E">
                <w:rPr>
                  <w:rFonts w:ascii="Arial" w:hAnsi="Arial" w:cs="Arial"/>
                  <w:sz w:val="20"/>
                  <w:szCs w:val="20"/>
                </w:rPr>
                <w:t>-1935</w:t>
              </w:r>
            </w:ins>
          </w:p>
        </w:tc>
        <w:tc>
          <w:tcPr>
            <w:tcW w:w="1063" w:type="dxa"/>
            <w:tcBorders>
              <w:left w:val="single" w:sz="4" w:space="0" w:color="auto"/>
              <w:right w:val="single" w:sz="12" w:space="0" w:color="auto"/>
            </w:tcBorders>
          </w:tcPr>
          <w:p w:rsidR="00416878" w:rsidRPr="00A60F8E" w:rsidRDefault="00416878">
            <w:pPr>
              <w:jc w:val="center"/>
              <w:rPr>
                <w:ins w:id="1651" w:author="Sirmons_Donna" w:date="2017-09-19T11:09:00Z"/>
                <w:rFonts w:ascii="Arial" w:eastAsia="Arial Unicode MS" w:hAnsi="Arial" w:cs="Arial"/>
                <w:sz w:val="20"/>
                <w:szCs w:val="20"/>
              </w:rPr>
              <w:pPrChange w:id="1652" w:author="Sirmons_Donna" w:date="2017-09-19T10:55:00Z">
                <w:pPr/>
              </w:pPrChange>
            </w:pPr>
            <w:ins w:id="1653" w:author="Sirmons_Donna" w:date="2017-09-19T11:09:00Z">
              <w:r>
                <w:rPr>
                  <w:rFonts w:ascii="Arial" w:eastAsia="Arial Unicode MS" w:hAnsi="Arial" w:cs="Arial"/>
                  <w:sz w:val="20"/>
                  <w:szCs w:val="20"/>
                </w:rPr>
                <w:t>C5/A2</w:t>
              </w:r>
            </w:ins>
          </w:p>
        </w:tc>
        <w:tc>
          <w:tcPr>
            <w:tcW w:w="1663" w:type="dxa"/>
            <w:tcBorders>
              <w:left w:val="single" w:sz="12" w:space="0" w:color="auto"/>
            </w:tcBorders>
            <w:vAlign w:val="bottom"/>
          </w:tcPr>
          <w:p w:rsidR="00416878" w:rsidRPr="00A60F8E" w:rsidRDefault="00416878" w:rsidP="00416878">
            <w:pPr>
              <w:rPr>
                <w:ins w:id="165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55" w:author="Sirmons_Donna" w:date="2017-09-19T11:09:00Z"/>
                <w:rFonts w:ascii="Arial" w:eastAsia="Arial Unicode MS" w:hAnsi="Arial" w:cs="Arial"/>
                <w:sz w:val="20"/>
                <w:szCs w:val="20"/>
              </w:rPr>
            </w:pPr>
          </w:p>
        </w:tc>
      </w:tr>
      <w:tr w:rsidR="00416878" w:rsidRPr="00A60F8E" w:rsidTr="00416878">
        <w:trPr>
          <w:trHeight w:val="230"/>
          <w:jc w:val="center"/>
          <w:ins w:id="165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657" w:author="Sirmons_Donna" w:date="2017-09-19T11:09:00Z"/>
                <w:rFonts w:ascii="Arial" w:eastAsia="Arial Unicode MS" w:hAnsi="Arial" w:cs="Arial"/>
                <w:sz w:val="20"/>
                <w:szCs w:val="20"/>
              </w:rPr>
            </w:pPr>
            <w:ins w:id="1658" w:author="Sirmons_Donna" w:date="2017-09-19T11:09:00Z">
              <w:r>
                <w:rPr>
                  <w:rFonts w:ascii="Arial" w:eastAsia="Arial Unicode MS" w:hAnsi="Arial" w:cs="Arial"/>
                  <w:sz w:val="20"/>
                  <w:szCs w:val="20"/>
                </w:rPr>
                <w:t>150</w:t>
              </w:r>
            </w:ins>
          </w:p>
        </w:tc>
        <w:tc>
          <w:tcPr>
            <w:tcW w:w="1202" w:type="dxa"/>
            <w:vAlign w:val="bottom"/>
          </w:tcPr>
          <w:p w:rsidR="00416878" w:rsidRPr="00A60F8E" w:rsidRDefault="00416878" w:rsidP="00416878">
            <w:pPr>
              <w:ind w:left="78"/>
              <w:jc w:val="center"/>
              <w:rPr>
                <w:ins w:id="1659" w:author="Sirmons_Donna" w:date="2017-09-19T11:09:00Z"/>
                <w:rFonts w:ascii="Arial" w:eastAsia="Arial Unicode MS" w:hAnsi="Arial" w:cs="Arial"/>
                <w:sz w:val="20"/>
                <w:szCs w:val="20"/>
              </w:rPr>
            </w:pPr>
            <w:ins w:id="1660" w:author="Sirmons_Donna" w:date="2017-09-19T11:09:00Z">
              <w:r w:rsidRPr="00A60F8E">
                <w:rPr>
                  <w:rFonts w:ascii="Arial" w:hAnsi="Arial" w:cs="Arial"/>
                  <w:sz w:val="20"/>
                  <w:szCs w:val="20"/>
                </w:rPr>
                <w:t>11/04/1935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61" w:author="Sirmons_Donna" w:date="2017-09-19T11:09:00Z"/>
                <w:rFonts w:ascii="Arial" w:eastAsia="Arial Unicode MS" w:hAnsi="Arial" w:cs="Arial"/>
                <w:sz w:val="20"/>
                <w:szCs w:val="20"/>
              </w:rPr>
            </w:pPr>
            <w:ins w:id="1662" w:author="Sirmons_Donna" w:date="2017-09-19T11:09:00Z">
              <w:r w:rsidRPr="00A60F8E">
                <w:rPr>
                  <w:rFonts w:ascii="Arial" w:hAnsi="Arial" w:cs="Arial"/>
                  <w:sz w:val="20"/>
                  <w:szCs w:val="20"/>
                </w:rPr>
                <w:t>1935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63" w:author="Sirmons_Donna" w:date="2017-09-19T11:09:00Z"/>
                <w:rFonts w:ascii="Arial" w:eastAsia="Arial Unicode MS" w:hAnsi="Arial" w:cs="Arial"/>
                <w:b/>
                <w:bCs/>
                <w:sz w:val="20"/>
                <w:szCs w:val="20"/>
              </w:rPr>
            </w:pPr>
            <w:ins w:id="1664" w:author="Sirmons_Donna" w:date="2017-09-19T11:09:00Z">
              <w:r w:rsidRPr="00A60F8E">
                <w:rPr>
                  <w:rFonts w:ascii="Arial" w:hAnsi="Arial" w:cs="Arial"/>
                  <w:sz w:val="20"/>
                  <w:szCs w:val="20"/>
                </w:rPr>
                <w:t>NoName</w:t>
              </w:r>
              <w:r>
                <w:rPr>
                  <w:rFonts w:ascii="Arial" w:hAnsi="Arial" w:cs="Arial"/>
                  <w:sz w:val="20"/>
                  <w:szCs w:val="20"/>
                </w:rPr>
                <w:t>07</w:t>
              </w:r>
              <w:r w:rsidRPr="00A60F8E">
                <w:rPr>
                  <w:rFonts w:ascii="Arial" w:hAnsi="Arial" w:cs="Arial"/>
                  <w:sz w:val="20"/>
                  <w:szCs w:val="20"/>
                </w:rPr>
                <w:t>-1935</w:t>
              </w:r>
            </w:ins>
          </w:p>
        </w:tc>
        <w:tc>
          <w:tcPr>
            <w:tcW w:w="1063" w:type="dxa"/>
            <w:tcBorders>
              <w:left w:val="single" w:sz="4" w:space="0" w:color="auto"/>
              <w:right w:val="single" w:sz="12" w:space="0" w:color="auto"/>
            </w:tcBorders>
          </w:tcPr>
          <w:p w:rsidR="00416878" w:rsidRPr="00A60F8E" w:rsidRDefault="00416878">
            <w:pPr>
              <w:jc w:val="center"/>
              <w:rPr>
                <w:ins w:id="1665" w:author="Sirmons_Donna" w:date="2017-09-19T11:09:00Z"/>
                <w:rFonts w:ascii="Arial" w:eastAsia="Arial Unicode MS" w:hAnsi="Arial" w:cs="Arial"/>
                <w:sz w:val="20"/>
                <w:szCs w:val="20"/>
              </w:rPr>
              <w:pPrChange w:id="1666" w:author="Sirmons_Donna" w:date="2017-09-19T10:55:00Z">
                <w:pPr/>
              </w:pPrChange>
            </w:pPr>
            <w:ins w:id="1667" w:author="Sirmons_Donna" w:date="2017-09-19T11:09:00Z">
              <w:r>
                <w:rPr>
                  <w:rFonts w:ascii="Arial" w:eastAsia="Arial Unicode MS" w:hAnsi="Arial" w:cs="Arial"/>
                  <w:sz w:val="20"/>
                  <w:szCs w:val="20"/>
                </w:rPr>
                <w:t>C2</w:t>
              </w:r>
            </w:ins>
          </w:p>
        </w:tc>
        <w:tc>
          <w:tcPr>
            <w:tcW w:w="1663" w:type="dxa"/>
            <w:tcBorders>
              <w:left w:val="single" w:sz="12" w:space="0" w:color="auto"/>
            </w:tcBorders>
            <w:vAlign w:val="bottom"/>
          </w:tcPr>
          <w:p w:rsidR="00416878" w:rsidRPr="00A60F8E" w:rsidRDefault="00416878" w:rsidP="00416878">
            <w:pPr>
              <w:rPr>
                <w:ins w:id="166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69" w:author="Sirmons_Donna" w:date="2017-09-19T11:09:00Z"/>
                <w:rFonts w:ascii="Arial" w:eastAsia="Arial Unicode MS" w:hAnsi="Arial" w:cs="Arial"/>
                <w:sz w:val="20"/>
                <w:szCs w:val="20"/>
              </w:rPr>
            </w:pPr>
          </w:p>
        </w:tc>
      </w:tr>
      <w:tr w:rsidR="00416878" w:rsidRPr="00A60F8E" w:rsidTr="00416878">
        <w:trPr>
          <w:trHeight w:val="230"/>
          <w:jc w:val="center"/>
          <w:ins w:id="167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671" w:author="Sirmons_Donna" w:date="2017-09-19T11:09:00Z"/>
                <w:rFonts w:ascii="Arial" w:eastAsia="Arial Unicode MS" w:hAnsi="Arial" w:cs="Arial"/>
                <w:sz w:val="20"/>
                <w:szCs w:val="20"/>
              </w:rPr>
            </w:pPr>
            <w:ins w:id="1672" w:author="Sirmons_Donna" w:date="2017-09-19T11:09:00Z">
              <w:r>
                <w:rPr>
                  <w:rFonts w:ascii="Arial" w:eastAsia="Arial Unicode MS" w:hAnsi="Arial" w:cs="Arial"/>
                  <w:sz w:val="20"/>
                  <w:szCs w:val="20"/>
                </w:rPr>
                <w:t>155</w:t>
              </w:r>
            </w:ins>
          </w:p>
        </w:tc>
        <w:tc>
          <w:tcPr>
            <w:tcW w:w="1202" w:type="dxa"/>
            <w:vAlign w:val="bottom"/>
          </w:tcPr>
          <w:p w:rsidR="00416878" w:rsidRPr="00A60F8E" w:rsidRDefault="00416878" w:rsidP="00416878">
            <w:pPr>
              <w:ind w:left="78"/>
              <w:jc w:val="center"/>
              <w:rPr>
                <w:ins w:id="1673" w:author="Sirmons_Donna" w:date="2017-09-19T11:09:00Z"/>
                <w:rFonts w:ascii="Arial" w:eastAsia="Arial Unicode MS" w:hAnsi="Arial" w:cs="Arial"/>
                <w:sz w:val="20"/>
                <w:szCs w:val="20"/>
              </w:rPr>
            </w:pPr>
            <w:ins w:id="1674" w:author="Sirmons_Donna" w:date="2017-09-19T11:09:00Z">
              <w:r w:rsidRPr="00A60F8E">
                <w:rPr>
                  <w:rFonts w:ascii="Arial" w:hAnsi="Arial" w:cs="Arial"/>
                  <w:sz w:val="20"/>
                  <w:szCs w:val="20"/>
                </w:rPr>
                <w:t>07/31/1936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675" w:author="Sirmons_Donna" w:date="2017-09-19T11:09:00Z"/>
                <w:rFonts w:ascii="Arial" w:eastAsia="Arial Unicode MS" w:hAnsi="Arial" w:cs="Arial"/>
                <w:sz w:val="20"/>
                <w:szCs w:val="20"/>
              </w:rPr>
            </w:pPr>
            <w:ins w:id="1676" w:author="Sirmons_Donna" w:date="2017-09-19T11:09:00Z">
              <w:r w:rsidRPr="00A60F8E">
                <w:rPr>
                  <w:rFonts w:ascii="Arial" w:hAnsi="Arial" w:cs="Arial"/>
                  <w:sz w:val="20"/>
                  <w:szCs w:val="20"/>
                </w:rPr>
                <w:t>1936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77" w:author="Sirmons_Donna" w:date="2017-09-19T11:09:00Z"/>
                <w:rFonts w:ascii="Arial" w:eastAsia="Arial Unicode MS" w:hAnsi="Arial" w:cs="Arial"/>
                <w:sz w:val="20"/>
                <w:szCs w:val="20"/>
              </w:rPr>
            </w:pPr>
            <w:ins w:id="1678"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5-1936</w:t>
              </w:r>
            </w:ins>
          </w:p>
        </w:tc>
        <w:tc>
          <w:tcPr>
            <w:tcW w:w="1063" w:type="dxa"/>
            <w:tcBorders>
              <w:left w:val="single" w:sz="4" w:space="0" w:color="auto"/>
              <w:right w:val="single" w:sz="12" w:space="0" w:color="auto"/>
            </w:tcBorders>
          </w:tcPr>
          <w:p w:rsidR="00416878" w:rsidRPr="00A60F8E" w:rsidRDefault="00416878">
            <w:pPr>
              <w:jc w:val="center"/>
              <w:rPr>
                <w:ins w:id="1679" w:author="Sirmons_Donna" w:date="2017-09-19T11:09:00Z"/>
                <w:rFonts w:ascii="Arial" w:eastAsia="Arial Unicode MS" w:hAnsi="Arial" w:cs="Arial"/>
                <w:sz w:val="20"/>
                <w:szCs w:val="20"/>
              </w:rPr>
              <w:pPrChange w:id="1680" w:author="Sirmons_Donna" w:date="2017-09-19T10:55:00Z">
                <w:pPr/>
              </w:pPrChange>
            </w:pPr>
            <w:ins w:id="1681" w:author="Sirmons_Donna" w:date="2017-09-19T11:09:00Z">
              <w:r>
                <w:rPr>
                  <w:rFonts w:ascii="Arial" w:eastAsia="Arial Unicode MS" w:hAnsi="Arial" w:cs="Arial"/>
                  <w:sz w:val="20"/>
                  <w:szCs w:val="20"/>
                </w:rPr>
                <w:t>A2</w:t>
              </w:r>
            </w:ins>
          </w:p>
        </w:tc>
        <w:tc>
          <w:tcPr>
            <w:tcW w:w="1663" w:type="dxa"/>
            <w:tcBorders>
              <w:left w:val="single" w:sz="12" w:space="0" w:color="auto"/>
            </w:tcBorders>
            <w:vAlign w:val="bottom"/>
          </w:tcPr>
          <w:p w:rsidR="00416878" w:rsidRPr="00A60F8E" w:rsidRDefault="00416878" w:rsidP="00416878">
            <w:pPr>
              <w:rPr>
                <w:ins w:id="168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683" w:author="Sirmons_Donna" w:date="2017-09-19T11:09:00Z"/>
                <w:rFonts w:ascii="Arial" w:eastAsia="Arial Unicode MS" w:hAnsi="Arial" w:cs="Arial"/>
                <w:sz w:val="20"/>
                <w:szCs w:val="20"/>
              </w:rPr>
            </w:pPr>
          </w:p>
        </w:tc>
      </w:tr>
      <w:tr w:rsidR="00416878" w:rsidRPr="00A60F8E" w:rsidTr="00416878">
        <w:trPr>
          <w:trHeight w:val="230"/>
          <w:jc w:val="center"/>
          <w:ins w:id="1684" w:author="Sirmons_Donna" w:date="2017-09-19T11:09:00Z"/>
        </w:trPr>
        <w:tc>
          <w:tcPr>
            <w:tcW w:w="654"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685" w:author="Sirmons_Donna" w:date="2017-09-19T11:09:00Z"/>
                <w:rFonts w:ascii="Arial" w:eastAsia="Arial Unicode MS" w:hAnsi="Arial" w:cs="Arial"/>
                <w:sz w:val="20"/>
                <w:szCs w:val="20"/>
              </w:rPr>
            </w:pPr>
            <w:ins w:id="1686" w:author="Sirmons_Donna" w:date="2017-09-19T11:09:00Z">
              <w:r>
                <w:rPr>
                  <w:rFonts w:ascii="Arial" w:eastAsia="Arial Unicode MS" w:hAnsi="Arial" w:cs="Arial"/>
                  <w:sz w:val="20"/>
                  <w:szCs w:val="20"/>
                </w:rPr>
                <w:t>160</w:t>
              </w:r>
            </w:ins>
          </w:p>
        </w:tc>
        <w:tc>
          <w:tcPr>
            <w:tcW w:w="1202" w:type="dxa"/>
            <w:tcBorders>
              <w:bottom w:val="single" w:sz="4" w:space="0" w:color="auto"/>
            </w:tcBorders>
            <w:vAlign w:val="bottom"/>
          </w:tcPr>
          <w:p w:rsidR="00416878" w:rsidRPr="00A60F8E" w:rsidRDefault="00416878" w:rsidP="00416878">
            <w:pPr>
              <w:ind w:left="78"/>
              <w:jc w:val="center"/>
              <w:rPr>
                <w:ins w:id="1687" w:author="Sirmons_Donna" w:date="2017-09-19T11:09:00Z"/>
                <w:rFonts w:ascii="Arial" w:eastAsia="Arial Unicode MS" w:hAnsi="Arial" w:cs="Arial"/>
                <w:sz w:val="20"/>
                <w:szCs w:val="20"/>
              </w:rPr>
            </w:pPr>
            <w:ins w:id="1688" w:author="Sirmons_Donna" w:date="2017-09-19T11:09:00Z">
              <w:r w:rsidRPr="00A60F8E">
                <w:rPr>
                  <w:rFonts w:ascii="Arial" w:hAnsi="Arial" w:cs="Arial"/>
                  <w:sz w:val="20"/>
                  <w:szCs w:val="20"/>
                </w:rPr>
                <w:t>08/11/1939</w:t>
              </w:r>
            </w:ins>
          </w:p>
        </w:tc>
        <w:tc>
          <w:tcPr>
            <w:tcW w:w="720"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689" w:author="Sirmons_Donna" w:date="2017-09-19T11:09:00Z"/>
                <w:rFonts w:ascii="Arial" w:eastAsia="Arial Unicode MS" w:hAnsi="Arial" w:cs="Arial"/>
                <w:sz w:val="20"/>
                <w:szCs w:val="20"/>
              </w:rPr>
            </w:pPr>
            <w:ins w:id="1690" w:author="Sirmons_Donna" w:date="2017-09-19T11:09:00Z">
              <w:r w:rsidRPr="00A60F8E">
                <w:rPr>
                  <w:rFonts w:ascii="Arial" w:hAnsi="Arial" w:cs="Arial"/>
                  <w:sz w:val="20"/>
                  <w:szCs w:val="20"/>
                </w:rPr>
                <w:t>1939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691" w:author="Sirmons_Donna" w:date="2017-09-19T11:09:00Z"/>
                <w:rFonts w:ascii="Arial" w:eastAsia="Arial Unicode MS" w:hAnsi="Arial" w:cs="Arial"/>
                <w:sz w:val="20"/>
                <w:szCs w:val="20"/>
              </w:rPr>
            </w:pPr>
            <w:ins w:id="1692"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2-1939</w:t>
              </w:r>
            </w:ins>
          </w:p>
        </w:tc>
        <w:tc>
          <w:tcPr>
            <w:tcW w:w="1063" w:type="dxa"/>
            <w:tcBorders>
              <w:left w:val="single" w:sz="4" w:space="0" w:color="auto"/>
              <w:bottom w:val="single" w:sz="4" w:space="0" w:color="auto"/>
              <w:right w:val="single" w:sz="12" w:space="0" w:color="auto"/>
            </w:tcBorders>
          </w:tcPr>
          <w:p w:rsidR="00416878" w:rsidRPr="00A60F8E" w:rsidRDefault="00416878">
            <w:pPr>
              <w:jc w:val="center"/>
              <w:rPr>
                <w:ins w:id="1693" w:author="Sirmons_Donna" w:date="2017-09-19T11:09:00Z"/>
                <w:rFonts w:ascii="Arial" w:eastAsia="Arial Unicode MS" w:hAnsi="Arial" w:cs="Arial"/>
                <w:sz w:val="20"/>
                <w:szCs w:val="20"/>
              </w:rPr>
              <w:pPrChange w:id="1694" w:author="Sirmons_Donna" w:date="2017-09-19T10:55:00Z">
                <w:pPr/>
              </w:pPrChange>
            </w:pPr>
            <w:ins w:id="1695" w:author="Sirmons_Donna" w:date="2017-09-19T11:09:00Z">
              <w:r>
                <w:rPr>
                  <w:rFonts w:ascii="Arial" w:eastAsia="Arial Unicode MS" w:hAnsi="Arial" w:cs="Arial"/>
                  <w:sz w:val="20"/>
                  <w:szCs w:val="20"/>
                </w:rPr>
                <w:t>C1/A1</w:t>
              </w:r>
            </w:ins>
          </w:p>
        </w:tc>
        <w:tc>
          <w:tcPr>
            <w:tcW w:w="1663" w:type="dxa"/>
            <w:tcBorders>
              <w:left w:val="single" w:sz="12" w:space="0" w:color="auto"/>
              <w:bottom w:val="single" w:sz="4" w:space="0" w:color="auto"/>
            </w:tcBorders>
            <w:vAlign w:val="bottom"/>
          </w:tcPr>
          <w:p w:rsidR="00416878" w:rsidRPr="00A60F8E" w:rsidRDefault="00416878" w:rsidP="00416878">
            <w:pPr>
              <w:rPr>
                <w:ins w:id="1696" w:author="Sirmons_Donna" w:date="2017-09-19T11:09:00Z"/>
                <w:rFonts w:ascii="Arial" w:eastAsia="Arial Unicode MS" w:hAnsi="Arial" w:cs="Arial"/>
                <w:sz w:val="20"/>
                <w:szCs w:val="20"/>
              </w:rPr>
            </w:pPr>
          </w:p>
        </w:tc>
        <w:tc>
          <w:tcPr>
            <w:tcW w:w="1515" w:type="dxa"/>
            <w:tcBorders>
              <w:bottom w:val="single" w:sz="4" w:space="0" w:color="auto"/>
            </w:tcBorders>
            <w:vAlign w:val="bottom"/>
          </w:tcPr>
          <w:p w:rsidR="00416878" w:rsidRPr="00A60F8E" w:rsidRDefault="00416878" w:rsidP="00416878">
            <w:pPr>
              <w:rPr>
                <w:ins w:id="1697" w:author="Sirmons_Donna" w:date="2017-09-19T11:09:00Z"/>
                <w:rFonts w:ascii="Arial" w:eastAsia="Arial Unicode MS" w:hAnsi="Arial" w:cs="Arial"/>
                <w:sz w:val="20"/>
                <w:szCs w:val="20"/>
              </w:rPr>
            </w:pPr>
          </w:p>
        </w:tc>
      </w:tr>
      <w:tr w:rsidR="00416878" w:rsidRPr="00A60F8E" w:rsidTr="00416878">
        <w:trPr>
          <w:trHeight w:val="230"/>
          <w:jc w:val="center"/>
          <w:ins w:id="1698"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699" w:author="Sirmons_Donna" w:date="2017-09-19T11:09:00Z"/>
                <w:rFonts w:ascii="Arial" w:eastAsia="Arial Unicode MS" w:hAnsi="Arial" w:cs="Arial"/>
                <w:sz w:val="20"/>
                <w:szCs w:val="20"/>
              </w:rPr>
            </w:pPr>
            <w:ins w:id="1700" w:author="Sirmons_Donna" w:date="2017-09-19T11:09:00Z">
              <w:r>
                <w:rPr>
                  <w:rFonts w:ascii="Arial" w:eastAsia="Arial Unicode MS" w:hAnsi="Arial" w:cs="Arial"/>
                  <w:sz w:val="20"/>
                  <w:szCs w:val="20"/>
                </w:rPr>
                <w:t>165</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701" w:author="Sirmons_Donna" w:date="2017-09-19T11:09:00Z"/>
                <w:rFonts w:ascii="Arial" w:eastAsia="Arial Unicode MS" w:hAnsi="Arial" w:cs="Arial"/>
                <w:sz w:val="20"/>
                <w:szCs w:val="20"/>
              </w:rPr>
            </w:pPr>
            <w:ins w:id="1702" w:author="Sirmons_Donna" w:date="2017-09-19T11:09:00Z">
              <w:r w:rsidRPr="00A60F8E">
                <w:rPr>
                  <w:rFonts w:ascii="Arial" w:hAnsi="Arial" w:cs="Arial"/>
                  <w:sz w:val="20"/>
                  <w:szCs w:val="20"/>
                </w:rPr>
                <w:t>10/06/1941</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03" w:author="Sirmons_Donna" w:date="2017-09-19T11:09:00Z"/>
                <w:rFonts w:ascii="Arial" w:eastAsia="Arial Unicode MS" w:hAnsi="Arial" w:cs="Arial"/>
                <w:sz w:val="20"/>
                <w:szCs w:val="20"/>
              </w:rPr>
            </w:pPr>
            <w:ins w:id="1704" w:author="Sirmons_Donna" w:date="2017-09-19T11:09:00Z">
              <w:r w:rsidRPr="00A60F8E">
                <w:rPr>
                  <w:rFonts w:ascii="Arial" w:hAnsi="Arial" w:cs="Arial"/>
                  <w:sz w:val="20"/>
                  <w:szCs w:val="20"/>
                </w:rPr>
                <w:t>1941</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05" w:author="Sirmons_Donna" w:date="2017-09-19T11:09:00Z"/>
                <w:rFonts w:ascii="Arial" w:eastAsia="Arial Unicode MS" w:hAnsi="Arial" w:cs="Arial"/>
                <w:sz w:val="20"/>
                <w:szCs w:val="20"/>
              </w:rPr>
            </w:pPr>
            <w:ins w:id="1706"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5-1941</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1707" w:author="Sirmons_Donna" w:date="2017-09-19T11:09:00Z"/>
                <w:rFonts w:ascii="Arial" w:eastAsia="Arial Unicode MS" w:hAnsi="Arial" w:cs="Arial"/>
                <w:sz w:val="20"/>
                <w:szCs w:val="20"/>
              </w:rPr>
              <w:pPrChange w:id="1708" w:author="Sirmons_Donna" w:date="2017-09-19T10:55:00Z">
                <w:pPr/>
              </w:pPrChange>
            </w:pPr>
            <w:ins w:id="1709" w:author="Sirmons_Donna" w:date="2017-09-19T11:09:00Z">
              <w:r>
                <w:rPr>
                  <w:rFonts w:ascii="Arial" w:eastAsia="Arial Unicode MS" w:hAnsi="Arial" w:cs="Arial"/>
                  <w:sz w:val="20"/>
                  <w:szCs w:val="20"/>
                </w:rPr>
                <w:t>C2/A1</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1710"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1711" w:author="Sirmons_Donna" w:date="2017-09-19T11:09:00Z"/>
                <w:rFonts w:ascii="Arial" w:eastAsia="Arial Unicode MS" w:hAnsi="Arial" w:cs="Arial"/>
                <w:sz w:val="20"/>
                <w:szCs w:val="20"/>
              </w:rPr>
            </w:pPr>
          </w:p>
        </w:tc>
      </w:tr>
      <w:tr w:rsidR="00416878" w:rsidRPr="00A60F8E" w:rsidTr="00416878">
        <w:trPr>
          <w:trHeight w:val="230"/>
          <w:jc w:val="center"/>
          <w:ins w:id="1712"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713" w:author="Sirmons_Donna" w:date="2017-09-19T11:09:00Z"/>
                <w:rFonts w:ascii="Arial" w:eastAsia="Arial Unicode MS" w:hAnsi="Arial" w:cs="Arial"/>
                <w:sz w:val="20"/>
                <w:szCs w:val="20"/>
              </w:rPr>
            </w:pPr>
            <w:ins w:id="1714" w:author="Sirmons_Donna" w:date="2017-09-19T11:09:00Z">
              <w:r>
                <w:rPr>
                  <w:rFonts w:ascii="Arial" w:eastAsia="Arial Unicode MS" w:hAnsi="Arial" w:cs="Arial"/>
                  <w:sz w:val="20"/>
                  <w:szCs w:val="20"/>
                </w:rPr>
                <w:t>170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715" w:author="Sirmons_Donna" w:date="2017-09-19T11:09:00Z"/>
                <w:rFonts w:ascii="Arial" w:eastAsia="Arial Unicode MS" w:hAnsi="Arial" w:cs="Arial"/>
                <w:b/>
                <w:bCs/>
                <w:sz w:val="20"/>
                <w:szCs w:val="20"/>
              </w:rPr>
            </w:pPr>
            <w:ins w:id="1716" w:author="Sirmons_Donna" w:date="2017-09-19T11:09:00Z">
              <w:r w:rsidRPr="00A60F8E">
                <w:rPr>
                  <w:rFonts w:ascii="Arial" w:hAnsi="Arial" w:cs="Arial"/>
                  <w:sz w:val="20"/>
                  <w:szCs w:val="20"/>
                </w:rPr>
                <w:t>10/</w:t>
              </w:r>
              <w:r>
                <w:rPr>
                  <w:rFonts w:ascii="Arial" w:hAnsi="Arial" w:cs="Arial"/>
                  <w:sz w:val="20"/>
                  <w:szCs w:val="20"/>
                </w:rPr>
                <w:t>19</w:t>
              </w:r>
              <w:r w:rsidRPr="00A60F8E">
                <w:rPr>
                  <w:rFonts w:ascii="Arial" w:hAnsi="Arial" w:cs="Arial"/>
                  <w:sz w:val="20"/>
                  <w:szCs w:val="20"/>
                </w:rPr>
                <w:t>/1944</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17" w:author="Sirmons_Donna" w:date="2017-09-19T11:09:00Z"/>
                <w:rFonts w:ascii="Arial" w:eastAsia="Arial Unicode MS" w:hAnsi="Arial" w:cs="Arial"/>
                <w:sz w:val="20"/>
                <w:szCs w:val="20"/>
              </w:rPr>
            </w:pPr>
            <w:ins w:id="1718" w:author="Sirmons_Donna" w:date="2017-09-19T11:09:00Z">
              <w:r w:rsidRPr="00A60F8E">
                <w:rPr>
                  <w:rFonts w:ascii="Arial" w:hAnsi="Arial" w:cs="Arial"/>
                  <w:sz w:val="20"/>
                  <w:szCs w:val="20"/>
                </w:rPr>
                <w:t>1944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19" w:author="Sirmons_Donna" w:date="2017-09-19T11:09:00Z"/>
                <w:rFonts w:ascii="Arial" w:eastAsia="Arial Unicode MS" w:hAnsi="Arial" w:cs="Arial"/>
                <w:b/>
                <w:bCs/>
                <w:sz w:val="20"/>
                <w:szCs w:val="20"/>
              </w:rPr>
            </w:pPr>
            <w:ins w:id="1720" w:author="Sirmons_Donna" w:date="2017-09-19T11:09:00Z">
              <w:r w:rsidRPr="00A60F8E">
                <w:rPr>
                  <w:rFonts w:ascii="Arial" w:hAnsi="Arial" w:cs="Arial"/>
                  <w:sz w:val="20"/>
                  <w:szCs w:val="20"/>
                </w:rPr>
                <w:t>NoName</w:t>
              </w:r>
              <w:r>
                <w:rPr>
                  <w:rFonts w:ascii="Arial" w:hAnsi="Arial" w:cs="Arial"/>
                  <w:sz w:val="20"/>
                  <w:szCs w:val="20"/>
                </w:rPr>
                <w:t>13</w:t>
              </w:r>
              <w:r w:rsidRPr="00A60F8E">
                <w:rPr>
                  <w:rFonts w:ascii="Arial" w:hAnsi="Arial" w:cs="Arial"/>
                  <w:sz w:val="20"/>
                  <w:szCs w:val="20"/>
                </w:rPr>
                <w:t>-1944</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1721" w:author="Sirmons_Donna" w:date="2017-09-19T11:09:00Z"/>
                <w:rFonts w:ascii="Arial" w:eastAsia="Arial Unicode MS" w:hAnsi="Arial" w:cs="Arial"/>
                <w:sz w:val="20"/>
                <w:szCs w:val="20"/>
              </w:rPr>
              <w:pPrChange w:id="1722" w:author="Sirmons_Donna" w:date="2017-09-19T10:55:00Z">
                <w:pPr/>
              </w:pPrChange>
            </w:pPr>
            <w:ins w:id="1723" w:author="Sirmons_Donna" w:date="2017-09-19T11:09:00Z">
              <w:r>
                <w:rPr>
                  <w:rFonts w:ascii="Arial" w:eastAsia="Arial Unicode MS" w:hAnsi="Arial" w:cs="Arial"/>
                  <w:sz w:val="20"/>
                  <w:szCs w:val="20"/>
                </w:rPr>
                <w:t>B3</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1724"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1725" w:author="Sirmons_Donna" w:date="2017-09-19T11:09:00Z"/>
                <w:rFonts w:ascii="Arial" w:eastAsia="Arial Unicode MS" w:hAnsi="Arial" w:cs="Arial"/>
                <w:sz w:val="20"/>
                <w:szCs w:val="20"/>
              </w:rPr>
            </w:pPr>
          </w:p>
        </w:tc>
      </w:tr>
      <w:tr w:rsidR="00416878" w:rsidRPr="00A60F8E" w:rsidTr="00416878">
        <w:trPr>
          <w:trHeight w:val="230"/>
          <w:jc w:val="center"/>
          <w:ins w:id="1726" w:author="Sirmons_Donna" w:date="2017-09-19T11:09:00Z"/>
        </w:trPr>
        <w:tc>
          <w:tcPr>
            <w:tcW w:w="654" w:type="dxa"/>
            <w:tcBorders>
              <w:top w:val="nil"/>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727" w:author="Sirmons_Donna" w:date="2017-09-19T11:09:00Z"/>
                <w:rFonts w:ascii="Arial" w:eastAsia="Arial Unicode MS" w:hAnsi="Arial" w:cs="Arial"/>
                <w:sz w:val="20"/>
                <w:szCs w:val="20"/>
              </w:rPr>
            </w:pPr>
            <w:ins w:id="1728" w:author="Sirmons_Donna" w:date="2017-09-19T11:09:00Z">
              <w:r>
                <w:rPr>
                  <w:rFonts w:ascii="Arial" w:eastAsia="Arial Unicode MS" w:hAnsi="Arial" w:cs="Arial"/>
                  <w:sz w:val="20"/>
                  <w:szCs w:val="20"/>
                </w:rPr>
                <w:t>175</w:t>
              </w:r>
            </w:ins>
          </w:p>
        </w:tc>
        <w:tc>
          <w:tcPr>
            <w:tcW w:w="1202" w:type="dxa"/>
            <w:tcBorders>
              <w:top w:val="nil"/>
              <w:bottom w:val="single" w:sz="4" w:space="0" w:color="auto"/>
            </w:tcBorders>
            <w:vAlign w:val="bottom"/>
          </w:tcPr>
          <w:p w:rsidR="00416878" w:rsidRPr="00A60F8E" w:rsidRDefault="00416878" w:rsidP="00416878">
            <w:pPr>
              <w:ind w:left="78"/>
              <w:jc w:val="center"/>
              <w:rPr>
                <w:ins w:id="1729" w:author="Sirmons_Donna" w:date="2017-09-19T11:09:00Z"/>
                <w:rFonts w:ascii="Arial" w:eastAsia="Arial Unicode MS" w:hAnsi="Arial" w:cs="Arial"/>
                <w:sz w:val="20"/>
                <w:szCs w:val="20"/>
              </w:rPr>
            </w:pPr>
            <w:ins w:id="1730" w:author="Sirmons_Donna" w:date="2017-09-19T11:09:00Z">
              <w:r w:rsidRPr="00A60F8E">
                <w:rPr>
                  <w:rFonts w:ascii="Arial" w:hAnsi="Arial" w:cs="Arial"/>
                  <w:sz w:val="20"/>
                  <w:szCs w:val="20"/>
                </w:rPr>
                <w:t>06/24/1945</w:t>
              </w:r>
            </w:ins>
          </w:p>
        </w:tc>
        <w:tc>
          <w:tcPr>
            <w:tcW w:w="720" w:type="dxa"/>
            <w:tcBorders>
              <w:top w:val="nil"/>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31" w:author="Sirmons_Donna" w:date="2017-09-19T11:09:00Z"/>
                <w:rFonts w:ascii="Arial" w:eastAsia="Arial Unicode MS" w:hAnsi="Arial" w:cs="Arial"/>
                <w:sz w:val="20"/>
                <w:szCs w:val="20"/>
              </w:rPr>
            </w:pPr>
            <w:ins w:id="1732" w:author="Sirmons_Donna" w:date="2017-09-19T11:09:00Z">
              <w:r w:rsidRPr="00A60F8E">
                <w:rPr>
                  <w:rFonts w:ascii="Arial" w:hAnsi="Arial" w:cs="Arial"/>
                  <w:sz w:val="20"/>
                  <w:szCs w:val="20"/>
                </w:rPr>
                <w:t>1945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33" w:author="Sirmons_Donna" w:date="2017-09-19T11:09:00Z"/>
                <w:rFonts w:ascii="Arial" w:eastAsia="Arial Unicode MS" w:hAnsi="Arial" w:cs="Arial"/>
                <w:sz w:val="20"/>
                <w:szCs w:val="20"/>
              </w:rPr>
            </w:pPr>
            <w:ins w:id="1734"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1-1945</w:t>
              </w:r>
            </w:ins>
          </w:p>
        </w:tc>
        <w:tc>
          <w:tcPr>
            <w:tcW w:w="1063" w:type="dxa"/>
            <w:tcBorders>
              <w:top w:val="nil"/>
              <w:left w:val="single" w:sz="4" w:space="0" w:color="auto"/>
              <w:bottom w:val="single" w:sz="4" w:space="0" w:color="auto"/>
              <w:right w:val="single" w:sz="12" w:space="0" w:color="auto"/>
            </w:tcBorders>
          </w:tcPr>
          <w:p w:rsidR="00416878" w:rsidRPr="00A60F8E" w:rsidRDefault="00416878">
            <w:pPr>
              <w:jc w:val="center"/>
              <w:rPr>
                <w:ins w:id="1735" w:author="Sirmons_Donna" w:date="2017-09-19T11:09:00Z"/>
                <w:rFonts w:ascii="Arial" w:eastAsia="Arial Unicode MS" w:hAnsi="Arial" w:cs="Arial"/>
                <w:sz w:val="20"/>
                <w:szCs w:val="20"/>
              </w:rPr>
              <w:pPrChange w:id="1736" w:author="Sirmons_Donna" w:date="2017-09-19T10:55:00Z">
                <w:pPr/>
              </w:pPrChange>
            </w:pPr>
            <w:ins w:id="1737" w:author="Sirmons_Donna" w:date="2017-09-19T11:09:00Z">
              <w:r>
                <w:rPr>
                  <w:rFonts w:ascii="Arial" w:eastAsia="Arial Unicode MS" w:hAnsi="Arial" w:cs="Arial"/>
                  <w:sz w:val="20"/>
                  <w:szCs w:val="20"/>
                </w:rPr>
                <w:t>A1</w:t>
              </w:r>
            </w:ins>
          </w:p>
        </w:tc>
        <w:tc>
          <w:tcPr>
            <w:tcW w:w="1663" w:type="dxa"/>
            <w:tcBorders>
              <w:top w:val="nil"/>
              <w:left w:val="single" w:sz="12" w:space="0" w:color="auto"/>
              <w:bottom w:val="single" w:sz="4" w:space="0" w:color="auto"/>
            </w:tcBorders>
            <w:vAlign w:val="bottom"/>
          </w:tcPr>
          <w:p w:rsidR="00416878" w:rsidRPr="00A60F8E" w:rsidRDefault="00416878" w:rsidP="00416878">
            <w:pPr>
              <w:rPr>
                <w:ins w:id="1738" w:author="Sirmons_Donna" w:date="2017-09-19T11:09:00Z"/>
                <w:rFonts w:ascii="Arial" w:eastAsia="Arial Unicode MS" w:hAnsi="Arial" w:cs="Arial"/>
                <w:sz w:val="20"/>
                <w:szCs w:val="20"/>
              </w:rPr>
            </w:pPr>
          </w:p>
        </w:tc>
        <w:tc>
          <w:tcPr>
            <w:tcW w:w="1515" w:type="dxa"/>
            <w:tcBorders>
              <w:top w:val="nil"/>
              <w:bottom w:val="single" w:sz="4" w:space="0" w:color="auto"/>
            </w:tcBorders>
            <w:vAlign w:val="bottom"/>
          </w:tcPr>
          <w:p w:rsidR="00416878" w:rsidRPr="00A60F8E" w:rsidRDefault="00416878" w:rsidP="00416878">
            <w:pPr>
              <w:rPr>
                <w:ins w:id="1739" w:author="Sirmons_Donna" w:date="2017-09-19T11:09:00Z"/>
                <w:rFonts w:ascii="Arial" w:eastAsia="Arial Unicode MS" w:hAnsi="Arial" w:cs="Arial"/>
                <w:sz w:val="20"/>
                <w:szCs w:val="20"/>
              </w:rPr>
            </w:pPr>
          </w:p>
        </w:tc>
      </w:tr>
      <w:tr w:rsidR="00416878" w:rsidRPr="00A60F8E" w:rsidTr="00416878">
        <w:trPr>
          <w:trHeight w:val="230"/>
          <w:jc w:val="center"/>
          <w:ins w:id="1740"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741" w:author="Sirmons_Donna" w:date="2017-09-19T11:09:00Z"/>
                <w:rFonts w:ascii="Arial" w:eastAsia="Arial Unicode MS" w:hAnsi="Arial" w:cs="Arial"/>
                <w:b/>
                <w:bCs/>
                <w:sz w:val="20"/>
                <w:szCs w:val="20"/>
              </w:rPr>
            </w:pPr>
            <w:ins w:id="1742" w:author="Sirmons_Donna" w:date="2017-09-19T11:09:00Z">
              <w:r>
                <w:rPr>
                  <w:rFonts w:ascii="Arial" w:eastAsia="Arial Unicode MS" w:hAnsi="Arial" w:cs="Arial"/>
                  <w:sz w:val="20"/>
                  <w:szCs w:val="20"/>
                </w:rPr>
                <w:t>180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743" w:author="Sirmons_Donna" w:date="2017-09-19T11:09:00Z"/>
                <w:rFonts w:ascii="Arial" w:eastAsia="Arial Unicode MS" w:hAnsi="Arial" w:cs="Arial"/>
                <w:b/>
                <w:bCs/>
                <w:sz w:val="20"/>
                <w:szCs w:val="20"/>
              </w:rPr>
            </w:pPr>
            <w:ins w:id="1744" w:author="Sirmons_Donna" w:date="2017-09-19T11:09:00Z">
              <w:r w:rsidRPr="00A60F8E">
                <w:rPr>
                  <w:rFonts w:ascii="Arial" w:hAnsi="Arial" w:cs="Arial"/>
                  <w:sz w:val="20"/>
                  <w:szCs w:val="20"/>
                </w:rPr>
                <w:t>09/</w:t>
              </w:r>
              <w:r>
                <w:rPr>
                  <w:rFonts w:ascii="Arial" w:hAnsi="Arial" w:cs="Arial"/>
                  <w:sz w:val="20"/>
                  <w:szCs w:val="20"/>
                </w:rPr>
                <w:t>15</w:t>
              </w:r>
              <w:r w:rsidRPr="00A60F8E">
                <w:rPr>
                  <w:rFonts w:ascii="Arial" w:hAnsi="Arial" w:cs="Arial"/>
                  <w:sz w:val="20"/>
                  <w:szCs w:val="20"/>
                </w:rPr>
                <w:t>/1945</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45" w:author="Sirmons_Donna" w:date="2017-09-19T11:09:00Z"/>
                <w:rFonts w:ascii="Arial" w:eastAsia="Arial Unicode MS" w:hAnsi="Arial" w:cs="Arial"/>
                <w:sz w:val="20"/>
                <w:szCs w:val="20"/>
              </w:rPr>
            </w:pPr>
            <w:ins w:id="1746" w:author="Sirmons_Donna" w:date="2017-09-19T11:09:00Z">
              <w:r w:rsidRPr="00A60F8E">
                <w:rPr>
                  <w:rFonts w:ascii="Arial" w:hAnsi="Arial" w:cs="Arial"/>
                  <w:sz w:val="20"/>
                  <w:szCs w:val="20"/>
                </w:rPr>
                <w:t>1945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47" w:author="Sirmons_Donna" w:date="2017-09-19T11:09:00Z"/>
                <w:rFonts w:ascii="Arial" w:eastAsia="Arial Unicode MS" w:hAnsi="Arial" w:cs="Arial"/>
                <w:sz w:val="20"/>
                <w:szCs w:val="20"/>
              </w:rPr>
            </w:pPr>
            <w:ins w:id="1748"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9-1945</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1749" w:author="Sirmons_Donna" w:date="2017-09-19T11:09:00Z"/>
                <w:rFonts w:ascii="Arial" w:eastAsia="Arial Unicode MS" w:hAnsi="Arial" w:cs="Arial"/>
                <w:sz w:val="20"/>
                <w:szCs w:val="20"/>
              </w:rPr>
              <w:pPrChange w:id="1750" w:author="Sirmons_Donna" w:date="2017-09-19T10:55:00Z">
                <w:pPr/>
              </w:pPrChange>
            </w:pPr>
            <w:ins w:id="1751" w:author="Sirmons_Donna" w:date="2017-09-19T11:09:00Z">
              <w:r>
                <w:rPr>
                  <w:rFonts w:ascii="Arial" w:eastAsia="Arial Unicode MS" w:hAnsi="Arial" w:cs="Arial"/>
                  <w:sz w:val="20"/>
                  <w:szCs w:val="20"/>
                </w:rPr>
                <w:t>C4</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1752"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1753" w:author="Sirmons_Donna" w:date="2017-09-19T11:09:00Z"/>
                <w:rFonts w:ascii="Arial" w:eastAsia="Arial Unicode MS" w:hAnsi="Arial" w:cs="Arial"/>
                <w:sz w:val="20"/>
                <w:szCs w:val="20"/>
              </w:rPr>
            </w:pPr>
          </w:p>
        </w:tc>
      </w:tr>
      <w:tr w:rsidR="00416878" w:rsidRPr="00A60F8E" w:rsidTr="00416878">
        <w:trPr>
          <w:trHeight w:val="230"/>
          <w:jc w:val="center"/>
          <w:ins w:id="1754"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755" w:author="Sirmons_Donna" w:date="2017-09-19T11:09:00Z"/>
                <w:rFonts w:ascii="Arial" w:eastAsia="Arial Unicode MS" w:hAnsi="Arial" w:cs="Arial"/>
                <w:sz w:val="20"/>
                <w:szCs w:val="20"/>
              </w:rPr>
            </w:pPr>
            <w:ins w:id="1756" w:author="Sirmons_Donna" w:date="2017-09-19T11:09:00Z">
              <w:r>
                <w:rPr>
                  <w:rFonts w:ascii="Arial" w:eastAsia="Arial Unicode MS" w:hAnsi="Arial" w:cs="Arial"/>
                  <w:sz w:val="20"/>
                  <w:szCs w:val="20"/>
                </w:rPr>
                <w:t>185</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1757" w:author="Sirmons_Donna" w:date="2017-09-19T11:09:00Z"/>
                <w:rFonts w:ascii="Arial" w:eastAsia="Arial Unicode MS" w:hAnsi="Arial" w:cs="Arial"/>
                <w:sz w:val="20"/>
                <w:szCs w:val="20"/>
              </w:rPr>
            </w:pPr>
            <w:ins w:id="1758" w:author="Sirmons_Donna" w:date="2017-09-19T11:09:00Z">
              <w:r w:rsidRPr="00A60F8E">
                <w:rPr>
                  <w:rFonts w:ascii="Arial" w:eastAsia="Arial Unicode MS" w:hAnsi="Arial" w:cs="Arial"/>
                  <w:sz w:val="20"/>
                  <w:szCs w:val="20"/>
                </w:rPr>
                <w:t>10/08/1946</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59" w:author="Sirmons_Donna" w:date="2017-09-19T11:09:00Z"/>
                <w:rFonts w:ascii="Arial" w:eastAsia="Arial Unicode MS" w:hAnsi="Arial" w:cs="Arial"/>
                <w:sz w:val="20"/>
                <w:szCs w:val="20"/>
              </w:rPr>
            </w:pPr>
            <w:ins w:id="1760" w:author="Sirmons_Donna" w:date="2017-09-19T11:09:00Z">
              <w:r w:rsidRPr="00A60F8E">
                <w:rPr>
                  <w:rFonts w:ascii="Arial" w:eastAsia="Arial Unicode MS" w:hAnsi="Arial" w:cs="Arial"/>
                  <w:sz w:val="20"/>
                  <w:szCs w:val="20"/>
                </w:rPr>
                <w:t>1946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61" w:author="Sirmons_Donna" w:date="2017-09-19T11:09:00Z"/>
                <w:rFonts w:ascii="Arial" w:eastAsia="Arial Unicode MS" w:hAnsi="Arial" w:cs="Arial"/>
                <w:sz w:val="20"/>
                <w:szCs w:val="20"/>
              </w:rPr>
            </w:pPr>
            <w:ins w:id="1762" w:author="Sirmons_Donna" w:date="2017-09-19T11:09:00Z">
              <w:r w:rsidRPr="00A60F8E">
                <w:rPr>
                  <w:rFonts w:ascii="Arial" w:eastAsia="Arial Unicode MS" w:hAnsi="Arial" w:cs="Arial"/>
                  <w:sz w:val="20"/>
                  <w:szCs w:val="20"/>
                </w:rPr>
                <w:t>NoName</w:t>
              </w:r>
              <w:r>
                <w:rPr>
                  <w:rFonts w:ascii="Arial" w:eastAsia="Arial Unicode MS" w:hAnsi="Arial" w:cs="Arial"/>
                  <w:sz w:val="20"/>
                  <w:szCs w:val="20"/>
                </w:rPr>
                <w:t>06</w:t>
              </w:r>
              <w:r w:rsidRPr="00A60F8E">
                <w:rPr>
                  <w:rFonts w:ascii="Arial" w:eastAsia="Arial Unicode MS" w:hAnsi="Arial" w:cs="Arial"/>
                  <w:sz w:val="20"/>
                  <w:szCs w:val="20"/>
                </w:rPr>
                <w:t>-1946</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pStyle w:val="font5"/>
              <w:spacing w:before="0" w:beforeAutospacing="0" w:after="0" w:afterAutospacing="0"/>
              <w:jc w:val="center"/>
              <w:rPr>
                <w:ins w:id="1763" w:author="Sirmons_Donna" w:date="2017-09-19T11:09:00Z"/>
                <w:rFonts w:eastAsia="Arial Unicode MS"/>
              </w:rPr>
              <w:pPrChange w:id="1764" w:author="Sirmons_Donna" w:date="2017-09-19T10:55:00Z">
                <w:pPr>
                  <w:pStyle w:val="font5"/>
                  <w:spacing w:before="0" w:beforeAutospacing="0" w:after="0" w:afterAutospacing="0"/>
                </w:pPr>
              </w:pPrChange>
            </w:pPr>
            <w:ins w:id="1765" w:author="Sirmons_Donna" w:date="2017-09-19T11:09:00Z">
              <w:r>
                <w:rPr>
                  <w:rFonts w:eastAsia="Arial Unicode MS"/>
                </w:rPr>
                <w:t>B2</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pStyle w:val="font5"/>
              <w:spacing w:before="0" w:beforeAutospacing="0" w:after="0" w:afterAutospacing="0"/>
              <w:rPr>
                <w:ins w:id="1766" w:author="Sirmons_Donna" w:date="2017-09-19T11:09:00Z"/>
                <w:rFonts w:eastAsia="Arial Unicode MS"/>
              </w:rPr>
            </w:pPr>
          </w:p>
        </w:tc>
        <w:tc>
          <w:tcPr>
            <w:tcW w:w="1515" w:type="dxa"/>
            <w:tcBorders>
              <w:top w:val="single" w:sz="4" w:space="0" w:color="auto"/>
              <w:bottom w:val="single" w:sz="4" w:space="0" w:color="auto"/>
            </w:tcBorders>
            <w:vAlign w:val="bottom"/>
          </w:tcPr>
          <w:p w:rsidR="00416878" w:rsidRPr="00A60F8E" w:rsidRDefault="00416878" w:rsidP="00416878">
            <w:pPr>
              <w:pStyle w:val="font5"/>
              <w:spacing w:before="0" w:beforeAutospacing="0" w:after="0" w:afterAutospacing="0"/>
              <w:rPr>
                <w:ins w:id="1767" w:author="Sirmons_Donna" w:date="2017-09-19T11:09:00Z"/>
                <w:rFonts w:eastAsia="Arial Unicode MS"/>
              </w:rPr>
            </w:pPr>
          </w:p>
        </w:tc>
      </w:tr>
      <w:tr w:rsidR="00416878" w:rsidRPr="00A60F8E" w:rsidTr="00416878">
        <w:trPr>
          <w:trHeight w:val="230"/>
          <w:jc w:val="center"/>
          <w:ins w:id="1768"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1769" w:author="Sirmons_Donna" w:date="2017-09-19T11:09:00Z"/>
                <w:rFonts w:ascii="Arial" w:eastAsia="Arial Unicode MS" w:hAnsi="Arial" w:cs="Arial"/>
                <w:sz w:val="20"/>
                <w:szCs w:val="20"/>
              </w:rPr>
            </w:pPr>
            <w:ins w:id="1770" w:author="Sirmons_Donna" w:date="2017-09-19T11:09:00Z">
              <w:r>
                <w:rPr>
                  <w:rFonts w:ascii="Arial" w:eastAsia="Arial Unicode MS" w:hAnsi="Arial" w:cs="Arial"/>
                  <w:sz w:val="20"/>
                  <w:szCs w:val="20"/>
                </w:rPr>
                <w:t>190</w:t>
              </w:r>
            </w:ins>
          </w:p>
        </w:tc>
        <w:tc>
          <w:tcPr>
            <w:tcW w:w="1202" w:type="dxa"/>
            <w:tcBorders>
              <w:top w:val="single" w:sz="4" w:space="0" w:color="auto"/>
            </w:tcBorders>
            <w:vAlign w:val="bottom"/>
          </w:tcPr>
          <w:p w:rsidR="00416878" w:rsidRPr="00A60F8E" w:rsidRDefault="00416878" w:rsidP="00416878">
            <w:pPr>
              <w:ind w:left="78"/>
              <w:jc w:val="center"/>
              <w:rPr>
                <w:ins w:id="1771" w:author="Sirmons_Donna" w:date="2017-09-19T11:09:00Z"/>
                <w:rFonts w:ascii="Arial" w:eastAsia="Arial Unicode MS" w:hAnsi="Arial" w:cs="Arial"/>
                <w:sz w:val="20"/>
                <w:szCs w:val="20"/>
              </w:rPr>
            </w:pPr>
            <w:ins w:id="1772" w:author="Sirmons_Donna" w:date="2017-09-19T11:09:00Z">
              <w:r w:rsidRPr="00A60F8E">
                <w:rPr>
                  <w:rFonts w:ascii="Arial" w:eastAsia="Arial Unicode MS" w:hAnsi="Arial" w:cs="Arial"/>
                  <w:sz w:val="20"/>
                  <w:szCs w:val="20"/>
                </w:rPr>
                <w:t>09/17/1947</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1773" w:author="Sirmons_Donna" w:date="2017-09-19T11:09:00Z"/>
                <w:rFonts w:ascii="Arial" w:eastAsia="Arial Unicode MS" w:hAnsi="Arial" w:cs="Arial"/>
                <w:sz w:val="20"/>
                <w:szCs w:val="20"/>
              </w:rPr>
            </w:pPr>
            <w:ins w:id="1774" w:author="Sirmons_Donna" w:date="2017-09-19T11:09:00Z">
              <w:r w:rsidRPr="00A60F8E">
                <w:rPr>
                  <w:rFonts w:ascii="Arial" w:eastAsia="Arial Unicode MS" w:hAnsi="Arial" w:cs="Arial"/>
                  <w:sz w:val="20"/>
                  <w:szCs w:val="20"/>
                </w:rPr>
                <w:t>1947</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75" w:author="Sirmons_Donna" w:date="2017-09-19T11:09:00Z"/>
                <w:rFonts w:ascii="Arial" w:eastAsia="Arial Unicode MS" w:hAnsi="Arial" w:cs="Arial"/>
                <w:sz w:val="20"/>
                <w:szCs w:val="20"/>
              </w:rPr>
            </w:pPr>
            <w:ins w:id="1776" w:author="Sirmons_Donna" w:date="2017-09-19T11:09:00Z">
              <w:r w:rsidRPr="00A60F8E">
                <w:rPr>
                  <w:rFonts w:ascii="Arial" w:eastAsia="Arial Unicode MS" w:hAnsi="Arial" w:cs="Arial"/>
                  <w:sz w:val="20"/>
                  <w:szCs w:val="20"/>
                </w:rPr>
                <w:t>NoName</w:t>
              </w:r>
              <w:r>
                <w:rPr>
                  <w:rFonts w:ascii="Arial" w:eastAsia="Arial Unicode MS" w:hAnsi="Arial" w:cs="Arial"/>
                  <w:sz w:val="20"/>
                  <w:szCs w:val="20"/>
                </w:rPr>
                <w:t>0</w:t>
              </w:r>
              <w:r w:rsidRPr="00A60F8E">
                <w:rPr>
                  <w:rFonts w:ascii="Arial" w:eastAsia="Arial Unicode MS" w:hAnsi="Arial" w:cs="Arial"/>
                  <w:sz w:val="20"/>
                  <w:szCs w:val="20"/>
                </w:rPr>
                <w:t>4-1947</w:t>
              </w:r>
            </w:ins>
          </w:p>
        </w:tc>
        <w:tc>
          <w:tcPr>
            <w:tcW w:w="1063" w:type="dxa"/>
            <w:tcBorders>
              <w:top w:val="single" w:sz="4" w:space="0" w:color="auto"/>
              <w:left w:val="single" w:sz="4" w:space="0" w:color="auto"/>
              <w:right w:val="single" w:sz="12" w:space="0" w:color="auto"/>
            </w:tcBorders>
          </w:tcPr>
          <w:p w:rsidR="00416878" w:rsidRPr="00A60F8E" w:rsidRDefault="00416878">
            <w:pPr>
              <w:jc w:val="center"/>
              <w:rPr>
                <w:ins w:id="1777" w:author="Sirmons_Donna" w:date="2017-09-19T11:09:00Z"/>
                <w:rFonts w:ascii="Arial" w:eastAsia="Arial Unicode MS" w:hAnsi="Arial" w:cs="Arial"/>
                <w:sz w:val="20"/>
                <w:szCs w:val="20"/>
              </w:rPr>
              <w:pPrChange w:id="1778" w:author="Sirmons_Donna" w:date="2017-09-19T10:55:00Z">
                <w:pPr/>
              </w:pPrChange>
            </w:pPr>
            <w:ins w:id="1779" w:author="Sirmons_Donna" w:date="2017-09-19T11:09:00Z">
              <w:r>
                <w:rPr>
                  <w:rFonts w:ascii="Arial" w:eastAsia="Arial Unicode MS" w:hAnsi="Arial" w:cs="Arial"/>
                  <w:sz w:val="20"/>
                  <w:szCs w:val="20"/>
                </w:rPr>
                <w:t>C4</w:t>
              </w:r>
            </w:ins>
          </w:p>
        </w:tc>
        <w:tc>
          <w:tcPr>
            <w:tcW w:w="1663" w:type="dxa"/>
            <w:tcBorders>
              <w:top w:val="single" w:sz="4" w:space="0" w:color="auto"/>
              <w:left w:val="single" w:sz="12" w:space="0" w:color="auto"/>
            </w:tcBorders>
            <w:vAlign w:val="bottom"/>
          </w:tcPr>
          <w:p w:rsidR="00416878" w:rsidRPr="00A60F8E" w:rsidRDefault="00416878" w:rsidP="00416878">
            <w:pPr>
              <w:rPr>
                <w:ins w:id="1780" w:author="Sirmons_Donna" w:date="2017-09-19T11:09:00Z"/>
                <w:rFonts w:ascii="Arial" w:eastAsia="Arial Unicode MS" w:hAnsi="Arial" w:cs="Arial"/>
                <w:sz w:val="20"/>
                <w:szCs w:val="20"/>
              </w:rPr>
            </w:pPr>
          </w:p>
        </w:tc>
        <w:tc>
          <w:tcPr>
            <w:tcW w:w="1515" w:type="dxa"/>
            <w:tcBorders>
              <w:top w:val="single" w:sz="4" w:space="0" w:color="auto"/>
            </w:tcBorders>
            <w:vAlign w:val="bottom"/>
          </w:tcPr>
          <w:p w:rsidR="00416878" w:rsidRPr="00A60F8E" w:rsidRDefault="00416878" w:rsidP="00416878">
            <w:pPr>
              <w:rPr>
                <w:ins w:id="1781" w:author="Sirmons_Donna" w:date="2017-09-19T11:09:00Z"/>
                <w:rFonts w:ascii="Arial" w:eastAsia="Arial Unicode MS" w:hAnsi="Arial" w:cs="Arial"/>
                <w:sz w:val="20"/>
                <w:szCs w:val="20"/>
              </w:rPr>
            </w:pPr>
          </w:p>
        </w:tc>
      </w:tr>
      <w:tr w:rsidR="00416878" w:rsidRPr="00A60F8E" w:rsidTr="00416878">
        <w:trPr>
          <w:trHeight w:val="230"/>
          <w:jc w:val="center"/>
          <w:ins w:id="178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783" w:author="Sirmons_Donna" w:date="2017-09-19T11:09:00Z"/>
                <w:rFonts w:ascii="Arial" w:eastAsia="Arial Unicode MS" w:hAnsi="Arial" w:cs="Arial"/>
                <w:sz w:val="20"/>
                <w:szCs w:val="20"/>
              </w:rPr>
            </w:pPr>
            <w:ins w:id="1784" w:author="Sirmons_Donna" w:date="2017-09-19T11:09:00Z">
              <w:r>
                <w:rPr>
                  <w:rFonts w:ascii="Arial" w:eastAsia="Arial Unicode MS" w:hAnsi="Arial" w:cs="Arial"/>
                  <w:sz w:val="20"/>
                  <w:szCs w:val="20"/>
                </w:rPr>
                <w:t>195</w:t>
              </w:r>
            </w:ins>
          </w:p>
        </w:tc>
        <w:tc>
          <w:tcPr>
            <w:tcW w:w="1202" w:type="dxa"/>
            <w:vAlign w:val="bottom"/>
          </w:tcPr>
          <w:p w:rsidR="00416878" w:rsidRPr="00A60F8E" w:rsidRDefault="00416878" w:rsidP="00416878">
            <w:pPr>
              <w:ind w:left="78"/>
              <w:jc w:val="center"/>
              <w:rPr>
                <w:ins w:id="1785" w:author="Sirmons_Donna" w:date="2017-09-19T11:09:00Z"/>
                <w:rFonts w:ascii="Arial" w:eastAsia="Arial Unicode MS" w:hAnsi="Arial" w:cs="Arial"/>
                <w:sz w:val="20"/>
                <w:szCs w:val="20"/>
              </w:rPr>
            </w:pPr>
            <w:ins w:id="1786" w:author="Sirmons_Donna" w:date="2017-09-19T11:09:00Z">
              <w:r w:rsidRPr="00A60F8E">
                <w:rPr>
                  <w:rFonts w:ascii="Arial" w:eastAsia="Arial Unicode MS" w:hAnsi="Arial" w:cs="Arial"/>
                  <w:sz w:val="20"/>
                  <w:szCs w:val="20"/>
                </w:rPr>
                <w:t>10/12/1947</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787" w:author="Sirmons_Donna" w:date="2017-09-19T11:09:00Z"/>
                <w:rFonts w:ascii="Arial" w:eastAsia="Arial Unicode MS" w:hAnsi="Arial" w:cs="Arial"/>
                <w:sz w:val="20"/>
                <w:szCs w:val="20"/>
              </w:rPr>
            </w:pPr>
            <w:ins w:id="1788" w:author="Sirmons_Donna" w:date="2017-09-19T11:09:00Z">
              <w:r w:rsidRPr="00A60F8E">
                <w:rPr>
                  <w:rFonts w:ascii="Arial" w:eastAsia="Arial Unicode MS" w:hAnsi="Arial" w:cs="Arial"/>
                  <w:sz w:val="20"/>
                  <w:szCs w:val="20"/>
                </w:rPr>
                <w:t>1947</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789" w:author="Sirmons_Donna" w:date="2017-09-19T11:09:00Z"/>
                <w:rFonts w:ascii="Arial" w:eastAsia="Arial Unicode MS" w:hAnsi="Arial" w:cs="Arial"/>
                <w:sz w:val="20"/>
                <w:szCs w:val="20"/>
              </w:rPr>
            </w:pPr>
            <w:ins w:id="1790" w:author="Sirmons_Donna" w:date="2017-09-19T11:09:00Z">
              <w:r w:rsidRPr="00A60F8E">
                <w:rPr>
                  <w:rFonts w:ascii="Arial" w:eastAsia="Arial Unicode MS" w:hAnsi="Arial" w:cs="Arial"/>
                  <w:sz w:val="20"/>
                  <w:szCs w:val="20"/>
                </w:rPr>
                <w:t>NoName</w:t>
              </w:r>
              <w:r>
                <w:rPr>
                  <w:rFonts w:ascii="Arial" w:eastAsia="Arial Unicode MS" w:hAnsi="Arial" w:cs="Arial"/>
                  <w:sz w:val="20"/>
                  <w:szCs w:val="20"/>
                </w:rPr>
                <w:t>09</w:t>
              </w:r>
              <w:r w:rsidRPr="00A60F8E">
                <w:rPr>
                  <w:rFonts w:ascii="Arial" w:eastAsia="Arial Unicode MS" w:hAnsi="Arial" w:cs="Arial"/>
                  <w:sz w:val="20"/>
                  <w:szCs w:val="20"/>
                </w:rPr>
                <w:t>-1947</w:t>
              </w:r>
            </w:ins>
          </w:p>
        </w:tc>
        <w:tc>
          <w:tcPr>
            <w:tcW w:w="1063" w:type="dxa"/>
            <w:tcBorders>
              <w:left w:val="single" w:sz="4" w:space="0" w:color="auto"/>
              <w:right w:val="single" w:sz="12" w:space="0" w:color="auto"/>
            </w:tcBorders>
          </w:tcPr>
          <w:p w:rsidR="00416878" w:rsidRPr="00A60F8E" w:rsidRDefault="00416878">
            <w:pPr>
              <w:jc w:val="center"/>
              <w:rPr>
                <w:ins w:id="1791" w:author="Sirmons_Donna" w:date="2017-09-19T11:09:00Z"/>
                <w:rFonts w:ascii="Arial" w:eastAsia="Arial Unicode MS" w:hAnsi="Arial" w:cs="Arial"/>
                <w:sz w:val="20"/>
                <w:szCs w:val="20"/>
              </w:rPr>
              <w:pPrChange w:id="1792" w:author="Sirmons_Donna" w:date="2017-09-19T10:55:00Z">
                <w:pPr/>
              </w:pPrChange>
            </w:pPr>
            <w:ins w:id="1793" w:author="Sirmons_Donna" w:date="2017-09-19T11:09:00Z">
              <w:r>
                <w:rPr>
                  <w:rFonts w:ascii="Arial" w:eastAsia="Arial Unicode MS" w:hAnsi="Arial" w:cs="Arial"/>
                  <w:sz w:val="20"/>
                  <w:szCs w:val="20"/>
                </w:rPr>
                <w:t>B1/E2</w:t>
              </w:r>
            </w:ins>
          </w:p>
        </w:tc>
        <w:tc>
          <w:tcPr>
            <w:tcW w:w="1663" w:type="dxa"/>
            <w:tcBorders>
              <w:left w:val="single" w:sz="12" w:space="0" w:color="auto"/>
            </w:tcBorders>
            <w:vAlign w:val="bottom"/>
          </w:tcPr>
          <w:p w:rsidR="00416878" w:rsidRPr="00A60F8E" w:rsidRDefault="00416878" w:rsidP="00416878">
            <w:pPr>
              <w:rPr>
                <w:ins w:id="179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795" w:author="Sirmons_Donna" w:date="2017-09-19T11:09:00Z"/>
                <w:rFonts w:ascii="Arial" w:eastAsia="Arial Unicode MS" w:hAnsi="Arial" w:cs="Arial"/>
                <w:sz w:val="20"/>
                <w:szCs w:val="20"/>
              </w:rPr>
            </w:pPr>
          </w:p>
        </w:tc>
      </w:tr>
      <w:tr w:rsidR="00416878" w:rsidRPr="00A60F8E" w:rsidTr="00416878">
        <w:trPr>
          <w:trHeight w:val="230"/>
          <w:jc w:val="center"/>
          <w:ins w:id="179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797" w:author="Sirmons_Donna" w:date="2017-09-19T11:09:00Z"/>
                <w:rFonts w:ascii="Arial" w:eastAsia="Arial Unicode MS" w:hAnsi="Arial" w:cs="Arial"/>
                <w:sz w:val="20"/>
                <w:szCs w:val="20"/>
              </w:rPr>
            </w:pPr>
            <w:ins w:id="1798" w:author="Sirmons_Donna" w:date="2017-09-19T11:09:00Z">
              <w:r>
                <w:rPr>
                  <w:rFonts w:ascii="Arial" w:eastAsia="Arial Unicode MS" w:hAnsi="Arial" w:cs="Arial"/>
                  <w:sz w:val="20"/>
                  <w:szCs w:val="20"/>
                </w:rPr>
                <w:t>200</w:t>
              </w:r>
            </w:ins>
          </w:p>
        </w:tc>
        <w:tc>
          <w:tcPr>
            <w:tcW w:w="1202" w:type="dxa"/>
            <w:vAlign w:val="bottom"/>
          </w:tcPr>
          <w:p w:rsidR="00416878" w:rsidRPr="00A60F8E" w:rsidRDefault="00416878" w:rsidP="00416878">
            <w:pPr>
              <w:ind w:left="78"/>
              <w:jc w:val="center"/>
              <w:rPr>
                <w:ins w:id="1799" w:author="Sirmons_Donna" w:date="2017-09-19T11:09:00Z"/>
                <w:rFonts w:ascii="Arial" w:eastAsia="Arial Unicode MS" w:hAnsi="Arial" w:cs="Arial"/>
                <w:sz w:val="20"/>
                <w:szCs w:val="20"/>
              </w:rPr>
            </w:pPr>
            <w:ins w:id="1800" w:author="Sirmons_Donna" w:date="2017-09-19T11:09:00Z">
              <w:r w:rsidRPr="00A60F8E">
                <w:rPr>
                  <w:rFonts w:ascii="Arial" w:hAnsi="Arial" w:cs="Arial"/>
                  <w:sz w:val="20"/>
                  <w:szCs w:val="20"/>
                </w:rPr>
                <w:t>09/22/1948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01" w:author="Sirmons_Donna" w:date="2017-09-19T11:09:00Z"/>
                <w:rFonts w:ascii="Arial" w:eastAsia="Arial Unicode MS" w:hAnsi="Arial" w:cs="Arial"/>
                <w:sz w:val="20"/>
                <w:szCs w:val="20"/>
              </w:rPr>
            </w:pPr>
            <w:ins w:id="1802" w:author="Sirmons_Donna" w:date="2017-09-19T11:09:00Z">
              <w:r w:rsidRPr="00A60F8E">
                <w:rPr>
                  <w:rFonts w:ascii="Arial" w:hAnsi="Arial" w:cs="Arial"/>
                  <w:sz w:val="20"/>
                  <w:szCs w:val="20"/>
                </w:rPr>
                <w:t>1948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03" w:author="Sirmons_Donna" w:date="2017-09-19T11:09:00Z"/>
                <w:rFonts w:ascii="Arial" w:eastAsia="Arial Unicode MS" w:hAnsi="Arial" w:cs="Arial"/>
                <w:sz w:val="20"/>
                <w:szCs w:val="20"/>
              </w:rPr>
            </w:pPr>
            <w:ins w:id="1804" w:author="Sirmons_Donna" w:date="2017-09-19T11:09:00Z">
              <w:r w:rsidRPr="00A60F8E">
                <w:rPr>
                  <w:rFonts w:ascii="Arial" w:hAnsi="Arial" w:cs="Arial"/>
                  <w:sz w:val="20"/>
                  <w:szCs w:val="20"/>
                </w:rPr>
                <w:t>NoName</w:t>
              </w:r>
              <w:r>
                <w:rPr>
                  <w:rFonts w:ascii="Arial" w:hAnsi="Arial" w:cs="Arial"/>
                  <w:sz w:val="20"/>
                  <w:szCs w:val="20"/>
                </w:rPr>
                <w:t>08</w:t>
              </w:r>
              <w:r w:rsidRPr="00A60F8E">
                <w:rPr>
                  <w:rFonts w:ascii="Arial" w:hAnsi="Arial" w:cs="Arial"/>
                  <w:sz w:val="20"/>
                  <w:szCs w:val="20"/>
                </w:rPr>
                <w:t>-1948</w:t>
              </w:r>
            </w:ins>
          </w:p>
        </w:tc>
        <w:tc>
          <w:tcPr>
            <w:tcW w:w="1063" w:type="dxa"/>
            <w:tcBorders>
              <w:left w:val="single" w:sz="4" w:space="0" w:color="auto"/>
              <w:right w:val="single" w:sz="12" w:space="0" w:color="auto"/>
            </w:tcBorders>
          </w:tcPr>
          <w:p w:rsidR="00416878" w:rsidRPr="00A60F8E" w:rsidRDefault="00416878">
            <w:pPr>
              <w:jc w:val="center"/>
              <w:rPr>
                <w:ins w:id="1805" w:author="Sirmons_Donna" w:date="2017-09-19T11:09:00Z"/>
                <w:rFonts w:ascii="Arial" w:eastAsia="Arial Unicode MS" w:hAnsi="Arial" w:cs="Arial"/>
                <w:sz w:val="20"/>
                <w:szCs w:val="20"/>
              </w:rPr>
              <w:pPrChange w:id="1806" w:author="Sirmons_Donna" w:date="2017-09-19T10:55:00Z">
                <w:pPr/>
              </w:pPrChange>
            </w:pPr>
            <w:ins w:id="1807" w:author="Sirmons_Donna" w:date="2017-09-19T11:09:00Z">
              <w:r>
                <w:rPr>
                  <w:rFonts w:ascii="Arial" w:eastAsia="Arial Unicode MS" w:hAnsi="Arial" w:cs="Arial"/>
                  <w:sz w:val="20"/>
                  <w:szCs w:val="20"/>
                </w:rPr>
                <w:t>B4</w:t>
              </w:r>
            </w:ins>
          </w:p>
        </w:tc>
        <w:tc>
          <w:tcPr>
            <w:tcW w:w="1663" w:type="dxa"/>
            <w:tcBorders>
              <w:left w:val="single" w:sz="12" w:space="0" w:color="auto"/>
            </w:tcBorders>
            <w:vAlign w:val="bottom"/>
          </w:tcPr>
          <w:p w:rsidR="00416878" w:rsidRPr="00A60F8E" w:rsidRDefault="00416878" w:rsidP="00416878">
            <w:pPr>
              <w:rPr>
                <w:ins w:id="180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09" w:author="Sirmons_Donna" w:date="2017-09-19T11:09:00Z"/>
                <w:rFonts w:ascii="Arial" w:eastAsia="Arial Unicode MS" w:hAnsi="Arial" w:cs="Arial"/>
                <w:sz w:val="20"/>
                <w:szCs w:val="20"/>
              </w:rPr>
            </w:pPr>
          </w:p>
        </w:tc>
      </w:tr>
      <w:tr w:rsidR="00416878" w:rsidRPr="00A60F8E" w:rsidTr="00416878">
        <w:trPr>
          <w:trHeight w:val="230"/>
          <w:jc w:val="center"/>
          <w:ins w:id="181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811" w:author="Sirmons_Donna" w:date="2017-09-19T11:09:00Z"/>
                <w:rFonts w:ascii="Arial" w:eastAsia="Arial Unicode MS" w:hAnsi="Arial" w:cs="Arial"/>
                <w:sz w:val="20"/>
                <w:szCs w:val="20"/>
              </w:rPr>
            </w:pPr>
            <w:ins w:id="1812" w:author="Sirmons_Donna" w:date="2017-09-19T11:09:00Z">
              <w:r>
                <w:rPr>
                  <w:rFonts w:ascii="Arial" w:eastAsia="Arial Unicode MS" w:hAnsi="Arial" w:cs="Arial"/>
                  <w:sz w:val="20"/>
                  <w:szCs w:val="20"/>
                </w:rPr>
                <w:t>205</w:t>
              </w:r>
            </w:ins>
          </w:p>
        </w:tc>
        <w:tc>
          <w:tcPr>
            <w:tcW w:w="1202" w:type="dxa"/>
            <w:vAlign w:val="bottom"/>
          </w:tcPr>
          <w:p w:rsidR="00416878" w:rsidRPr="00A60F8E" w:rsidRDefault="00416878" w:rsidP="00416878">
            <w:pPr>
              <w:ind w:left="78"/>
              <w:jc w:val="center"/>
              <w:rPr>
                <w:ins w:id="1813" w:author="Sirmons_Donna" w:date="2017-09-19T11:09:00Z"/>
                <w:rFonts w:ascii="Arial" w:eastAsia="Arial Unicode MS" w:hAnsi="Arial" w:cs="Arial"/>
                <w:sz w:val="20"/>
                <w:szCs w:val="20"/>
              </w:rPr>
            </w:pPr>
            <w:ins w:id="1814" w:author="Sirmons_Donna" w:date="2017-09-19T11:09:00Z">
              <w:r w:rsidRPr="00A60F8E">
                <w:rPr>
                  <w:rFonts w:ascii="Arial" w:hAnsi="Arial" w:cs="Arial"/>
                  <w:sz w:val="20"/>
                  <w:szCs w:val="20"/>
                </w:rPr>
                <w:t>10/05/1948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15" w:author="Sirmons_Donna" w:date="2017-09-19T11:09:00Z"/>
                <w:rFonts w:ascii="Arial" w:eastAsia="Arial Unicode MS" w:hAnsi="Arial" w:cs="Arial"/>
                <w:sz w:val="20"/>
                <w:szCs w:val="20"/>
              </w:rPr>
            </w:pPr>
            <w:ins w:id="1816" w:author="Sirmons_Donna" w:date="2017-09-19T11:09:00Z">
              <w:r w:rsidRPr="00A60F8E">
                <w:rPr>
                  <w:rFonts w:ascii="Arial" w:hAnsi="Arial" w:cs="Arial"/>
                  <w:sz w:val="20"/>
                  <w:szCs w:val="20"/>
                </w:rPr>
                <w:t>1948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17" w:author="Sirmons_Donna" w:date="2017-09-19T11:09:00Z"/>
                <w:rFonts w:ascii="Arial" w:eastAsia="Arial Unicode MS" w:hAnsi="Arial" w:cs="Arial"/>
                <w:sz w:val="20"/>
                <w:szCs w:val="20"/>
              </w:rPr>
            </w:pPr>
            <w:ins w:id="1818" w:author="Sirmons_Donna" w:date="2017-09-19T11:09:00Z">
              <w:r w:rsidRPr="00A60F8E">
                <w:rPr>
                  <w:rFonts w:ascii="Arial" w:hAnsi="Arial" w:cs="Arial"/>
                  <w:sz w:val="20"/>
                  <w:szCs w:val="20"/>
                </w:rPr>
                <w:t>NoName</w:t>
              </w:r>
              <w:r>
                <w:rPr>
                  <w:rFonts w:ascii="Arial" w:hAnsi="Arial" w:cs="Arial"/>
                  <w:sz w:val="20"/>
                  <w:szCs w:val="20"/>
                </w:rPr>
                <w:t>09</w:t>
              </w:r>
              <w:r w:rsidRPr="00A60F8E">
                <w:rPr>
                  <w:rFonts w:ascii="Arial" w:hAnsi="Arial" w:cs="Arial"/>
                  <w:sz w:val="20"/>
                  <w:szCs w:val="20"/>
                </w:rPr>
                <w:t>-1948</w:t>
              </w:r>
            </w:ins>
          </w:p>
        </w:tc>
        <w:tc>
          <w:tcPr>
            <w:tcW w:w="1063" w:type="dxa"/>
            <w:tcBorders>
              <w:left w:val="single" w:sz="4" w:space="0" w:color="auto"/>
              <w:right w:val="single" w:sz="12" w:space="0" w:color="auto"/>
            </w:tcBorders>
          </w:tcPr>
          <w:p w:rsidR="00416878" w:rsidRPr="00A60F8E" w:rsidRDefault="00416878">
            <w:pPr>
              <w:jc w:val="center"/>
              <w:rPr>
                <w:ins w:id="1819" w:author="Sirmons_Donna" w:date="2017-09-19T11:09:00Z"/>
                <w:rFonts w:ascii="Arial" w:eastAsia="Arial Unicode MS" w:hAnsi="Arial" w:cs="Arial"/>
                <w:sz w:val="20"/>
                <w:szCs w:val="20"/>
              </w:rPr>
              <w:pPrChange w:id="1820" w:author="Sirmons_Donna" w:date="2017-09-19T10:55:00Z">
                <w:pPr/>
              </w:pPrChange>
            </w:pPr>
            <w:ins w:id="1821" w:author="Sirmons_Donna" w:date="2017-09-19T11:09:00Z">
              <w:r>
                <w:rPr>
                  <w:rFonts w:ascii="Arial" w:eastAsia="Arial Unicode MS" w:hAnsi="Arial" w:cs="Arial"/>
                  <w:sz w:val="20"/>
                  <w:szCs w:val="20"/>
                </w:rPr>
                <w:t>B2</w:t>
              </w:r>
            </w:ins>
          </w:p>
        </w:tc>
        <w:tc>
          <w:tcPr>
            <w:tcW w:w="1663" w:type="dxa"/>
            <w:tcBorders>
              <w:left w:val="single" w:sz="12" w:space="0" w:color="auto"/>
            </w:tcBorders>
            <w:vAlign w:val="bottom"/>
          </w:tcPr>
          <w:p w:rsidR="00416878" w:rsidRPr="00A60F8E" w:rsidRDefault="00416878" w:rsidP="00416878">
            <w:pPr>
              <w:rPr>
                <w:ins w:id="182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23" w:author="Sirmons_Donna" w:date="2017-09-19T11:09:00Z"/>
                <w:rFonts w:ascii="Arial" w:eastAsia="Arial Unicode MS" w:hAnsi="Arial" w:cs="Arial"/>
                <w:sz w:val="20"/>
                <w:szCs w:val="20"/>
              </w:rPr>
            </w:pPr>
          </w:p>
        </w:tc>
      </w:tr>
      <w:tr w:rsidR="00416878" w:rsidRPr="00A60F8E" w:rsidTr="00416878">
        <w:trPr>
          <w:trHeight w:val="230"/>
          <w:jc w:val="center"/>
          <w:ins w:id="1824"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825" w:author="Sirmons_Donna" w:date="2017-09-19T11:09:00Z"/>
                <w:rFonts w:ascii="Arial" w:eastAsia="Arial Unicode MS" w:hAnsi="Arial" w:cs="Arial"/>
                <w:sz w:val="20"/>
                <w:szCs w:val="20"/>
              </w:rPr>
            </w:pPr>
            <w:ins w:id="1826" w:author="Sirmons_Donna" w:date="2017-09-19T11:09:00Z">
              <w:r>
                <w:rPr>
                  <w:rFonts w:ascii="Arial" w:eastAsia="Arial Unicode MS" w:hAnsi="Arial" w:cs="Arial"/>
                  <w:sz w:val="20"/>
                  <w:szCs w:val="20"/>
                </w:rPr>
                <w:t>210</w:t>
              </w:r>
            </w:ins>
          </w:p>
        </w:tc>
        <w:tc>
          <w:tcPr>
            <w:tcW w:w="1202" w:type="dxa"/>
            <w:vAlign w:val="bottom"/>
          </w:tcPr>
          <w:p w:rsidR="00416878" w:rsidRPr="00A60F8E" w:rsidRDefault="00416878" w:rsidP="00416878">
            <w:pPr>
              <w:ind w:left="78"/>
              <w:jc w:val="center"/>
              <w:rPr>
                <w:ins w:id="1827" w:author="Sirmons_Donna" w:date="2017-09-19T11:09:00Z"/>
                <w:rFonts w:ascii="Arial" w:eastAsia="Arial Unicode MS" w:hAnsi="Arial" w:cs="Arial"/>
                <w:sz w:val="20"/>
                <w:szCs w:val="20"/>
              </w:rPr>
            </w:pPr>
            <w:ins w:id="1828" w:author="Sirmons_Donna" w:date="2017-09-19T11:09:00Z">
              <w:r w:rsidRPr="00A60F8E">
                <w:rPr>
                  <w:rFonts w:ascii="Arial" w:hAnsi="Arial" w:cs="Arial"/>
                  <w:sz w:val="20"/>
                  <w:szCs w:val="20"/>
                </w:rPr>
                <w:t>08/2</w:t>
              </w:r>
              <w:r>
                <w:rPr>
                  <w:rFonts w:ascii="Arial" w:hAnsi="Arial" w:cs="Arial"/>
                  <w:sz w:val="20"/>
                  <w:szCs w:val="20"/>
                </w:rPr>
                <w:t>6</w:t>
              </w:r>
              <w:r w:rsidRPr="00A60F8E">
                <w:rPr>
                  <w:rFonts w:ascii="Arial" w:hAnsi="Arial" w:cs="Arial"/>
                  <w:sz w:val="20"/>
                  <w:szCs w:val="20"/>
                </w:rPr>
                <w:t>/1949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29" w:author="Sirmons_Donna" w:date="2017-09-19T11:09:00Z"/>
                <w:rFonts w:ascii="Arial" w:eastAsia="Arial Unicode MS" w:hAnsi="Arial" w:cs="Arial"/>
                <w:sz w:val="20"/>
                <w:szCs w:val="20"/>
              </w:rPr>
            </w:pPr>
            <w:ins w:id="1830" w:author="Sirmons_Donna" w:date="2017-09-19T11:09:00Z">
              <w:r w:rsidRPr="00A60F8E">
                <w:rPr>
                  <w:rFonts w:ascii="Arial" w:hAnsi="Arial" w:cs="Arial"/>
                  <w:sz w:val="20"/>
                  <w:szCs w:val="20"/>
                </w:rPr>
                <w:t>1949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31" w:author="Sirmons_Donna" w:date="2017-09-19T11:09:00Z"/>
                <w:rFonts w:ascii="Arial" w:eastAsia="Arial Unicode MS" w:hAnsi="Arial" w:cs="Arial"/>
                <w:sz w:val="20"/>
                <w:szCs w:val="20"/>
              </w:rPr>
            </w:pPr>
            <w:ins w:id="1832" w:author="Sirmons_Donna" w:date="2017-09-19T11:09:00Z">
              <w:r w:rsidRPr="00A60F8E">
                <w:rPr>
                  <w:rFonts w:ascii="Arial" w:hAnsi="Arial" w:cs="Arial"/>
                  <w:sz w:val="20"/>
                  <w:szCs w:val="20"/>
                </w:rPr>
                <w:t>NoName</w:t>
              </w:r>
              <w:r>
                <w:rPr>
                  <w:rFonts w:ascii="Arial" w:hAnsi="Arial" w:cs="Arial"/>
                  <w:sz w:val="20"/>
                  <w:szCs w:val="20"/>
                </w:rPr>
                <w:t>0</w:t>
              </w:r>
              <w:r w:rsidRPr="00A60F8E">
                <w:rPr>
                  <w:rFonts w:ascii="Arial" w:hAnsi="Arial" w:cs="Arial"/>
                  <w:sz w:val="20"/>
                  <w:szCs w:val="20"/>
                </w:rPr>
                <w:t>2-1949</w:t>
              </w:r>
            </w:ins>
          </w:p>
        </w:tc>
        <w:tc>
          <w:tcPr>
            <w:tcW w:w="1063" w:type="dxa"/>
            <w:tcBorders>
              <w:left w:val="single" w:sz="4" w:space="0" w:color="auto"/>
              <w:right w:val="single" w:sz="12" w:space="0" w:color="auto"/>
            </w:tcBorders>
          </w:tcPr>
          <w:p w:rsidR="00416878" w:rsidRPr="00A60F8E" w:rsidRDefault="00416878">
            <w:pPr>
              <w:jc w:val="center"/>
              <w:rPr>
                <w:ins w:id="1833" w:author="Sirmons_Donna" w:date="2017-09-19T11:09:00Z"/>
                <w:rFonts w:ascii="Arial" w:eastAsia="Arial Unicode MS" w:hAnsi="Arial" w:cs="Arial"/>
                <w:sz w:val="20"/>
                <w:szCs w:val="20"/>
              </w:rPr>
              <w:pPrChange w:id="1834" w:author="Sirmons_Donna" w:date="2017-09-19T10:55:00Z">
                <w:pPr/>
              </w:pPrChange>
            </w:pPr>
            <w:ins w:id="1835" w:author="Sirmons_Donna" w:date="2017-09-19T11:09:00Z">
              <w:r>
                <w:rPr>
                  <w:rFonts w:ascii="Arial" w:eastAsia="Arial Unicode MS" w:hAnsi="Arial" w:cs="Arial"/>
                  <w:sz w:val="20"/>
                  <w:szCs w:val="20"/>
                </w:rPr>
                <w:t>C4</w:t>
              </w:r>
            </w:ins>
          </w:p>
        </w:tc>
        <w:tc>
          <w:tcPr>
            <w:tcW w:w="1663" w:type="dxa"/>
            <w:tcBorders>
              <w:left w:val="single" w:sz="12" w:space="0" w:color="auto"/>
            </w:tcBorders>
            <w:vAlign w:val="bottom"/>
          </w:tcPr>
          <w:p w:rsidR="00416878" w:rsidRPr="00A60F8E" w:rsidRDefault="00416878" w:rsidP="00416878">
            <w:pPr>
              <w:rPr>
                <w:ins w:id="183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37" w:author="Sirmons_Donna" w:date="2017-09-19T11:09:00Z"/>
                <w:rFonts w:ascii="Arial" w:eastAsia="Arial Unicode MS" w:hAnsi="Arial" w:cs="Arial"/>
                <w:sz w:val="20"/>
                <w:szCs w:val="20"/>
              </w:rPr>
            </w:pPr>
          </w:p>
        </w:tc>
      </w:tr>
      <w:tr w:rsidR="00416878" w:rsidRPr="00A60F8E" w:rsidTr="00416878">
        <w:trPr>
          <w:trHeight w:val="230"/>
          <w:jc w:val="center"/>
          <w:ins w:id="1838" w:author="Sirmons_Donna" w:date="2017-09-19T11:09:00Z"/>
        </w:trPr>
        <w:tc>
          <w:tcPr>
            <w:tcW w:w="654" w:type="dxa"/>
            <w:noWrap/>
            <w:tcMar>
              <w:top w:w="15" w:type="dxa"/>
              <w:left w:w="15" w:type="dxa"/>
              <w:bottom w:w="0" w:type="dxa"/>
              <w:right w:w="15" w:type="dxa"/>
            </w:tcMar>
            <w:vAlign w:val="bottom"/>
          </w:tcPr>
          <w:p w:rsidR="00416878" w:rsidRDefault="00416878" w:rsidP="00416878">
            <w:pPr>
              <w:ind w:left="288" w:hanging="221"/>
              <w:jc w:val="center"/>
              <w:rPr>
                <w:ins w:id="1839" w:author="Sirmons_Donna" w:date="2017-09-19T11:09:00Z"/>
                <w:rFonts w:ascii="Arial" w:eastAsia="Arial Unicode MS" w:hAnsi="Arial" w:cs="Arial"/>
                <w:sz w:val="20"/>
                <w:szCs w:val="20"/>
              </w:rPr>
            </w:pPr>
            <w:ins w:id="1840" w:author="Sirmons_Donna" w:date="2017-09-19T11:09:00Z">
              <w:r>
                <w:rPr>
                  <w:rFonts w:ascii="Arial" w:eastAsia="Arial Unicode MS" w:hAnsi="Arial" w:cs="Arial"/>
                  <w:sz w:val="20"/>
                  <w:szCs w:val="20"/>
                </w:rPr>
                <w:t>215</w:t>
              </w:r>
            </w:ins>
          </w:p>
        </w:tc>
        <w:tc>
          <w:tcPr>
            <w:tcW w:w="1202" w:type="dxa"/>
            <w:vAlign w:val="bottom"/>
          </w:tcPr>
          <w:p w:rsidR="00416878" w:rsidRPr="00A60F8E" w:rsidRDefault="00416878" w:rsidP="00416878">
            <w:pPr>
              <w:ind w:left="78"/>
              <w:jc w:val="center"/>
              <w:rPr>
                <w:ins w:id="1841" w:author="Sirmons_Donna" w:date="2017-09-19T11:09:00Z"/>
                <w:rFonts w:ascii="Arial" w:hAnsi="Arial" w:cs="Arial"/>
                <w:sz w:val="20"/>
                <w:szCs w:val="20"/>
              </w:rPr>
            </w:pPr>
            <w:ins w:id="1842" w:author="Sirmons_Donna" w:date="2017-09-19T11:09:00Z">
              <w:r>
                <w:rPr>
                  <w:rFonts w:ascii="Arial" w:hAnsi="Arial" w:cs="Arial"/>
                  <w:sz w:val="20"/>
                  <w:szCs w:val="20"/>
                </w:rPr>
                <w:t>08/31/1950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43" w:author="Sirmons_Donna" w:date="2017-09-19T11:09:00Z"/>
                <w:rFonts w:ascii="Arial" w:hAnsi="Arial" w:cs="Arial"/>
                <w:sz w:val="20"/>
                <w:szCs w:val="20"/>
              </w:rPr>
            </w:pPr>
            <w:ins w:id="1844" w:author="Sirmons_Donna" w:date="2017-09-19T11:09:00Z">
              <w:r>
                <w:rPr>
                  <w:rFonts w:ascii="Arial" w:hAnsi="Arial" w:cs="Arial"/>
                  <w:sz w:val="20"/>
                  <w:szCs w:val="20"/>
                </w:rPr>
                <w:t>1950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45" w:author="Sirmons_Donna" w:date="2017-09-19T11:09:00Z"/>
                <w:rFonts w:ascii="Arial" w:hAnsi="Arial" w:cs="Arial"/>
                <w:sz w:val="20"/>
                <w:szCs w:val="20"/>
              </w:rPr>
            </w:pPr>
            <w:ins w:id="1846" w:author="Sirmons_Donna" w:date="2017-09-19T11:09:00Z">
              <w:r>
                <w:rPr>
                  <w:rFonts w:ascii="Arial" w:hAnsi="Arial" w:cs="Arial"/>
                  <w:sz w:val="20"/>
                  <w:szCs w:val="20"/>
                </w:rPr>
                <w:t>Baker-1950</w:t>
              </w:r>
            </w:ins>
          </w:p>
        </w:tc>
        <w:tc>
          <w:tcPr>
            <w:tcW w:w="1063" w:type="dxa"/>
            <w:tcBorders>
              <w:left w:val="single" w:sz="4" w:space="0" w:color="auto"/>
              <w:right w:val="single" w:sz="12" w:space="0" w:color="auto"/>
            </w:tcBorders>
          </w:tcPr>
          <w:p w:rsidR="00416878" w:rsidRPr="00A60F8E" w:rsidRDefault="00416878">
            <w:pPr>
              <w:jc w:val="center"/>
              <w:rPr>
                <w:ins w:id="1847" w:author="Sirmons_Donna" w:date="2017-09-19T11:09:00Z"/>
                <w:rFonts w:ascii="Arial" w:eastAsia="Arial Unicode MS" w:hAnsi="Arial" w:cs="Arial"/>
                <w:sz w:val="20"/>
                <w:szCs w:val="20"/>
              </w:rPr>
              <w:pPrChange w:id="1848" w:author="Sirmons_Donna" w:date="2017-09-19T10:55:00Z">
                <w:pPr/>
              </w:pPrChange>
            </w:pPr>
            <w:ins w:id="1849" w:author="Sirmons_Donna" w:date="2017-09-19T11:09:00Z">
              <w:r>
                <w:rPr>
                  <w:rFonts w:ascii="Arial" w:eastAsia="Arial Unicode MS" w:hAnsi="Arial" w:cs="Arial"/>
                  <w:sz w:val="20"/>
                  <w:szCs w:val="20"/>
                </w:rPr>
                <w:t>F1/ByP1</w:t>
              </w:r>
            </w:ins>
          </w:p>
        </w:tc>
        <w:tc>
          <w:tcPr>
            <w:tcW w:w="1663" w:type="dxa"/>
            <w:tcBorders>
              <w:left w:val="single" w:sz="12" w:space="0" w:color="auto"/>
            </w:tcBorders>
            <w:vAlign w:val="bottom"/>
          </w:tcPr>
          <w:p w:rsidR="00416878" w:rsidRPr="00A60F8E" w:rsidRDefault="00416878" w:rsidP="00416878">
            <w:pPr>
              <w:rPr>
                <w:ins w:id="185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51" w:author="Sirmons_Donna" w:date="2017-09-19T11:09:00Z"/>
                <w:rFonts w:ascii="Arial" w:eastAsia="Arial Unicode MS" w:hAnsi="Arial" w:cs="Arial"/>
                <w:sz w:val="20"/>
                <w:szCs w:val="20"/>
              </w:rPr>
            </w:pPr>
          </w:p>
        </w:tc>
      </w:tr>
      <w:tr w:rsidR="00416878" w:rsidRPr="00A60F8E" w:rsidTr="00416878">
        <w:trPr>
          <w:trHeight w:val="230"/>
          <w:jc w:val="center"/>
          <w:ins w:id="185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853" w:author="Sirmons_Donna" w:date="2017-09-19T11:09:00Z"/>
                <w:rFonts w:ascii="Arial" w:eastAsia="Arial Unicode MS" w:hAnsi="Arial" w:cs="Arial"/>
                <w:sz w:val="20"/>
                <w:szCs w:val="20"/>
              </w:rPr>
            </w:pPr>
            <w:ins w:id="1854" w:author="Sirmons_Donna" w:date="2017-09-19T11:09:00Z">
              <w:r>
                <w:rPr>
                  <w:rFonts w:ascii="Arial" w:eastAsia="Arial Unicode MS" w:hAnsi="Arial" w:cs="Arial"/>
                  <w:sz w:val="20"/>
                  <w:szCs w:val="20"/>
                </w:rPr>
                <w:t>220</w:t>
              </w:r>
            </w:ins>
          </w:p>
        </w:tc>
        <w:tc>
          <w:tcPr>
            <w:tcW w:w="1202" w:type="dxa"/>
            <w:vAlign w:val="bottom"/>
          </w:tcPr>
          <w:p w:rsidR="00416878" w:rsidRPr="00A60F8E" w:rsidRDefault="00416878" w:rsidP="00416878">
            <w:pPr>
              <w:ind w:left="78"/>
              <w:jc w:val="center"/>
              <w:rPr>
                <w:ins w:id="1855" w:author="Sirmons_Donna" w:date="2017-09-19T11:09:00Z"/>
                <w:rFonts w:ascii="Arial" w:eastAsia="Arial Unicode MS" w:hAnsi="Arial" w:cs="Arial"/>
                <w:sz w:val="20"/>
                <w:szCs w:val="20"/>
              </w:rPr>
            </w:pPr>
            <w:ins w:id="1856" w:author="Sirmons_Donna" w:date="2017-09-19T11:09:00Z">
              <w:r w:rsidRPr="00A60F8E">
                <w:rPr>
                  <w:rFonts w:ascii="Arial" w:hAnsi="Arial" w:cs="Arial"/>
                  <w:sz w:val="20"/>
                  <w:szCs w:val="20"/>
                </w:rPr>
                <w:t>09/05/1950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57" w:author="Sirmons_Donna" w:date="2017-09-19T11:09:00Z"/>
                <w:rFonts w:ascii="Arial" w:eastAsia="Arial Unicode MS" w:hAnsi="Arial" w:cs="Arial"/>
                <w:sz w:val="20"/>
                <w:szCs w:val="20"/>
              </w:rPr>
            </w:pPr>
            <w:ins w:id="1858" w:author="Sirmons_Donna" w:date="2017-09-19T11:09:00Z">
              <w:r w:rsidRPr="00A60F8E">
                <w:rPr>
                  <w:rFonts w:ascii="Arial" w:hAnsi="Arial" w:cs="Arial"/>
                  <w:sz w:val="20"/>
                  <w:szCs w:val="20"/>
                </w:rPr>
                <w:t>1950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59" w:author="Sirmons_Donna" w:date="2017-09-19T11:09:00Z"/>
                <w:rFonts w:ascii="Arial" w:eastAsia="Arial Unicode MS" w:hAnsi="Arial" w:cs="Arial"/>
                <w:sz w:val="20"/>
                <w:szCs w:val="20"/>
              </w:rPr>
            </w:pPr>
            <w:ins w:id="1860" w:author="Sirmons_Donna" w:date="2017-09-19T11:09:00Z">
              <w:r w:rsidRPr="00A60F8E">
                <w:rPr>
                  <w:rFonts w:ascii="Arial" w:hAnsi="Arial" w:cs="Arial"/>
                  <w:sz w:val="20"/>
                  <w:szCs w:val="20"/>
                </w:rPr>
                <w:t>Easy-1950</w:t>
              </w:r>
            </w:ins>
          </w:p>
        </w:tc>
        <w:tc>
          <w:tcPr>
            <w:tcW w:w="1063" w:type="dxa"/>
            <w:tcBorders>
              <w:left w:val="single" w:sz="4" w:space="0" w:color="auto"/>
              <w:right w:val="single" w:sz="12" w:space="0" w:color="auto"/>
            </w:tcBorders>
          </w:tcPr>
          <w:p w:rsidR="00416878" w:rsidRPr="00A60F8E" w:rsidRDefault="00416878">
            <w:pPr>
              <w:jc w:val="center"/>
              <w:rPr>
                <w:ins w:id="1861" w:author="Sirmons_Donna" w:date="2017-09-19T11:09:00Z"/>
                <w:rFonts w:ascii="Arial" w:eastAsia="Arial Unicode MS" w:hAnsi="Arial" w:cs="Arial"/>
                <w:sz w:val="20"/>
                <w:szCs w:val="20"/>
              </w:rPr>
              <w:pPrChange w:id="1862" w:author="Sirmons_Donna" w:date="2017-09-19T10:55:00Z">
                <w:pPr/>
              </w:pPrChange>
            </w:pPr>
            <w:ins w:id="1863" w:author="Sirmons_Donna" w:date="2017-09-19T11:09:00Z">
              <w:r>
                <w:rPr>
                  <w:rFonts w:ascii="Arial" w:eastAsia="Arial Unicode MS" w:hAnsi="Arial" w:cs="Arial"/>
                  <w:sz w:val="20"/>
                  <w:szCs w:val="20"/>
                </w:rPr>
                <w:t>A3</w:t>
              </w:r>
            </w:ins>
          </w:p>
        </w:tc>
        <w:tc>
          <w:tcPr>
            <w:tcW w:w="1663" w:type="dxa"/>
            <w:tcBorders>
              <w:left w:val="single" w:sz="12" w:space="0" w:color="auto"/>
            </w:tcBorders>
            <w:vAlign w:val="bottom"/>
          </w:tcPr>
          <w:p w:rsidR="00416878" w:rsidRPr="00A60F8E" w:rsidRDefault="00416878" w:rsidP="00416878">
            <w:pPr>
              <w:rPr>
                <w:ins w:id="186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65" w:author="Sirmons_Donna" w:date="2017-09-19T11:09:00Z"/>
                <w:rFonts w:ascii="Arial" w:eastAsia="Arial Unicode MS" w:hAnsi="Arial" w:cs="Arial"/>
                <w:sz w:val="20"/>
                <w:szCs w:val="20"/>
              </w:rPr>
            </w:pPr>
          </w:p>
        </w:tc>
      </w:tr>
      <w:tr w:rsidR="00416878" w:rsidRPr="00A60F8E" w:rsidTr="00416878">
        <w:trPr>
          <w:trHeight w:val="230"/>
          <w:jc w:val="center"/>
          <w:ins w:id="1866"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867" w:author="Sirmons_Donna" w:date="2017-09-19T11:09:00Z"/>
                <w:rFonts w:ascii="Arial" w:eastAsia="Arial Unicode MS" w:hAnsi="Arial" w:cs="Arial"/>
                <w:sz w:val="20"/>
                <w:szCs w:val="20"/>
              </w:rPr>
            </w:pPr>
            <w:ins w:id="1868" w:author="Sirmons_Donna" w:date="2017-09-19T11:09:00Z">
              <w:r>
                <w:rPr>
                  <w:rFonts w:ascii="Arial" w:eastAsia="Arial Unicode MS" w:hAnsi="Arial" w:cs="Arial"/>
                  <w:sz w:val="20"/>
                  <w:szCs w:val="20"/>
                </w:rPr>
                <w:t>225</w:t>
              </w:r>
            </w:ins>
          </w:p>
        </w:tc>
        <w:tc>
          <w:tcPr>
            <w:tcW w:w="1202" w:type="dxa"/>
            <w:vAlign w:val="bottom"/>
          </w:tcPr>
          <w:p w:rsidR="00416878" w:rsidRPr="00A60F8E" w:rsidRDefault="00416878" w:rsidP="00416878">
            <w:pPr>
              <w:ind w:left="78"/>
              <w:jc w:val="center"/>
              <w:rPr>
                <w:ins w:id="1869" w:author="Sirmons_Donna" w:date="2017-09-19T11:09:00Z"/>
                <w:rFonts w:ascii="Arial" w:eastAsia="Arial Unicode MS" w:hAnsi="Arial" w:cs="Arial"/>
                <w:sz w:val="20"/>
                <w:szCs w:val="20"/>
              </w:rPr>
            </w:pPr>
            <w:ins w:id="1870" w:author="Sirmons_Donna" w:date="2017-09-19T11:09:00Z">
              <w:r w:rsidRPr="00A60F8E">
                <w:rPr>
                  <w:rFonts w:ascii="Arial" w:hAnsi="Arial" w:cs="Arial"/>
                  <w:sz w:val="20"/>
                  <w:szCs w:val="20"/>
                </w:rPr>
                <w:t>10/18/1950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71" w:author="Sirmons_Donna" w:date="2017-09-19T11:09:00Z"/>
                <w:rFonts w:ascii="Arial" w:eastAsia="Arial Unicode MS" w:hAnsi="Arial" w:cs="Arial"/>
                <w:sz w:val="20"/>
                <w:szCs w:val="20"/>
              </w:rPr>
            </w:pPr>
            <w:ins w:id="1872" w:author="Sirmons_Donna" w:date="2017-09-19T11:09:00Z">
              <w:r w:rsidRPr="00A60F8E">
                <w:rPr>
                  <w:rFonts w:ascii="Arial" w:hAnsi="Arial" w:cs="Arial"/>
                  <w:sz w:val="20"/>
                  <w:szCs w:val="20"/>
                </w:rPr>
                <w:t>1950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73" w:author="Sirmons_Donna" w:date="2017-09-19T11:09:00Z"/>
                <w:rFonts w:ascii="Arial" w:eastAsia="Arial Unicode MS" w:hAnsi="Arial" w:cs="Arial"/>
                <w:sz w:val="20"/>
                <w:szCs w:val="20"/>
              </w:rPr>
            </w:pPr>
            <w:ins w:id="1874" w:author="Sirmons_Donna" w:date="2017-09-19T11:09:00Z">
              <w:r w:rsidRPr="00A60F8E">
                <w:rPr>
                  <w:rFonts w:ascii="Arial" w:hAnsi="Arial" w:cs="Arial"/>
                  <w:sz w:val="20"/>
                  <w:szCs w:val="20"/>
                </w:rPr>
                <w:t>King-1950</w:t>
              </w:r>
            </w:ins>
          </w:p>
        </w:tc>
        <w:tc>
          <w:tcPr>
            <w:tcW w:w="1063" w:type="dxa"/>
            <w:tcBorders>
              <w:left w:val="single" w:sz="4" w:space="0" w:color="auto"/>
              <w:right w:val="single" w:sz="12" w:space="0" w:color="auto"/>
            </w:tcBorders>
          </w:tcPr>
          <w:p w:rsidR="00416878" w:rsidRPr="00A60F8E" w:rsidRDefault="00416878">
            <w:pPr>
              <w:jc w:val="center"/>
              <w:rPr>
                <w:ins w:id="1875" w:author="Sirmons_Donna" w:date="2017-09-19T11:09:00Z"/>
                <w:rFonts w:ascii="Arial" w:eastAsia="Arial Unicode MS" w:hAnsi="Arial" w:cs="Arial"/>
                <w:sz w:val="20"/>
                <w:szCs w:val="20"/>
              </w:rPr>
              <w:pPrChange w:id="1876" w:author="Sirmons_Donna" w:date="2017-09-19T10:55:00Z">
                <w:pPr/>
              </w:pPrChange>
            </w:pPr>
            <w:ins w:id="1877" w:author="Sirmons_Donna" w:date="2017-09-19T11:09:00Z">
              <w:r>
                <w:rPr>
                  <w:rFonts w:ascii="Arial" w:eastAsia="Arial Unicode MS" w:hAnsi="Arial" w:cs="Arial"/>
                  <w:sz w:val="20"/>
                  <w:szCs w:val="20"/>
                </w:rPr>
                <w:t>C4</w:t>
              </w:r>
            </w:ins>
          </w:p>
        </w:tc>
        <w:tc>
          <w:tcPr>
            <w:tcW w:w="1663" w:type="dxa"/>
            <w:tcBorders>
              <w:left w:val="single" w:sz="12" w:space="0" w:color="auto"/>
            </w:tcBorders>
            <w:vAlign w:val="bottom"/>
          </w:tcPr>
          <w:p w:rsidR="00416878" w:rsidRPr="00A60F8E" w:rsidRDefault="00416878" w:rsidP="00416878">
            <w:pPr>
              <w:rPr>
                <w:ins w:id="187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79" w:author="Sirmons_Donna" w:date="2017-09-19T11:09:00Z"/>
                <w:rFonts w:ascii="Arial" w:eastAsia="Arial Unicode MS" w:hAnsi="Arial" w:cs="Arial"/>
                <w:sz w:val="20"/>
                <w:szCs w:val="20"/>
              </w:rPr>
            </w:pPr>
          </w:p>
        </w:tc>
      </w:tr>
      <w:tr w:rsidR="00416878" w:rsidRPr="00A60F8E" w:rsidTr="00416878">
        <w:trPr>
          <w:trHeight w:val="230"/>
          <w:jc w:val="center"/>
          <w:ins w:id="188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881" w:author="Sirmons_Donna" w:date="2017-09-19T11:09:00Z"/>
                <w:rFonts w:ascii="Arial" w:eastAsia="Arial Unicode MS" w:hAnsi="Arial" w:cs="Arial"/>
                <w:sz w:val="20"/>
                <w:szCs w:val="20"/>
              </w:rPr>
            </w:pPr>
            <w:ins w:id="1882" w:author="Sirmons_Donna" w:date="2017-09-19T11:09:00Z">
              <w:r>
                <w:rPr>
                  <w:rFonts w:ascii="Arial" w:eastAsia="Arial Unicode MS" w:hAnsi="Arial" w:cs="Arial"/>
                  <w:sz w:val="20"/>
                  <w:szCs w:val="20"/>
                </w:rPr>
                <w:t>230</w:t>
              </w:r>
            </w:ins>
          </w:p>
        </w:tc>
        <w:tc>
          <w:tcPr>
            <w:tcW w:w="1202" w:type="dxa"/>
            <w:vAlign w:val="bottom"/>
          </w:tcPr>
          <w:p w:rsidR="00416878" w:rsidRPr="00A60F8E" w:rsidRDefault="00416878" w:rsidP="00416878">
            <w:pPr>
              <w:ind w:left="78"/>
              <w:jc w:val="center"/>
              <w:rPr>
                <w:ins w:id="1883" w:author="Sirmons_Donna" w:date="2017-09-19T11:09:00Z"/>
                <w:rFonts w:ascii="Arial" w:eastAsia="Arial Unicode MS" w:hAnsi="Arial" w:cs="Arial"/>
                <w:sz w:val="20"/>
                <w:szCs w:val="20"/>
              </w:rPr>
            </w:pPr>
            <w:ins w:id="1884" w:author="Sirmons_Donna" w:date="2017-09-19T11:09:00Z">
              <w:r w:rsidRPr="00A60F8E">
                <w:rPr>
                  <w:rFonts w:ascii="Arial" w:hAnsi="Arial" w:cs="Arial"/>
                  <w:sz w:val="20"/>
                  <w:szCs w:val="20"/>
                </w:rPr>
                <w:t>09/26/1953</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85" w:author="Sirmons_Donna" w:date="2017-09-19T11:09:00Z"/>
                <w:rFonts w:ascii="Arial" w:eastAsia="Arial Unicode MS" w:hAnsi="Arial" w:cs="Arial"/>
                <w:sz w:val="20"/>
                <w:szCs w:val="20"/>
              </w:rPr>
            </w:pPr>
            <w:ins w:id="1886" w:author="Sirmons_Donna" w:date="2017-09-19T11:09:00Z">
              <w:r w:rsidRPr="00A60F8E">
                <w:rPr>
                  <w:rFonts w:ascii="Arial" w:hAnsi="Arial" w:cs="Arial"/>
                  <w:sz w:val="20"/>
                  <w:szCs w:val="20"/>
                </w:rPr>
                <w:t>1953</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887" w:author="Sirmons_Donna" w:date="2017-09-19T11:09:00Z"/>
                <w:rFonts w:ascii="Arial" w:eastAsia="Arial Unicode MS" w:hAnsi="Arial" w:cs="Arial"/>
                <w:sz w:val="20"/>
                <w:szCs w:val="20"/>
              </w:rPr>
            </w:pPr>
            <w:ins w:id="1888" w:author="Sirmons_Donna" w:date="2017-09-19T11:09:00Z">
              <w:r w:rsidRPr="00A60F8E">
                <w:rPr>
                  <w:rFonts w:ascii="Arial" w:hAnsi="Arial" w:cs="Arial"/>
                  <w:sz w:val="20"/>
                  <w:szCs w:val="20"/>
                </w:rPr>
                <w:t>Florence</w:t>
              </w:r>
              <w:r>
                <w:rPr>
                  <w:rFonts w:ascii="Arial" w:hAnsi="Arial" w:cs="Arial"/>
                  <w:sz w:val="20"/>
                  <w:szCs w:val="20"/>
                </w:rPr>
                <w:t>-</w:t>
              </w:r>
              <w:r w:rsidRPr="00A60F8E">
                <w:rPr>
                  <w:rFonts w:ascii="Arial" w:hAnsi="Arial" w:cs="Arial"/>
                  <w:sz w:val="20"/>
                  <w:szCs w:val="20"/>
                </w:rPr>
                <w:t>1953</w:t>
              </w:r>
            </w:ins>
          </w:p>
        </w:tc>
        <w:tc>
          <w:tcPr>
            <w:tcW w:w="1063" w:type="dxa"/>
            <w:tcBorders>
              <w:left w:val="single" w:sz="4" w:space="0" w:color="auto"/>
              <w:right w:val="single" w:sz="12" w:space="0" w:color="auto"/>
            </w:tcBorders>
          </w:tcPr>
          <w:p w:rsidR="00416878" w:rsidRPr="00A60F8E" w:rsidRDefault="00416878">
            <w:pPr>
              <w:jc w:val="center"/>
              <w:rPr>
                <w:ins w:id="1889" w:author="Sirmons_Donna" w:date="2017-09-19T11:09:00Z"/>
                <w:rFonts w:ascii="Arial" w:eastAsia="Arial Unicode MS" w:hAnsi="Arial" w:cs="Arial"/>
                <w:sz w:val="20"/>
                <w:szCs w:val="20"/>
              </w:rPr>
              <w:pPrChange w:id="1890" w:author="Sirmons_Donna" w:date="2017-09-19T10:55:00Z">
                <w:pPr/>
              </w:pPrChange>
            </w:pPr>
            <w:ins w:id="1891"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
          <w:p w:rsidR="00416878" w:rsidRPr="00A60F8E" w:rsidRDefault="00416878" w:rsidP="00416878">
            <w:pPr>
              <w:rPr>
                <w:ins w:id="189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893" w:author="Sirmons_Donna" w:date="2017-09-19T11:09:00Z"/>
                <w:rFonts w:ascii="Arial" w:eastAsia="Arial Unicode MS" w:hAnsi="Arial" w:cs="Arial"/>
                <w:sz w:val="20"/>
                <w:szCs w:val="20"/>
              </w:rPr>
            </w:pPr>
          </w:p>
        </w:tc>
      </w:tr>
      <w:tr w:rsidR="00416878" w:rsidRPr="00A60F8E" w:rsidTr="00416878">
        <w:trPr>
          <w:trHeight w:val="230"/>
          <w:jc w:val="center"/>
          <w:ins w:id="1894" w:author="Sirmons_Donna" w:date="2017-09-19T11:09:00Z"/>
        </w:trPr>
        <w:tc>
          <w:tcPr>
            <w:tcW w:w="654" w:type="dxa"/>
            <w:noWrap/>
            <w:tcMar>
              <w:top w:w="15" w:type="dxa"/>
              <w:left w:w="15" w:type="dxa"/>
              <w:bottom w:w="0" w:type="dxa"/>
              <w:right w:w="15" w:type="dxa"/>
            </w:tcMar>
            <w:vAlign w:val="bottom"/>
          </w:tcPr>
          <w:p w:rsidR="00416878" w:rsidRDefault="00416878" w:rsidP="00416878">
            <w:pPr>
              <w:ind w:left="288" w:hanging="221"/>
              <w:jc w:val="center"/>
              <w:rPr>
                <w:ins w:id="1895" w:author="Sirmons_Donna" w:date="2017-09-19T11:09:00Z"/>
                <w:rFonts w:ascii="Arial" w:eastAsia="Arial Unicode MS" w:hAnsi="Arial" w:cs="Arial"/>
                <w:sz w:val="20"/>
                <w:szCs w:val="20"/>
              </w:rPr>
            </w:pPr>
            <w:ins w:id="1896" w:author="Sirmons_Donna" w:date="2017-09-19T11:09:00Z">
              <w:r>
                <w:rPr>
                  <w:rFonts w:ascii="Arial" w:eastAsia="Arial Unicode MS" w:hAnsi="Arial" w:cs="Arial"/>
                  <w:sz w:val="20"/>
                  <w:szCs w:val="20"/>
                </w:rPr>
                <w:t>235</w:t>
              </w:r>
            </w:ins>
          </w:p>
        </w:tc>
        <w:tc>
          <w:tcPr>
            <w:tcW w:w="1202" w:type="dxa"/>
            <w:vAlign w:val="bottom"/>
          </w:tcPr>
          <w:p w:rsidR="00416878" w:rsidRPr="00A60F8E" w:rsidRDefault="00416878" w:rsidP="00416878">
            <w:pPr>
              <w:ind w:left="78"/>
              <w:jc w:val="center"/>
              <w:rPr>
                <w:ins w:id="1897" w:author="Sirmons_Donna" w:date="2017-09-19T11:09:00Z"/>
                <w:rFonts w:ascii="Arial" w:hAnsi="Arial" w:cs="Arial"/>
                <w:sz w:val="20"/>
                <w:szCs w:val="20"/>
              </w:rPr>
            </w:pPr>
            <w:ins w:id="1898" w:author="Sirmons_Donna" w:date="2017-09-19T11:09:00Z">
              <w:r>
                <w:rPr>
                  <w:rFonts w:ascii="Arial" w:hAnsi="Arial" w:cs="Arial"/>
                  <w:sz w:val="20"/>
                  <w:szCs w:val="20"/>
                </w:rPr>
                <w:t>10/09/1953</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899" w:author="Sirmons_Donna" w:date="2017-09-19T11:09:00Z"/>
                <w:rFonts w:ascii="Arial" w:hAnsi="Arial" w:cs="Arial"/>
                <w:sz w:val="20"/>
                <w:szCs w:val="20"/>
              </w:rPr>
            </w:pPr>
            <w:ins w:id="1900" w:author="Sirmons_Donna" w:date="2017-09-19T11:09:00Z">
              <w:r>
                <w:rPr>
                  <w:rFonts w:ascii="Arial" w:hAnsi="Arial" w:cs="Arial"/>
                  <w:sz w:val="20"/>
                  <w:szCs w:val="20"/>
                </w:rPr>
                <w:t>1953</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901" w:author="Sirmons_Donna" w:date="2017-09-19T11:09:00Z"/>
                <w:rFonts w:ascii="Arial" w:hAnsi="Arial" w:cs="Arial"/>
                <w:sz w:val="20"/>
                <w:szCs w:val="20"/>
              </w:rPr>
            </w:pPr>
            <w:ins w:id="1902" w:author="Sirmons_Donna" w:date="2017-09-19T11:09:00Z">
              <w:r>
                <w:rPr>
                  <w:rFonts w:ascii="Arial" w:hAnsi="Arial" w:cs="Arial"/>
                  <w:sz w:val="20"/>
                  <w:szCs w:val="20"/>
                </w:rPr>
                <w:t>Hazel-1953</w:t>
              </w:r>
            </w:ins>
          </w:p>
        </w:tc>
        <w:tc>
          <w:tcPr>
            <w:tcW w:w="1063" w:type="dxa"/>
            <w:tcBorders>
              <w:left w:val="single" w:sz="4" w:space="0" w:color="auto"/>
              <w:right w:val="single" w:sz="12" w:space="0" w:color="auto"/>
            </w:tcBorders>
          </w:tcPr>
          <w:p w:rsidR="00416878" w:rsidRPr="00A60F8E" w:rsidRDefault="00416878">
            <w:pPr>
              <w:jc w:val="center"/>
              <w:rPr>
                <w:ins w:id="1903" w:author="Sirmons_Donna" w:date="2017-09-19T11:09:00Z"/>
                <w:rFonts w:ascii="Arial" w:eastAsia="Arial Unicode MS" w:hAnsi="Arial" w:cs="Arial"/>
                <w:sz w:val="20"/>
                <w:szCs w:val="20"/>
              </w:rPr>
              <w:pPrChange w:id="1904" w:author="Sirmons_Donna" w:date="2017-09-19T10:55:00Z">
                <w:pPr/>
              </w:pPrChange>
            </w:pPr>
            <w:ins w:id="1905" w:author="Sirmons_Donna" w:date="2017-09-19T11:09:00Z">
              <w:r>
                <w:rPr>
                  <w:rFonts w:ascii="Arial" w:eastAsia="Arial Unicode MS" w:hAnsi="Arial" w:cs="Arial"/>
                  <w:sz w:val="20"/>
                  <w:szCs w:val="20"/>
                </w:rPr>
                <w:t>B1</w:t>
              </w:r>
            </w:ins>
          </w:p>
        </w:tc>
        <w:tc>
          <w:tcPr>
            <w:tcW w:w="1663" w:type="dxa"/>
            <w:tcBorders>
              <w:left w:val="single" w:sz="12" w:space="0" w:color="auto"/>
            </w:tcBorders>
            <w:vAlign w:val="bottom"/>
          </w:tcPr>
          <w:p w:rsidR="00416878" w:rsidRPr="00A60F8E" w:rsidRDefault="00416878" w:rsidP="00416878">
            <w:pPr>
              <w:rPr>
                <w:ins w:id="190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907" w:author="Sirmons_Donna" w:date="2017-09-19T11:09:00Z"/>
                <w:rFonts w:ascii="Arial" w:eastAsia="Arial Unicode MS" w:hAnsi="Arial" w:cs="Arial"/>
                <w:sz w:val="20"/>
                <w:szCs w:val="20"/>
              </w:rPr>
            </w:pPr>
          </w:p>
        </w:tc>
      </w:tr>
      <w:tr w:rsidR="00416878" w:rsidRPr="00A60F8E" w:rsidTr="00416878">
        <w:trPr>
          <w:trHeight w:val="230"/>
          <w:jc w:val="center"/>
          <w:ins w:id="1908"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909" w:author="Sirmons_Donna" w:date="2017-09-19T11:09:00Z"/>
                <w:rFonts w:ascii="Arial" w:eastAsia="Arial Unicode MS" w:hAnsi="Arial" w:cs="Arial"/>
                <w:b/>
                <w:bCs/>
                <w:sz w:val="20"/>
                <w:szCs w:val="20"/>
              </w:rPr>
            </w:pPr>
            <w:ins w:id="1910" w:author="Sirmons_Donna" w:date="2017-09-19T11:09:00Z">
              <w:r>
                <w:rPr>
                  <w:rFonts w:ascii="Arial" w:eastAsia="Arial Unicode MS" w:hAnsi="Arial" w:cs="Arial"/>
                  <w:sz w:val="20"/>
                  <w:szCs w:val="20"/>
                </w:rPr>
                <w:t>240</w:t>
              </w:r>
            </w:ins>
          </w:p>
        </w:tc>
        <w:tc>
          <w:tcPr>
            <w:tcW w:w="1202" w:type="dxa"/>
            <w:vAlign w:val="bottom"/>
          </w:tcPr>
          <w:p w:rsidR="00416878" w:rsidRPr="00A60F8E" w:rsidRDefault="00416878" w:rsidP="00416878">
            <w:pPr>
              <w:ind w:left="78"/>
              <w:jc w:val="center"/>
              <w:rPr>
                <w:ins w:id="1911" w:author="Sirmons_Donna" w:date="2017-09-19T11:09:00Z"/>
                <w:rFonts w:ascii="Arial" w:eastAsia="Arial Unicode MS" w:hAnsi="Arial" w:cs="Arial"/>
                <w:sz w:val="20"/>
                <w:szCs w:val="20"/>
              </w:rPr>
            </w:pPr>
            <w:ins w:id="1912" w:author="Sirmons_Donna" w:date="2017-09-19T11:09:00Z">
              <w:r w:rsidRPr="00A60F8E">
                <w:rPr>
                  <w:rFonts w:ascii="Arial" w:hAnsi="Arial" w:cs="Arial"/>
                  <w:sz w:val="20"/>
                  <w:szCs w:val="20"/>
                </w:rPr>
                <w:t>09/25/1956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913" w:author="Sirmons_Donna" w:date="2017-09-19T11:09:00Z"/>
                <w:rFonts w:ascii="Arial" w:eastAsia="Arial Unicode MS" w:hAnsi="Arial" w:cs="Arial"/>
                <w:sz w:val="20"/>
                <w:szCs w:val="20"/>
              </w:rPr>
            </w:pPr>
            <w:ins w:id="1914" w:author="Sirmons_Donna" w:date="2017-09-19T11:09:00Z">
              <w:r w:rsidRPr="00A60F8E">
                <w:rPr>
                  <w:rFonts w:ascii="Arial" w:hAnsi="Arial" w:cs="Arial"/>
                  <w:sz w:val="20"/>
                  <w:szCs w:val="20"/>
                </w:rPr>
                <w:t>1956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915" w:author="Sirmons_Donna" w:date="2017-09-19T11:09:00Z"/>
                <w:rFonts w:ascii="Arial" w:eastAsia="Arial Unicode MS" w:hAnsi="Arial" w:cs="Arial"/>
                <w:sz w:val="20"/>
                <w:szCs w:val="20"/>
              </w:rPr>
            </w:pPr>
            <w:ins w:id="1916" w:author="Sirmons_Donna" w:date="2017-09-19T11:09:00Z">
              <w:r w:rsidRPr="00A60F8E">
                <w:rPr>
                  <w:rFonts w:ascii="Arial" w:hAnsi="Arial" w:cs="Arial"/>
                  <w:sz w:val="20"/>
                  <w:szCs w:val="20"/>
                </w:rPr>
                <w:t>Flossy-1956</w:t>
              </w:r>
            </w:ins>
          </w:p>
        </w:tc>
        <w:tc>
          <w:tcPr>
            <w:tcW w:w="1063" w:type="dxa"/>
            <w:tcBorders>
              <w:left w:val="single" w:sz="4" w:space="0" w:color="auto"/>
              <w:right w:val="single" w:sz="12" w:space="0" w:color="auto"/>
            </w:tcBorders>
          </w:tcPr>
          <w:p w:rsidR="00416878" w:rsidRPr="00A60F8E" w:rsidRDefault="00416878">
            <w:pPr>
              <w:jc w:val="center"/>
              <w:rPr>
                <w:ins w:id="1917" w:author="Sirmons_Donna" w:date="2017-09-19T11:09:00Z"/>
                <w:rFonts w:ascii="Arial" w:eastAsia="Arial Unicode MS" w:hAnsi="Arial" w:cs="Arial"/>
                <w:sz w:val="20"/>
                <w:szCs w:val="20"/>
              </w:rPr>
              <w:pPrChange w:id="1918" w:author="Sirmons_Donna" w:date="2017-09-19T10:55:00Z">
                <w:pPr/>
              </w:pPrChange>
            </w:pPr>
            <w:ins w:id="1919"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
          <w:p w:rsidR="00416878" w:rsidRPr="00A60F8E" w:rsidRDefault="00416878" w:rsidP="00416878">
            <w:pPr>
              <w:rPr>
                <w:ins w:id="1920"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921" w:author="Sirmons_Donna" w:date="2017-09-19T11:09:00Z"/>
                <w:rFonts w:ascii="Arial" w:eastAsia="Arial Unicode MS" w:hAnsi="Arial" w:cs="Arial"/>
                <w:sz w:val="20"/>
                <w:szCs w:val="20"/>
              </w:rPr>
            </w:pPr>
          </w:p>
        </w:tc>
      </w:tr>
      <w:tr w:rsidR="00416878" w:rsidRPr="00A60F8E" w:rsidTr="00416878">
        <w:trPr>
          <w:trHeight w:val="230"/>
          <w:jc w:val="center"/>
          <w:ins w:id="1922"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1923" w:author="Sirmons_Donna" w:date="2017-09-19T11:09:00Z"/>
                <w:rFonts w:ascii="Arial" w:eastAsia="Arial Unicode MS" w:hAnsi="Arial" w:cs="Arial"/>
                <w:sz w:val="20"/>
                <w:szCs w:val="20"/>
              </w:rPr>
            </w:pPr>
            <w:ins w:id="1924" w:author="Sirmons_Donna" w:date="2017-09-19T11:09:00Z">
              <w:r>
                <w:rPr>
                  <w:rFonts w:ascii="Arial" w:eastAsia="Arial Unicode MS" w:hAnsi="Arial" w:cs="Arial"/>
                  <w:sz w:val="20"/>
                  <w:szCs w:val="20"/>
                </w:rPr>
                <w:t>245</w:t>
              </w:r>
            </w:ins>
          </w:p>
        </w:tc>
        <w:tc>
          <w:tcPr>
            <w:tcW w:w="1202" w:type="dxa"/>
            <w:vAlign w:val="bottom"/>
          </w:tcPr>
          <w:p w:rsidR="00416878" w:rsidRPr="00A60F8E" w:rsidRDefault="00416878" w:rsidP="00416878">
            <w:pPr>
              <w:ind w:left="78"/>
              <w:jc w:val="center"/>
              <w:rPr>
                <w:ins w:id="1925" w:author="Sirmons_Donna" w:date="2017-09-19T11:09:00Z"/>
                <w:rFonts w:ascii="Arial" w:eastAsia="Arial Unicode MS" w:hAnsi="Arial" w:cs="Arial"/>
                <w:sz w:val="20"/>
                <w:szCs w:val="20"/>
              </w:rPr>
            </w:pPr>
            <w:ins w:id="1926" w:author="Sirmons_Donna" w:date="2017-09-19T11:09:00Z">
              <w:r w:rsidRPr="00A60F8E">
                <w:rPr>
                  <w:rFonts w:ascii="Arial" w:hAnsi="Arial" w:cs="Arial"/>
                  <w:sz w:val="20"/>
                  <w:szCs w:val="20"/>
                </w:rPr>
                <w:t>09/10/1960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927" w:author="Sirmons_Donna" w:date="2017-09-19T11:09:00Z"/>
                <w:rFonts w:ascii="Arial" w:eastAsia="Arial Unicode MS" w:hAnsi="Arial" w:cs="Arial"/>
                <w:sz w:val="20"/>
                <w:szCs w:val="20"/>
              </w:rPr>
            </w:pPr>
            <w:ins w:id="1928" w:author="Sirmons_Donna" w:date="2017-09-19T11:09:00Z">
              <w:r w:rsidRPr="00A60F8E">
                <w:rPr>
                  <w:rFonts w:ascii="Arial" w:hAnsi="Arial" w:cs="Arial"/>
                  <w:sz w:val="20"/>
                  <w:szCs w:val="20"/>
                </w:rPr>
                <w:t>1960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929" w:author="Sirmons_Donna" w:date="2017-09-19T11:09:00Z"/>
                <w:rFonts w:ascii="Arial" w:eastAsia="Arial Unicode MS" w:hAnsi="Arial" w:cs="Arial"/>
                <w:sz w:val="20"/>
                <w:szCs w:val="20"/>
              </w:rPr>
            </w:pPr>
            <w:ins w:id="1930" w:author="Sirmons_Donna" w:date="2017-09-19T11:09:00Z">
              <w:r w:rsidRPr="00A60F8E">
                <w:rPr>
                  <w:rFonts w:ascii="Arial" w:hAnsi="Arial" w:cs="Arial"/>
                  <w:sz w:val="20"/>
                  <w:szCs w:val="20"/>
                </w:rPr>
                <w:t>Donna-1960</w:t>
              </w:r>
            </w:ins>
          </w:p>
        </w:tc>
        <w:tc>
          <w:tcPr>
            <w:tcW w:w="1063" w:type="dxa"/>
            <w:tcBorders>
              <w:left w:val="single" w:sz="4" w:space="0" w:color="auto"/>
              <w:right w:val="single" w:sz="12" w:space="0" w:color="auto"/>
            </w:tcBorders>
          </w:tcPr>
          <w:p w:rsidR="00416878" w:rsidRPr="00A60F8E" w:rsidRDefault="00416878">
            <w:pPr>
              <w:jc w:val="center"/>
              <w:rPr>
                <w:ins w:id="1931" w:author="Sirmons_Donna" w:date="2017-09-19T11:09:00Z"/>
                <w:rFonts w:ascii="Arial" w:eastAsia="Arial Unicode MS" w:hAnsi="Arial" w:cs="Arial"/>
                <w:sz w:val="20"/>
                <w:szCs w:val="20"/>
              </w:rPr>
              <w:pPrChange w:id="1932" w:author="Sirmons_Donna" w:date="2017-09-19T10:55:00Z">
                <w:pPr/>
              </w:pPrChange>
            </w:pPr>
            <w:ins w:id="1933" w:author="Sirmons_Donna" w:date="2017-09-19T11:09:00Z">
              <w:r>
                <w:rPr>
                  <w:rFonts w:ascii="Arial" w:eastAsia="Arial Unicode MS" w:hAnsi="Arial" w:cs="Arial"/>
                  <w:sz w:val="20"/>
                  <w:szCs w:val="20"/>
                </w:rPr>
                <w:t>B4</w:t>
              </w:r>
            </w:ins>
          </w:p>
        </w:tc>
        <w:tc>
          <w:tcPr>
            <w:tcW w:w="1663" w:type="dxa"/>
            <w:tcBorders>
              <w:left w:val="single" w:sz="12" w:space="0" w:color="auto"/>
            </w:tcBorders>
            <w:vAlign w:val="bottom"/>
          </w:tcPr>
          <w:p w:rsidR="00416878" w:rsidRPr="00A60F8E" w:rsidRDefault="00416878" w:rsidP="00416878">
            <w:pPr>
              <w:rPr>
                <w:ins w:id="193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935" w:author="Sirmons_Donna" w:date="2017-09-19T11:09:00Z"/>
                <w:rFonts w:ascii="Arial" w:eastAsia="Arial Unicode MS" w:hAnsi="Arial" w:cs="Arial"/>
                <w:sz w:val="20"/>
                <w:szCs w:val="20"/>
              </w:rPr>
            </w:pPr>
          </w:p>
        </w:tc>
      </w:tr>
      <w:tr w:rsidR="00416878" w:rsidRPr="00A60F8E" w:rsidTr="00416878">
        <w:trPr>
          <w:trHeight w:val="230"/>
          <w:jc w:val="center"/>
          <w:ins w:id="1936" w:author="Sirmons_Donna" w:date="2017-09-19T11:09:00Z"/>
        </w:trPr>
        <w:tc>
          <w:tcPr>
            <w:tcW w:w="654" w:type="dxa"/>
            <w:noWrap/>
            <w:tcMar>
              <w:top w:w="15" w:type="dxa"/>
              <w:left w:w="15" w:type="dxa"/>
              <w:bottom w:w="0" w:type="dxa"/>
              <w:right w:w="15" w:type="dxa"/>
            </w:tcMar>
            <w:vAlign w:val="bottom"/>
          </w:tcPr>
          <w:p w:rsidR="00416878" w:rsidRDefault="00416878" w:rsidP="00416878">
            <w:pPr>
              <w:ind w:left="288" w:hanging="221"/>
              <w:jc w:val="center"/>
              <w:rPr>
                <w:ins w:id="1937" w:author="Sirmons_Donna" w:date="2017-09-19T11:09:00Z"/>
                <w:rFonts w:ascii="Arial" w:eastAsia="Arial Unicode MS" w:hAnsi="Arial" w:cs="Arial"/>
                <w:sz w:val="20"/>
                <w:szCs w:val="20"/>
              </w:rPr>
            </w:pPr>
            <w:ins w:id="1938" w:author="Sirmons_Donna" w:date="2017-09-19T11:09:00Z">
              <w:r>
                <w:rPr>
                  <w:rFonts w:ascii="Arial" w:eastAsia="Arial Unicode MS" w:hAnsi="Arial" w:cs="Arial"/>
                  <w:sz w:val="20"/>
                  <w:szCs w:val="20"/>
                </w:rPr>
                <w:t>250</w:t>
              </w:r>
            </w:ins>
          </w:p>
        </w:tc>
        <w:tc>
          <w:tcPr>
            <w:tcW w:w="1202" w:type="dxa"/>
            <w:vAlign w:val="bottom"/>
          </w:tcPr>
          <w:p w:rsidR="00416878" w:rsidRPr="00A60F8E" w:rsidRDefault="00416878" w:rsidP="00416878">
            <w:pPr>
              <w:ind w:left="78"/>
              <w:jc w:val="center"/>
              <w:rPr>
                <w:ins w:id="1939" w:author="Sirmons_Donna" w:date="2017-09-19T11:09:00Z"/>
                <w:rFonts w:ascii="Arial" w:hAnsi="Arial" w:cs="Arial"/>
                <w:sz w:val="20"/>
                <w:szCs w:val="20"/>
              </w:rPr>
            </w:pPr>
            <w:ins w:id="1940" w:author="Sirmons_Donna" w:date="2017-09-19T11:09:00Z">
              <w:r>
                <w:rPr>
                  <w:rFonts w:ascii="Arial" w:hAnsi="Arial" w:cs="Arial"/>
                  <w:sz w:val="20"/>
                  <w:szCs w:val="20"/>
                </w:rPr>
                <w:t>09/15/1960</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941" w:author="Sirmons_Donna" w:date="2017-09-19T11:09:00Z"/>
                <w:rFonts w:ascii="Arial" w:hAnsi="Arial" w:cs="Arial"/>
                <w:sz w:val="20"/>
                <w:szCs w:val="20"/>
              </w:rPr>
            </w:pPr>
            <w:ins w:id="1942" w:author="Sirmons_Donna" w:date="2017-09-19T11:09:00Z">
              <w:r>
                <w:rPr>
                  <w:rFonts w:ascii="Arial" w:hAnsi="Arial" w:cs="Arial"/>
                  <w:sz w:val="20"/>
                  <w:szCs w:val="20"/>
                </w:rPr>
                <w:t>1960</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943" w:author="Sirmons_Donna" w:date="2017-09-19T11:09:00Z"/>
                <w:rFonts w:ascii="Arial" w:hAnsi="Arial" w:cs="Arial"/>
                <w:sz w:val="20"/>
                <w:szCs w:val="20"/>
              </w:rPr>
            </w:pPr>
            <w:ins w:id="1944" w:author="Sirmons_Donna" w:date="2017-09-19T11:09:00Z">
              <w:r>
                <w:rPr>
                  <w:rFonts w:ascii="Arial" w:hAnsi="Arial" w:cs="Arial"/>
                  <w:sz w:val="20"/>
                  <w:szCs w:val="20"/>
                </w:rPr>
                <w:t>Ethel-1960</w:t>
              </w:r>
            </w:ins>
          </w:p>
        </w:tc>
        <w:tc>
          <w:tcPr>
            <w:tcW w:w="1063" w:type="dxa"/>
            <w:tcBorders>
              <w:left w:val="single" w:sz="4" w:space="0" w:color="auto"/>
              <w:right w:val="single" w:sz="12" w:space="0" w:color="auto"/>
            </w:tcBorders>
          </w:tcPr>
          <w:p w:rsidR="00416878" w:rsidRPr="00A60F8E" w:rsidRDefault="00416878" w:rsidP="00416878">
            <w:pPr>
              <w:jc w:val="center"/>
              <w:rPr>
                <w:ins w:id="1945" w:author="Sirmons_Donna" w:date="2017-09-19T11:09:00Z"/>
                <w:rFonts w:ascii="Arial" w:eastAsia="Arial Unicode MS" w:hAnsi="Arial" w:cs="Arial"/>
                <w:sz w:val="20"/>
                <w:szCs w:val="20"/>
              </w:rPr>
            </w:pPr>
            <w:ins w:id="1946" w:author="Sirmons_Donna" w:date="2017-09-19T11:09:00Z">
              <w:r>
                <w:rPr>
                  <w:rFonts w:ascii="Arial" w:eastAsia="Arial Unicode MS" w:hAnsi="Arial" w:cs="Arial"/>
                  <w:sz w:val="20"/>
                  <w:szCs w:val="20"/>
                </w:rPr>
                <w:t>F1</w:t>
              </w:r>
            </w:ins>
          </w:p>
        </w:tc>
        <w:tc>
          <w:tcPr>
            <w:tcW w:w="1663" w:type="dxa"/>
            <w:tcBorders>
              <w:left w:val="single" w:sz="12" w:space="0" w:color="auto"/>
            </w:tcBorders>
            <w:vAlign w:val="bottom"/>
          </w:tcPr>
          <w:p w:rsidR="00416878" w:rsidRPr="00A60F8E" w:rsidRDefault="00416878" w:rsidP="00416878">
            <w:pPr>
              <w:rPr>
                <w:ins w:id="1947"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948" w:author="Sirmons_Donna" w:date="2017-09-19T11:09:00Z"/>
                <w:rFonts w:ascii="Arial" w:eastAsia="Arial Unicode MS" w:hAnsi="Arial" w:cs="Arial"/>
                <w:sz w:val="20"/>
                <w:szCs w:val="20"/>
              </w:rPr>
            </w:pPr>
          </w:p>
        </w:tc>
      </w:tr>
      <w:tr w:rsidR="00416878" w:rsidRPr="00A60F8E" w:rsidTr="00416878">
        <w:trPr>
          <w:trHeight w:val="230"/>
          <w:jc w:val="center"/>
          <w:ins w:id="1949" w:author="Sirmons_Donna" w:date="2017-09-19T11:09:00Z"/>
        </w:trPr>
        <w:tc>
          <w:tcPr>
            <w:tcW w:w="654" w:type="dxa"/>
            <w:noWrap/>
            <w:tcMar>
              <w:top w:w="15" w:type="dxa"/>
              <w:left w:w="15" w:type="dxa"/>
              <w:bottom w:w="0" w:type="dxa"/>
              <w:right w:w="15" w:type="dxa"/>
            </w:tcMar>
            <w:vAlign w:val="bottom"/>
          </w:tcPr>
          <w:p w:rsidR="00416878" w:rsidRPr="00A60F8E" w:rsidRDefault="00416878">
            <w:pPr>
              <w:ind w:left="288" w:hanging="221"/>
              <w:jc w:val="center"/>
              <w:rPr>
                <w:ins w:id="1950" w:author="Sirmons_Donna" w:date="2017-09-19T11:09:00Z"/>
                <w:rFonts w:ascii="Arial" w:eastAsia="Arial Unicode MS" w:hAnsi="Arial" w:cs="Arial"/>
                <w:sz w:val="20"/>
                <w:szCs w:val="20"/>
              </w:rPr>
            </w:pPr>
            <w:ins w:id="1951" w:author="Sirmons_Donna" w:date="2017-09-19T11:09:00Z">
              <w:del w:id="1952" w:author="Sirmons_Donna" w:date="2017-09-19T11:01:00Z">
                <w:r w:rsidDel="00402BB9">
                  <w:rPr>
                    <w:rFonts w:ascii="Arial" w:eastAsia="Arial Unicode MS" w:hAnsi="Arial" w:cs="Arial"/>
                    <w:sz w:val="20"/>
                    <w:szCs w:val="20"/>
                  </w:rPr>
                  <w:delText>250</w:delText>
                </w:r>
              </w:del>
              <w:r>
                <w:rPr>
                  <w:rFonts w:ascii="Arial" w:eastAsia="Arial Unicode MS" w:hAnsi="Arial" w:cs="Arial"/>
                  <w:sz w:val="20"/>
                  <w:szCs w:val="20"/>
                </w:rPr>
                <w:t>255</w:t>
              </w:r>
            </w:ins>
          </w:p>
        </w:tc>
        <w:tc>
          <w:tcPr>
            <w:tcW w:w="1202" w:type="dxa"/>
            <w:vAlign w:val="bottom"/>
          </w:tcPr>
          <w:p w:rsidR="00416878" w:rsidRPr="00A60F8E" w:rsidRDefault="00416878" w:rsidP="00416878">
            <w:pPr>
              <w:ind w:left="78"/>
              <w:jc w:val="center"/>
              <w:rPr>
                <w:ins w:id="1953" w:author="Sirmons_Donna" w:date="2017-09-19T11:09:00Z"/>
                <w:rFonts w:ascii="Arial" w:eastAsia="Arial Unicode MS" w:hAnsi="Arial" w:cs="Arial"/>
                <w:sz w:val="20"/>
                <w:szCs w:val="20"/>
              </w:rPr>
            </w:pPr>
            <w:ins w:id="1954" w:author="Sirmons_Donna" w:date="2017-09-19T11:09:00Z">
              <w:r w:rsidRPr="00A60F8E">
                <w:rPr>
                  <w:rFonts w:ascii="Arial" w:hAnsi="Arial" w:cs="Arial"/>
                  <w:sz w:val="20"/>
                  <w:szCs w:val="20"/>
                </w:rPr>
                <w:t>08/27/1964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1955" w:author="Sirmons_Donna" w:date="2017-09-19T11:09:00Z"/>
                <w:rFonts w:ascii="Arial" w:eastAsia="Arial Unicode MS" w:hAnsi="Arial" w:cs="Arial"/>
                <w:sz w:val="20"/>
                <w:szCs w:val="20"/>
              </w:rPr>
            </w:pPr>
            <w:ins w:id="1956" w:author="Sirmons_Donna" w:date="2017-09-19T11:09:00Z">
              <w:r w:rsidRPr="00A60F8E">
                <w:rPr>
                  <w:rFonts w:ascii="Arial" w:hAnsi="Arial" w:cs="Arial"/>
                  <w:sz w:val="20"/>
                  <w:szCs w:val="20"/>
                </w:rPr>
                <w:t>1964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1957" w:author="Sirmons_Donna" w:date="2017-09-19T11:09:00Z"/>
                <w:rFonts w:ascii="Arial" w:eastAsia="Arial Unicode MS" w:hAnsi="Arial" w:cs="Arial"/>
                <w:sz w:val="20"/>
                <w:szCs w:val="20"/>
              </w:rPr>
            </w:pPr>
            <w:ins w:id="1958" w:author="Sirmons_Donna" w:date="2017-09-19T11:09:00Z">
              <w:r w:rsidRPr="00A60F8E">
                <w:rPr>
                  <w:rFonts w:ascii="Arial" w:hAnsi="Arial" w:cs="Arial"/>
                  <w:sz w:val="20"/>
                  <w:szCs w:val="20"/>
                </w:rPr>
                <w:t>Cleo-1964</w:t>
              </w:r>
            </w:ins>
          </w:p>
        </w:tc>
        <w:tc>
          <w:tcPr>
            <w:tcW w:w="1063" w:type="dxa"/>
            <w:tcBorders>
              <w:left w:val="single" w:sz="4" w:space="0" w:color="auto"/>
              <w:right w:val="single" w:sz="12" w:space="0" w:color="auto"/>
            </w:tcBorders>
          </w:tcPr>
          <w:p w:rsidR="00416878" w:rsidRPr="00A60F8E" w:rsidRDefault="00416878">
            <w:pPr>
              <w:jc w:val="center"/>
              <w:rPr>
                <w:ins w:id="1959" w:author="Sirmons_Donna" w:date="2017-09-19T11:09:00Z"/>
                <w:rFonts w:ascii="Arial" w:eastAsia="Arial Unicode MS" w:hAnsi="Arial" w:cs="Arial"/>
                <w:sz w:val="20"/>
                <w:szCs w:val="20"/>
              </w:rPr>
              <w:pPrChange w:id="1960" w:author="Sirmons_Donna" w:date="2017-09-19T10:55:00Z">
                <w:pPr/>
              </w:pPrChange>
            </w:pPr>
            <w:ins w:id="1961" w:author="Sirmons_Donna" w:date="2017-09-19T11:09:00Z">
              <w:r>
                <w:rPr>
                  <w:rFonts w:ascii="Arial" w:eastAsia="Arial Unicode MS" w:hAnsi="Arial" w:cs="Arial"/>
                  <w:sz w:val="20"/>
                  <w:szCs w:val="20"/>
                </w:rPr>
                <w:t>C2</w:t>
              </w:r>
            </w:ins>
          </w:p>
        </w:tc>
        <w:tc>
          <w:tcPr>
            <w:tcW w:w="1663" w:type="dxa"/>
            <w:tcBorders>
              <w:left w:val="single" w:sz="12" w:space="0" w:color="auto"/>
            </w:tcBorders>
            <w:vAlign w:val="bottom"/>
          </w:tcPr>
          <w:p w:rsidR="00416878" w:rsidRPr="00A60F8E" w:rsidRDefault="00416878" w:rsidP="00416878">
            <w:pPr>
              <w:rPr>
                <w:ins w:id="1962"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1963" w:author="Sirmons_Donna" w:date="2017-09-19T11:09:00Z"/>
                <w:rFonts w:ascii="Arial" w:eastAsia="Arial Unicode MS" w:hAnsi="Arial" w:cs="Arial"/>
                <w:sz w:val="20"/>
                <w:szCs w:val="20"/>
              </w:rPr>
            </w:pPr>
          </w:p>
        </w:tc>
      </w:tr>
      <w:tr w:rsidR="00416878"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964"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1965" w:author="Sirmons_Donna" w:date="2017-09-19T11:09:00Z"/>
          <w:trPrChange w:id="1966" w:author="Sirmons_Donna" w:date="2017-09-19T11:01:00Z">
            <w:trPr>
              <w:gridAfter w:val="0"/>
              <w:trHeight w:val="230"/>
              <w:jc w:val="center"/>
            </w:trPr>
          </w:trPrChange>
        </w:trPr>
        <w:tc>
          <w:tcPr>
            <w:tcW w:w="654" w:type="dxa"/>
            <w:noWrap/>
            <w:tcMar>
              <w:top w:w="15" w:type="dxa"/>
              <w:left w:w="15" w:type="dxa"/>
              <w:bottom w:w="0" w:type="dxa"/>
              <w:right w:w="15" w:type="dxa"/>
            </w:tcMar>
            <w:vAlign w:val="bottom"/>
            <w:tcPrChange w:id="1967" w:author="Sirmons_Donna" w:date="2017-09-19T11:01:00Z">
              <w:tcPr>
                <w:tcW w:w="654" w:type="dxa"/>
                <w:gridSpan w:val="2"/>
                <w:noWrap/>
                <w:tcMar>
                  <w:top w:w="15" w:type="dxa"/>
                  <w:left w:w="15" w:type="dxa"/>
                  <w:bottom w:w="0" w:type="dxa"/>
                  <w:right w:w="15" w:type="dxa"/>
                </w:tcMar>
                <w:vAlign w:val="bottom"/>
              </w:tcPr>
            </w:tcPrChange>
          </w:tcPr>
          <w:p w:rsidR="00416878" w:rsidRPr="00A60F8E" w:rsidRDefault="00416878">
            <w:pPr>
              <w:ind w:left="288" w:hanging="221"/>
              <w:jc w:val="center"/>
              <w:rPr>
                <w:ins w:id="1968" w:author="Sirmons_Donna" w:date="2017-09-19T11:09:00Z"/>
                <w:rFonts w:ascii="Arial" w:eastAsia="Arial Unicode MS" w:hAnsi="Arial" w:cs="Arial"/>
                <w:sz w:val="20"/>
                <w:szCs w:val="20"/>
              </w:rPr>
            </w:pPr>
            <w:ins w:id="1969" w:author="Sirmons_Donna" w:date="2017-09-19T11:09:00Z">
              <w:del w:id="1970" w:author="Sirmons_Donna" w:date="2017-09-19T11:01:00Z">
                <w:r w:rsidDel="00402BB9">
                  <w:rPr>
                    <w:rFonts w:ascii="Arial" w:eastAsia="Arial Unicode MS" w:hAnsi="Arial" w:cs="Arial"/>
                    <w:sz w:val="20"/>
                    <w:szCs w:val="20"/>
                  </w:rPr>
                  <w:delText>255</w:delText>
                </w:r>
              </w:del>
              <w:r>
                <w:rPr>
                  <w:rFonts w:ascii="Arial" w:eastAsia="Arial Unicode MS" w:hAnsi="Arial" w:cs="Arial"/>
                  <w:sz w:val="20"/>
                  <w:szCs w:val="20"/>
                </w:rPr>
                <w:t>260</w:t>
              </w:r>
            </w:ins>
          </w:p>
        </w:tc>
        <w:tc>
          <w:tcPr>
            <w:tcW w:w="1202" w:type="dxa"/>
            <w:vAlign w:val="bottom"/>
            <w:tcPrChange w:id="1971" w:author="Sirmons_Donna" w:date="2017-09-19T11:01:00Z">
              <w:tcPr>
                <w:tcW w:w="1202" w:type="dxa"/>
                <w:gridSpan w:val="3"/>
                <w:vAlign w:val="bottom"/>
              </w:tcPr>
            </w:tcPrChange>
          </w:tcPr>
          <w:p w:rsidR="00416878" w:rsidRPr="00A60F8E" w:rsidRDefault="00416878" w:rsidP="00416878">
            <w:pPr>
              <w:ind w:left="78"/>
              <w:jc w:val="center"/>
              <w:rPr>
                <w:ins w:id="1972" w:author="Sirmons_Donna" w:date="2017-09-19T11:09:00Z"/>
                <w:rFonts w:ascii="Arial" w:eastAsia="Arial Unicode MS" w:hAnsi="Arial" w:cs="Arial"/>
                <w:sz w:val="20"/>
                <w:szCs w:val="20"/>
              </w:rPr>
            </w:pPr>
            <w:ins w:id="1973" w:author="Sirmons_Donna" w:date="2017-09-19T11:09:00Z">
              <w:r w:rsidRPr="00A60F8E">
                <w:rPr>
                  <w:rFonts w:ascii="Arial" w:hAnsi="Arial" w:cs="Arial"/>
                  <w:sz w:val="20"/>
                  <w:szCs w:val="20"/>
                </w:rPr>
                <w:t>09/10/1964</w:t>
              </w:r>
            </w:ins>
          </w:p>
        </w:tc>
        <w:tc>
          <w:tcPr>
            <w:tcW w:w="720" w:type="dxa"/>
            <w:noWrap/>
            <w:tcMar>
              <w:top w:w="15" w:type="dxa"/>
              <w:left w:w="15" w:type="dxa"/>
              <w:bottom w:w="0" w:type="dxa"/>
              <w:right w:w="15" w:type="dxa"/>
            </w:tcMar>
            <w:vAlign w:val="bottom"/>
            <w:tcPrChange w:id="1974" w:author="Sirmons_Donna" w:date="2017-09-19T11:01: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1975" w:author="Sirmons_Donna" w:date="2017-09-19T11:09:00Z"/>
                <w:rFonts w:ascii="Arial" w:eastAsia="Arial Unicode MS" w:hAnsi="Arial" w:cs="Arial"/>
                <w:sz w:val="20"/>
                <w:szCs w:val="20"/>
              </w:rPr>
            </w:pPr>
            <w:ins w:id="1976" w:author="Sirmons_Donna" w:date="2017-09-19T11:09:00Z">
              <w:r w:rsidRPr="00A60F8E">
                <w:rPr>
                  <w:rFonts w:ascii="Arial" w:hAnsi="Arial" w:cs="Arial"/>
                  <w:sz w:val="20"/>
                  <w:szCs w:val="20"/>
                </w:rPr>
                <w:t>1964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Change w:id="1977"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1978" w:author="Sirmons_Donna" w:date="2017-09-19T11:09:00Z"/>
                <w:rFonts w:ascii="Arial" w:eastAsia="Arial Unicode MS" w:hAnsi="Arial" w:cs="Arial"/>
                <w:sz w:val="20"/>
                <w:szCs w:val="20"/>
              </w:rPr>
            </w:pPr>
            <w:ins w:id="1979" w:author="Sirmons_Donna" w:date="2017-09-19T11:09:00Z">
              <w:r w:rsidRPr="00A60F8E">
                <w:rPr>
                  <w:rFonts w:ascii="Arial" w:hAnsi="Arial" w:cs="Arial"/>
                  <w:sz w:val="20"/>
                  <w:szCs w:val="20"/>
                </w:rPr>
                <w:t>Dora-1964</w:t>
              </w:r>
            </w:ins>
          </w:p>
        </w:tc>
        <w:tc>
          <w:tcPr>
            <w:tcW w:w="1063" w:type="dxa"/>
            <w:tcBorders>
              <w:left w:val="single" w:sz="4" w:space="0" w:color="auto"/>
              <w:right w:val="single" w:sz="12" w:space="0" w:color="auto"/>
            </w:tcBorders>
            <w:tcPrChange w:id="1980" w:author="Sirmons_Donna" w:date="2017-09-19T11:01:00Z">
              <w:tcPr>
                <w:tcW w:w="1063" w:type="dxa"/>
                <w:gridSpan w:val="3"/>
                <w:tcBorders>
                  <w:left w:val="single" w:sz="4" w:space="0" w:color="auto"/>
                  <w:right w:val="single" w:sz="12" w:space="0" w:color="auto"/>
                </w:tcBorders>
              </w:tcPr>
            </w:tcPrChange>
          </w:tcPr>
          <w:p w:rsidR="00416878" w:rsidRPr="00A60F8E" w:rsidRDefault="00416878">
            <w:pPr>
              <w:jc w:val="center"/>
              <w:rPr>
                <w:ins w:id="1981" w:author="Sirmons_Donna" w:date="2017-09-19T11:09:00Z"/>
                <w:rFonts w:ascii="Arial" w:eastAsia="Arial Unicode MS" w:hAnsi="Arial" w:cs="Arial"/>
                <w:sz w:val="20"/>
                <w:szCs w:val="20"/>
              </w:rPr>
              <w:pPrChange w:id="1982" w:author="Sirmons_Donna" w:date="2017-09-19T10:55:00Z">
                <w:pPr/>
              </w:pPrChange>
            </w:pPr>
            <w:ins w:id="1983" w:author="Sirmons_Donna" w:date="2017-09-19T11:09:00Z">
              <w:r>
                <w:rPr>
                  <w:rFonts w:ascii="Arial" w:eastAsia="Arial Unicode MS" w:hAnsi="Arial" w:cs="Arial"/>
                  <w:sz w:val="20"/>
                  <w:szCs w:val="20"/>
                </w:rPr>
                <w:t>D2</w:t>
              </w:r>
            </w:ins>
          </w:p>
        </w:tc>
        <w:tc>
          <w:tcPr>
            <w:tcW w:w="1663" w:type="dxa"/>
            <w:tcBorders>
              <w:left w:val="single" w:sz="12" w:space="0" w:color="auto"/>
            </w:tcBorders>
            <w:vAlign w:val="bottom"/>
            <w:tcPrChange w:id="1984" w:author="Sirmons_Donna" w:date="2017-09-19T11:01:00Z">
              <w:tcPr>
                <w:tcW w:w="1663" w:type="dxa"/>
                <w:gridSpan w:val="3"/>
                <w:tcBorders>
                  <w:left w:val="single" w:sz="12" w:space="0" w:color="auto"/>
                </w:tcBorders>
                <w:vAlign w:val="bottom"/>
              </w:tcPr>
            </w:tcPrChange>
          </w:tcPr>
          <w:p w:rsidR="00416878" w:rsidRPr="00A60F8E" w:rsidRDefault="00416878" w:rsidP="00416878">
            <w:pPr>
              <w:rPr>
                <w:ins w:id="1985" w:author="Sirmons_Donna" w:date="2017-09-19T11:09:00Z"/>
                <w:rFonts w:ascii="Arial" w:eastAsia="Arial Unicode MS" w:hAnsi="Arial" w:cs="Arial"/>
                <w:sz w:val="20"/>
                <w:szCs w:val="20"/>
              </w:rPr>
            </w:pPr>
          </w:p>
        </w:tc>
        <w:tc>
          <w:tcPr>
            <w:tcW w:w="1515" w:type="dxa"/>
            <w:vAlign w:val="bottom"/>
            <w:tcPrChange w:id="1986" w:author="Sirmons_Donna" w:date="2017-09-19T11:01:00Z">
              <w:tcPr>
                <w:tcW w:w="1515" w:type="dxa"/>
                <w:gridSpan w:val="3"/>
                <w:vAlign w:val="bottom"/>
              </w:tcPr>
            </w:tcPrChange>
          </w:tcPr>
          <w:p w:rsidR="00416878" w:rsidRPr="00A60F8E" w:rsidRDefault="00416878" w:rsidP="00416878">
            <w:pPr>
              <w:rPr>
                <w:ins w:id="1987" w:author="Sirmons_Donna" w:date="2017-09-19T11:09:00Z"/>
                <w:rFonts w:ascii="Arial" w:eastAsia="Arial Unicode MS" w:hAnsi="Arial" w:cs="Arial"/>
                <w:sz w:val="20"/>
                <w:szCs w:val="20"/>
              </w:rPr>
            </w:pPr>
          </w:p>
        </w:tc>
      </w:tr>
      <w:tr w:rsidR="00416878"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1988"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1989" w:author="Sirmons_Donna" w:date="2017-09-19T11:09:00Z"/>
          <w:trPrChange w:id="1990" w:author="Sirmons_Donna" w:date="2017-09-19T11:01:00Z">
            <w:trPr>
              <w:gridAfter w:val="0"/>
              <w:trHeight w:val="230"/>
              <w:jc w:val="center"/>
            </w:trPr>
          </w:trPrChange>
        </w:trPr>
        <w:tc>
          <w:tcPr>
            <w:tcW w:w="654" w:type="dxa"/>
            <w:noWrap/>
            <w:tcMar>
              <w:top w:w="15" w:type="dxa"/>
              <w:left w:w="15" w:type="dxa"/>
              <w:bottom w:w="0" w:type="dxa"/>
              <w:right w:w="15" w:type="dxa"/>
            </w:tcMar>
            <w:vAlign w:val="bottom"/>
            <w:tcPrChange w:id="1991" w:author="Sirmons_Donna" w:date="2017-09-19T11:01:00Z">
              <w:tcPr>
                <w:tcW w:w="654" w:type="dxa"/>
                <w:gridSpan w:val="2"/>
                <w:noWrap/>
                <w:tcMar>
                  <w:top w:w="15" w:type="dxa"/>
                  <w:left w:w="15" w:type="dxa"/>
                  <w:bottom w:w="0" w:type="dxa"/>
                  <w:right w:w="15" w:type="dxa"/>
                </w:tcMar>
                <w:vAlign w:val="bottom"/>
              </w:tcPr>
            </w:tcPrChange>
          </w:tcPr>
          <w:p w:rsidR="00416878" w:rsidRPr="00A60F8E" w:rsidRDefault="00416878">
            <w:pPr>
              <w:ind w:left="288" w:hanging="221"/>
              <w:jc w:val="center"/>
              <w:rPr>
                <w:ins w:id="1992" w:author="Sirmons_Donna" w:date="2017-09-19T11:09:00Z"/>
                <w:rFonts w:ascii="Arial" w:eastAsia="Arial Unicode MS" w:hAnsi="Arial" w:cs="Arial"/>
                <w:sz w:val="20"/>
                <w:szCs w:val="20"/>
              </w:rPr>
            </w:pPr>
            <w:ins w:id="1993" w:author="Sirmons_Donna" w:date="2017-09-19T11:09:00Z">
              <w:del w:id="1994" w:author="Sirmons_Donna" w:date="2017-09-19T11:01:00Z">
                <w:r w:rsidDel="00402BB9">
                  <w:rPr>
                    <w:rFonts w:ascii="Arial" w:eastAsia="Arial Unicode MS" w:hAnsi="Arial" w:cs="Arial"/>
                    <w:sz w:val="20"/>
                    <w:szCs w:val="20"/>
                  </w:rPr>
                  <w:delText>260</w:delText>
                </w:r>
              </w:del>
              <w:r>
                <w:rPr>
                  <w:rFonts w:ascii="Arial" w:eastAsia="Arial Unicode MS" w:hAnsi="Arial" w:cs="Arial"/>
                  <w:sz w:val="20"/>
                  <w:szCs w:val="20"/>
                </w:rPr>
                <w:t>265</w:t>
              </w:r>
            </w:ins>
          </w:p>
        </w:tc>
        <w:tc>
          <w:tcPr>
            <w:tcW w:w="1202" w:type="dxa"/>
            <w:vAlign w:val="bottom"/>
            <w:tcPrChange w:id="1995" w:author="Sirmons_Donna" w:date="2017-09-19T11:01:00Z">
              <w:tcPr>
                <w:tcW w:w="1202" w:type="dxa"/>
                <w:gridSpan w:val="3"/>
                <w:vAlign w:val="bottom"/>
              </w:tcPr>
            </w:tcPrChange>
          </w:tcPr>
          <w:p w:rsidR="00416878" w:rsidRPr="00A60F8E" w:rsidRDefault="00416878" w:rsidP="00416878">
            <w:pPr>
              <w:ind w:left="78"/>
              <w:jc w:val="center"/>
              <w:rPr>
                <w:ins w:id="1996" w:author="Sirmons_Donna" w:date="2017-09-19T11:09:00Z"/>
                <w:rFonts w:ascii="Arial" w:eastAsia="Arial Unicode MS" w:hAnsi="Arial" w:cs="Arial"/>
                <w:sz w:val="20"/>
                <w:szCs w:val="20"/>
              </w:rPr>
            </w:pPr>
            <w:ins w:id="1997" w:author="Sirmons_Donna" w:date="2017-09-19T11:09:00Z">
              <w:r w:rsidRPr="00A60F8E">
                <w:rPr>
                  <w:rFonts w:ascii="Arial" w:hAnsi="Arial" w:cs="Arial"/>
                  <w:sz w:val="20"/>
                  <w:szCs w:val="20"/>
                </w:rPr>
                <w:t>10/14/1964</w:t>
              </w:r>
            </w:ins>
          </w:p>
        </w:tc>
        <w:tc>
          <w:tcPr>
            <w:tcW w:w="720" w:type="dxa"/>
            <w:noWrap/>
            <w:tcMar>
              <w:top w:w="15" w:type="dxa"/>
              <w:left w:w="15" w:type="dxa"/>
              <w:bottom w:w="0" w:type="dxa"/>
              <w:right w:w="15" w:type="dxa"/>
            </w:tcMar>
            <w:vAlign w:val="bottom"/>
            <w:tcPrChange w:id="1998" w:author="Sirmons_Donna" w:date="2017-09-19T11:01: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1999" w:author="Sirmons_Donna" w:date="2017-09-19T11:09:00Z"/>
                <w:rFonts w:ascii="Arial" w:eastAsia="Arial Unicode MS" w:hAnsi="Arial" w:cs="Arial"/>
                <w:sz w:val="20"/>
                <w:szCs w:val="20"/>
              </w:rPr>
            </w:pPr>
            <w:ins w:id="2000" w:author="Sirmons_Donna" w:date="2017-09-19T11:09:00Z">
              <w:r w:rsidRPr="00A60F8E">
                <w:rPr>
                  <w:rFonts w:ascii="Arial" w:hAnsi="Arial" w:cs="Arial"/>
                  <w:sz w:val="20"/>
                  <w:szCs w:val="20"/>
                </w:rPr>
                <w:t>1964</w:t>
              </w:r>
            </w:ins>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Change w:id="2001"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002" w:author="Sirmons_Donna" w:date="2017-09-19T11:09:00Z"/>
                <w:rFonts w:ascii="Arial" w:eastAsia="Arial Unicode MS" w:hAnsi="Arial" w:cs="Arial"/>
                <w:sz w:val="20"/>
                <w:szCs w:val="20"/>
              </w:rPr>
            </w:pPr>
            <w:ins w:id="2003" w:author="Sirmons_Donna" w:date="2017-09-19T11:09:00Z">
              <w:r w:rsidRPr="00A60F8E">
                <w:rPr>
                  <w:rFonts w:ascii="Arial" w:hAnsi="Arial" w:cs="Arial"/>
                  <w:sz w:val="20"/>
                  <w:szCs w:val="20"/>
                </w:rPr>
                <w:t>Isbell-1964</w:t>
              </w:r>
            </w:ins>
          </w:p>
        </w:tc>
        <w:tc>
          <w:tcPr>
            <w:tcW w:w="1063" w:type="dxa"/>
            <w:tcBorders>
              <w:left w:val="single" w:sz="4" w:space="0" w:color="auto"/>
              <w:right w:val="single" w:sz="12" w:space="0" w:color="auto"/>
            </w:tcBorders>
            <w:tcPrChange w:id="2004" w:author="Sirmons_Donna" w:date="2017-09-19T11:01:00Z">
              <w:tcPr>
                <w:tcW w:w="1063" w:type="dxa"/>
                <w:gridSpan w:val="3"/>
                <w:tcBorders>
                  <w:left w:val="single" w:sz="4" w:space="0" w:color="auto"/>
                  <w:right w:val="single" w:sz="12" w:space="0" w:color="auto"/>
                </w:tcBorders>
              </w:tcPr>
            </w:tcPrChange>
          </w:tcPr>
          <w:p w:rsidR="00416878" w:rsidRPr="00A60F8E" w:rsidRDefault="00416878">
            <w:pPr>
              <w:jc w:val="center"/>
              <w:rPr>
                <w:ins w:id="2005" w:author="Sirmons_Donna" w:date="2017-09-19T11:09:00Z"/>
                <w:rFonts w:ascii="Arial" w:eastAsia="Arial Unicode MS" w:hAnsi="Arial" w:cs="Arial"/>
                <w:sz w:val="20"/>
                <w:szCs w:val="20"/>
              </w:rPr>
              <w:pPrChange w:id="2006" w:author="Sirmons_Donna" w:date="2017-09-19T10:55:00Z">
                <w:pPr/>
              </w:pPrChange>
            </w:pPr>
            <w:ins w:id="2007" w:author="Sirmons_Donna" w:date="2017-09-19T11:09:00Z">
              <w:r>
                <w:rPr>
                  <w:rFonts w:ascii="Arial" w:eastAsia="Arial Unicode MS" w:hAnsi="Arial" w:cs="Arial"/>
                  <w:sz w:val="20"/>
                  <w:szCs w:val="20"/>
                </w:rPr>
                <w:t>B3</w:t>
              </w:r>
            </w:ins>
          </w:p>
        </w:tc>
        <w:tc>
          <w:tcPr>
            <w:tcW w:w="1663" w:type="dxa"/>
            <w:tcBorders>
              <w:left w:val="single" w:sz="12" w:space="0" w:color="auto"/>
            </w:tcBorders>
            <w:vAlign w:val="bottom"/>
            <w:tcPrChange w:id="2008" w:author="Sirmons_Donna" w:date="2017-09-19T11:01:00Z">
              <w:tcPr>
                <w:tcW w:w="1663" w:type="dxa"/>
                <w:gridSpan w:val="3"/>
                <w:tcBorders>
                  <w:left w:val="single" w:sz="12" w:space="0" w:color="auto"/>
                </w:tcBorders>
                <w:vAlign w:val="bottom"/>
              </w:tcPr>
            </w:tcPrChange>
          </w:tcPr>
          <w:p w:rsidR="00416878" w:rsidRPr="00A60F8E" w:rsidRDefault="00416878" w:rsidP="00416878">
            <w:pPr>
              <w:rPr>
                <w:ins w:id="2009" w:author="Sirmons_Donna" w:date="2017-09-19T11:09:00Z"/>
                <w:rFonts w:ascii="Arial" w:eastAsia="Arial Unicode MS" w:hAnsi="Arial" w:cs="Arial"/>
                <w:sz w:val="20"/>
                <w:szCs w:val="20"/>
              </w:rPr>
            </w:pPr>
          </w:p>
        </w:tc>
        <w:tc>
          <w:tcPr>
            <w:tcW w:w="1515" w:type="dxa"/>
            <w:vAlign w:val="bottom"/>
            <w:tcPrChange w:id="2010" w:author="Sirmons_Donna" w:date="2017-09-19T11:01:00Z">
              <w:tcPr>
                <w:tcW w:w="1515" w:type="dxa"/>
                <w:gridSpan w:val="3"/>
                <w:vAlign w:val="bottom"/>
              </w:tcPr>
            </w:tcPrChange>
          </w:tcPr>
          <w:p w:rsidR="00416878" w:rsidRPr="00A60F8E" w:rsidRDefault="00416878" w:rsidP="00416878">
            <w:pPr>
              <w:rPr>
                <w:ins w:id="2011" w:author="Sirmons_Donna" w:date="2017-09-19T11:09:00Z"/>
                <w:rFonts w:ascii="Arial" w:eastAsia="Arial Unicode MS" w:hAnsi="Arial" w:cs="Arial"/>
                <w:sz w:val="20"/>
                <w:szCs w:val="20"/>
              </w:rPr>
            </w:pPr>
          </w:p>
        </w:tc>
      </w:tr>
      <w:tr w:rsidR="00416878" w:rsidRPr="00A60F8E" w:rsidTr="00DC109F">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2012" w:author="Sirmons_Donna" w:date="2017-09-19T11:01: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2013" w:author="Sirmons_Donna" w:date="2017-09-19T11:09:00Z"/>
          <w:trPrChange w:id="2014" w:author="Sirmons_Donna" w:date="2017-09-19T11:01:00Z">
            <w:trPr>
              <w:gridAfter w:val="0"/>
              <w:trHeight w:val="230"/>
              <w:jc w:val="center"/>
            </w:trPr>
          </w:trPrChange>
        </w:trPr>
        <w:tc>
          <w:tcPr>
            <w:tcW w:w="654" w:type="dxa"/>
            <w:noWrap/>
            <w:tcMar>
              <w:top w:w="15" w:type="dxa"/>
              <w:left w:w="15" w:type="dxa"/>
              <w:bottom w:w="0" w:type="dxa"/>
              <w:right w:w="15" w:type="dxa"/>
            </w:tcMar>
            <w:vAlign w:val="bottom"/>
            <w:tcPrChange w:id="2015" w:author="Sirmons_Donna" w:date="2017-09-19T11:01:00Z">
              <w:tcPr>
                <w:tcW w:w="654" w:type="dxa"/>
                <w:gridSpan w:val="2"/>
                <w:noWrap/>
                <w:tcMar>
                  <w:top w:w="15" w:type="dxa"/>
                  <w:left w:w="15" w:type="dxa"/>
                  <w:bottom w:w="0" w:type="dxa"/>
                  <w:right w:w="15" w:type="dxa"/>
                </w:tcMar>
                <w:vAlign w:val="bottom"/>
              </w:tcPr>
            </w:tcPrChange>
          </w:tcPr>
          <w:p w:rsidR="00416878" w:rsidRPr="00A60F8E" w:rsidRDefault="00416878">
            <w:pPr>
              <w:ind w:left="288" w:hanging="221"/>
              <w:jc w:val="center"/>
              <w:rPr>
                <w:ins w:id="2016" w:author="Sirmons_Donna" w:date="2017-09-19T11:09:00Z"/>
                <w:rFonts w:ascii="Arial" w:eastAsia="Arial Unicode MS" w:hAnsi="Arial" w:cs="Arial"/>
                <w:sz w:val="20"/>
                <w:szCs w:val="20"/>
              </w:rPr>
            </w:pPr>
            <w:ins w:id="2017" w:author="Sirmons_Donna" w:date="2017-09-19T11:09:00Z">
              <w:del w:id="2018" w:author="Sirmons_Donna" w:date="2017-09-19T11:01:00Z">
                <w:r w:rsidDel="00402BB9">
                  <w:rPr>
                    <w:rFonts w:ascii="Arial" w:eastAsia="Arial Unicode MS" w:hAnsi="Arial" w:cs="Arial"/>
                    <w:sz w:val="20"/>
                    <w:szCs w:val="20"/>
                  </w:rPr>
                  <w:lastRenderedPageBreak/>
                  <w:delText>265</w:delText>
                </w:r>
              </w:del>
              <w:r>
                <w:rPr>
                  <w:rFonts w:ascii="Arial" w:eastAsia="Arial Unicode MS" w:hAnsi="Arial" w:cs="Arial"/>
                  <w:sz w:val="20"/>
                  <w:szCs w:val="20"/>
                </w:rPr>
                <w:t>270</w:t>
              </w:r>
            </w:ins>
          </w:p>
        </w:tc>
        <w:tc>
          <w:tcPr>
            <w:tcW w:w="1202" w:type="dxa"/>
            <w:vAlign w:val="bottom"/>
            <w:tcPrChange w:id="2019" w:author="Sirmons_Donna" w:date="2017-09-19T11:01:00Z">
              <w:tcPr>
                <w:tcW w:w="1202" w:type="dxa"/>
                <w:gridSpan w:val="3"/>
                <w:vAlign w:val="bottom"/>
              </w:tcPr>
            </w:tcPrChange>
          </w:tcPr>
          <w:p w:rsidR="00416878" w:rsidRPr="00A60F8E" w:rsidRDefault="00416878" w:rsidP="00416878">
            <w:pPr>
              <w:ind w:left="78"/>
              <w:jc w:val="center"/>
              <w:rPr>
                <w:ins w:id="2020" w:author="Sirmons_Donna" w:date="2017-09-19T11:09:00Z"/>
                <w:rFonts w:ascii="Arial" w:eastAsia="Arial Unicode MS" w:hAnsi="Arial" w:cs="Arial"/>
                <w:sz w:val="20"/>
                <w:szCs w:val="20"/>
              </w:rPr>
            </w:pPr>
            <w:ins w:id="2021" w:author="Sirmons_Donna" w:date="2017-09-19T11:09:00Z">
              <w:r w:rsidRPr="00A60F8E">
                <w:rPr>
                  <w:rFonts w:ascii="Arial" w:hAnsi="Arial" w:cs="Arial"/>
                  <w:sz w:val="20"/>
                  <w:szCs w:val="20"/>
                </w:rPr>
                <w:t>09/08/1965</w:t>
              </w:r>
            </w:ins>
          </w:p>
        </w:tc>
        <w:tc>
          <w:tcPr>
            <w:tcW w:w="720" w:type="dxa"/>
            <w:noWrap/>
            <w:tcMar>
              <w:top w:w="15" w:type="dxa"/>
              <w:left w:w="15" w:type="dxa"/>
              <w:bottom w:w="0" w:type="dxa"/>
              <w:right w:w="15" w:type="dxa"/>
            </w:tcMar>
            <w:vAlign w:val="bottom"/>
            <w:tcPrChange w:id="2022" w:author="Sirmons_Donna" w:date="2017-09-19T11:01: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2023" w:author="Sirmons_Donna" w:date="2017-09-19T11:09:00Z"/>
                <w:rFonts w:ascii="Arial" w:eastAsia="Arial Unicode MS" w:hAnsi="Arial" w:cs="Arial"/>
                <w:sz w:val="20"/>
                <w:szCs w:val="20"/>
              </w:rPr>
            </w:pPr>
            <w:ins w:id="2024" w:author="Sirmons_Donna" w:date="2017-09-19T11:09:00Z">
              <w:r w:rsidRPr="00A60F8E">
                <w:rPr>
                  <w:rFonts w:ascii="Arial" w:hAnsi="Arial" w:cs="Arial"/>
                  <w:sz w:val="20"/>
                  <w:szCs w:val="20"/>
                </w:rPr>
                <w:t>1965</w:t>
              </w:r>
            </w:ins>
          </w:p>
        </w:tc>
        <w:tc>
          <w:tcPr>
            <w:tcW w:w="2573" w:type="dxa"/>
            <w:tcBorders>
              <w:top w:val="single" w:sz="12" w:space="0" w:color="auto"/>
              <w:bottom w:val="single" w:sz="4" w:space="0" w:color="auto"/>
              <w:right w:val="single" w:sz="4" w:space="0" w:color="auto"/>
            </w:tcBorders>
            <w:noWrap/>
            <w:tcMar>
              <w:top w:w="15" w:type="dxa"/>
              <w:left w:w="15" w:type="dxa"/>
              <w:bottom w:w="0" w:type="dxa"/>
              <w:right w:w="15" w:type="dxa"/>
            </w:tcMar>
            <w:vAlign w:val="bottom"/>
            <w:tcPrChange w:id="2025" w:author="Sirmons_Donna" w:date="2017-09-19T11:01:00Z">
              <w:tcPr>
                <w:tcW w:w="2573" w:type="dxa"/>
                <w:gridSpan w:val="3"/>
                <w:tcBorders>
                  <w:top w:val="single" w:sz="4" w:space="0" w:color="auto"/>
                  <w:bottom w:val="single" w:sz="4"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026" w:author="Sirmons_Donna" w:date="2017-09-19T11:09:00Z"/>
                <w:rFonts w:ascii="Arial" w:eastAsia="Arial Unicode MS" w:hAnsi="Arial" w:cs="Arial"/>
                <w:sz w:val="20"/>
                <w:szCs w:val="20"/>
              </w:rPr>
            </w:pPr>
            <w:ins w:id="2027" w:author="Sirmons_Donna" w:date="2017-09-19T11:09:00Z">
              <w:r w:rsidRPr="00A60F8E">
                <w:rPr>
                  <w:rFonts w:ascii="Arial" w:hAnsi="Arial" w:cs="Arial"/>
                  <w:sz w:val="20"/>
                  <w:szCs w:val="20"/>
                </w:rPr>
                <w:t>Betsy-1965</w:t>
              </w:r>
            </w:ins>
          </w:p>
        </w:tc>
        <w:tc>
          <w:tcPr>
            <w:tcW w:w="1063" w:type="dxa"/>
            <w:tcBorders>
              <w:left w:val="single" w:sz="4" w:space="0" w:color="auto"/>
              <w:right w:val="single" w:sz="12" w:space="0" w:color="auto"/>
            </w:tcBorders>
            <w:tcPrChange w:id="2028" w:author="Sirmons_Donna" w:date="2017-09-19T11:01:00Z">
              <w:tcPr>
                <w:tcW w:w="1063" w:type="dxa"/>
                <w:gridSpan w:val="3"/>
                <w:tcBorders>
                  <w:left w:val="single" w:sz="4" w:space="0" w:color="auto"/>
                  <w:right w:val="single" w:sz="12" w:space="0" w:color="auto"/>
                </w:tcBorders>
              </w:tcPr>
            </w:tcPrChange>
          </w:tcPr>
          <w:p w:rsidR="00416878" w:rsidRPr="00A60F8E" w:rsidRDefault="00416878">
            <w:pPr>
              <w:jc w:val="center"/>
              <w:rPr>
                <w:ins w:id="2029" w:author="Sirmons_Donna" w:date="2017-09-19T11:09:00Z"/>
                <w:rFonts w:ascii="Arial" w:eastAsia="Arial Unicode MS" w:hAnsi="Arial" w:cs="Arial"/>
                <w:sz w:val="20"/>
                <w:szCs w:val="20"/>
              </w:rPr>
              <w:pPrChange w:id="2030" w:author="Sirmons_Donna" w:date="2017-09-19T10:55:00Z">
                <w:pPr/>
              </w:pPrChange>
            </w:pPr>
            <w:ins w:id="2031" w:author="Sirmons_Donna" w:date="2017-09-19T11:09:00Z">
              <w:r>
                <w:rPr>
                  <w:rFonts w:ascii="Arial" w:eastAsia="Arial Unicode MS" w:hAnsi="Arial" w:cs="Arial"/>
                  <w:sz w:val="20"/>
                  <w:szCs w:val="20"/>
                </w:rPr>
                <w:t>C3</w:t>
              </w:r>
            </w:ins>
          </w:p>
        </w:tc>
        <w:tc>
          <w:tcPr>
            <w:tcW w:w="1663" w:type="dxa"/>
            <w:tcBorders>
              <w:left w:val="single" w:sz="12" w:space="0" w:color="auto"/>
            </w:tcBorders>
            <w:vAlign w:val="bottom"/>
            <w:tcPrChange w:id="2032" w:author="Sirmons_Donna" w:date="2017-09-19T11:01:00Z">
              <w:tcPr>
                <w:tcW w:w="1663" w:type="dxa"/>
                <w:gridSpan w:val="3"/>
                <w:tcBorders>
                  <w:left w:val="single" w:sz="12" w:space="0" w:color="auto"/>
                </w:tcBorders>
                <w:vAlign w:val="bottom"/>
              </w:tcPr>
            </w:tcPrChange>
          </w:tcPr>
          <w:p w:rsidR="00416878" w:rsidRPr="00A60F8E" w:rsidRDefault="00416878" w:rsidP="00416878">
            <w:pPr>
              <w:rPr>
                <w:ins w:id="2033" w:author="Sirmons_Donna" w:date="2017-09-19T11:09:00Z"/>
                <w:rFonts w:ascii="Arial" w:eastAsia="Arial Unicode MS" w:hAnsi="Arial" w:cs="Arial"/>
                <w:sz w:val="20"/>
                <w:szCs w:val="20"/>
              </w:rPr>
            </w:pPr>
          </w:p>
        </w:tc>
        <w:tc>
          <w:tcPr>
            <w:tcW w:w="1515" w:type="dxa"/>
            <w:vAlign w:val="bottom"/>
            <w:tcPrChange w:id="2034" w:author="Sirmons_Donna" w:date="2017-09-19T11:01:00Z">
              <w:tcPr>
                <w:tcW w:w="1515" w:type="dxa"/>
                <w:gridSpan w:val="3"/>
                <w:vAlign w:val="bottom"/>
              </w:tcPr>
            </w:tcPrChange>
          </w:tcPr>
          <w:p w:rsidR="00416878" w:rsidRPr="00A60F8E" w:rsidRDefault="00416878" w:rsidP="00416878">
            <w:pPr>
              <w:rPr>
                <w:ins w:id="2035" w:author="Sirmons_Donna" w:date="2017-09-19T11:09:00Z"/>
                <w:rFonts w:ascii="Arial" w:eastAsia="Arial Unicode MS" w:hAnsi="Arial" w:cs="Arial"/>
                <w:sz w:val="20"/>
                <w:szCs w:val="20"/>
              </w:rPr>
            </w:pPr>
          </w:p>
        </w:tc>
      </w:tr>
      <w:tr w:rsidR="00416878" w:rsidRPr="00A60F8E" w:rsidTr="00DC109F">
        <w:trPr>
          <w:trHeight w:val="230"/>
          <w:jc w:val="center"/>
          <w:ins w:id="2036" w:author="Sirmons_Donna" w:date="2017-09-19T11:09:00Z"/>
        </w:trPr>
        <w:tc>
          <w:tcPr>
            <w:tcW w:w="654" w:type="dxa"/>
            <w:noWrap/>
            <w:tcMar>
              <w:top w:w="15" w:type="dxa"/>
              <w:left w:w="15" w:type="dxa"/>
              <w:bottom w:w="0" w:type="dxa"/>
              <w:right w:w="15" w:type="dxa"/>
            </w:tcMar>
            <w:vAlign w:val="bottom"/>
          </w:tcPr>
          <w:p w:rsidR="00416878" w:rsidRPr="00A60F8E" w:rsidRDefault="00416878">
            <w:pPr>
              <w:ind w:left="288" w:hanging="221"/>
              <w:jc w:val="center"/>
              <w:rPr>
                <w:ins w:id="2037" w:author="Sirmons_Donna" w:date="2017-09-19T11:09:00Z"/>
                <w:rFonts w:ascii="Arial" w:eastAsia="Arial Unicode MS" w:hAnsi="Arial" w:cs="Arial"/>
                <w:sz w:val="20"/>
                <w:szCs w:val="20"/>
              </w:rPr>
            </w:pPr>
            <w:ins w:id="2038" w:author="Sirmons_Donna" w:date="2017-09-19T11:09:00Z">
              <w:del w:id="2039" w:author="Sirmons_Donna" w:date="2017-09-19T11:02:00Z">
                <w:r w:rsidDel="00402BB9">
                  <w:rPr>
                    <w:rFonts w:ascii="Arial" w:eastAsia="Arial Unicode MS" w:hAnsi="Arial" w:cs="Arial"/>
                    <w:sz w:val="20"/>
                    <w:szCs w:val="20"/>
                  </w:rPr>
                  <w:delText>270</w:delText>
                </w:r>
              </w:del>
              <w:r>
                <w:rPr>
                  <w:rFonts w:ascii="Arial" w:eastAsia="Arial Unicode MS" w:hAnsi="Arial" w:cs="Arial"/>
                  <w:sz w:val="20"/>
                  <w:szCs w:val="20"/>
                </w:rPr>
                <w:t>275</w:t>
              </w:r>
            </w:ins>
          </w:p>
        </w:tc>
        <w:tc>
          <w:tcPr>
            <w:tcW w:w="1202" w:type="dxa"/>
            <w:vAlign w:val="bottom"/>
          </w:tcPr>
          <w:p w:rsidR="00416878" w:rsidRPr="00A60F8E" w:rsidRDefault="00416878" w:rsidP="00416878">
            <w:pPr>
              <w:ind w:left="78"/>
              <w:jc w:val="center"/>
              <w:rPr>
                <w:ins w:id="2040" w:author="Sirmons_Donna" w:date="2017-09-19T11:09:00Z"/>
                <w:rFonts w:ascii="Arial" w:eastAsia="Arial Unicode MS" w:hAnsi="Arial" w:cs="Arial"/>
                <w:sz w:val="20"/>
                <w:szCs w:val="20"/>
              </w:rPr>
            </w:pPr>
            <w:ins w:id="2041" w:author="Sirmons_Donna" w:date="2017-09-19T11:09:00Z">
              <w:r w:rsidRPr="00A60F8E">
                <w:rPr>
                  <w:rFonts w:ascii="Arial" w:hAnsi="Arial" w:cs="Arial"/>
                  <w:sz w:val="20"/>
                  <w:szCs w:val="20"/>
                </w:rPr>
                <w:t>06/09/1966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042" w:author="Sirmons_Donna" w:date="2017-09-19T11:09:00Z"/>
                <w:rFonts w:ascii="Arial" w:eastAsia="Arial Unicode MS" w:hAnsi="Arial" w:cs="Arial"/>
                <w:sz w:val="20"/>
                <w:szCs w:val="20"/>
              </w:rPr>
            </w:pPr>
            <w:ins w:id="2043" w:author="Sirmons_Donna" w:date="2017-09-19T11:09:00Z">
              <w:r w:rsidRPr="00A60F8E">
                <w:rPr>
                  <w:rFonts w:ascii="Arial" w:hAnsi="Arial" w:cs="Arial"/>
                  <w:sz w:val="20"/>
                  <w:szCs w:val="20"/>
                </w:rPr>
                <w:t>1966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044" w:author="Sirmons_Donna" w:date="2017-09-19T11:09:00Z"/>
                <w:rFonts w:ascii="Arial" w:eastAsia="Arial Unicode MS" w:hAnsi="Arial" w:cs="Arial"/>
                <w:sz w:val="20"/>
                <w:szCs w:val="20"/>
              </w:rPr>
            </w:pPr>
            <w:ins w:id="2045" w:author="Sirmons_Donna" w:date="2017-09-19T11:09:00Z">
              <w:r w:rsidRPr="00A60F8E">
                <w:rPr>
                  <w:rFonts w:ascii="Arial" w:hAnsi="Arial" w:cs="Arial"/>
                  <w:sz w:val="20"/>
                  <w:szCs w:val="20"/>
                </w:rPr>
                <w:t>Alma-1966</w:t>
              </w:r>
            </w:ins>
          </w:p>
        </w:tc>
        <w:tc>
          <w:tcPr>
            <w:tcW w:w="1063" w:type="dxa"/>
            <w:tcBorders>
              <w:left w:val="single" w:sz="4" w:space="0" w:color="auto"/>
              <w:right w:val="single" w:sz="12" w:space="0" w:color="auto"/>
            </w:tcBorders>
          </w:tcPr>
          <w:p w:rsidR="00416878" w:rsidRPr="00A60F8E" w:rsidRDefault="00416878">
            <w:pPr>
              <w:jc w:val="center"/>
              <w:rPr>
                <w:ins w:id="2046" w:author="Sirmons_Donna" w:date="2017-09-19T11:09:00Z"/>
                <w:rFonts w:ascii="Arial" w:eastAsia="Arial Unicode MS" w:hAnsi="Arial" w:cs="Arial"/>
                <w:sz w:val="20"/>
                <w:szCs w:val="20"/>
              </w:rPr>
              <w:pPrChange w:id="2047" w:author="Sirmons_Donna" w:date="2017-09-19T10:55:00Z">
                <w:pPr/>
              </w:pPrChange>
            </w:pPr>
            <w:ins w:id="2048" w:author="Sirmons_Donna" w:date="2017-09-19T11:09:00Z">
              <w:r>
                <w:rPr>
                  <w:rFonts w:ascii="Arial" w:eastAsia="Arial Unicode MS" w:hAnsi="Arial" w:cs="Arial"/>
                  <w:sz w:val="20"/>
                  <w:szCs w:val="20"/>
                </w:rPr>
                <w:t>A2</w:t>
              </w:r>
            </w:ins>
          </w:p>
        </w:tc>
        <w:tc>
          <w:tcPr>
            <w:tcW w:w="1663" w:type="dxa"/>
            <w:tcBorders>
              <w:left w:val="single" w:sz="12" w:space="0" w:color="auto"/>
            </w:tcBorders>
            <w:vAlign w:val="bottom"/>
          </w:tcPr>
          <w:p w:rsidR="00416878" w:rsidRPr="00A60F8E" w:rsidRDefault="00416878" w:rsidP="00416878">
            <w:pPr>
              <w:rPr>
                <w:ins w:id="2049"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050" w:author="Sirmons_Donna" w:date="2017-09-19T11:09:00Z"/>
                <w:rFonts w:ascii="Arial" w:eastAsia="Arial Unicode MS" w:hAnsi="Arial" w:cs="Arial"/>
                <w:sz w:val="20"/>
                <w:szCs w:val="20"/>
              </w:rPr>
            </w:pPr>
          </w:p>
        </w:tc>
      </w:tr>
      <w:tr w:rsidR="00416878" w:rsidRPr="00A60F8E" w:rsidTr="00DC109F">
        <w:trPr>
          <w:trHeight w:val="230"/>
          <w:jc w:val="center"/>
          <w:ins w:id="2051" w:author="Sirmons_Donna" w:date="2017-09-19T11:09:00Z"/>
        </w:trPr>
        <w:tc>
          <w:tcPr>
            <w:tcW w:w="654" w:type="dxa"/>
            <w:noWrap/>
            <w:tcMar>
              <w:top w:w="15" w:type="dxa"/>
              <w:left w:w="15" w:type="dxa"/>
              <w:bottom w:w="0" w:type="dxa"/>
              <w:right w:w="15" w:type="dxa"/>
            </w:tcMar>
            <w:vAlign w:val="bottom"/>
          </w:tcPr>
          <w:p w:rsidR="00416878" w:rsidRPr="00A60F8E" w:rsidRDefault="00416878">
            <w:pPr>
              <w:ind w:left="288" w:hanging="221"/>
              <w:jc w:val="center"/>
              <w:rPr>
                <w:ins w:id="2052" w:author="Sirmons_Donna" w:date="2017-09-19T11:09:00Z"/>
                <w:rFonts w:ascii="Arial" w:eastAsia="Arial Unicode MS" w:hAnsi="Arial" w:cs="Arial"/>
                <w:sz w:val="20"/>
                <w:szCs w:val="20"/>
              </w:rPr>
            </w:pPr>
            <w:ins w:id="2053" w:author="Sirmons_Donna" w:date="2017-09-19T11:09:00Z">
              <w:del w:id="2054" w:author="Sirmons_Donna" w:date="2017-09-19T11:02:00Z">
                <w:r w:rsidDel="00402BB9">
                  <w:rPr>
                    <w:rFonts w:ascii="Arial" w:eastAsia="Arial Unicode MS" w:hAnsi="Arial" w:cs="Arial"/>
                    <w:sz w:val="20"/>
                    <w:szCs w:val="20"/>
                  </w:rPr>
                  <w:delText>275</w:delText>
                </w:r>
              </w:del>
              <w:r>
                <w:rPr>
                  <w:rFonts w:ascii="Arial" w:eastAsia="Arial Unicode MS" w:hAnsi="Arial" w:cs="Arial"/>
                  <w:sz w:val="20"/>
                  <w:szCs w:val="20"/>
                </w:rPr>
                <w:t>280</w:t>
              </w:r>
            </w:ins>
          </w:p>
        </w:tc>
        <w:tc>
          <w:tcPr>
            <w:tcW w:w="1202" w:type="dxa"/>
            <w:vAlign w:val="bottom"/>
          </w:tcPr>
          <w:p w:rsidR="00416878" w:rsidRPr="00A60F8E" w:rsidRDefault="00416878" w:rsidP="00416878">
            <w:pPr>
              <w:ind w:left="78"/>
              <w:jc w:val="center"/>
              <w:rPr>
                <w:ins w:id="2055" w:author="Sirmons_Donna" w:date="2017-09-19T11:09:00Z"/>
                <w:rFonts w:ascii="Arial" w:eastAsia="Arial Unicode MS" w:hAnsi="Arial" w:cs="Arial"/>
                <w:sz w:val="20"/>
                <w:szCs w:val="20"/>
              </w:rPr>
            </w:pPr>
            <w:ins w:id="2056" w:author="Sirmons_Donna" w:date="2017-09-19T11:09:00Z">
              <w:r w:rsidRPr="00A60F8E">
                <w:rPr>
                  <w:rFonts w:ascii="Arial" w:hAnsi="Arial" w:cs="Arial"/>
                  <w:sz w:val="20"/>
                  <w:szCs w:val="20"/>
                </w:rPr>
                <w:t>10/04/1966</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057" w:author="Sirmons_Donna" w:date="2017-09-19T11:09:00Z"/>
                <w:rFonts w:ascii="Arial" w:eastAsia="Arial Unicode MS" w:hAnsi="Arial" w:cs="Arial"/>
                <w:sz w:val="20"/>
                <w:szCs w:val="20"/>
              </w:rPr>
            </w:pPr>
            <w:ins w:id="2058" w:author="Sirmons_Donna" w:date="2017-09-19T11:09:00Z">
              <w:r w:rsidRPr="00A60F8E">
                <w:rPr>
                  <w:rFonts w:ascii="Arial" w:hAnsi="Arial" w:cs="Arial"/>
                  <w:sz w:val="20"/>
                  <w:szCs w:val="20"/>
                </w:rPr>
                <w:t>1966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059" w:author="Sirmons_Donna" w:date="2017-09-19T11:09:00Z"/>
                <w:rFonts w:ascii="Arial" w:eastAsia="Arial Unicode MS" w:hAnsi="Arial" w:cs="Arial"/>
                <w:sz w:val="20"/>
                <w:szCs w:val="20"/>
              </w:rPr>
            </w:pPr>
            <w:ins w:id="2060" w:author="Sirmons_Donna" w:date="2017-09-19T11:09:00Z">
              <w:r w:rsidRPr="00A60F8E">
                <w:rPr>
                  <w:rFonts w:ascii="Arial" w:hAnsi="Arial" w:cs="Arial"/>
                  <w:sz w:val="20"/>
                  <w:szCs w:val="20"/>
                </w:rPr>
                <w:t>Inez-1966</w:t>
              </w:r>
            </w:ins>
          </w:p>
        </w:tc>
        <w:tc>
          <w:tcPr>
            <w:tcW w:w="1063" w:type="dxa"/>
            <w:tcBorders>
              <w:left w:val="single" w:sz="4" w:space="0" w:color="auto"/>
              <w:right w:val="single" w:sz="12" w:space="0" w:color="auto"/>
            </w:tcBorders>
          </w:tcPr>
          <w:p w:rsidR="00416878" w:rsidRPr="00A60F8E" w:rsidRDefault="00416878">
            <w:pPr>
              <w:jc w:val="center"/>
              <w:rPr>
                <w:ins w:id="2061" w:author="Sirmons_Donna" w:date="2017-09-19T11:09:00Z"/>
                <w:rFonts w:ascii="Arial" w:eastAsia="Arial Unicode MS" w:hAnsi="Arial" w:cs="Arial"/>
                <w:sz w:val="20"/>
                <w:szCs w:val="20"/>
              </w:rPr>
              <w:pPrChange w:id="2062" w:author="Sirmons_Donna" w:date="2017-09-19T10:55:00Z">
                <w:pPr/>
              </w:pPrChange>
            </w:pPr>
            <w:ins w:id="2063" w:author="Sirmons_Donna" w:date="2017-09-19T11:09:00Z">
              <w:r>
                <w:rPr>
                  <w:rFonts w:ascii="Arial" w:eastAsia="Arial Unicode MS" w:hAnsi="Arial" w:cs="Arial"/>
                  <w:sz w:val="20"/>
                  <w:szCs w:val="20"/>
                </w:rPr>
                <w:t>B1</w:t>
              </w:r>
            </w:ins>
          </w:p>
        </w:tc>
        <w:tc>
          <w:tcPr>
            <w:tcW w:w="1663" w:type="dxa"/>
            <w:tcBorders>
              <w:left w:val="single" w:sz="12" w:space="0" w:color="auto"/>
            </w:tcBorders>
            <w:vAlign w:val="bottom"/>
          </w:tcPr>
          <w:p w:rsidR="00416878" w:rsidRPr="00A60F8E" w:rsidRDefault="00416878" w:rsidP="00416878">
            <w:pPr>
              <w:rPr>
                <w:ins w:id="2064"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065" w:author="Sirmons_Donna" w:date="2017-09-19T11:09:00Z"/>
                <w:rFonts w:ascii="Arial" w:eastAsia="Arial Unicode MS" w:hAnsi="Arial" w:cs="Arial"/>
                <w:sz w:val="20"/>
                <w:szCs w:val="20"/>
              </w:rPr>
            </w:pPr>
          </w:p>
        </w:tc>
      </w:tr>
      <w:tr w:rsidR="00416878" w:rsidRPr="00A60F8E" w:rsidTr="00416878">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2066"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2067" w:author="Sirmons_Donna" w:date="2017-09-19T11:09:00Z"/>
          <w:trPrChange w:id="2068" w:author="Sirmons_Donna" w:date="2017-09-19T11:03:00Z">
            <w:trPr>
              <w:gridAfter w:val="0"/>
              <w:trHeight w:val="230"/>
              <w:jc w:val="center"/>
            </w:trPr>
          </w:trPrChange>
        </w:trPr>
        <w:tc>
          <w:tcPr>
            <w:tcW w:w="654" w:type="dxa"/>
            <w:noWrap/>
            <w:tcMar>
              <w:top w:w="15" w:type="dxa"/>
              <w:left w:w="15" w:type="dxa"/>
              <w:bottom w:w="0" w:type="dxa"/>
              <w:right w:w="15" w:type="dxa"/>
            </w:tcMar>
            <w:vAlign w:val="bottom"/>
            <w:tcPrChange w:id="2069" w:author="Sirmons_Donna" w:date="2017-09-19T11:03:00Z">
              <w:tcPr>
                <w:tcW w:w="654" w:type="dxa"/>
                <w:gridSpan w:val="3"/>
                <w:noWrap/>
                <w:tcMar>
                  <w:top w:w="15" w:type="dxa"/>
                  <w:left w:w="15" w:type="dxa"/>
                  <w:bottom w:w="0" w:type="dxa"/>
                  <w:right w:w="15" w:type="dxa"/>
                </w:tcMar>
                <w:vAlign w:val="bottom"/>
              </w:tcPr>
            </w:tcPrChange>
          </w:tcPr>
          <w:p w:rsidR="00416878" w:rsidRPr="00A60F8E" w:rsidRDefault="00416878">
            <w:pPr>
              <w:ind w:left="288" w:hanging="221"/>
              <w:jc w:val="center"/>
              <w:rPr>
                <w:ins w:id="2070" w:author="Sirmons_Donna" w:date="2017-09-19T11:09:00Z"/>
                <w:rFonts w:ascii="Arial" w:eastAsia="Arial Unicode MS" w:hAnsi="Arial" w:cs="Arial"/>
                <w:sz w:val="20"/>
                <w:szCs w:val="20"/>
              </w:rPr>
            </w:pPr>
            <w:ins w:id="2071" w:author="Sirmons_Donna" w:date="2017-09-19T11:09:00Z">
              <w:del w:id="2072" w:author="Sirmons_Donna" w:date="2017-09-19T11:02:00Z">
                <w:r w:rsidDel="00402BB9">
                  <w:rPr>
                    <w:rFonts w:ascii="Arial" w:eastAsia="Arial Unicode MS" w:hAnsi="Arial" w:cs="Arial"/>
                    <w:sz w:val="20"/>
                    <w:szCs w:val="20"/>
                  </w:rPr>
                  <w:delText>280</w:delText>
                </w:r>
              </w:del>
              <w:r>
                <w:rPr>
                  <w:rFonts w:ascii="Arial" w:eastAsia="Arial Unicode MS" w:hAnsi="Arial" w:cs="Arial"/>
                  <w:sz w:val="20"/>
                  <w:szCs w:val="20"/>
                </w:rPr>
                <w:t>285</w:t>
              </w:r>
            </w:ins>
          </w:p>
        </w:tc>
        <w:tc>
          <w:tcPr>
            <w:tcW w:w="1202" w:type="dxa"/>
            <w:vAlign w:val="bottom"/>
            <w:tcPrChange w:id="2073" w:author="Sirmons_Donna" w:date="2017-09-19T11:03:00Z">
              <w:tcPr>
                <w:tcW w:w="1202" w:type="dxa"/>
                <w:gridSpan w:val="3"/>
                <w:vAlign w:val="bottom"/>
              </w:tcPr>
            </w:tcPrChange>
          </w:tcPr>
          <w:p w:rsidR="00416878" w:rsidRPr="00A60F8E" w:rsidRDefault="00416878" w:rsidP="00416878">
            <w:pPr>
              <w:ind w:left="78"/>
              <w:jc w:val="center"/>
              <w:rPr>
                <w:ins w:id="2074" w:author="Sirmons_Donna" w:date="2017-09-19T11:09:00Z"/>
                <w:rFonts w:ascii="Arial" w:eastAsia="Arial Unicode MS" w:hAnsi="Arial" w:cs="Arial"/>
                <w:sz w:val="20"/>
                <w:szCs w:val="20"/>
              </w:rPr>
            </w:pPr>
            <w:ins w:id="2075" w:author="Sirmons_Donna" w:date="2017-09-19T11:09:00Z">
              <w:r w:rsidRPr="00A60F8E">
                <w:rPr>
                  <w:rFonts w:ascii="Arial" w:hAnsi="Arial" w:cs="Arial"/>
                  <w:sz w:val="20"/>
                  <w:szCs w:val="20"/>
                </w:rPr>
                <w:t>10/19/1968</w:t>
              </w:r>
            </w:ins>
          </w:p>
        </w:tc>
        <w:tc>
          <w:tcPr>
            <w:tcW w:w="720" w:type="dxa"/>
            <w:noWrap/>
            <w:tcMar>
              <w:top w:w="15" w:type="dxa"/>
              <w:left w:w="15" w:type="dxa"/>
              <w:bottom w:w="0" w:type="dxa"/>
              <w:right w:w="15" w:type="dxa"/>
            </w:tcMar>
            <w:vAlign w:val="bottom"/>
            <w:tcPrChange w:id="2076" w:author="Sirmons_Donna" w:date="2017-09-19T11:03: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2077" w:author="Sirmons_Donna" w:date="2017-09-19T11:09:00Z"/>
                <w:rFonts w:ascii="Arial" w:eastAsia="Arial Unicode MS" w:hAnsi="Arial" w:cs="Arial"/>
                <w:sz w:val="20"/>
                <w:szCs w:val="20"/>
              </w:rPr>
            </w:pPr>
            <w:ins w:id="2078" w:author="Sirmons_Donna" w:date="2017-09-19T11:09:00Z">
              <w:r w:rsidRPr="00A60F8E">
                <w:rPr>
                  <w:rFonts w:ascii="Arial" w:hAnsi="Arial" w:cs="Arial"/>
                  <w:sz w:val="20"/>
                  <w:szCs w:val="20"/>
                </w:rPr>
                <w:t>1968</w:t>
              </w:r>
            </w:ins>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Change w:id="2079" w:author="Sirmons_Donna" w:date="2017-09-19T11:03:00Z">
              <w:tcPr>
                <w:tcW w:w="2573" w:type="dxa"/>
                <w:gridSpan w:val="3"/>
                <w:tcBorders>
                  <w:top w:val="single" w:sz="4" w:space="0" w:color="auto"/>
                  <w:bottom w:val="single" w:sz="8"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080" w:author="Sirmons_Donna" w:date="2017-09-19T11:09:00Z"/>
                <w:rFonts w:ascii="Arial" w:eastAsia="Arial Unicode MS" w:hAnsi="Arial" w:cs="Arial"/>
                <w:sz w:val="20"/>
                <w:szCs w:val="20"/>
              </w:rPr>
            </w:pPr>
            <w:ins w:id="2081" w:author="Sirmons_Donna" w:date="2017-09-19T11:09:00Z">
              <w:r w:rsidRPr="00A60F8E">
                <w:rPr>
                  <w:rFonts w:ascii="Arial" w:hAnsi="Arial" w:cs="Arial"/>
                  <w:sz w:val="20"/>
                  <w:szCs w:val="20"/>
                </w:rPr>
                <w:t>Gladys-1968</w:t>
              </w:r>
            </w:ins>
          </w:p>
        </w:tc>
        <w:tc>
          <w:tcPr>
            <w:tcW w:w="1063" w:type="dxa"/>
            <w:tcBorders>
              <w:left w:val="single" w:sz="4" w:space="0" w:color="auto"/>
              <w:right w:val="single" w:sz="12" w:space="0" w:color="auto"/>
            </w:tcBorders>
            <w:tcPrChange w:id="2082" w:author="Sirmons_Donna" w:date="2017-09-19T11:03:00Z">
              <w:tcPr>
                <w:tcW w:w="1063" w:type="dxa"/>
                <w:gridSpan w:val="3"/>
                <w:tcBorders>
                  <w:left w:val="single" w:sz="4" w:space="0" w:color="auto"/>
                  <w:right w:val="single" w:sz="12" w:space="0" w:color="auto"/>
                </w:tcBorders>
              </w:tcPr>
            </w:tcPrChange>
          </w:tcPr>
          <w:p w:rsidR="00416878" w:rsidRPr="00A60F8E" w:rsidRDefault="00416878">
            <w:pPr>
              <w:jc w:val="center"/>
              <w:rPr>
                <w:ins w:id="2083" w:author="Sirmons_Donna" w:date="2017-09-19T11:09:00Z"/>
                <w:rFonts w:ascii="Arial" w:eastAsia="Arial Unicode MS" w:hAnsi="Arial" w:cs="Arial"/>
                <w:sz w:val="20"/>
                <w:szCs w:val="20"/>
              </w:rPr>
              <w:pPrChange w:id="2084" w:author="Sirmons_Donna" w:date="2017-09-19T10:55:00Z">
                <w:pPr/>
              </w:pPrChange>
            </w:pPr>
            <w:ins w:id="2085" w:author="Sirmons_Donna" w:date="2017-09-19T11:09:00Z">
              <w:r>
                <w:rPr>
                  <w:rFonts w:ascii="Arial" w:eastAsia="Arial Unicode MS" w:hAnsi="Arial" w:cs="Arial"/>
                  <w:sz w:val="20"/>
                  <w:szCs w:val="20"/>
                </w:rPr>
                <w:t>A2</w:t>
              </w:r>
            </w:ins>
          </w:p>
        </w:tc>
        <w:tc>
          <w:tcPr>
            <w:tcW w:w="1663" w:type="dxa"/>
            <w:tcBorders>
              <w:left w:val="single" w:sz="12" w:space="0" w:color="auto"/>
            </w:tcBorders>
            <w:vAlign w:val="bottom"/>
            <w:tcPrChange w:id="2086" w:author="Sirmons_Donna" w:date="2017-09-19T11:03:00Z">
              <w:tcPr>
                <w:tcW w:w="1663" w:type="dxa"/>
                <w:gridSpan w:val="3"/>
                <w:tcBorders>
                  <w:left w:val="single" w:sz="12" w:space="0" w:color="auto"/>
                </w:tcBorders>
                <w:vAlign w:val="bottom"/>
              </w:tcPr>
            </w:tcPrChange>
          </w:tcPr>
          <w:p w:rsidR="00416878" w:rsidRPr="00A60F8E" w:rsidRDefault="00416878" w:rsidP="00416878">
            <w:pPr>
              <w:rPr>
                <w:ins w:id="2087" w:author="Sirmons_Donna" w:date="2017-09-19T11:09:00Z"/>
                <w:rFonts w:ascii="Arial" w:eastAsia="Arial Unicode MS" w:hAnsi="Arial" w:cs="Arial"/>
                <w:sz w:val="20"/>
                <w:szCs w:val="20"/>
              </w:rPr>
            </w:pPr>
          </w:p>
        </w:tc>
        <w:tc>
          <w:tcPr>
            <w:tcW w:w="1515" w:type="dxa"/>
            <w:vAlign w:val="bottom"/>
            <w:tcPrChange w:id="2088" w:author="Sirmons_Donna" w:date="2017-09-19T11:03:00Z">
              <w:tcPr>
                <w:tcW w:w="1515" w:type="dxa"/>
                <w:gridSpan w:val="2"/>
                <w:vAlign w:val="bottom"/>
              </w:tcPr>
            </w:tcPrChange>
          </w:tcPr>
          <w:p w:rsidR="00416878" w:rsidRPr="00A60F8E" w:rsidRDefault="00416878" w:rsidP="00416878">
            <w:pPr>
              <w:rPr>
                <w:ins w:id="2089" w:author="Sirmons_Donna" w:date="2017-09-19T11:09:00Z"/>
                <w:rFonts w:ascii="Arial" w:eastAsia="Arial Unicode MS" w:hAnsi="Arial" w:cs="Arial"/>
                <w:sz w:val="20"/>
                <w:szCs w:val="20"/>
              </w:rPr>
            </w:pPr>
          </w:p>
        </w:tc>
      </w:tr>
      <w:tr w:rsidR="00416878" w:rsidRPr="00A60F8E" w:rsidTr="00416878">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2090"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2091" w:author="Sirmons_Donna" w:date="2017-09-19T11:09:00Z"/>
          <w:trPrChange w:id="2092" w:author="Sirmons_Donna" w:date="2017-09-19T11:03:00Z">
            <w:trPr>
              <w:gridAfter w:val="0"/>
              <w:trHeight w:val="230"/>
              <w:jc w:val="center"/>
            </w:trPr>
          </w:trPrChange>
        </w:trPr>
        <w:tc>
          <w:tcPr>
            <w:tcW w:w="654" w:type="dxa"/>
            <w:noWrap/>
            <w:tcMar>
              <w:top w:w="15" w:type="dxa"/>
              <w:left w:w="15" w:type="dxa"/>
              <w:bottom w:w="0" w:type="dxa"/>
              <w:right w:w="15" w:type="dxa"/>
            </w:tcMar>
            <w:vAlign w:val="bottom"/>
            <w:tcPrChange w:id="2093" w:author="Sirmons_Donna" w:date="2017-09-19T11:03:00Z">
              <w:tcPr>
                <w:tcW w:w="654" w:type="dxa"/>
                <w:gridSpan w:val="3"/>
                <w:noWrap/>
                <w:tcMar>
                  <w:top w:w="15" w:type="dxa"/>
                  <w:left w:w="15" w:type="dxa"/>
                  <w:bottom w:w="0" w:type="dxa"/>
                  <w:right w:w="15" w:type="dxa"/>
                </w:tcMar>
                <w:vAlign w:val="bottom"/>
              </w:tcPr>
            </w:tcPrChange>
          </w:tcPr>
          <w:p w:rsidR="00416878" w:rsidDel="00402BB9" w:rsidRDefault="00416878" w:rsidP="00416878">
            <w:pPr>
              <w:ind w:left="288" w:hanging="221"/>
              <w:jc w:val="center"/>
              <w:rPr>
                <w:ins w:id="2094" w:author="Sirmons_Donna" w:date="2017-09-19T11:09:00Z"/>
                <w:rFonts w:ascii="Arial" w:eastAsia="Arial Unicode MS" w:hAnsi="Arial" w:cs="Arial"/>
                <w:sz w:val="20"/>
                <w:szCs w:val="20"/>
              </w:rPr>
            </w:pPr>
            <w:ins w:id="2095" w:author="Sirmons_Donna" w:date="2017-09-19T11:09:00Z">
              <w:r>
                <w:rPr>
                  <w:rFonts w:ascii="Arial" w:eastAsia="Arial Unicode MS" w:hAnsi="Arial" w:cs="Arial"/>
                  <w:sz w:val="20"/>
                  <w:szCs w:val="20"/>
                </w:rPr>
                <w:t>290</w:t>
              </w:r>
            </w:ins>
          </w:p>
        </w:tc>
        <w:tc>
          <w:tcPr>
            <w:tcW w:w="1202" w:type="dxa"/>
            <w:vAlign w:val="bottom"/>
            <w:tcPrChange w:id="2096" w:author="Sirmons_Donna" w:date="2017-09-19T11:03:00Z">
              <w:tcPr>
                <w:tcW w:w="1202" w:type="dxa"/>
                <w:gridSpan w:val="3"/>
                <w:vAlign w:val="bottom"/>
              </w:tcPr>
            </w:tcPrChange>
          </w:tcPr>
          <w:p w:rsidR="00416878" w:rsidRPr="00A60F8E" w:rsidRDefault="00416878" w:rsidP="00416878">
            <w:pPr>
              <w:ind w:left="78"/>
              <w:jc w:val="center"/>
              <w:rPr>
                <w:ins w:id="2097" w:author="Sirmons_Donna" w:date="2017-09-19T11:09:00Z"/>
                <w:rFonts w:ascii="Arial" w:hAnsi="Arial" w:cs="Arial"/>
                <w:sz w:val="20"/>
                <w:szCs w:val="20"/>
              </w:rPr>
            </w:pPr>
            <w:ins w:id="2098" w:author="Sirmons_Donna" w:date="2017-09-19T11:09:00Z">
              <w:r>
                <w:rPr>
                  <w:rFonts w:ascii="Arial" w:hAnsi="Arial" w:cs="Arial"/>
                  <w:sz w:val="20"/>
                  <w:szCs w:val="20"/>
                </w:rPr>
                <w:t>08/18/1969</w:t>
              </w:r>
            </w:ins>
          </w:p>
        </w:tc>
        <w:tc>
          <w:tcPr>
            <w:tcW w:w="720" w:type="dxa"/>
            <w:noWrap/>
            <w:tcMar>
              <w:top w:w="15" w:type="dxa"/>
              <w:left w:w="15" w:type="dxa"/>
              <w:bottom w:w="0" w:type="dxa"/>
              <w:right w:w="15" w:type="dxa"/>
            </w:tcMar>
            <w:vAlign w:val="bottom"/>
            <w:tcPrChange w:id="2099" w:author="Sirmons_Donna" w:date="2017-09-19T11:03: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2100" w:author="Sirmons_Donna" w:date="2017-09-19T11:09:00Z"/>
                <w:rFonts w:ascii="Arial" w:hAnsi="Arial" w:cs="Arial"/>
                <w:sz w:val="20"/>
                <w:szCs w:val="20"/>
              </w:rPr>
            </w:pPr>
            <w:ins w:id="2101" w:author="Sirmons_Donna" w:date="2017-09-19T11:09:00Z">
              <w:r>
                <w:rPr>
                  <w:rFonts w:ascii="Arial" w:hAnsi="Arial" w:cs="Arial"/>
                  <w:sz w:val="20"/>
                  <w:szCs w:val="20"/>
                </w:rPr>
                <w:t>1969</w:t>
              </w:r>
            </w:ins>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Change w:id="2102" w:author="Sirmons_Donna" w:date="2017-09-19T11:03:00Z">
              <w:tcPr>
                <w:tcW w:w="2573" w:type="dxa"/>
                <w:gridSpan w:val="3"/>
                <w:tcBorders>
                  <w:top w:val="single" w:sz="8" w:space="0" w:color="auto"/>
                  <w:bottom w:val="single" w:sz="12"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103" w:author="Sirmons_Donna" w:date="2017-09-19T11:09:00Z"/>
                <w:rFonts w:ascii="Arial" w:hAnsi="Arial" w:cs="Arial"/>
                <w:sz w:val="20"/>
                <w:szCs w:val="20"/>
              </w:rPr>
            </w:pPr>
            <w:ins w:id="2104" w:author="Sirmons_Donna" w:date="2017-09-19T11:09:00Z">
              <w:r>
                <w:rPr>
                  <w:rFonts w:ascii="Arial" w:hAnsi="Arial" w:cs="Arial"/>
                  <w:sz w:val="20"/>
                  <w:szCs w:val="20"/>
                </w:rPr>
                <w:t>Camille-1969</w:t>
              </w:r>
            </w:ins>
          </w:p>
        </w:tc>
        <w:tc>
          <w:tcPr>
            <w:tcW w:w="1063" w:type="dxa"/>
            <w:tcBorders>
              <w:left w:val="single" w:sz="4" w:space="0" w:color="auto"/>
              <w:right w:val="single" w:sz="12" w:space="0" w:color="auto"/>
            </w:tcBorders>
            <w:tcPrChange w:id="2105" w:author="Sirmons_Donna" w:date="2017-09-19T11:03:00Z">
              <w:tcPr>
                <w:tcW w:w="1063" w:type="dxa"/>
                <w:gridSpan w:val="3"/>
                <w:tcBorders>
                  <w:left w:val="single" w:sz="4" w:space="0" w:color="auto"/>
                  <w:right w:val="single" w:sz="12" w:space="0" w:color="auto"/>
                </w:tcBorders>
              </w:tcPr>
            </w:tcPrChange>
          </w:tcPr>
          <w:p w:rsidR="00416878" w:rsidRPr="00A60F8E" w:rsidRDefault="00416878" w:rsidP="00416878">
            <w:pPr>
              <w:jc w:val="center"/>
              <w:rPr>
                <w:ins w:id="2106" w:author="Sirmons_Donna" w:date="2017-09-19T11:09:00Z"/>
                <w:rFonts w:ascii="Arial" w:eastAsia="Arial Unicode MS" w:hAnsi="Arial" w:cs="Arial"/>
                <w:sz w:val="20"/>
                <w:szCs w:val="20"/>
              </w:rPr>
            </w:pPr>
            <w:ins w:id="2107" w:author="Sirmons_Donna" w:date="2017-09-19T11:09:00Z">
              <w:r>
                <w:rPr>
                  <w:rFonts w:ascii="Arial" w:eastAsia="Arial Unicode MS" w:hAnsi="Arial" w:cs="Arial"/>
                  <w:sz w:val="20"/>
                  <w:szCs w:val="20"/>
                </w:rPr>
                <w:t>F5</w:t>
              </w:r>
            </w:ins>
          </w:p>
        </w:tc>
        <w:tc>
          <w:tcPr>
            <w:tcW w:w="1663" w:type="dxa"/>
            <w:tcBorders>
              <w:left w:val="single" w:sz="12" w:space="0" w:color="auto"/>
            </w:tcBorders>
            <w:vAlign w:val="bottom"/>
            <w:tcPrChange w:id="2108" w:author="Sirmons_Donna" w:date="2017-09-19T11:03:00Z">
              <w:tcPr>
                <w:tcW w:w="1663" w:type="dxa"/>
                <w:gridSpan w:val="3"/>
                <w:tcBorders>
                  <w:left w:val="single" w:sz="12" w:space="0" w:color="auto"/>
                </w:tcBorders>
                <w:vAlign w:val="bottom"/>
              </w:tcPr>
            </w:tcPrChange>
          </w:tcPr>
          <w:p w:rsidR="00416878" w:rsidRPr="00A60F8E" w:rsidRDefault="00416878" w:rsidP="00416878">
            <w:pPr>
              <w:rPr>
                <w:ins w:id="2109" w:author="Sirmons_Donna" w:date="2017-09-19T11:09:00Z"/>
                <w:rFonts w:ascii="Arial" w:eastAsia="Arial Unicode MS" w:hAnsi="Arial" w:cs="Arial"/>
                <w:sz w:val="20"/>
                <w:szCs w:val="20"/>
              </w:rPr>
            </w:pPr>
          </w:p>
        </w:tc>
        <w:tc>
          <w:tcPr>
            <w:tcW w:w="1515" w:type="dxa"/>
            <w:vAlign w:val="bottom"/>
            <w:tcPrChange w:id="2110" w:author="Sirmons_Donna" w:date="2017-09-19T11:03:00Z">
              <w:tcPr>
                <w:tcW w:w="1515" w:type="dxa"/>
                <w:gridSpan w:val="2"/>
                <w:vAlign w:val="bottom"/>
              </w:tcPr>
            </w:tcPrChange>
          </w:tcPr>
          <w:p w:rsidR="00416878" w:rsidRPr="00A60F8E" w:rsidRDefault="00416878" w:rsidP="00416878">
            <w:pPr>
              <w:rPr>
                <w:ins w:id="2111" w:author="Sirmons_Donna" w:date="2017-09-19T11:09:00Z"/>
                <w:rFonts w:ascii="Arial" w:eastAsia="Arial Unicode MS" w:hAnsi="Arial" w:cs="Arial"/>
                <w:sz w:val="20"/>
                <w:szCs w:val="20"/>
              </w:rPr>
            </w:pPr>
          </w:p>
        </w:tc>
      </w:tr>
      <w:tr w:rsidR="00416878" w:rsidRPr="00A60F8E" w:rsidTr="00416878">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2112"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2113" w:author="Sirmons_Donna" w:date="2017-09-19T11:09:00Z"/>
          <w:trPrChange w:id="2114" w:author="Sirmons_Donna" w:date="2017-09-19T11:03:00Z">
            <w:trPr>
              <w:gridAfter w:val="0"/>
              <w:trHeight w:val="230"/>
              <w:jc w:val="center"/>
            </w:trPr>
          </w:trPrChange>
        </w:trPr>
        <w:tc>
          <w:tcPr>
            <w:tcW w:w="654" w:type="dxa"/>
            <w:noWrap/>
            <w:tcMar>
              <w:top w:w="15" w:type="dxa"/>
              <w:left w:w="15" w:type="dxa"/>
              <w:bottom w:w="0" w:type="dxa"/>
              <w:right w:w="15" w:type="dxa"/>
            </w:tcMar>
            <w:vAlign w:val="bottom"/>
            <w:tcPrChange w:id="2115" w:author="Sirmons_Donna" w:date="2017-09-19T11:03:00Z">
              <w:tcPr>
                <w:tcW w:w="654" w:type="dxa"/>
                <w:gridSpan w:val="3"/>
                <w:noWrap/>
                <w:tcMar>
                  <w:top w:w="15" w:type="dxa"/>
                  <w:left w:w="15" w:type="dxa"/>
                  <w:bottom w:w="0" w:type="dxa"/>
                  <w:right w:w="15" w:type="dxa"/>
                </w:tcMar>
                <w:vAlign w:val="bottom"/>
              </w:tcPr>
            </w:tcPrChange>
          </w:tcPr>
          <w:p w:rsidR="00416878" w:rsidRPr="00A60F8E" w:rsidRDefault="00416878">
            <w:pPr>
              <w:ind w:left="288" w:hanging="221"/>
              <w:jc w:val="center"/>
              <w:rPr>
                <w:ins w:id="2116" w:author="Sirmons_Donna" w:date="2017-09-19T11:09:00Z"/>
                <w:rFonts w:ascii="Arial" w:eastAsia="Arial Unicode MS" w:hAnsi="Arial" w:cs="Arial"/>
                <w:sz w:val="20"/>
                <w:szCs w:val="20"/>
              </w:rPr>
            </w:pPr>
            <w:ins w:id="2117" w:author="Sirmons_Donna" w:date="2017-09-19T11:09:00Z">
              <w:del w:id="2118" w:author="Sirmons_Donna" w:date="2017-09-19T11:02:00Z">
                <w:r w:rsidDel="00402BB9">
                  <w:rPr>
                    <w:rFonts w:ascii="Arial" w:eastAsia="Arial Unicode MS" w:hAnsi="Arial" w:cs="Arial"/>
                    <w:sz w:val="20"/>
                    <w:szCs w:val="20"/>
                  </w:rPr>
                  <w:delText>285</w:delText>
                </w:r>
              </w:del>
              <w:r>
                <w:rPr>
                  <w:rFonts w:ascii="Arial" w:eastAsia="Arial Unicode MS" w:hAnsi="Arial" w:cs="Arial"/>
                  <w:sz w:val="20"/>
                  <w:szCs w:val="20"/>
                </w:rPr>
                <w:t>295</w:t>
              </w:r>
            </w:ins>
          </w:p>
        </w:tc>
        <w:tc>
          <w:tcPr>
            <w:tcW w:w="1202" w:type="dxa"/>
            <w:vAlign w:val="bottom"/>
            <w:tcPrChange w:id="2119" w:author="Sirmons_Donna" w:date="2017-09-19T11:03:00Z">
              <w:tcPr>
                <w:tcW w:w="1202" w:type="dxa"/>
                <w:gridSpan w:val="3"/>
                <w:vAlign w:val="bottom"/>
              </w:tcPr>
            </w:tcPrChange>
          </w:tcPr>
          <w:p w:rsidR="00416878" w:rsidRPr="00A60F8E" w:rsidRDefault="00416878" w:rsidP="00416878">
            <w:pPr>
              <w:ind w:left="78"/>
              <w:jc w:val="center"/>
              <w:rPr>
                <w:ins w:id="2120" w:author="Sirmons_Donna" w:date="2017-09-19T11:09:00Z"/>
                <w:rFonts w:ascii="Arial" w:eastAsia="Arial Unicode MS" w:hAnsi="Arial" w:cs="Arial"/>
                <w:sz w:val="20"/>
                <w:szCs w:val="20"/>
              </w:rPr>
            </w:pPr>
            <w:ins w:id="2121" w:author="Sirmons_Donna" w:date="2017-09-19T11:09:00Z">
              <w:r w:rsidRPr="00A60F8E">
                <w:rPr>
                  <w:rFonts w:ascii="Arial" w:hAnsi="Arial" w:cs="Arial"/>
                  <w:sz w:val="20"/>
                  <w:szCs w:val="20"/>
                </w:rPr>
                <w:t>06/19/1972</w:t>
              </w:r>
            </w:ins>
          </w:p>
        </w:tc>
        <w:tc>
          <w:tcPr>
            <w:tcW w:w="720" w:type="dxa"/>
            <w:noWrap/>
            <w:tcMar>
              <w:top w:w="15" w:type="dxa"/>
              <w:left w:w="15" w:type="dxa"/>
              <w:bottom w:w="0" w:type="dxa"/>
              <w:right w:w="15" w:type="dxa"/>
            </w:tcMar>
            <w:vAlign w:val="bottom"/>
            <w:tcPrChange w:id="2122" w:author="Sirmons_Donna" w:date="2017-09-19T11:03: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2123" w:author="Sirmons_Donna" w:date="2017-09-19T11:09:00Z"/>
                <w:rFonts w:ascii="Arial" w:eastAsia="Arial Unicode MS" w:hAnsi="Arial" w:cs="Arial"/>
                <w:sz w:val="20"/>
                <w:szCs w:val="20"/>
              </w:rPr>
            </w:pPr>
            <w:ins w:id="2124" w:author="Sirmons_Donna" w:date="2017-09-19T11:09:00Z">
              <w:r w:rsidRPr="00A60F8E">
                <w:rPr>
                  <w:rFonts w:ascii="Arial" w:hAnsi="Arial" w:cs="Arial"/>
                  <w:sz w:val="20"/>
                  <w:szCs w:val="20"/>
                </w:rPr>
                <w:t>1972</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Change w:id="2125" w:author="Sirmons_Donna" w:date="2017-09-19T11:03:00Z">
              <w:tcPr>
                <w:tcW w:w="2573" w:type="dxa"/>
                <w:gridSpan w:val="3"/>
                <w:tcBorders>
                  <w:top w:val="single" w:sz="8" w:space="0" w:color="auto"/>
                  <w:bottom w:val="single" w:sz="12"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126" w:author="Sirmons_Donna" w:date="2017-09-19T11:09:00Z"/>
                <w:rFonts w:ascii="Arial" w:eastAsia="Arial Unicode MS" w:hAnsi="Arial" w:cs="Arial"/>
                <w:sz w:val="20"/>
                <w:szCs w:val="20"/>
              </w:rPr>
            </w:pPr>
            <w:ins w:id="2127" w:author="Sirmons_Donna" w:date="2017-09-19T11:09:00Z">
              <w:r w:rsidRPr="00A60F8E">
                <w:rPr>
                  <w:rFonts w:ascii="Arial" w:hAnsi="Arial" w:cs="Arial"/>
                  <w:sz w:val="20"/>
                  <w:szCs w:val="20"/>
                </w:rPr>
                <w:t>Agnes-1972</w:t>
              </w:r>
            </w:ins>
          </w:p>
        </w:tc>
        <w:tc>
          <w:tcPr>
            <w:tcW w:w="1063" w:type="dxa"/>
            <w:tcBorders>
              <w:left w:val="single" w:sz="4" w:space="0" w:color="auto"/>
              <w:right w:val="single" w:sz="12" w:space="0" w:color="auto"/>
            </w:tcBorders>
            <w:tcPrChange w:id="2128" w:author="Sirmons_Donna" w:date="2017-09-19T11:03:00Z">
              <w:tcPr>
                <w:tcW w:w="1063" w:type="dxa"/>
                <w:gridSpan w:val="3"/>
                <w:tcBorders>
                  <w:left w:val="single" w:sz="4" w:space="0" w:color="auto"/>
                  <w:right w:val="single" w:sz="12" w:space="0" w:color="auto"/>
                </w:tcBorders>
              </w:tcPr>
            </w:tcPrChange>
          </w:tcPr>
          <w:p w:rsidR="00416878" w:rsidRPr="00A60F8E" w:rsidRDefault="00416878">
            <w:pPr>
              <w:jc w:val="center"/>
              <w:rPr>
                <w:ins w:id="2129" w:author="Sirmons_Donna" w:date="2017-09-19T11:09:00Z"/>
                <w:rFonts w:ascii="Arial" w:eastAsia="Arial Unicode MS" w:hAnsi="Arial" w:cs="Arial"/>
                <w:sz w:val="20"/>
                <w:szCs w:val="20"/>
              </w:rPr>
              <w:pPrChange w:id="2130" w:author="Sirmons_Donna" w:date="2017-09-19T10:55:00Z">
                <w:pPr/>
              </w:pPrChange>
            </w:pPr>
            <w:ins w:id="2131"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Change w:id="2132" w:author="Sirmons_Donna" w:date="2017-09-19T11:03:00Z">
              <w:tcPr>
                <w:tcW w:w="1663" w:type="dxa"/>
                <w:gridSpan w:val="3"/>
                <w:tcBorders>
                  <w:left w:val="single" w:sz="12" w:space="0" w:color="auto"/>
                </w:tcBorders>
                <w:vAlign w:val="bottom"/>
              </w:tcPr>
            </w:tcPrChange>
          </w:tcPr>
          <w:p w:rsidR="00416878" w:rsidRPr="00A60F8E" w:rsidRDefault="00416878" w:rsidP="00416878">
            <w:pPr>
              <w:rPr>
                <w:ins w:id="2133" w:author="Sirmons_Donna" w:date="2017-09-19T11:09:00Z"/>
                <w:rFonts w:ascii="Arial" w:eastAsia="Arial Unicode MS" w:hAnsi="Arial" w:cs="Arial"/>
                <w:sz w:val="20"/>
                <w:szCs w:val="20"/>
              </w:rPr>
            </w:pPr>
          </w:p>
        </w:tc>
        <w:tc>
          <w:tcPr>
            <w:tcW w:w="1515" w:type="dxa"/>
            <w:vAlign w:val="bottom"/>
            <w:tcPrChange w:id="2134" w:author="Sirmons_Donna" w:date="2017-09-19T11:03:00Z">
              <w:tcPr>
                <w:tcW w:w="1515" w:type="dxa"/>
                <w:gridSpan w:val="2"/>
                <w:vAlign w:val="bottom"/>
              </w:tcPr>
            </w:tcPrChange>
          </w:tcPr>
          <w:p w:rsidR="00416878" w:rsidRPr="00A60F8E" w:rsidRDefault="00416878" w:rsidP="00416878">
            <w:pPr>
              <w:rPr>
                <w:ins w:id="2135" w:author="Sirmons_Donna" w:date="2017-09-19T11:09:00Z"/>
                <w:rFonts w:ascii="Arial" w:eastAsia="Arial Unicode MS" w:hAnsi="Arial" w:cs="Arial"/>
                <w:sz w:val="20"/>
                <w:szCs w:val="20"/>
              </w:rPr>
            </w:pPr>
          </w:p>
        </w:tc>
      </w:tr>
      <w:tr w:rsidR="00416878" w:rsidRPr="00A60F8E" w:rsidTr="00416878">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Change w:id="2136" w:author="Sirmons_Donna" w:date="2017-09-19T11:03:00Z">
            <w:tblPrEx>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0" w:type="dxa"/>
              </w:tblCellMar>
              <w:tblLook w:val="0000" w:firstRow="0" w:lastRow="0" w:firstColumn="0" w:lastColumn="0" w:noHBand="0" w:noVBand="0"/>
            </w:tblPrEx>
          </w:tblPrExChange>
        </w:tblPrEx>
        <w:trPr>
          <w:trHeight w:val="230"/>
          <w:jc w:val="center"/>
          <w:ins w:id="2137" w:author="Sirmons_Donna" w:date="2017-09-19T11:09:00Z"/>
          <w:trPrChange w:id="2138" w:author="Sirmons_Donna" w:date="2017-09-19T11:03:00Z">
            <w:trPr>
              <w:gridAfter w:val="0"/>
              <w:trHeight w:val="230"/>
              <w:jc w:val="center"/>
            </w:trPr>
          </w:trPrChange>
        </w:trPr>
        <w:tc>
          <w:tcPr>
            <w:tcW w:w="654" w:type="dxa"/>
            <w:noWrap/>
            <w:tcMar>
              <w:top w:w="15" w:type="dxa"/>
              <w:left w:w="15" w:type="dxa"/>
              <w:bottom w:w="0" w:type="dxa"/>
              <w:right w:w="15" w:type="dxa"/>
            </w:tcMar>
            <w:vAlign w:val="bottom"/>
            <w:tcPrChange w:id="2139" w:author="Sirmons_Donna" w:date="2017-09-19T11:03:00Z">
              <w:tcPr>
                <w:tcW w:w="654" w:type="dxa"/>
                <w:gridSpan w:val="3"/>
                <w:noWrap/>
                <w:tcMar>
                  <w:top w:w="15" w:type="dxa"/>
                  <w:left w:w="15" w:type="dxa"/>
                  <w:bottom w:w="0" w:type="dxa"/>
                  <w:right w:w="15" w:type="dxa"/>
                </w:tcMar>
                <w:vAlign w:val="bottom"/>
              </w:tcPr>
            </w:tcPrChange>
          </w:tcPr>
          <w:p w:rsidR="00416878" w:rsidRPr="00A60F8E" w:rsidRDefault="00416878">
            <w:pPr>
              <w:ind w:left="288" w:hanging="221"/>
              <w:jc w:val="center"/>
              <w:rPr>
                <w:ins w:id="2140" w:author="Sirmons_Donna" w:date="2017-09-19T11:09:00Z"/>
                <w:rFonts w:ascii="Arial" w:eastAsia="Arial Unicode MS" w:hAnsi="Arial" w:cs="Arial"/>
                <w:sz w:val="20"/>
                <w:szCs w:val="20"/>
              </w:rPr>
            </w:pPr>
            <w:ins w:id="2141" w:author="Sirmons_Donna" w:date="2017-09-19T11:09:00Z">
              <w:del w:id="2142" w:author="Sirmons_Donna" w:date="2017-09-19T11:02:00Z">
                <w:r w:rsidDel="00402BB9">
                  <w:rPr>
                    <w:rFonts w:ascii="Arial" w:eastAsia="Arial Unicode MS" w:hAnsi="Arial" w:cs="Arial"/>
                    <w:sz w:val="20"/>
                    <w:szCs w:val="20"/>
                  </w:rPr>
                  <w:delText>290</w:delText>
                </w:r>
              </w:del>
              <w:r>
                <w:rPr>
                  <w:rFonts w:ascii="Arial" w:eastAsia="Arial Unicode MS" w:hAnsi="Arial" w:cs="Arial"/>
                  <w:sz w:val="20"/>
                  <w:szCs w:val="20"/>
                </w:rPr>
                <w:t>300</w:t>
              </w:r>
            </w:ins>
          </w:p>
        </w:tc>
        <w:tc>
          <w:tcPr>
            <w:tcW w:w="1202" w:type="dxa"/>
            <w:vAlign w:val="bottom"/>
            <w:tcPrChange w:id="2143" w:author="Sirmons_Donna" w:date="2017-09-19T11:03:00Z">
              <w:tcPr>
                <w:tcW w:w="1202" w:type="dxa"/>
                <w:gridSpan w:val="3"/>
                <w:vAlign w:val="bottom"/>
              </w:tcPr>
            </w:tcPrChange>
          </w:tcPr>
          <w:p w:rsidR="00416878" w:rsidRPr="00A60F8E" w:rsidRDefault="00416878" w:rsidP="00416878">
            <w:pPr>
              <w:ind w:left="78"/>
              <w:jc w:val="center"/>
              <w:rPr>
                <w:ins w:id="2144" w:author="Sirmons_Donna" w:date="2017-09-19T11:09:00Z"/>
                <w:rFonts w:ascii="Arial" w:eastAsia="Arial Unicode MS" w:hAnsi="Arial" w:cs="Arial"/>
                <w:sz w:val="20"/>
                <w:szCs w:val="20"/>
              </w:rPr>
            </w:pPr>
            <w:ins w:id="2145" w:author="Sirmons_Donna" w:date="2017-09-19T11:09:00Z">
              <w:r w:rsidRPr="00A60F8E">
                <w:rPr>
                  <w:rFonts w:ascii="Arial" w:hAnsi="Arial" w:cs="Arial"/>
                  <w:sz w:val="20"/>
                  <w:szCs w:val="20"/>
                </w:rPr>
                <w:t>09/23/1975</w:t>
              </w:r>
            </w:ins>
          </w:p>
        </w:tc>
        <w:tc>
          <w:tcPr>
            <w:tcW w:w="720" w:type="dxa"/>
            <w:noWrap/>
            <w:tcMar>
              <w:top w:w="15" w:type="dxa"/>
              <w:left w:w="15" w:type="dxa"/>
              <w:bottom w:w="0" w:type="dxa"/>
              <w:right w:w="15" w:type="dxa"/>
            </w:tcMar>
            <w:vAlign w:val="bottom"/>
            <w:tcPrChange w:id="2146" w:author="Sirmons_Donna" w:date="2017-09-19T11:03:00Z">
              <w:tcPr>
                <w:tcW w:w="720" w:type="dxa"/>
                <w:gridSpan w:val="3"/>
                <w:noWrap/>
                <w:tcMar>
                  <w:top w:w="15" w:type="dxa"/>
                  <w:left w:w="15" w:type="dxa"/>
                  <w:bottom w:w="0" w:type="dxa"/>
                  <w:right w:w="15" w:type="dxa"/>
                </w:tcMar>
                <w:vAlign w:val="bottom"/>
              </w:tcPr>
            </w:tcPrChange>
          </w:tcPr>
          <w:p w:rsidR="00416878" w:rsidRPr="00A60F8E" w:rsidRDefault="00416878" w:rsidP="00416878">
            <w:pPr>
              <w:jc w:val="center"/>
              <w:rPr>
                <w:ins w:id="2147" w:author="Sirmons_Donna" w:date="2017-09-19T11:09:00Z"/>
                <w:rFonts w:ascii="Arial" w:eastAsia="Arial Unicode MS" w:hAnsi="Arial" w:cs="Arial"/>
                <w:sz w:val="20"/>
                <w:szCs w:val="20"/>
              </w:rPr>
            </w:pPr>
            <w:ins w:id="2148" w:author="Sirmons_Donna" w:date="2017-09-19T11:09:00Z">
              <w:r w:rsidRPr="00A60F8E">
                <w:rPr>
                  <w:rFonts w:ascii="Arial" w:hAnsi="Arial" w:cs="Arial"/>
                  <w:sz w:val="20"/>
                  <w:szCs w:val="20"/>
                </w:rPr>
                <w:t>1975</w:t>
              </w:r>
            </w:ins>
          </w:p>
        </w:tc>
        <w:tc>
          <w:tcPr>
            <w:tcW w:w="2573" w:type="dxa"/>
            <w:tcBorders>
              <w:top w:val="single" w:sz="4" w:space="0" w:color="auto"/>
              <w:bottom w:val="single" w:sz="8" w:space="0" w:color="auto"/>
              <w:right w:val="single" w:sz="4" w:space="0" w:color="auto"/>
            </w:tcBorders>
            <w:noWrap/>
            <w:tcMar>
              <w:top w:w="15" w:type="dxa"/>
              <w:left w:w="15" w:type="dxa"/>
              <w:bottom w:w="0" w:type="dxa"/>
              <w:right w:w="15" w:type="dxa"/>
            </w:tcMar>
            <w:vAlign w:val="bottom"/>
            <w:tcPrChange w:id="2149" w:author="Sirmons_Donna" w:date="2017-09-19T11:03:00Z">
              <w:tcPr>
                <w:tcW w:w="2573" w:type="dxa"/>
                <w:gridSpan w:val="3"/>
                <w:tcBorders>
                  <w:top w:val="single" w:sz="12" w:space="0" w:color="auto"/>
                  <w:bottom w:val="single" w:sz="8" w:space="0" w:color="auto"/>
                  <w:right w:val="single" w:sz="4" w:space="0" w:color="auto"/>
                </w:tcBorders>
                <w:noWrap/>
                <w:tcMar>
                  <w:top w:w="15" w:type="dxa"/>
                  <w:left w:w="15" w:type="dxa"/>
                  <w:bottom w:w="0" w:type="dxa"/>
                  <w:right w:w="15" w:type="dxa"/>
                </w:tcMar>
                <w:vAlign w:val="bottom"/>
              </w:tcPr>
            </w:tcPrChange>
          </w:tcPr>
          <w:p w:rsidR="00416878" w:rsidRPr="00A60F8E" w:rsidRDefault="00416878" w:rsidP="00416878">
            <w:pPr>
              <w:ind w:left="144"/>
              <w:rPr>
                <w:ins w:id="2150" w:author="Sirmons_Donna" w:date="2017-09-19T11:09:00Z"/>
                <w:rFonts w:ascii="Arial" w:eastAsia="Arial Unicode MS" w:hAnsi="Arial" w:cs="Arial"/>
                <w:sz w:val="20"/>
                <w:szCs w:val="20"/>
              </w:rPr>
            </w:pPr>
            <w:ins w:id="2151" w:author="Sirmons_Donna" w:date="2017-09-19T11:09:00Z">
              <w:r w:rsidRPr="00A60F8E">
                <w:rPr>
                  <w:rFonts w:ascii="Arial" w:hAnsi="Arial" w:cs="Arial"/>
                  <w:sz w:val="20"/>
                  <w:szCs w:val="20"/>
                </w:rPr>
                <w:t>Eloise-1975</w:t>
              </w:r>
            </w:ins>
          </w:p>
        </w:tc>
        <w:tc>
          <w:tcPr>
            <w:tcW w:w="1063" w:type="dxa"/>
            <w:tcBorders>
              <w:left w:val="single" w:sz="4" w:space="0" w:color="auto"/>
              <w:right w:val="single" w:sz="12" w:space="0" w:color="auto"/>
            </w:tcBorders>
            <w:tcPrChange w:id="2152" w:author="Sirmons_Donna" w:date="2017-09-19T11:03:00Z">
              <w:tcPr>
                <w:tcW w:w="1063" w:type="dxa"/>
                <w:gridSpan w:val="3"/>
                <w:tcBorders>
                  <w:left w:val="single" w:sz="4" w:space="0" w:color="auto"/>
                  <w:right w:val="single" w:sz="12" w:space="0" w:color="auto"/>
                </w:tcBorders>
              </w:tcPr>
            </w:tcPrChange>
          </w:tcPr>
          <w:p w:rsidR="00416878" w:rsidRPr="00A60F8E" w:rsidRDefault="00416878">
            <w:pPr>
              <w:jc w:val="center"/>
              <w:rPr>
                <w:ins w:id="2153" w:author="Sirmons_Donna" w:date="2017-09-19T11:09:00Z"/>
                <w:rFonts w:ascii="Arial" w:eastAsia="Arial Unicode MS" w:hAnsi="Arial" w:cs="Arial"/>
                <w:sz w:val="20"/>
                <w:szCs w:val="20"/>
              </w:rPr>
              <w:pPrChange w:id="2154" w:author="Sirmons_Donna" w:date="2017-09-19T10:55:00Z">
                <w:pPr/>
              </w:pPrChange>
            </w:pPr>
            <w:ins w:id="2155" w:author="Sirmons_Donna" w:date="2017-09-19T11:09:00Z">
              <w:r>
                <w:rPr>
                  <w:rFonts w:ascii="Arial" w:eastAsia="Arial Unicode MS" w:hAnsi="Arial" w:cs="Arial"/>
                  <w:sz w:val="20"/>
                  <w:szCs w:val="20"/>
                </w:rPr>
                <w:t>A3</w:t>
              </w:r>
            </w:ins>
          </w:p>
        </w:tc>
        <w:tc>
          <w:tcPr>
            <w:tcW w:w="1663" w:type="dxa"/>
            <w:tcBorders>
              <w:left w:val="single" w:sz="12" w:space="0" w:color="auto"/>
            </w:tcBorders>
            <w:vAlign w:val="bottom"/>
            <w:tcPrChange w:id="2156" w:author="Sirmons_Donna" w:date="2017-09-19T11:03:00Z">
              <w:tcPr>
                <w:tcW w:w="1663" w:type="dxa"/>
                <w:gridSpan w:val="3"/>
                <w:tcBorders>
                  <w:left w:val="single" w:sz="12" w:space="0" w:color="auto"/>
                </w:tcBorders>
                <w:vAlign w:val="bottom"/>
              </w:tcPr>
            </w:tcPrChange>
          </w:tcPr>
          <w:p w:rsidR="00416878" w:rsidRPr="00A60F8E" w:rsidRDefault="00416878" w:rsidP="00416878">
            <w:pPr>
              <w:rPr>
                <w:ins w:id="2157" w:author="Sirmons_Donna" w:date="2017-09-19T11:09:00Z"/>
                <w:rFonts w:ascii="Arial" w:eastAsia="Arial Unicode MS" w:hAnsi="Arial" w:cs="Arial"/>
                <w:sz w:val="20"/>
                <w:szCs w:val="20"/>
              </w:rPr>
            </w:pPr>
          </w:p>
        </w:tc>
        <w:tc>
          <w:tcPr>
            <w:tcW w:w="1515" w:type="dxa"/>
            <w:vAlign w:val="bottom"/>
            <w:tcPrChange w:id="2158" w:author="Sirmons_Donna" w:date="2017-09-19T11:03:00Z">
              <w:tcPr>
                <w:tcW w:w="1515" w:type="dxa"/>
                <w:gridSpan w:val="2"/>
                <w:vAlign w:val="bottom"/>
              </w:tcPr>
            </w:tcPrChange>
          </w:tcPr>
          <w:p w:rsidR="00416878" w:rsidRPr="00A60F8E" w:rsidRDefault="00416878" w:rsidP="00416878">
            <w:pPr>
              <w:rPr>
                <w:ins w:id="2159" w:author="Sirmons_Donna" w:date="2017-09-19T11:09:00Z"/>
                <w:rFonts w:ascii="Arial" w:eastAsia="Arial Unicode MS" w:hAnsi="Arial" w:cs="Arial"/>
                <w:sz w:val="20"/>
                <w:szCs w:val="20"/>
              </w:rPr>
            </w:pPr>
          </w:p>
        </w:tc>
      </w:tr>
      <w:tr w:rsidR="00416878" w:rsidRPr="00A60F8E" w:rsidTr="00416878">
        <w:trPr>
          <w:trHeight w:val="230"/>
          <w:jc w:val="center"/>
          <w:ins w:id="2160" w:author="Sirmons_Donna" w:date="2017-09-19T11:09:00Z"/>
        </w:trPr>
        <w:tc>
          <w:tcPr>
            <w:tcW w:w="654" w:type="dxa"/>
            <w:noWrap/>
            <w:tcMar>
              <w:top w:w="15" w:type="dxa"/>
              <w:left w:w="15" w:type="dxa"/>
              <w:bottom w:w="0" w:type="dxa"/>
              <w:right w:w="15" w:type="dxa"/>
            </w:tcMar>
            <w:vAlign w:val="bottom"/>
          </w:tcPr>
          <w:p w:rsidR="00416878" w:rsidRPr="00A60F8E" w:rsidRDefault="00416878" w:rsidP="00416878">
            <w:pPr>
              <w:ind w:left="288" w:hanging="221"/>
              <w:jc w:val="center"/>
              <w:rPr>
                <w:ins w:id="2161" w:author="Sirmons_Donna" w:date="2017-09-19T11:09:00Z"/>
                <w:rFonts w:ascii="Arial" w:eastAsia="Arial Unicode MS" w:hAnsi="Arial" w:cs="Arial"/>
                <w:sz w:val="20"/>
                <w:szCs w:val="20"/>
              </w:rPr>
            </w:pPr>
            <w:ins w:id="2162" w:author="Sirmons_Donna" w:date="2017-09-19T11:09:00Z">
              <w:del w:id="2163" w:author="Sirmons_Donna" w:date="2017-09-19T11:05:00Z">
                <w:r w:rsidDel="00416878">
                  <w:rPr>
                    <w:rFonts w:ascii="Arial" w:eastAsia="Arial Unicode MS" w:hAnsi="Arial" w:cs="Arial"/>
                    <w:sz w:val="20"/>
                    <w:szCs w:val="20"/>
                  </w:rPr>
                  <w:delText>295</w:delText>
                </w:r>
              </w:del>
              <w:r>
                <w:rPr>
                  <w:rFonts w:ascii="Arial" w:eastAsia="Arial Unicode MS" w:hAnsi="Arial" w:cs="Arial"/>
                  <w:sz w:val="20"/>
                  <w:szCs w:val="20"/>
                </w:rPr>
                <w:t>305</w:t>
              </w:r>
            </w:ins>
          </w:p>
        </w:tc>
        <w:tc>
          <w:tcPr>
            <w:tcW w:w="1202" w:type="dxa"/>
            <w:vAlign w:val="bottom"/>
          </w:tcPr>
          <w:p w:rsidR="00416878" w:rsidRPr="00A60F8E" w:rsidRDefault="00416878" w:rsidP="00416878">
            <w:pPr>
              <w:ind w:left="78"/>
              <w:jc w:val="center"/>
              <w:rPr>
                <w:ins w:id="2164" w:author="Sirmons_Donna" w:date="2017-09-19T11:09:00Z"/>
                <w:rFonts w:ascii="Arial" w:eastAsia="Arial Unicode MS" w:hAnsi="Arial" w:cs="Arial"/>
                <w:sz w:val="20"/>
                <w:szCs w:val="20"/>
              </w:rPr>
            </w:pPr>
            <w:ins w:id="2165" w:author="Sirmons_Donna" w:date="2017-09-19T11:09:00Z">
              <w:r w:rsidRPr="00A60F8E">
                <w:rPr>
                  <w:rFonts w:ascii="Arial" w:hAnsi="Arial" w:cs="Arial"/>
                  <w:sz w:val="20"/>
                  <w:szCs w:val="20"/>
                </w:rPr>
                <w:t>09/04/1979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166" w:author="Sirmons_Donna" w:date="2017-09-19T11:09:00Z"/>
                <w:rFonts w:ascii="Arial" w:eastAsia="Arial Unicode MS" w:hAnsi="Arial" w:cs="Arial"/>
                <w:sz w:val="20"/>
                <w:szCs w:val="20"/>
              </w:rPr>
            </w:pPr>
            <w:ins w:id="2167" w:author="Sirmons_Donna" w:date="2017-09-19T11:09:00Z">
              <w:r w:rsidRPr="00A60F8E">
                <w:rPr>
                  <w:rFonts w:ascii="Arial" w:hAnsi="Arial" w:cs="Arial"/>
                  <w:sz w:val="20"/>
                  <w:szCs w:val="20"/>
                </w:rPr>
                <w:t>1979</w:t>
              </w:r>
            </w:ins>
          </w:p>
        </w:tc>
        <w:tc>
          <w:tcPr>
            <w:tcW w:w="2573" w:type="dxa"/>
            <w:tcBorders>
              <w:top w:val="single" w:sz="8"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168" w:author="Sirmons_Donna" w:date="2017-09-19T11:09:00Z"/>
                <w:rFonts w:ascii="Arial" w:eastAsia="Arial Unicode MS" w:hAnsi="Arial" w:cs="Arial"/>
                <w:sz w:val="20"/>
                <w:szCs w:val="20"/>
              </w:rPr>
            </w:pPr>
            <w:ins w:id="2169" w:author="Sirmons_Donna" w:date="2017-09-19T11:09:00Z">
              <w:r w:rsidRPr="00A60F8E">
                <w:rPr>
                  <w:rFonts w:ascii="Arial" w:hAnsi="Arial" w:cs="Arial"/>
                  <w:sz w:val="20"/>
                  <w:szCs w:val="20"/>
                </w:rPr>
                <w:t>David-1979</w:t>
              </w:r>
            </w:ins>
          </w:p>
        </w:tc>
        <w:tc>
          <w:tcPr>
            <w:tcW w:w="1063" w:type="dxa"/>
            <w:tcBorders>
              <w:left w:val="single" w:sz="4" w:space="0" w:color="auto"/>
              <w:right w:val="single" w:sz="12" w:space="0" w:color="auto"/>
            </w:tcBorders>
          </w:tcPr>
          <w:p w:rsidR="00416878" w:rsidRPr="00A60F8E" w:rsidRDefault="00416878">
            <w:pPr>
              <w:jc w:val="center"/>
              <w:rPr>
                <w:ins w:id="2170" w:author="Sirmons_Donna" w:date="2017-09-19T11:09:00Z"/>
                <w:rFonts w:ascii="Arial" w:eastAsia="Arial Unicode MS" w:hAnsi="Arial" w:cs="Arial"/>
                <w:sz w:val="20"/>
                <w:szCs w:val="20"/>
              </w:rPr>
              <w:pPrChange w:id="2171" w:author="Sirmons_Donna" w:date="2017-09-19T10:55:00Z">
                <w:pPr/>
              </w:pPrChange>
            </w:pPr>
            <w:ins w:id="2172" w:author="Sirmons_Donna" w:date="2017-09-19T11:09:00Z">
              <w:r>
                <w:rPr>
                  <w:rFonts w:ascii="Arial" w:eastAsia="Arial Unicode MS" w:hAnsi="Arial" w:cs="Arial"/>
                  <w:sz w:val="20"/>
                  <w:szCs w:val="20"/>
                </w:rPr>
                <w:t>C2/E2</w:t>
              </w:r>
            </w:ins>
          </w:p>
        </w:tc>
        <w:tc>
          <w:tcPr>
            <w:tcW w:w="1663" w:type="dxa"/>
            <w:tcBorders>
              <w:left w:val="single" w:sz="12" w:space="0" w:color="auto"/>
            </w:tcBorders>
            <w:vAlign w:val="bottom"/>
          </w:tcPr>
          <w:p w:rsidR="00416878" w:rsidRPr="00A60F8E" w:rsidRDefault="00416878" w:rsidP="00416878">
            <w:pPr>
              <w:rPr>
                <w:ins w:id="217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174" w:author="Sirmons_Donna" w:date="2017-09-19T11:09:00Z"/>
                <w:rFonts w:ascii="Arial" w:eastAsia="Arial Unicode MS" w:hAnsi="Arial" w:cs="Arial"/>
                <w:sz w:val="20"/>
                <w:szCs w:val="20"/>
              </w:rPr>
            </w:pPr>
          </w:p>
        </w:tc>
      </w:tr>
      <w:tr w:rsidR="00416878" w:rsidRPr="00A60F8E" w:rsidTr="00416878">
        <w:trPr>
          <w:trHeight w:val="230"/>
          <w:jc w:val="center"/>
          <w:ins w:id="2175" w:author="Sirmons_Donna" w:date="2017-09-19T11:09:00Z"/>
        </w:trPr>
        <w:tc>
          <w:tcPr>
            <w:tcW w:w="654" w:type="dxa"/>
            <w:noWrap/>
            <w:tcMar>
              <w:top w:w="15" w:type="dxa"/>
              <w:left w:w="15" w:type="dxa"/>
              <w:bottom w:w="0" w:type="dxa"/>
              <w:right w:w="15" w:type="dxa"/>
            </w:tcMar>
            <w:vAlign w:val="bottom"/>
          </w:tcPr>
          <w:p w:rsidR="00416878" w:rsidDel="00C96ECD" w:rsidRDefault="00416878">
            <w:pPr>
              <w:ind w:left="288" w:hanging="221"/>
              <w:jc w:val="center"/>
              <w:rPr>
                <w:ins w:id="2176" w:author="Sirmons_Donna" w:date="2017-09-19T11:09:00Z"/>
                <w:rFonts w:ascii="Arial" w:eastAsia="Arial Unicode MS" w:hAnsi="Arial" w:cs="Arial"/>
                <w:sz w:val="20"/>
                <w:szCs w:val="20"/>
              </w:rPr>
            </w:pPr>
            <w:ins w:id="2177" w:author="Sirmons_Donna" w:date="2017-09-19T11:09:00Z">
              <w:del w:id="2178" w:author="Sirmons_Donna" w:date="2017-09-19T11:05:00Z">
                <w:r w:rsidDel="00416878">
                  <w:rPr>
                    <w:rFonts w:ascii="Arial" w:eastAsia="Arial Unicode MS" w:hAnsi="Arial" w:cs="Arial"/>
                    <w:sz w:val="20"/>
                    <w:szCs w:val="20"/>
                  </w:rPr>
                  <w:delText>300</w:delText>
                </w:r>
              </w:del>
              <w:r>
                <w:rPr>
                  <w:rFonts w:ascii="Arial" w:eastAsia="Arial Unicode MS" w:hAnsi="Arial" w:cs="Arial"/>
                  <w:sz w:val="20"/>
                  <w:szCs w:val="20"/>
                </w:rPr>
                <w:t>310</w:t>
              </w:r>
            </w:ins>
          </w:p>
        </w:tc>
        <w:tc>
          <w:tcPr>
            <w:tcW w:w="1202" w:type="dxa"/>
            <w:vAlign w:val="bottom"/>
          </w:tcPr>
          <w:p w:rsidR="00416878" w:rsidRPr="00A60F8E" w:rsidRDefault="00416878" w:rsidP="00416878">
            <w:pPr>
              <w:ind w:left="78"/>
              <w:jc w:val="center"/>
              <w:rPr>
                <w:ins w:id="2179" w:author="Sirmons_Donna" w:date="2017-09-19T11:09:00Z"/>
                <w:rFonts w:ascii="Arial" w:hAnsi="Arial" w:cs="Arial"/>
                <w:sz w:val="20"/>
                <w:szCs w:val="20"/>
              </w:rPr>
            </w:pPr>
            <w:ins w:id="2180" w:author="Sirmons_Donna" w:date="2017-09-19T11:09:00Z">
              <w:r>
                <w:rPr>
                  <w:rFonts w:ascii="Arial" w:hAnsi="Arial" w:cs="Arial"/>
                  <w:sz w:val="20"/>
                  <w:szCs w:val="20"/>
                </w:rPr>
                <w:t>09/13/1979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181" w:author="Sirmons_Donna" w:date="2017-09-19T11:09:00Z"/>
                <w:rFonts w:ascii="Arial" w:hAnsi="Arial" w:cs="Arial"/>
                <w:sz w:val="20"/>
                <w:szCs w:val="20"/>
              </w:rPr>
            </w:pPr>
            <w:ins w:id="2182" w:author="Sirmons_Donna" w:date="2017-09-19T11:09:00Z">
              <w:r>
                <w:rPr>
                  <w:rFonts w:ascii="Arial" w:hAnsi="Arial" w:cs="Arial"/>
                  <w:sz w:val="20"/>
                  <w:szCs w:val="20"/>
                </w:rPr>
                <w:t>1979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183" w:author="Sirmons_Donna" w:date="2017-09-19T11:09:00Z"/>
                <w:rFonts w:ascii="Arial" w:hAnsi="Arial" w:cs="Arial"/>
                <w:sz w:val="20"/>
                <w:szCs w:val="20"/>
              </w:rPr>
            </w:pPr>
            <w:ins w:id="2184" w:author="Sirmons_Donna" w:date="2017-09-19T11:09:00Z">
              <w:r>
                <w:rPr>
                  <w:rFonts w:ascii="Arial" w:hAnsi="Arial" w:cs="Arial"/>
                  <w:sz w:val="20"/>
                  <w:szCs w:val="20"/>
                </w:rPr>
                <w:t>Frederic-1979</w:t>
              </w:r>
            </w:ins>
          </w:p>
        </w:tc>
        <w:tc>
          <w:tcPr>
            <w:tcW w:w="1063" w:type="dxa"/>
            <w:tcBorders>
              <w:left w:val="single" w:sz="4" w:space="0" w:color="auto"/>
              <w:right w:val="single" w:sz="12" w:space="0" w:color="auto"/>
            </w:tcBorders>
          </w:tcPr>
          <w:p w:rsidR="00416878" w:rsidRPr="00A60F8E" w:rsidRDefault="00416878">
            <w:pPr>
              <w:jc w:val="center"/>
              <w:rPr>
                <w:ins w:id="2185" w:author="Sirmons_Donna" w:date="2017-09-19T11:09:00Z"/>
                <w:rFonts w:ascii="Arial" w:eastAsia="Arial Unicode MS" w:hAnsi="Arial" w:cs="Arial"/>
                <w:sz w:val="20"/>
                <w:szCs w:val="20"/>
              </w:rPr>
              <w:pPrChange w:id="2186" w:author="Sirmons_Donna" w:date="2017-09-19T10:55:00Z">
                <w:pPr/>
              </w:pPrChange>
            </w:pPr>
            <w:ins w:id="2187" w:author="Sirmons_Donna" w:date="2017-09-19T11:09:00Z">
              <w:r>
                <w:rPr>
                  <w:rFonts w:ascii="Arial" w:eastAsia="Arial Unicode MS" w:hAnsi="Arial" w:cs="Arial"/>
                  <w:sz w:val="20"/>
                  <w:szCs w:val="20"/>
                </w:rPr>
                <w:t>F3</w:t>
              </w:r>
            </w:ins>
          </w:p>
        </w:tc>
        <w:tc>
          <w:tcPr>
            <w:tcW w:w="1663" w:type="dxa"/>
            <w:tcBorders>
              <w:left w:val="single" w:sz="12" w:space="0" w:color="auto"/>
            </w:tcBorders>
            <w:vAlign w:val="bottom"/>
          </w:tcPr>
          <w:p w:rsidR="00416878" w:rsidRPr="00A60F8E" w:rsidRDefault="00416878" w:rsidP="00416878">
            <w:pPr>
              <w:rPr>
                <w:ins w:id="218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189" w:author="Sirmons_Donna" w:date="2017-09-19T11:09:00Z"/>
                <w:rFonts w:ascii="Arial" w:eastAsia="Arial Unicode MS" w:hAnsi="Arial" w:cs="Arial"/>
                <w:sz w:val="20"/>
                <w:szCs w:val="20"/>
              </w:rPr>
            </w:pPr>
          </w:p>
        </w:tc>
      </w:tr>
      <w:tr w:rsidR="00416878" w:rsidRPr="00A60F8E" w:rsidTr="00416878">
        <w:trPr>
          <w:trHeight w:val="230"/>
          <w:jc w:val="center"/>
          <w:ins w:id="2190" w:author="Sirmons_Donna" w:date="2017-09-19T11:09:00Z"/>
        </w:trPr>
        <w:tc>
          <w:tcPr>
            <w:tcW w:w="654" w:type="dxa"/>
            <w:noWrap/>
            <w:tcMar>
              <w:top w:w="15" w:type="dxa"/>
              <w:left w:w="15" w:type="dxa"/>
              <w:bottom w:w="0" w:type="dxa"/>
              <w:right w:w="15" w:type="dxa"/>
            </w:tcMar>
            <w:vAlign w:val="bottom"/>
          </w:tcPr>
          <w:p w:rsidR="00416878" w:rsidDel="00C96ECD" w:rsidRDefault="00416878">
            <w:pPr>
              <w:ind w:left="288" w:hanging="221"/>
              <w:jc w:val="center"/>
              <w:rPr>
                <w:ins w:id="2191" w:author="Sirmons_Donna" w:date="2017-09-19T11:09:00Z"/>
                <w:rFonts w:ascii="Arial" w:eastAsia="Arial Unicode MS" w:hAnsi="Arial" w:cs="Arial"/>
                <w:sz w:val="20"/>
                <w:szCs w:val="20"/>
              </w:rPr>
            </w:pPr>
            <w:ins w:id="2192" w:author="Sirmons_Donna" w:date="2017-09-19T11:09:00Z">
              <w:del w:id="2193" w:author="Sirmons_Donna" w:date="2017-09-19T11:05:00Z">
                <w:r w:rsidDel="00416878">
                  <w:rPr>
                    <w:rFonts w:ascii="Arial" w:eastAsia="Arial Unicode MS" w:hAnsi="Arial" w:cs="Arial"/>
                    <w:sz w:val="20"/>
                    <w:szCs w:val="20"/>
                  </w:rPr>
                  <w:delText>305</w:delText>
                </w:r>
              </w:del>
              <w:r>
                <w:rPr>
                  <w:rFonts w:ascii="Arial" w:eastAsia="Arial Unicode MS" w:hAnsi="Arial" w:cs="Arial"/>
                  <w:sz w:val="20"/>
                  <w:szCs w:val="20"/>
                </w:rPr>
                <w:t>315</w:t>
              </w:r>
            </w:ins>
          </w:p>
        </w:tc>
        <w:tc>
          <w:tcPr>
            <w:tcW w:w="1202" w:type="dxa"/>
            <w:vAlign w:val="bottom"/>
          </w:tcPr>
          <w:p w:rsidR="00416878" w:rsidRPr="00A60F8E" w:rsidRDefault="00416878" w:rsidP="00416878">
            <w:pPr>
              <w:ind w:left="78"/>
              <w:jc w:val="center"/>
              <w:rPr>
                <w:ins w:id="2194" w:author="Sirmons_Donna" w:date="2017-09-19T11:09:00Z"/>
                <w:rFonts w:ascii="Arial" w:hAnsi="Arial" w:cs="Arial"/>
                <w:sz w:val="20"/>
                <w:szCs w:val="20"/>
              </w:rPr>
            </w:pPr>
            <w:ins w:id="2195" w:author="Sirmons_Donna" w:date="2017-09-19T11:09:00Z">
              <w:r>
                <w:rPr>
                  <w:rFonts w:ascii="Arial" w:hAnsi="Arial" w:cs="Arial"/>
                  <w:sz w:val="20"/>
                  <w:szCs w:val="20"/>
                </w:rPr>
                <w:t>09/02/1985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196" w:author="Sirmons_Donna" w:date="2017-09-19T11:09:00Z"/>
                <w:rFonts w:ascii="Arial" w:hAnsi="Arial" w:cs="Arial"/>
                <w:sz w:val="20"/>
                <w:szCs w:val="20"/>
              </w:rPr>
            </w:pPr>
            <w:ins w:id="2197" w:author="Sirmons_Donna" w:date="2017-09-19T11:09:00Z">
              <w:r>
                <w:rPr>
                  <w:rFonts w:ascii="Arial" w:hAnsi="Arial" w:cs="Arial"/>
                  <w:sz w:val="20"/>
                  <w:szCs w:val="20"/>
                </w:rPr>
                <w:t>1985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198" w:author="Sirmons_Donna" w:date="2017-09-19T11:09:00Z"/>
                <w:rFonts w:ascii="Arial" w:hAnsi="Arial" w:cs="Arial"/>
                <w:sz w:val="20"/>
                <w:szCs w:val="20"/>
              </w:rPr>
            </w:pPr>
            <w:ins w:id="2199" w:author="Sirmons_Donna" w:date="2017-09-19T11:09:00Z">
              <w:r>
                <w:rPr>
                  <w:rFonts w:ascii="Arial" w:hAnsi="Arial" w:cs="Arial"/>
                  <w:sz w:val="20"/>
                  <w:szCs w:val="20"/>
                </w:rPr>
                <w:t>Elena-1985</w:t>
              </w:r>
            </w:ins>
          </w:p>
        </w:tc>
        <w:tc>
          <w:tcPr>
            <w:tcW w:w="1063" w:type="dxa"/>
            <w:tcBorders>
              <w:left w:val="single" w:sz="4" w:space="0" w:color="auto"/>
              <w:right w:val="single" w:sz="12" w:space="0" w:color="auto"/>
            </w:tcBorders>
          </w:tcPr>
          <w:p w:rsidR="00416878" w:rsidRPr="00A60F8E" w:rsidRDefault="00416878">
            <w:pPr>
              <w:jc w:val="center"/>
              <w:rPr>
                <w:ins w:id="2200" w:author="Sirmons_Donna" w:date="2017-09-19T11:09:00Z"/>
                <w:rFonts w:ascii="Arial" w:eastAsia="Arial Unicode MS" w:hAnsi="Arial" w:cs="Arial"/>
                <w:sz w:val="20"/>
                <w:szCs w:val="20"/>
              </w:rPr>
              <w:pPrChange w:id="2201" w:author="Sirmons_Donna" w:date="2017-09-19T10:55:00Z">
                <w:pPr/>
              </w:pPrChange>
            </w:pPr>
            <w:ins w:id="2202" w:author="Sirmons_Donna" w:date="2017-09-19T11:09:00Z">
              <w:r>
                <w:rPr>
                  <w:rFonts w:ascii="Arial" w:eastAsia="Arial Unicode MS" w:hAnsi="Arial" w:cs="Arial"/>
                  <w:sz w:val="20"/>
                  <w:szCs w:val="20"/>
                </w:rPr>
                <w:t>F3/ByP3</w:t>
              </w:r>
            </w:ins>
          </w:p>
        </w:tc>
        <w:tc>
          <w:tcPr>
            <w:tcW w:w="1663" w:type="dxa"/>
            <w:tcBorders>
              <w:left w:val="single" w:sz="12" w:space="0" w:color="auto"/>
            </w:tcBorders>
            <w:vAlign w:val="bottom"/>
          </w:tcPr>
          <w:p w:rsidR="00416878" w:rsidRPr="00A60F8E" w:rsidRDefault="00416878" w:rsidP="00416878">
            <w:pPr>
              <w:rPr>
                <w:ins w:id="220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204" w:author="Sirmons_Donna" w:date="2017-09-19T11:09:00Z"/>
                <w:rFonts w:ascii="Arial" w:eastAsia="Arial Unicode MS" w:hAnsi="Arial" w:cs="Arial"/>
                <w:sz w:val="20"/>
                <w:szCs w:val="20"/>
              </w:rPr>
            </w:pPr>
          </w:p>
        </w:tc>
      </w:tr>
      <w:tr w:rsidR="00416878" w:rsidRPr="00A60F8E" w:rsidTr="00416878">
        <w:trPr>
          <w:trHeight w:val="230"/>
          <w:jc w:val="center"/>
          <w:ins w:id="2205"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206" w:author="Sirmons_Donna" w:date="2017-09-19T11:09:00Z"/>
                <w:rFonts w:ascii="Arial" w:eastAsia="Arial Unicode MS" w:hAnsi="Arial" w:cs="Arial"/>
                <w:sz w:val="20"/>
                <w:szCs w:val="20"/>
              </w:rPr>
            </w:pPr>
            <w:ins w:id="2207" w:author="Sirmons_Donna" w:date="2017-09-19T11:09:00Z">
              <w:del w:id="2208" w:author="Sirmons_Donna" w:date="2017-09-19T11:05:00Z">
                <w:r w:rsidDel="00416878">
                  <w:rPr>
                    <w:rFonts w:ascii="Arial" w:eastAsia="Arial Unicode MS" w:hAnsi="Arial" w:cs="Arial"/>
                    <w:sz w:val="20"/>
                    <w:szCs w:val="20"/>
                  </w:rPr>
                  <w:delText>310</w:delText>
                </w:r>
              </w:del>
              <w:r>
                <w:rPr>
                  <w:rFonts w:ascii="Arial" w:eastAsia="Arial Unicode MS" w:hAnsi="Arial" w:cs="Arial"/>
                  <w:sz w:val="20"/>
                  <w:szCs w:val="20"/>
                </w:rPr>
                <w:t>320</w:t>
              </w:r>
            </w:ins>
          </w:p>
        </w:tc>
        <w:tc>
          <w:tcPr>
            <w:tcW w:w="1202" w:type="dxa"/>
            <w:vAlign w:val="bottom"/>
          </w:tcPr>
          <w:p w:rsidR="00416878" w:rsidRPr="00A60F8E" w:rsidRDefault="00416878" w:rsidP="00416878">
            <w:pPr>
              <w:ind w:left="78"/>
              <w:jc w:val="center"/>
              <w:rPr>
                <w:ins w:id="2209" w:author="Sirmons_Donna" w:date="2017-09-19T11:09:00Z"/>
                <w:rFonts w:ascii="Arial" w:eastAsia="Arial Unicode MS" w:hAnsi="Arial" w:cs="Arial"/>
                <w:sz w:val="20"/>
                <w:szCs w:val="20"/>
              </w:rPr>
            </w:pPr>
            <w:ins w:id="2210" w:author="Sirmons_Donna" w:date="2017-09-19T11:09:00Z">
              <w:r w:rsidRPr="00A60F8E">
                <w:rPr>
                  <w:rFonts w:ascii="Arial" w:hAnsi="Arial" w:cs="Arial"/>
                  <w:sz w:val="20"/>
                  <w:szCs w:val="20"/>
                </w:rPr>
                <w:t>11/21/1985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211" w:author="Sirmons_Donna" w:date="2017-09-19T11:09:00Z"/>
                <w:rFonts w:ascii="Arial" w:eastAsia="Arial Unicode MS" w:hAnsi="Arial" w:cs="Arial"/>
                <w:sz w:val="20"/>
                <w:szCs w:val="20"/>
              </w:rPr>
            </w:pPr>
            <w:ins w:id="2212" w:author="Sirmons_Donna" w:date="2017-09-19T11:09:00Z">
              <w:r w:rsidRPr="00A60F8E">
                <w:rPr>
                  <w:rFonts w:ascii="Arial" w:hAnsi="Arial" w:cs="Arial"/>
                  <w:sz w:val="20"/>
                  <w:szCs w:val="20"/>
                </w:rPr>
                <w:t>1985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13" w:author="Sirmons_Donna" w:date="2017-09-19T11:09:00Z"/>
                <w:rFonts w:ascii="Arial" w:eastAsia="Arial Unicode MS" w:hAnsi="Arial" w:cs="Arial"/>
                <w:sz w:val="20"/>
                <w:szCs w:val="20"/>
              </w:rPr>
            </w:pPr>
            <w:ins w:id="2214" w:author="Sirmons_Donna" w:date="2017-09-19T11:09:00Z">
              <w:r w:rsidRPr="00A60F8E">
                <w:rPr>
                  <w:rFonts w:ascii="Arial" w:hAnsi="Arial" w:cs="Arial"/>
                  <w:sz w:val="20"/>
                  <w:szCs w:val="20"/>
                </w:rPr>
                <w:t>Kate-1985</w:t>
              </w:r>
            </w:ins>
          </w:p>
        </w:tc>
        <w:tc>
          <w:tcPr>
            <w:tcW w:w="1063" w:type="dxa"/>
            <w:tcBorders>
              <w:left w:val="single" w:sz="4" w:space="0" w:color="auto"/>
              <w:right w:val="single" w:sz="12" w:space="0" w:color="auto"/>
            </w:tcBorders>
          </w:tcPr>
          <w:p w:rsidR="00416878" w:rsidRPr="00A60F8E" w:rsidRDefault="00416878">
            <w:pPr>
              <w:jc w:val="center"/>
              <w:rPr>
                <w:ins w:id="2215" w:author="Sirmons_Donna" w:date="2017-09-19T11:09:00Z"/>
                <w:rFonts w:ascii="Arial" w:eastAsia="Arial Unicode MS" w:hAnsi="Arial" w:cs="Arial"/>
                <w:sz w:val="20"/>
                <w:szCs w:val="20"/>
              </w:rPr>
              <w:pPrChange w:id="2216" w:author="Sirmons_Donna" w:date="2017-09-19T10:55:00Z">
                <w:pPr/>
              </w:pPrChange>
            </w:pPr>
            <w:ins w:id="2217" w:author="Sirmons_Donna" w:date="2017-09-19T11:09:00Z">
              <w:r>
                <w:rPr>
                  <w:rFonts w:ascii="Arial" w:eastAsia="Arial Unicode MS" w:hAnsi="Arial" w:cs="Arial"/>
                  <w:sz w:val="20"/>
                  <w:szCs w:val="20"/>
                </w:rPr>
                <w:t>A2</w:t>
              </w:r>
            </w:ins>
          </w:p>
        </w:tc>
        <w:tc>
          <w:tcPr>
            <w:tcW w:w="1663" w:type="dxa"/>
            <w:tcBorders>
              <w:left w:val="single" w:sz="12" w:space="0" w:color="auto"/>
            </w:tcBorders>
            <w:vAlign w:val="bottom"/>
          </w:tcPr>
          <w:p w:rsidR="00416878" w:rsidRPr="00A60F8E" w:rsidRDefault="00416878" w:rsidP="00416878">
            <w:pPr>
              <w:rPr>
                <w:ins w:id="221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219" w:author="Sirmons_Donna" w:date="2017-09-19T11:09:00Z"/>
                <w:rFonts w:ascii="Arial" w:eastAsia="Arial Unicode MS" w:hAnsi="Arial" w:cs="Arial"/>
                <w:sz w:val="20"/>
                <w:szCs w:val="20"/>
              </w:rPr>
            </w:pPr>
          </w:p>
        </w:tc>
      </w:tr>
      <w:tr w:rsidR="00416878" w:rsidRPr="00A60F8E" w:rsidTr="00416878">
        <w:trPr>
          <w:trHeight w:val="230"/>
          <w:jc w:val="center"/>
          <w:ins w:id="2220" w:author="Sirmons_Donna" w:date="2017-09-19T11:09:00Z"/>
        </w:trPr>
        <w:tc>
          <w:tcPr>
            <w:tcW w:w="654" w:type="dxa"/>
            <w:tcBorders>
              <w:bottom w:val="single" w:sz="4" w:space="0" w:color="auto"/>
            </w:tcBorders>
            <w:noWrap/>
            <w:tcMar>
              <w:top w:w="15" w:type="dxa"/>
              <w:left w:w="15" w:type="dxa"/>
              <w:bottom w:w="0" w:type="dxa"/>
              <w:right w:w="15" w:type="dxa"/>
            </w:tcMar>
            <w:vAlign w:val="bottom"/>
          </w:tcPr>
          <w:p w:rsidR="00416878" w:rsidRDefault="00416878">
            <w:pPr>
              <w:ind w:left="288" w:hanging="221"/>
              <w:jc w:val="center"/>
              <w:rPr>
                <w:ins w:id="2221" w:author="Sirmons_Donna" w:date="2017-09-19T11:09:00Z"/>
                <w:rFonts w:ascii="Arial" w:eastAsia="Arial Unicode MS" w:hAnsi="Arial" w:cs="Arial"/>
                <w:sz w:val="20"/>
                <w:szCs w:val="20"/>
              </w:rPr>
            </w:pPr>
            <w:ins w:id="2222" w:author="Sirmons_Donna" w:date="2017-09-19T11:09:00Z">
              <w:del w:id="2223" w:author="Sirmons_Donna" w:date="2017-09-19T11:05:00Z">
                <w:r w:rsidDel="00416878">
                  <w:rPr>
                    <w:rFonts w:ascii="Arial" w:eastAsia="Arial Unicode MS" w:hAnsi="Arial" w:cs="Arial"/>
                    <w:sz w:val="20"/>
                    <w:szCs w:val="20"/>
                  </w:rPr>
                  <w:delText>315</w:delText>
                </w:r>
              </w:del>
              <w:r>
                <w:rPr>
                  <w:rFonts w:ascii="Arial" w:eastAsia="Arial Unicode MS" w:hAnsi="Arial" w:cs="Arial"/>
                  <w:sz w:val="20"/>
                  <w:szCs w:val="20"/>
                </w:rPr>
                <w:t>325</w:t>
              </w:r>
            </w:ins>
          </w:p>
        </w:tc>
        <w:tc>
          <w:tcPr>
            <w:tcW w:w="1202" w:type="dxa"/>
            <w:tcBorders>
              <w:bottom w:val="single" w:sz="4" w:space="0" w:color="auto"/>
            </w:tcBorders>
            <w:vAlign w:val="bottom"/>
          </w:tcPr>
          <w:p w:rsidR="00416878" w:rsidRPr="00A60F8E" w:rsidRDefault="00416878" w:rsidP="00416878">
            <w:pPr>
              <w:ind w:left="78"/>
              <w:jc w:val="center"/>
              <w:rPr>
                <w:ins w:id="2224" w:author="Sirmons_Donna" w:date="2017-09-19T11:09:00Z"/>
                <w:rFonts w:ascii="Arial" w:eastAsia="Arial Unicode MS" w:hAnsi="Arial" w:cs="Arial"/>
                <w:sz w:val="20"/>
                <w:szCs w:val="20"/>
              </w:rPr>
            </w:pPr>
            <w:ins w:id="2225" w:author="Sirmons_Donna" w:date="2017-09-19T11:09:00Z">
              <w:r w:rsidRPr="00A60F8E">
                <w:rPr>
                  <w:rFonts w:ascii="Arial" w:hAnsi="Arial" w:cs="Arial"/>
                  <w:sz w:val="20"/>
                  <w:szCs w:val="20"/>
                </w:rPr>
                <w:t>10/</w:t>
              </w:r>
              <w:r>
                <w:rPr>
                  <w:rFonts w:ascii="Arial" w:hAnsi="Arial" w:cs="Arial"/>
                  <w:sz w:val="20"/>
                  <w:szCs w:val="20"/>
                </w:rPr>
                <w:t>1</w:t>
              </w:r>
              <w:r w:rsidRPr="00A60F8E">
                <w:rPr>
                  <w:rFonts w:ascii="Arial" w:hAnsi="Arial" w:cs="Arial"/>
                  <w:sz w:val="20"/>
                  <w:szCs w:val="20"/>
                </w:rPr>
                <w:t>2/1987</w:t>
              </w:r>
            </w:ins>
          </w:p>
        </w:tc>
        <w:tc>
          <w:tcPr>
            <w:tcW w:w="720"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226" w:author="Sirmons_Donna" w:date="2017-09-19T11:09:00Z"/>
                <w:rFonts w:ascii="Arial" w:eastAsia="Arial Unicode MS" w:hAnsi="Arial" w:cs="Arial"/>
                <w:sz w:val="20"/>
                <w:szCs w:val="20"/>
              </w:rPr>
            </w:pPr>
            <w:ins w:id="2227" w:author="Sirmons_Donna" w:date="2017-09-19T11:09:00Z">
              <w:r w:rsidRPr="00A60F8E">
                <w:rPr>
                  <w:rFonts w:ascii="Arial" w:hAnsi="Arial" w:cs="Arial"/>
                  <w:sz w:val="20"/>
                  <w:szCs w:val="20"/>
                </w:rPr>
                <w:t>1987</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28" w:author="Sirmons_Donna" w:date="2017-09-19T11:09:00Z"/>
                <w:rFonts w:ascii="Arial" w:eastAsia="Arial Unicode MS" w:hAnsi="Arial" w:cs="Arial"/>
                <w:sz w:val="20"/>
                <w:szCs w:val="20"/>
              </w:rPr>
            </w:pPr>
            <w:ins w:id="2229" w:author="Sirmons_Donna" w:date="2017-09-19T11:09:00Z">
              <w:r w:rsidRPr="00A60F8E">
                <w:rPr>
                  <w:rFonts w:ascii="Arial" w:hAnsi="Arial" w:cs="Arial"/>
                  <w:sz w:val="20"/>
                  <w:szCs w:val="20"/>
                </w:rPr>
                <w:t>Floyd-1987</w:t>
              </w:r>
            </w:ins>
          </w:p>
        </w:tc>
        <w:tc>
          <w:tcPr>
            <w:tcW w:w="1063" w:type="dxa"/>
            <w:tcBorders>
              <w:left w:val="single" w:sz="4" w:space="0" w:color="auto"/>
              <w:bottom w:val="single" w:sz="4" w:space="0" w:color="auto"/>
              <w:right w:val="single" w:sz="12" w:space="0" w:color="auto"/>
            </w:tcBorders>
          </w:tcPr>
          <w:p w:rsidR="00416878" w:rsidRPr="00A60F8E" w:rsidRDefault="00416878">
            <w:pPr>
              <w:jc w:val="center"/>
              <w:rPr>
                <w:ins w:id="2230" w:author="Sirmons_Donna" w:date="2017-09-19T11:09:00Z"/>
                <w:rFonts w:ascii="Arial" w:eastAsia="Arial Unicode MS" w:hAnsi="Arial" w:cs="Arial"/>
                <w:sz w:val="20"/>
                <w:szCs w:val="20"/>
              </w:rPr>
              <w:pPrChange w:id="2231" w:author="Sirmons_Donna" w:date="2017-09-19T10:55:00Z">
                <w:pPr/>
              </w:pPrChange>
            </w:pPr>
            <w:ins w:id="2232" w:author="Sirmons_Donna" w:date="2017-09-19T11:09:00Z">
              <w:r>
                <w:rPr>
                  <w:rFonts w:ascii="Arial" w:eastAsia="Arial Unicode MS" w:hAnsi="Arial" w:cs="Arial"/>
                  <w:sz w:val="20"/>
                  <w:szCs w:val="20"/>
                </w:rPr>
                <w:t>B1</w:t>
              </w:r>
            </w:ins>
          </w:p>
        </w:tc>
        <w:tc>
          <w:tcPr>
            <w:tcW w:w="1663" w:type="dxa"/>
            <w:tcBorders>
              <w:left w:val="single" w:sz="12" w:space="0" w:color="auto"/>
              <w:bottom w:val="single" w:sz="4" w:space="0" w:color="auto"/>
            </w:tcBorders>
            <w:vAlign w:val="bottom"/>
          </w:tcPr>
          <w:p w:rsidR="00416878" w:rsidRPr="00A60F8E" w:rsidRDefault="00416878" w:rsidP="00416878">
            <w:pPr>
              <w:rPr>
                <w:ins w:id="2233" w:author="Sirmons_Donna" w:date="2017-09-19T11:09:00Z"/>
                <w:rFonts w:ascii="Arial" w:eastAsia="Arial Unicode MS" w:hAnsi="Arial" w:cs="Arial"/>
                <w:sz w:val="20"/>
                <w:szCs w:val="20"/>
              </w:rPr>
            </w:pPr>
          </w:p>
        </w:tc>
        <w:tc>
          <w:tcPr>
            <w:tcW w:w="1515" w:type="dxa"/>
            <w:tcBorders>
              <w:bottom w:val="single" w:sz="4" w:space="0" w:color="auto"/>
            </w:tcBorders>
            <w:vAlign w:val="bottom"/>
          </w:tcPr>
          <w:p w:rsidR="00416878" w:rsidRPr="00A60F8E" w:rsidRDefault="00416878" w:rsidP="00416878">
            <w:pPr>
              <w:rPr>
                <w:ins w:id="2234" w:author="Sirmons_Donna" w:date="2017-09-19T11:09:00Z"/>
                <w:rFonts w:ascii="Arial" w:eastAsia="Arial Unicode MS" w:hAnsi="Arial" w:cs="Arial"/>
                <w:sz w:val="20"/>
                <w:szCs w:val="20"/>
              </w:rPr>
            </w:pPr>
          </w:p>
        </w:tc>
      </w:tr>
      <w:tr w:rsidR="00416878" w:rsidRPr="00A60F8E" w:rsidTr="00416878">
        <w:trPr>
          <w:trHeight w:val="230"/>
          <w:jc w:val="center"/>
          <w:ins w:id="2235"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Default="00416878">
            <w:pPr>
              <w:ind w:left="288" w:hanging="221"/>
              <w:jc w:val="center"/>
              <w:rPr>
                <w:ins w:id="2236" w:author="Sirmons_Donna" w:date="2017-09-19T11:09:00Z"/>
                <w:rFonts w:ascii="Arial" w:eastAsia="Arial Unicode MS" w:hAnsi="Arial" w:cs="Arial"/>
                <w:sz w:val="20"/>
                <w:szCs w:val="20"/>
              </w:rPr>
            </w:pPr>
            <w:ins w:id="2237" w:author="Sirmons_Donna" w:date="2017-09-19T11:09:00Z">
              <w:del w:id="2238" w:author="Sirmons_Donna" w:date="2017-09-19T11:06:00Z">
                <w:r w:rsidDel="00416878">
                  <w:rPr>
                    <w:rFonts w:ascii="Arial" w:eastAsia="Arial Unicode MS" w:hAnsi="Arial" w:cs="Arial"/>
                    <w:sz w:val="20"/>
                    <w:szCs w:val="20"/>
                  </w:rPr>
                  <w:delText>320</w:delText>
                </w:r>
              </w:del>
              <w:r>
                <w:rPr>
                  <w:rFonts w:ascii="Arial" w:eastAsia="Arial Unicode MS" w:hAnsi="Arial" w:cs="Arial"/>
                  <w:sz w:val="20"/>
                  <w:szCs w:val="20"/>
                </w:rPr>
                <w:t>330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2239" w:author="Sirmons_Donna" w:date="2017-09-19T11:09:00Z"/>
                <w:rFonts w:ascii="Arial" w:eastAsia="Arial Unicode MS" w:hAnsi="Arial" w:cs="Arial"/>
                <w:sz w:val="20"/>
                <w:szCs w:val="20"/>
              </w:rPr>
            </w:pPr>
            <w:ins w:id="2240" w:author="Sirmons_Donna" w:date="2017-09-19T11:09:00Z">
              <w:r w:rsidRPr="00A60F8E">
                <w:rPr>
                  <w:rFonts w:ascii="Arial" w:hAnsi="Arial" w:cs="Arial"/>
                  <w:sz w:val="20"/>
                  <w:szCs w:val="20"/>
                </w:rPr>
                <w:t>08/24/1992</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241" w:author="Sirmons_Donna" w:date="2017-09-19T11:09:00Z"/>
                <w:rFonts w:ascii="Arial" w:eastAsia="Arial Unicode MS" w:hAnsi="Arial" w:cs="Arial"/>
                <w:sz w:val="20"/>
                <w:szCs w:val="20"/>
              </w:rPr>
            </w:pPr>
            <w:ins w:id="2242" w:author="Sirmons_Donna" w:date="2017-09-19T11:09:00Z">
              <w:r w:rsidRPr="00A60F8E">
                <w:rPr>
                  <w:rFonts w:ascii="Arial" w:hAnsi="Arial" w:cs="Arial"/>
                  <w:sz w:val="20"/>
                  <w:szCs w:val="20"/>
                </w:rPr>
                <w:t>1992</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43" w:author="Sirmons_Donna" w:date="2017-09-19T11:09:00Z"/>
                <w:rFonts w:ascii="Arial" w:eastAsia="Arial Unicode MS" w:hAnsi="Arial" w:cs="Arial"/>
                <w:sz w:val="20"/>
                <w:szCs w:val="20"/>
              </w:rPr>
            </w:pPr>
            <w:ins w:id="2244" w:author="Sirmons_Donna" w:date="2017-09-19T11:09:00Z">
              <w:r w:rsidRPr="00A60F8E">
                <w:rPr>
                  <w:rFonts w:ascii="Arial" w:hAnsi="Arial" w:cs="Arial"/>
                  <w:sz w:val="20"/>
                  <w:szCs w:val="20"/>
                </w:rPr>
                <w:t>Andrew-1992</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2245" w:author="Sirmons_Donna" w:date="2017-09-19T11:09:00Z"/>
                <w:rFonts w:ascii="Arial" w:eastAsia="Arial Unicode MS" w:hAnsi="Arial" w:cs="Arial"/>
                <w:sz w:val="20"/>
                <w:szCs w:val="20"/>
              </w:rPr>
              <w:pPrChange w:id="2246" w:author="Sirmons_Donna" w:date="2017-09-19T10:55:00Z">
                <w:pPr/>
              </w:pPrChange>
            </w:pPr>
            <w:ins w:id="2247" w:author="Sirmons_Donna" w:date="2017-09-19T11:09:00Z">
              <w:r>
                <w:rPr>
                  <w:rFonts w:ascii="Arial" w:eastAsia="Arial Unicode MS" w:hAnsi="Arial" w:cs="Arial"/>
                  <w:sz w:val="20"/>
                  <w:szCs w:val="20"/>
                </w:rPr>
                <w:t>C5</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2248"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2249" w:author="Sirmons_Donna" w:date="2017-09-19T11:09:00Z"/>
                <w:rFonts w:ascii="Arial" w:eastAsia="Arial Unicode MS" w:hAnsi="Arial" w:cs="Arial"/>
                <w:sz w:val="20"/>
                <w:szCs w:val="20"/>
              </w:rPr>
            </w:pPr>
          </w:p>
        </w:tc>
      </w:tr>
      <w:tr w:rsidR="00416878" w:rsidRPr="00A60F8E" w:rsidTr="00416878">
        <w:trPr>
          <w:trHeight w:val="230"/>
          <w:jc w:val="center"/>
          <w:ins w:id="2250"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Default="00416878">
            <w:pPr>
              <w:ind w:left="288" w:hanging="221"/>
              <w:jc w:val="center"/>
              <w:rPr>
                <w:ins w:id="2251" w:author="Sirmons_Donna" w:date="2017-09-19T11:09:00Z"/>
                <w:rFonts w:ascii="Arial" w:eastAsia="Arial Unicode MS" w:hAnsi="Arial" w:cs="Arial"/>
                <w:sz w:val="20"/>
                <w:szCs w:val="20"/>
              </w:rPr>
            </w:pPr>
            <w:ins w:id="2252" w:author="Sirmons_Donna" w:date="2017-09-19T11:09:00Z">
              <w:del w:id="2253" w:author="Sirmons_Donna" w:date="2017-09-19T11:06:00Z">
                <w:r w:rsidDel="00416878">
                  <w:rPr>
                    <w:rFonts w:ascii="Arial" w:eastAsia="Arial Unicode MS" w:hAnsi="Arial" w:cs="Arial"/>
                    <w:sz w:val="20"/>
                    <w:szCs w:val="20"/>
                  </w:rPr>
                  <w:delText>325</w:delText>
                </w:r>
              </w:del>
              <w:r>
                <w:rPr>
                  <w:rFonts w:ascii="Arial" w:eastAsia="Arial Unicode MS" w:hAnsi="Arial" w:cs="Arial"/>
                  <w:sz w:val="20"/>
                  <w:szCs w:val="20"/>
                </w:rPr>
                <w:t>335</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2254" w:author="Sirmons_Donna" w:date="2017-09-19T11:09:00Z"/>
                <w:rFonts w:ascii="Arial" w:eastAsia="Arial Unicode MS" w:hAnsi="Arial" w:cs="Arial"/>
                <w:sz w:val="20"/>
                <w:szCs w:val="20"/>
              </w:rPr>
            </w:pPr>
            <w:ins w:id="2255" w:author="Sirmons_Donna" w:date="2017-09-19T11:09:00Z">
              <w:r w:rsidRPr="00A60F8E">
                <w:rPr>
                  <w:rFonts w:ascii="Arial" w:hAnsi="Arial" w:cs="Arial"/>
                  <w:sz w:val="20"/>
                  <w:szCs w:val="20"/>
                </w:rPr>
                <w:t>08/0</w:t>
              </w:r>
              <w:r>
                <w:rPr>
                  <w:rFonts w:ascii="Arial" w:hAnsi="Arial" w:cs="Arial"/>
                  <w:sz w:val="20"/>
                  <w:szCs w:val="20"/>
                </w:rPr>
                <w:t>3</w:t>
              </w:r>
              <w:r w:rsidRPr="00A60F8E">
                <w:rPr>
                  <w:rFonts w:ascii="Arial" w:hAnsi="Arial" w:cs="Arial"/>
                  <w:sz w:val="20"/>
                  <w:szCs w:val="20"/>
                </w:rPr>
                <w:t>/1995</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256" w:author="Sirmons_Donna" w:date="2017-09-19T11:09:00Z"/>
                <w:rFonts w:ascii="Arial" w:eastAsia="Arial Unicode MS" w:hAnsi="Arial" w:cs="Arial"/>
                <w:sz w:val="20"/>
                <w:szCs w:val="20"/>
              </w:rPr>
            </w:pPr>
            <w:ins w:id="2257" w:author="Sirmons_Donna" w:date="2017-09-19T11:09:00Z">
              <w:r w:rsidRPr="00A60F8E">
                <w:rPr>
                  <w:rFonts w:ascii="Arial" w:hAnsi="Arial" w:cs="Arial"/>
                  <w:sz w:val="20"/>
                  <w:szCs w:val="20"/>
                </w:rPr>
                <w:t>1995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58" w:author="Sirmons_Donna" w:date="2017-09-19T11:09:00Z"/>
                <w:rFonts w:ascii="Arial" w:eastAsia="Arial Unicode MS" w:hAnsi="Arial" w:cs="Arial"/>
                <w:sz w:val="20"/>
                <w:szCs w:val="20"/>
              </w:rPr>
            </w:pPr>
            <w:ins w:id="2259" w:author="Sirmons_Donna" w:date="2017-09-19T11:09:00Z">
              <w:r w:rsidRPr="00A60F8E">
                <w:rPr>
                  <w:rFonts w:ascii="Arial" w:hAnsi="Arial" w:cs="Arial"/>
                  <w:sz w:val="20"/>
                  <w:szCs w:val="20"/>
                </w:rPr>
                <w:t>Erin-1995</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2260" w:author="Sirmons_Donna" w:date="2017-09-19T11:09:00Z"/>
                <w:rFonts w:ascii="Arial" w:eastAsia="Arial Unicode MS" w:hAnsi="Arial" w:cs="Arial"/>
                <w:sz w:val="20"/>
                <w:szCs w:val="20"/>
              </w:rPr>
              <w:pPrChange w:id="2261" w:author="Sirmons_Donna" w:date="2017-09-19T10:55:00Z">
                <w:pPr/>
              </w:pPrChange>
            </w:pPr>
            <w:ins w:id="2262" w:author="Sirmons_Donna" w:date="2017-09-19T11:09:00Z">
              <w:r>
                <w:rPr>
                  <w:rFonts w:ascii="Arial" w:eastAsia="Arial Unicode MS" w:hAnsi="Arial" w:cs="Arial"/>
                  <w:sz w:val="20"/>
                  <w:szCs w:val="20"/>
                </w:rPr>
                <w:t>C1/A2</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rPr>
                <w:ins w:id="2263"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rPr>
                <w:ins w:id="2264" w:author="Sirmons_Donna" w:date="2017-09-19T11:09:00Z"/>
                <w:rFonts w:ascii="Arial" w:eastAsia="Arial Unicode MS" w:hAnsi="Arial" w:cs="Arial"/>
                <w:sz w:val="20"/>
                <w:szCs w:val="20"/>
              </w:rPr>
            </w:pPr>
          </w:p>
        </w:tc>
      </w:tr>
      <w:tr w:rsidR="00416878" w:rsidRPr="00A60F8E" w:rsidTr="00416878">
        <w:trPr>
          <w:trHeight w:val="230"/>
          <w:jc w:val="center"/>
          <w:ins w:id="2265" w:author="Sirmons_Donna" w:date="2017-09-19T11:09:00Z"/>
        </w:trPr>
        <w:tc>
          <w:tcPr>
            <w:tcW w:w="654" w:type="dxa"/>
            <w:tcBorders>
              <w:top w:val="single" w:sz="4" w:space="0" w:color="auto"/>
            </w:tcBorders>
            <w:noWrap/>
            <w:tcMar>
              <w:top w:w="15" w:type="dxa"/>
              <w:left w:w="15" w:type="dxa"/>
              <w:bottom w:w="0" w:type="dxa"/>
              <w:right w:w="15" w:type="dxa"/>
            </w:tcMar>
            <w:vAlign w:val="bottom"/>
          </w:tcPr>
          <w:p w:rsidR="00416878" w:rsidRDefault="00416878">
            <w:pPr>
              <w:ind w:left="288" w:hanging="221"/>
              <w:jc w:val="center"/>
              <w:rPr>
                <w:ins w:id="2266" w:author="Sirmons_Donna" w:date="2017-09-19T11:09:00Z"/>
                <w:rFonts w:ascii="Arial" w:eastAsia="Arial Unicode MS" w:hAnsi="Arial" w:cs="Arial"/>
                <w:sz w:val="20"/>
                <w:szCs w:val="20"/>
              </w:rPr>
            </w:pPr>
            <w:ins w:id="2267" w:author="Sirmons_Donna" w:date="2017-09-19T11:09:00Z">
              <w:del w:id="2268" w:author="Sirmons_Donna" w:date="2017-09-19T11:06:00Z">
                <w:r w:rsidDel="00416878">
                  <w:rPr>
                    <w:rFonts w:ascii="Arial" w:eastAsia="Arial Unicode MS" w:hAnsi="Arial" w:cs="Arial"/>
                    <w:sz w:val="20"/>
                    <w:szCs w:val="20"/>
                  </w:rPr>
                  <w:delText>330</w:delText>
                </w:r>
              </w:del>
              <w:r>
                <w:rPr>
                  <w:rFonts w:ascii="Arial" w:eastAsia="Arial Unicode MS" w:hAnsi="Arial" w:cs="Arial"/>
                  <w:sz w:val="20"/>
                  <w:szCs w:val="20"/>
                </w:rPr>
                <w:t>340</w:t>
              </w:r>
            </w:ins>
          </w:p>
        </w:tc>
        <w:tc>
          <w:tcPr>
            <w:tcW w:w="1202" w:type="dxa"/>
            <w:tcBorders>
              <w:top w:val="single" w:sz="4" w:space="0" w:color="auto"/>
            </w:tcBorders>
            <w:vAlign w:val="bottom"/>
          </w:tcPr>
          <w:p w:rsidR="00416878" w:rsidRPr="00A60F8E" w:rsidRDefault="00416878" w:rsidP="00416878">
            <w:pPr>
              <w:ind w:left="78"/>
              <w:jc w:val="center"/>
              <w:rPr>
                <w:ins w:id="2269" w:author="Sirmons_Donna" w:date="2017-09-19T11:09:00Z"/>
                <w:rFonts w:ascii="Arial" w:eastAsia="Arial Unicode MS" w:hAnsi="Arial" w:cs="Arial"/>
                <w:sz w:val="20"/>
                <w:szCs w:val="20"/>
              </w:rPr>
            </w:pPr>
            <w:ins w:id="2270" w:author="Sirmons_Donna" w:date="2017-09-19T11:09:00Z">
              <w:r w:rsidRPr="00A60F8E">
                <w:rPr>
                  <w:rFonts w:ascii="Arial" w:hAnsi="Arial" w:cs="Arial"/>
                  <w:sz w:val="20"/>
                  <w:szCs w:val="20"/>
                </w:rPr>
                <w:t>10/04/1995</w:t>
              </w:r>
            </w:ins>
          </w:p>
        </w:tc>
        <w:tc>
          <w:tcPr>
            <w:tcW w:w="720" w:type="dxa"/>
            <w:tcBorders>
              <w:top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271" w:author="Sirmons_Donna" w:date="2017-09-19T11:09:00Z"/>
                <w:rFonts w:ascii="Arial" w:eastAsia="Arial Unicode MS" w:hAnsi="Arial" w:cs="Arial"/>
                <w:sz w:val="20"/>
                <w:szCs w:val="20"/>
              </w:rPr>
            </w:pPr>
            <w:ins w:id="2272" w:author="Sirmons_Donna" w:date="2017-09-19T11:09:00Z">
              <w:r w:rsidRPr="00A60F8E">
                <w:rPr>
                  <w:rFonts w:ascii="Arial" w:hAnsi="Arial" w:cs="Arial"/>
                  <w:sz w:val="20"/>
                  <w:szCs w:val="20"/>
                </w:rPr>
                <w:t>1995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73" w:author="Sirmons_Donna" w:date="2017-09-19T11:09:00Z"/>
                <w:rFonts w:ascii="Arial" w:eastAsia="Arial Unicode MS" w:hAnsi="Arial" w:cs="Arial"/>
                <w:sz w:val="20"/>
                <w:szCs w:val="20"/>
              </w:rPr>
            </w:pPr>
            <w:ins w:id="2274" w:author="Sirmons_Donna" w:date="2017-09-19T11:09:00Z">
              <w:r w:rsidRPr="00A60F8E">
                <w:rPr>
                  <w:rFonts w:ascii="Arial" w:hAnsi="Arial" w:cs="Arial"/>
                  <w:sz w:val="20"/>
                  <w:szCs w:val="20"/>
                </w:rPr>
                <w:t>Opal-1995</w:t>
              </w:r>
            </w:ins>
          </w:p>
        </w:tc>
        <w:tc>
          <w:tcPr>
            <w:tcW w:w="1063" w:type="dxa"/>
            <w:tcBorders>
              <w:top w:val="single" w:sz="4" w:space="0" w:color="auto"/>
              <w:left w:val="single" w:sz="4" w:space="0" w:color="auto"/>
              <w:right w:val="single" w:sz="12" w:space="0" w:color="auto"/>
            </w:tcBorders>
          </w:tcPr>
          <w:p w:rsidR="00416878" w:rsidRPr="00A60F8E" w:rsidRDefault="00416878">
            <w:pPr>
              <w:jc w:val="center"/>
              <w:rPr>
                <w:ins w:id="2275" w:author="Sirmons_Donna" w:date="2017-09-19T11:09:00Z"/>
                <w:rFonts w:ascii="Arial" w:eastAsia="Arial Unicode MS" w:hAnsi="Arial" w:cs="Arial"/>
                <w:sz w:val="20"/>
                <w:szCs w:val="20"/>
              </w:rPr>
              <w:pPrChange w:id="2276" w:author="Sirmons_Donna" w:date="2017-09-19T10:55:00Z">
                <w:pPr/>
              </w:pPrChange>
            </w:pPr>
            <w:ins w:id="2277" w:author="Sirmons_Donna" w:date="2017-09-19T11:09:00Z">
              <w:r>
                <w:rPr>
                  <w:rFonts w:ascii="Arial" w:eastAsia="Arial Unicode MS" w:hAnsi="Arial" w:cs="Arial"/>
                  <w:sz w:val="20"/>
                  <w:szCs w:val="20"/>
                </w:rPr>
                <w:t>A3</w:t>
              </w:r>
            </w:ins>
          </w:p>
        </w:tc>
        <w:tc>
          <w:tcPr>
            <w:tcW w:w="1663" w:type="dxa"/>
            <w:tcBorders>
              <w:top w:val="single" w:sz="4" w:space="0" w:color="auto"/>
              <w:left w:val="single" w:sz="12" w:space="0" w:color="auto"/>
            </w:tcBorders>
            <w:vAlign w:val="bottom"/>
          </w:tcPr>
          <w:p w:rsidR="00416878" w:rsidRPr="00A60F8E" w:rsidRDefault="00416878" w:rsidP="00416878">
            <w:pPr>
              <w:rPr>
                <w:ins w:id="2278" w:author="Sirmons_Donna" w:date="2017-09-19T11:09:00Z"/>
                <w:rFonts w:ascii="Arial" w:eastAsia="Arial Unicode MS" w:hAnsi="Arial" w:cs="Arial"/>
                <w:sz w:val="20"/>
                <w:szCs w:val="20"/>
              </w:rPr>
            </w:pPr>
          </w:p>
        </w:tc>
        <w:tc>
          <w:tcPr>
            <w:tcW w:w="1515" w:type="dxa"/>
            <w:tcBorders>
              <w:top w:val="single" w:sz="4" w:space="0" w:color="auto"/>
            </w:tcBorders>
            <w:vAlign w:val="bottom"/>
          </w:tcPr>
          <w:p w:rsidR="00416878" w:rsidRPr="00A60F8E" w:rsidRDefault="00416878" w:rsidP="00416878">
            <w:pPr>
              <w:rPr>
                <w:ins w:id="2279" w:author="Sirmons_Donna" w:date="2017-09-19T11:09:00Z"/>
                <w:rFonts w:ascii="Arial" w:eastAsia="Arial Unicode MS" w:hAnsi="Arial" w:cs="Arial"/>
                <w:sz w:val="20"/>
                <w:szCs w:val="20"/>
              </w:rPr>
            </w:pPr>
          </w:p>
        </w:tc>
      </w:tr>
      <w:tr w:rsidR="00416878" w:rsidRPr="00A60F8E" w:rsidTr="00416878">
        <w:trPr>
          <w:trHeight w:val="230"/>
          <w:jc w:val="center"/>
          <w:ins w:id="2280" w:author="Sirmons_Donna" w:date="2017-09-19T11:09:00Z"/>
        </w:trPr>
        <w:tc>
          <w:tcPr>
            <w:tcW w:w="654" w:type="dxa"/>
            <w:noWrap/>
            <w:tcMar>
              <w:top w:w="15" w:type="dxa"/>
              <w:left w:w="15" w:type="dxa"/>
              <w:bottom w:w="0" w:type="dxa"/>
              <w:right w:w="15" w:type="dxa"/>
            </w:tcMar>
            <w:vAlign w:val="bottom"/>
          </w:tcPr>
          <w:p w:rsidR="00416878" w:rsidDel="00C96ECD" w:rsidRDefault="00416878">
            <w:pPr>
              <w:ind w:left="288" w:hanging="221"/>
              <w:jc w:val="center"/>
              <w:rPr>
                <w:ins w:id="2281" w:author="Sirmons_Donna" w:date="2017-09-19T11:09:00Z"/>
                <w:rFonts w:ascii="Arial" w:eastAsia="Arial Unicode MS" w:hAnsi="Arial" w:cs="Arial"/>
                <w:sz w:val="20"/>
                <w:szCs w:val="20"/>
              </w:rPr>
            </w:pPr>
            <w:ins w:id="2282" w:author="Sirmons_Donna" w:date="2017-09-19T11:09:00Z">
              <w:del w:id="2283" w:author="Sirmons_Donna" w:date="2017-09-19T11:06:00Z">
                <w:r w:rsidDel="00416878">
                  <w:rPr>
                    <w:rFonts w:ascii="Arial" w:eastAsia="Arial Unicode MS" w:hAnsi="Arial" w:cs="Arial"/>
                    <w:sz w:val="20"/>
                    <w:szCs w:val="20"/>
                  </w:rPr>
                  <w:delText>335</w:delText>
                </w:r>
              </w:del>
              <w:r>
                <w:rPr>
                  <w:rFonts w:ascii="Arial" w:eastAsia="Arial Unicode MS" w:hAnsi="Arial" w:cs="Arial"/>
                  <w:sz w:val="20"/>
                  <w:szCs w:val="20"/>
                </w:rPr>
                <w:t>345</w:t>
              </w:r>
            </w:ins>
          </w:p>
        </w:tc>
        <w:tc>
          <w:tcPr>
            <w:tcW w:w="1202" w:type="dxa"/>
            <w:vAlign w:val="bottom"/>
          </w:tcPr>
          <w:p w:rsidR="00416878" w:rsidRPr="00A60F8E" w:rsidRDefault="00416878" w:rsidP="00416878">
            <w:pPr>
              <w:ind w:left="78"/>
              <w:jc w:val="center"/>
              <w:rPr>
                <w:ins w:id="2284" w:author="Sirmons_Donna" w:date="2017-09-19T11:09:00Z"/>
                <w:rFonts w:ascii="Arial" w:hAnsi="Arial" w:cs="Arial"/>
                <w:sz w:val="20"/>
                <w:szCs w:val="20"/>
              </w:rPr>
            </w:pPr>
            <w:ins w:id="2285" w:author="Sirmons_Donna" w:date="2017-09-19T11:09:00Z">
              <w:r>
                <w:rPr>
                  <w:rFonts w:ascii="Arial" w:hAnsi="Arial" w:cs="Arial"/>
                  <w:sz w:val="20"/>
                  <w:szCs w:val="20"/>
                </w:rPr>
                <w:t>07/19/1997</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286" w:author="Sirmons_Donna" w:date="2017-09-19T11:09:00Z"/>
                <w:rFonts w:ascii="Arial" w:hAnsi="Arial" w:cs="Arial"/>
                <w:sz w:val="20"/>
                <w:szCs w:val="20"/>
              </w:rPr>
            </w:pPr>
            <w:ins w:id="2287" w:author="Sirmons_Donna" w:date="2017-09-19T11:09:00Z">
              <w:r>
                <w:rPr>
                  <w:rFonts w:ascii="Arial" w:hAnsi="Arial" w:cs="Arial"/>
                  <w:sz w:val="20"/>
                  <w:szCs w:val="20"/>
                </w:rPr>
                <w:t>1997</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288" w:author="Sirmons_Donna" w:date="2017-09-19T11:09:00Z"/>
                <w:rFonts w:ascii="Arial" w:hAnsi="Arial" w:cs="Arial"/>
                <w:sz w:val="20"/>
                <w:szCs w:val="20"/>
              </w:rPr>
            </w:pPr>
            <w:ins w:id="2289" w:author="Sirmons_Donna" w:date="2017-09-19T11:09:00Z">
              <w:r>
                <w:rPr>
                  <w:rFonts w:ascii="Arial" w:hAnsi="Arial" w:cs="Arial"/>
                  <w:sz w:val="20"/>
                  <w:szCs w:val="20"/>
                </w:rPr>
                <w:t>Danny-1997</w:t>
              </w:r>
            </w:ins>
          </w:p>
        </w:tc>
        <w:tc>
          <w:tcPr>
            <w:tcW w:w="1063" w:type="dxa"/>
            <w:tcBorders>
              <w:left w:val="single" w:sz="4" w:space="0" w:color="auto"/>
              <w:right w:val="single" w:sz="12" w:space="0" w:color="auto"/>
            </w:tcBorders>
          </w:tcPr>
          <w:p w:rsidR="00416878" w:rsidRPr="00A60F8E" w:rsidRDefault="00416878">
            <w:pPr>
              <w:jc w:val="center"/>
              <w:rPr>
                <w:ins w:id="2290" w:author="Sirmons_Donna" w:date="2017-09-19T11:09:00Z"/>
                <w:rFonts w:ascii="Arial" w:eastAsia="Arial Unicode MS" w:hAnsi="Arial" w:cs="Arial"/>
                <w:sz w:val="20"/>
                <w:szCs w:val="20"/>
              </w:rPr>
              <w:pPrChange w:id="2291" w:author="Sirmons_Donna" w:date="2017-09-19T10:55:00Z">
                <w:pPr/>
              </w:pPrChange>
            </w:pPr>
            <w:ins w:id="2292" w:author="Sirmons_Donna" w:date="2017-09-19T11:09:00Z">
              <w:r>
                <w:rPr>
                  <w:rFonts w:ascii="Arial" w:eastAsia="Arial Unicode MS" w:hAnsi="Arial" w:cs="Arial"/>
                  <w:sz w:val="20"/>
                  <w:szCs w:val="20"/>
                </w:rPr>
                <w:t>F1</w:t>
              </w:r>
            </w:ins>
          </w:p>
        </w:tc>
        <w:tc>
          <w:tcPr>
            <w:tcW w:w="1663" w:type="dxa"/>
            <w:tcBorders>
              <w:left w:val="single" w:sz="12" w:space="0" w:color="auto"/>
            </w:tcBorders>
            <w:vAlign w:val="bottom"/>
          </w:tcPr>
          <w:p w:rsidR="00416878" w:rsidRPr="00A60F8E" w:rsidRDefault="00416878" w:rsidP="00416878">
            <w:pPr>
              <w:rPr>
                <w:ins w:id="229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294" w:author="Sirmons_Donna" w:date="2017-09-19T11:09:00Z"/>
                <w:rFonts w:ascii="Arial" w:eastAsia="Arial Unicode MS" w:hAnsi="Arial" w:cs="Arial"/>
                <w:sz w:val="20"/>
                <w:szCs w:val="20"/>
              </w:rPr>
            </w:pPr>
          </w:p>
        </w:tc>
      </w:tr>
      <w:tr w:rsidR="00416878" w:rsidRPr="00A60F8E" w:rsidTr="00416878">
        <w:trPr>
          <w:trHeight w:val="230"/>
          <w:jc w:val="center"/>
          <w:ins w:id="2295"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296" w:author="Sirmons_Donna" w:date="2017-09-19T11:09:00Z"/>
                <w:rFonts w:ascii="Arial" w:eastAsia="Arial Unicode MS" w:hAnsi="Arial" w:cs="Arial"/>
                <w:sz w:val="20"/>
                <w:szCs w:val="20"/>
              </w:rPr>
            </w:pPr>
            <w:ins w:id="2297" w:author="Sirmons_Donna" w:date="2017-09-19T11:09:00Z">
              <w:del w:id="2298" w:author="Sirmons_Donna" w:date="2017-09-19T11:06:00Z">
                <w:r w:rsidDel="00416878">
                  <w:rPr>
                    <w:rFonts w:ascii="Arial" w:eastAsia="Arial Unicode MS" w:hAnsi="Arial" w:cs="Arial"/>
                    <w:sz w:val="20"/>
                    <w:szCs w:val="20"/>
                  </w:rPr>
                  <w:delText>340</w:delText>
                </w:r>
              </w:del>
              <w:r>
                <w:rPr>
                  <w:rFonts w:ascii="Arial" w:eastAsia="Arial Unicode MS" w:hAnsi="Arial" w:cs="Arial"/>
                  <w:sz w:val="20"/>
                  <w:szCs w:val="20"/>
                </w:rPr>
                <w:t>350</w:t>
              </w:r>
            </w:ins>
          </w:p>
        </w:tc>
        <w:tc>
          <w:tcPr>
            <w:tcW w:w="1202" w:type="dxa"/>
            <w:vAlign w:val="bottom"/>
          </w:tcPr>
          <w:p w:rsidR="00416878" w:rsidRPr="00A60F8E" w:rsidRDefault="00416878" w:rsidP="00416878">
            <w:pPr>
              <w:ind w:left="78"/>
              <w:jc w:val="center"/>
              <w:rPr>
                <w:ins w:id="2299" w:author="Sirmons_Donna" w:date="2017-09-19T11:09:00Z"/>
                <w:rFonts w:ascii="Arial" w:eastAsia="Arial Unicode MS" w:hAnsi="Arial" w:cs="Arial"/>
                <w:sz w:val="20"/>
                <w:szCs w:val="20"/>
              </w:rPr>
            </w:pPr>
            <w:ins w:id="2300" w:author="Sirmons_Donna" w:date="2017-09-19T11:09:00Z">
              <w:r w:rsidRPr="00A60F8E">
                <w:rPr>
                  <w:rFonts w:ascii="Arial" w:hAnsi="Arial" w:cs="Arial"/>
                  <w:sz w:val="20"/>
                  <w:szCs w:val="20"/>
                </w:rPr>
                <w:t>09/03/1998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01" w:author="Sirmons_Donna" w:date="2017-09-19T11:09:00Z"/>
                <w:rFonts w:ascii="Arial" w:eastAsia="Arial Unicode MS" w:hAnsi="Arial" w:cs="Arial"/>
                <w:sz w:val="20"/>
                <w:szCs w:val="20"/>
              </w:rPr>
            </w:pPr>
            <w:ins w:id="2302" w:author="Sirmons_Donna" w:date="2017-09-19T11:09:00Z">
              <w:r w:rsidRPr="00A60F8E">
                <w:rPr>
                  <w:rFonts w:ascii="Arial" w:hAnsi="Arial" w:cs="Arial"/>
                  <w:sz w:val="20"/>
                  <w:szCs w:val="20"/>
                </w:rPr>
                <w:t>1998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03" w:author="Sirmons_Donna" w:date="2017-09-19T11:09:00Z"/>
                <w:rFonts w:ascii="Arial" w:eastAsia="Arial Unicode MS" w:hAnsi="Arial" w:cs="Arial"/>
                <w:sz w:val="20"/>
                <w:szCs w:val="20"/>
              </w:rPr>
            </w:pPr>
            <w:ins w:id="2304" w:author="Sirmons_Donna" w:date="2017-09-19T11:09:00Z">
              <w:r w:rsidRPr="00A60F8E">
                <w:rPr>
                  <w:rFonts w:ascii="Arial" w:hAnsi="Arial" w:cs="Arial"/>
                  <w:sz w:val="20"/>
                  <w:szCs w:val="20"/>
                </w:rPr>
                <w:t>Earl-1998</w:t>
              </w:r>
            </w:ins>
          </w:p>
        </w:tc>
        <w:tc>
          <w:tcPr>
            <w:tcW w:w="1063" w:type="dxa"/>
            <w:tcBorders>
              <w:left w:val="single" w:sz="4" w:space="0" w:color="auto"/>
              <w:right w:val="single" w:sz="12" w:space="0" w:color="auto"/>
            </w:tcBorders>
          </w:tcPr>
          <w:p w:rsidR="00416878" w:rsidRPr="00A60F8E" w:rsidRDefault="00416878">
            <w:pPr>
              <w:jc w:val="center"/>
              <w:rPr>
                <w:ins w:id="2305" w:author="Sirmons_Donna" w:date="2017-09-19T11:09:00Z"/>
                <w:rFonts w:ascii="Arial" w:eastAsia="Arial Unicode MS" w:hAnsi="Arial" w:cs="Arial"/>
                <w:sz w:val="20"/>
                <w:szCs w:val="20"/>
              </w:rPr>
              <w:pPrChange w:id="2306" w:author="Sirmons_Donna" w:date="2017-09-19T10:55:00Z">
                <w:pPr/>
              </w:pPrChange>
            </w:pPr>
            <w:ins w:id="2307" w:author="Sirmons_Donna" w:date="2017-09-19T11:09:00Z">
              <w:r>
                <w:rPr>
                  <w:rFonts w:ascii="Arial" w:eastAsia="Arial Unicode MS" w:hAnsi="Arial" w:cs="Arial"/>
                  <w:sz w:val="20"/>
                  <w:szCs w:val="20"/>
                </w:rPr>
                <w:t>A1</w:t>
              </w:r>
            </w:ins>
          </w:p>
        </w:tc>
        <w:tc>
          <w:tcPr>
            <w:tcW w:w="1663" w:type="dxa"/>
            <w:tcBorders>
              <w:left w:val="single" w:sz="12" w:space="0" w:color="auto"/>
            </w:tcBorders>
            <w:vAlign w:val="bottom"/>
          </w:tcPr>
          <w:p w:rsidR="00416878" w:rsidRPr="00A60F8E" w:rsidRDefault="00416878" w:rsidP="00416878">
            <w:pPr>
              <w:rPr>
                <w:ins w:id="230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09" w:author="Sirmons_Donna" w:date="2017-09-19T11:09:00Z"/>
                <w:rFonts w:ascii="Arial" w:eastAsia="Arial Unicode MS" w:hAnsi="Arial" w:cs="Arial"/>
                <w:sz w:val="20"/>
                <w:szCs w:val="20"/>
              </w:rPr>
            </w:pPr>
          </w:p>
        </w:tc>
      </w:tr>
      <w:tr w:rsidR="00416878" w:rsidRPr="00A60F8E" w:rsidTr="00416878">
        <w:trPr>
          <w:trHeight w:val="230"/>
          <w:jc w:val="center"/>
          <w:ins w:id="2310" w:author="Sirmons_Donna" w:date="2017-09-19T11:09:00Z"/>
        </w:trPr>
        <w:tc>
          <w:tcPr>
            <w:tcW w:w="654" w:type="dxa"/>
            <w:noWrap/>
            <w:tcMar>
              <w:top w:w="15" w:type="dxa"/>
              <w:left w:w="15" w:type="dxa"/>
              <w:bottom w:w="0" w:type="dxa"/>
              <w:right w:w="15" w:type="dxa"/>
            </w:tcMar>
            <w:vAlign w:val="bottom"/>
          </w:tcPr>
          <w:p w:rsidR="00416878" w:rsidDel="00C96ECD" w:rsidRDefault="00416878">
            <w:pPr>
              <w:ind w:left="288" w:hanging="221"/>
              <w:jc w:val="center"/>
              <w:rPr>
                <w:ins w:id="2311" w:author="Sirmons_Donna" w:date="2017-09-19T11:09:00Z"/>
                <w:rFonts w:ascii="Arial" w:eastAsia="Arial Unicode MS" w:hAnsi="Arial" w:cs="Arial"/>
                <w:sz w:val="20"/>
                <w:szCs w:val="20"/>
              </w:rPr>
            </w:pPr>
            <w:ins w:id="2312" w:author="Sirmons_Donna" w:date="2017-09-19T11:09:00Z">
              <w:del w:id="2313" w:author="Sirmons_Donna" w:date="2017-09-19T11:06:00Z">
                <w:r w:rsidDel="00416878">
                  <w:rPr>
                    <w:rFonts w:ascii="Arial" w:eastAsia="Arial Unicode MS" w:hAnsi="Arial" w:cs="Arial"/>
                    <w:sz w:val="20"/>
                    <w:szCs w:val="20"/>
                  </w:rPr>
                  <w:delText>345</w:delText>
                </w:r>
              </w:del>
              <w:r>
                <w:rPr>
                  <w:rFonts w:ascii="Arial" w:eastAsia="Arial Unicode MS" w:hAnsi="Arial" w:cs="Arial"/>
                  <w:sz w:val="20"/>
                  <w:szCs w:val="20"/>
                </w:rPr>
                <w:t>355</w:t>
              </w:r>
            </w:ins>
          </w:p>
        </w:tc>
        <w:tc>
          <w:tcPr>
            <w:tcW w:w="1202" w:type="dxa"/>
            <w:vAlign w:val="bottom"/>
          </w:tcPr>
          <w:p w:rsidR="00416878" w:rsidRPr="00A60F8E" w:rsidRDefault="00416878" w:rsidP="00416878">
            <w:pPr>
              <w:ind w:left="78"/>
              <w:jc w:val="center"/>
              <w:rPr>
                <w:ins w:id="2314" w:author="Sirmons_Donna" w:date="2017-09-19T11:09:00Z"/>
                <w:rFonts w:ascii="Arial" w:hAnsi="Arial" w:cs="Arial"/>
                <w:sz w:val="20"/>
                <w:szCs w:val="20"/>
              </w:rPr>
            </w:pPr>
            <w:ins w:id="2315" w:author="Sirmons_Donna" w:date="2017-09-19T11:09:00Z">
              <w:r>
                <w:rPr>
                  <w:rFonts w:ascii="Arial" w:hAnsi="Arial" w:cs="Arial"/>
                  <w:sz w:val="20"/>
                  <w:szCs w:val="20"/>
                </w:rPr>
                <w:t>09/25/1998</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16" w:author="Sirmons_Donna" w:date="2017-09-19T11:09:00Z"/>
                <w:rFonts w:ascii="Arial" w:hAnsi="Arial" w:cs="Arial"/>
                <w:sz w:val="20"/>
                <w:szCs w:val="20"/>
              </w:rPr>
            </w:pPr>
            <w:ins w:id="2317" w:author="Sirmons_Donna" w:date="2017-09-19T11:09:00Z">
              <w:r>
                <w:rPr>
                  <w:rFonts w:ascii="Arial" w:hAnsi="Arial" w:cs="Arial"/>
                  <w:sz w:val="20"/>
                  <w:szCs w:val="20"/>
                </w:rPr>
                <w:t>1998</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18" w:author="Sirmons_Donna" w:date="2017-09-19T11:09:00Z"/>
                <w:rFonts w:ascii="Arial" w:hAnsi="Arial" w:cs="Arial"/>
                <w:sz w:val="20"/>
                <w:szCs w:val="20"/>
              </w:rPr>
            </w:pPr>
            <w:ins w:id="2319" w:author="Sirmons_Donna" w:date="2017-09-19T11:09:00Z">
              <w:r>
                <w:rPr>
                  <w:rFonts w:ascii="Arial" w:hAnsi="Arial" w:cs="Arial"/>
                  <w:sz w:val="20"/>
                  <w:szCs w:val="20"/>
                </w:rPr>
                <w:t>Georges-1998</w:t>
              </w:r>
            </w:ins>
          </w:p>
        </w:tc>
        <w:tc>
          <w:tcPr>
            <w:tcW w:w="1063" w:type="dxa"/>
            <w:tcBorders>
              <w:left w:val="single" w:sz="4" w:space="0" w:color="auto"/>
              <w:right w:val="single" w:sz="12" w:space="0" w:color="auto"/>
            </w:tcBorders>
          </w:tcPr>
          <w:p w:rsidR="00416878" w:rsidRPr="00A60F8E" w:rsidRDefault="00416878">
            <w:pPr>
              <w:jc w:val="center"/>
              <w:rPr>
                <w:ins w:id="2320" w:author="Sirmons_Donna" w:date="2017-09-19T11:09:00Z"/>
                <w:rFonts w:ascii="Arial" w:eastAsia="Arial Unicode MS" w:hAnsi="Arial" w:cs="Arial"/>
                <w:sz w:val="20"/>
                <w:szCs w:val="20"/>
              </w:rPr>
              <w:pPrChange w:id="2321" w:author="Sirmons_Donna" w:date="2017-09-19T10:55:00Z">
                <w:pPr/>
              </w:pPrChange>
            </w:pPr>
            <w:ins w:id="2322" w:author="Sirmons_Donna" w:date="2017-09-19T11:09:00Z">
              <w:r>
                <w:rPr>
                  <w:rFonts w:ascii="Arial" w:eastAsia="Arial Unicode MS" w:hAnsi="Arial" w:cs="Arial"/>
                  <w:sz w:val="20"/>
                  <w:szCs w:val="20"/>
                </w:rPr>
                <w:t>B2/F2</w:t>
              </w:r>
            </w:ins>
          </w:p>
        </w:tc>
        <w:tc>
          <w:tcPr>
            <w:tcW w:w="1663" w:type="dxa"/>
            <w:tcBorders>
              <w:left w:val="single" w:sz="12" w:space="0" w:color="auto"/>
            </w:tcBorders>
            <w:vAlign w:val="bottom"/>
          </w:tcPr>
          <w:p w:rsidR="00416878" w:rsidRPr="00A60F8E" w:rsidRDefault="00416878" w:rsidP="00416878">
            <w:pPr>
              <w:rPr>
                <w:ins w:id="232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24" w:author="Sirmons_Donna" w:date="2017-09-19T11:09:00Z"/>
                <w:rFonts w:ascii="Arial" w:eastAsia="Arial Unicode MS" w:hAnsi="Arial" w:cs="Arial"/>
                <w:sz w:val="20"/>
                <w:szCs w:val="20"/>
              </w:rPr>
            </w:pPr>
          </w:p>
        </w:tc>
      </w:tr>
      <w:tr w:rsidR="00416878" w:rsidRPr="00A60F8E" w:rsidTr="00416878">
        <w:trPr>
          <w:trHeight w:val="230"/>
          <w:jc w:val="center"/>
          <w:ins w:id="2325" w:author="Sirmons_Donna" w:date="2017-09-19T11:09:00Z"/>
        </w:trPr>
        <w:tc>
          <w:tcPr>
            <w:tcW w:w="654" w:type="dxa"/>
            <w:noWrap/>
            <w:tcMar>
              <w:top w:w="15" w:type="dxa"/>
              <w:left w:w="15" w:type="dxa"/>
              <w:bottom w:w="0" w:type="dxa"/>
              <w:right w:w="15" w:type="dxa"/>
            </w:tcMar>
            <w:vAlign w:val="bottom"/>
          </w:tcPr>
          <w:p w:rsidR="00416878" w:rsidRPr="00A60F8E" w:rsidRDefault="00416878">
            <w:pPr>
              <w:ind w:left="288" w:hanging="221"/>
              <w:jc w:val="center"/>
              <w:rPr>
                <w:ins w:id="2326" w:author="Sirmons_Donna" w:date="2017-09-19T11:09:00Z"/>
                <w:rFonts w:ascii="Arial" w:eastAsia="Arial Unicode MS" w:hAnsi="Arial" w:cs="Arial"/>
                <w:sz w:val="20"/>
                <w:szCs w:val="20"/>
              </w:rPr>
            </w:pPr>
            <w:ins w:id="2327" w:author="Sirmons_Donna" w:date="2017-09-19T11:09:00Z">
              <w:del w:id="2328" w:author="Sirmons_Donna" w:date="2017-09-19T11:06:00Z">
                <w:r w:rsidDel="00416878">
                  <w:rPr>
                    <w:rFonts w:ascii="Arial" w:eastAsia="Arial Unicode MS" w:hAnsi="Arial" w:cs="Arial"/>
                    <w:sz w:val="20"/>
                    <w:szCs w:val="20"/>
                  </w:rPr>
                  <w:delText>350</w:delText>
                </w:r>
              </w:del>
              <w:r>
                <w:rPr>
                  <w:rFonts w:ascii="Arial" w:eastAsia="Arial Unicode MS" w:hAnsi="Arial" w:cs="Arial"/>
                  <w:sz w:val="20"/>
                  <w:szCs w:val="20"/>
                </w:rPr>
                <w:t>360</w:t>
              </w:r>
            </w:ins>
          </w:p>
        </w:tc>
        <w:tc>
          <w:tcPr>
            <w:tcW w:w="1202" w:type="dxa"/>
            <w:vAlign w:val="bottom"/>
          </w:tcPr>
          <w:p w:rsidR="00416878" w:rsidRPr="00A60F8E" w:rsidRDefault="00416878" w:rsidP="00416878">
            <w:pPr>
              <w:ind w:left="78"/>
              <w:jc w:val="center"/>
              <w:rPr>
                <w:ins w:id="2329" w:author="Sirmons_Donna" w:date="2017-09-19T11:09:00Z"/>
                <w:rFonts w:ascii="Arial" w:eastAsia="Arial Unicode MS" w:hAnsi="Arial" w:cs="Arial"/>
                <w:sz w:val="20"/>
                <w:szCs w:val="20"/>
              </w:rPr>
            </w:pPr>
            <w:ins w:id="2330" w:author="Sirmons_Donna" w:date="2017-09-19T11:09:00Z">
              <w:r w:rsidRPr="00A60F8E">
                <w:rPr>
                  <w:rFonts w:ascii="Arial" w:hAnsi="Arial" w:cs="Arial"/>
                  <w:sz w:val="20"/>
                  <w:szCs w:val="20"/>
                </w:rPr>
                <w:t>10/15/1999</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31" w:author="Sirmons_Donna" w:date="2017-09-19T11:09:00Z"/>
                <w:rFonts w:ascii="Arial" w:eastAsia="Arial Unicode MS" w:hAnsi="Arial" w:cs="Arial"/>
                <w:sz w:val="20"/>
                <w:szCs w:val="20"/>
              </w:rPr>
            </w:pPr>
            <w:ins w:id="2332" w:author="Sirmons_Donna" w:date="2017-09-19T11:09:00Z">
              <w:r w:rsidRPr="00A60F8E">
                <w:rPr>
                  <w:rFonts w:ascii="Arial" w:hAnsi="Arial" w:cs="Arial"/>
                  <w:sz w:val="20"/>
                  <w:szCs w:val="20"/>
                </w:rPr>
                <w:t>1999</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33" w:author="Sirmons_Donna" w:date="2017-09-19T11:09:00Z"/>
                <w:rFonts w:ascii="Arial" w:eastAsia="Arial Unicode MS" w:hAnsi="Arial" w:cs="Arial"/>
                <w:sz w:val="20"/>
                <w:szCs w:val="20"/>
              </w:rPr>
            </w:pPr>
            <w:ins w:id="2334" w:author="Sirmons_Donna" w:date="2017-09-19T11:09:00Z">
              <w:r w:rsidRPr="00A60F8E">
                <w:rPr>
                  <w:rFonts w:ascii="Arial" w:hAnsi="Arial" w:cs="Arial"/>
                  <w:sz w:val="20"/>
                  <w:szCs w:val="20"/>
                </w:rPr>
                <w:t>Irene-1999</w:t>
              </w:r>
            </w:ins>
          </w:p>
        </w:tc>
        <w:tc>
          <w:tcPr>
            <w:tcW w:w="1063" w:type="dxa"/>
            <w:tcBorders>
              <w:left w:val="single" w:sz="4" w:space="0" w:color="auto"/>
              <w:right w:val="single" w:sz="12" w:space="0" w:color="auto"/>
            </w:tcBorders>
          </w:tcPr>
          <w:p w:rsidR="00416878" w:rsidRPr="00A60F8E" w:rsidRDefault="00416878">
            <w:pPr>
              <w:jc w:val="center"/>
              <w:rPr>
                <w:ins w:id="2335" w:author="Sirmons_Donna" w:date="2017-09-19T11:09:00Z"/>
                <w:rFonts w:ascii="Arial" w:eastAsia="Arial Unicode MS" w:hAnsi="Arial" w:cs="Arial"/>
                <w:sz w:val="20"/>
                <w:szCs w:val="20"/>
              </w:rPr>
              <w:pPrChange w:id="2336" w:author="Sirmons_Donna" w:date="2017-09-19T10:55:00Z">
                <w:pPr/>
              </w:pPrChange>
            </w:pPr>
            <w:ins w:id="2337" w:author="Sirmons_Donna" w:date="2017-09-19T11:09:00Z">
              <w:r>
                <w:rPr>
                  <w:rFonts w:ascii="Arial" w:eastAsia="Arial Unicode MS" w:hAnsi="Arial" w:cs="Arial"/>
                  <w:sz w:val="20"/>
                  <w:szCs w:val="20"/>
                </w:rPr>
                <w:t>B1</w:t>
              </w:r>
            </w:ins>
          </w:p>
        </w:tc>
        <w:tc>
          <w:tcPr>
            <w:tcW w:w="1663" w:type="dxa"/>
            <w:tcBorders>
              <w:left w:val="single" w:sz="12" w:space="0" w:color="auto"/>
            </w:tcBorders>
            <w:vAlign w:val="bottom"/>
          </w:tcPr>
          <w:p w:rsidR="00416878" w:rsidRPr="00A60F8E" w:rsidRDefault="00416878" w:rsidP="00416878">
            <w:pPr>
              <w:rPr>
                <w:ins w:id="233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39" w:author="Sirmons_Donna" w:date="2017-09-19T11:09:00Z"/>
                <w:rFonts w:ascii="Arial" w:eastAsia="Arial Unicode MS" w:hAnsi="Arial" w:cs="Arial"/>
                <w:sz w:val="20"/>
                <w:szCs w:val="20"/>
              </w:rPr>
            </w:pPr>
          </w:p>
        </w:tc>
      </w:tr>
      <w:tr w:rsidR="00416878" w:rsidRPr="00A60F8E" w:rsidTr="00416878">
        <w:trPr>
          <w:trHeight w:val="230"/>
          <w:jc w:val="center"/>
          <w:ins w:id="2340" w:author="Sirmons_Donna" w:date="2017-09-19T11:09:00Z"/>
        </w:trPr>
        <w:tc>
          <w:tcPr>
            <w:tcW w:w="654" w:type="dxa"/>
            <w:noWrap/>
            <w:tcMar>
              <w:top w:w="15" w:type="dxa"/>
              <w:left w:w="15" w:type="dxa"/>
              <w:bottom w:w="0" w:type="dxa"/>
              <w:right w:w="15" w:type="dxa"/>
            </w:tcMar>
            <w:vAlign w:val="bottom"/>
          </w:tcPr>
          <w:p w:rsidR="00416878" w:rsidRPr="00A60F8E" w:rsidRDefault="00416878">
            <w:pPr>
              <w:ind w:left="288" w:hanging="221"/>
              <w:jc w:val="center"/>
              <w:rPr>
                <w:ins w:id="2341" w:author="Sirmons_Donna" w:date="2017-09-19T11:09:00Z"/>
                <w:rFonts w:ascii="Arial" w:hAnsi="Arial" w:cs="Arial"/>
                <w:sz w:val="20"/>
                <w:szCs w:val="20"/>
              </w:rPr>
            </w:pPr>
            <w:ins w:id="2342" w:author="Sirmons_Donna" w:date="2017-09-19T11:09:00Z">
              <w:del w:id="2343" w:author="Sirmons_Donna" w:date="2017-09-19T11:06:00Z">
                <w:r w:rsidDel="00416878">
                  <w:rPr>
                    <w:rFonts w:ascii="Arial" w:hAnsi="Arial" w:cs="Arial"/>
                    <w:sz w:val="20"/>
                    <w:szCs w:val="20"/>
                  </w:rPr>
                  <w:delText>355</w:delText>
                </w:r>
              </w:del>
              <w:r>
                <w:rPr>
                  <w:rFonts w:ascii="Arial" w:hAnsi="Arial" w:cs="Arial"/>
                  <w:sz w:val="20"/>
                  <w:szCs w:val="20"/>
                </w:rPr>
                <w:t>365</w:t>
              </w:r>
            </w:ins>
          </w:p>
        </w:tc>
        <w:tc>
          <w:tcPr>
            <w:tcW w:w="1202" w:type="dxa"/>
            <w:vAlign w:val="bottom"/>
          </w:tcPr>
          <w:p w:rsidR="00416878" w:rsidRPr="00A60F8E" w:rsidRDefault="00416878" w:rsidP="00416878">
            <w:pPr>
              <w:ind w:left="78"/>
              <w:jc w:val="center"/>
              <w:rPr>
                <w:ins w:id="2344" w:author="Sirmons_Donna" w:date="2017-09-19T11:09:00Z"/>
                <w:rFonts w:ascii="Arial" w:hAnsi="Arial" w:cs="Arial"/>
                <w:sz w:val="20"/>
                <w:szCs w:val="20"/>
              </w:rPr>
            </w:pPr>
            <w:ins w:id="2345" w:author="Sirmons_Donna" w:date="2017-09-19T11:09:00Z">
              <w:r w:rsidRPr="00A60F8E">
                <w:rPr>
                  <w:rFonts w:ascii="Arial" w:hAnsi="Arial" w:cs="Arial"/>
                  <w:sz w:val="20"/>
                  <w:szCs w:val="20"/>
                </w:rPr>
                <w:t>08/13/2004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46" w:author="Sirmons_Donna" w:date="2017-09-19T11:09:00Z"/>
                <w:rFonts w:ascii="Arial" w:hAnsi="Arial" w:cs="Arial"/>
                <w:sz w:val="20"/>
                <w:szCs w:val="20"/>
              </w:rPr>
            </w:pPr>
            <w:ins w:id="2347" w:author="Sirmons_Donna" w:date="2017-09-19T11:09:00Z">
              <w:r w:rsidRPr="00A60F8E">
                <w:rPr>
                  <w:rFonts w:ascii="Arial" w:hAnsi="Arial" w:cs="Arial"/>
                  <w:sz w:val="20"/>
                  <w:szCs w:val="20"/>
                </w:rPr>
                <w:t>2004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48" w:author="Sirmons_Donna" w:date="2017-09-19T11:09:00Z"/>
                <w:rFonts w:ascii="Arial" w:hAnsi="Arial" w:cs="Arial"/>
                <w:sz w:val="20"/>
                <w:szCs w:val="20"/>
              </w:rPr>
            </w:pPr>
            <w:ins w:id="2349" w:author="Sirmons_Donna" w:date="2017-09-19T11:09:00Z">
              <w:r w:rsidRPr="00A60F8E">
                <w:rPr>
                  <w:rFonts w:ascii="Arial" w:hAnsi="Arial" w:cs="Arial"/>
                  <w:sz w:val="20"/>
                  <w:szCs w:val="20"/>
                </w:rPr>
                <w:t>Charley-2004</w:t>
              </w:r>
            </w:ins>
          </w:p>
        </w:tc>
        <w:tc>
          <w:tcPr>
            <w:tcW w:w="1063" w:type="dxa"/>
            <w:tcBorders>
              <w:left w:val="single" w:sz="4" w:space="0" w:color="auto"/>
              <w:right w:val="single" w:sz="12" w:space="0" w:color="auto"/>
            </w:tcBorders>
          </w:tcPr>
          <w:p w:rsidR="00416878" w:rsidRPr="00A60F8E" w:rsidRDefault="00416878">
            <w:pPr>
              <w:jc w:val="center"/>
              <w:rPr>
                <w:ins w:id="2350" w:author="Sirmons_Donna" w:date="2017-09-19T11:09:00Z"/>
                <w:rFonts w:ascii="Arial" w:eastAsia="Arial Unicode MS" w:hAnsi="Arial" w:cs="Arial"/>
                <w:sz w:val="20"/>
                <w:szCs w:val="20"/>
              </w:rPr>
              <w:pPrChange w:id="2351" w:author="Sirmons_Donna" w:date="2017-09-19T10:55:00Z">
                <w:pPr/>
              </w:pPrChange>
            </w:pPr>
            <w:ins w:id="2352" w:author="Sirmons_Donna" w:date="2017-09-19T11:09:00Z">
              <w:r>
                <w:rPr>
                  <w:rFonts w:ascii="Arial" w:eastAsia="Arial Unicode MS" w:hAnsi="Arial" w:cs="Arial"/>
                  <w:sz w:val="20"/>
                  <w:szCs w:val="20"/>
                </w:rPr>
                <w:t>B4</w:t>
              </w:r>
            </w:ins>
          </w:p>
        </w:tc>
        <w:tc>
          <w:tcPr>
            <w:tcW w:w="1663" w:type="dxa"/>
            <w:tcBorders>
              <w:left w:val="single" w:sz="12" w:space="0" w:color="auto"/>
            </w:tcBorders>
            <w:vAlign w:val="bottom"/>
          </w:tcPr>
          <w:p w:rsidR="00416878" w:rsidRPr="00A60F8E" w:rsidRDefault="00416878" w:rsidP="00416878">
            <w:pPr>
              <w:rPr>
                <w:ins w:id="235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54" w:author="Sirmons_Donna" w:date="2017-09-19T11:09:00Z"/>
                <w:rFonts w:ascii="Arial" w:eastAsia="Arial Unicode MS" w:hAnsi="Arial" w:cs="Arial"/>
                <w:sz w:val="20"/>
                <w:szCs w:val="20"/>
              </w:rPr>
            </w:pPr>
          </w:p>
        </w:tc>
      </w:tr>
      <w:tr w:rsidR="00416878" w:rsidRPr="00A60F8E" w:rsidTr="00416878">
        <w:trPr>
          <w:trHeight w:val="230"/>
          <w:jc w:val="center"/>
          <w:ins w:id="2355"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356" w:author="Sirmons_Donna" w:date="2017-09-19T11:09:00Z"/>
                <w:rFonts w:ascii="Arial" w:hAnsi="Arial" w:cs="Arial"/>
                <w:sz w:val="20"/>
                <w:szCs w:val="20"/>
              </w:rPr>
            </w:pPr>
            <w:ins w:id="2357" w:author="Sirmons_Donna" w:date="2017-09-19T11:09:00Z">
              <w:del w:id="2358" w:author="Sirmons_Donna" w:date="2017-09-19T11:06:00Z">
                <w:r w:rsidDel="00416878">
                  <w:rPr>
                    <w:rFonts w:ascii="Arial" w:hAnsi="Arial" w:cs="Arial"/>
                    <w:sz w:val="20"/>
                    <w:szCs w:val="20"/>
                  </w:rPr>
                  <w:delText>360</w:delText>
                </w:r>
              </w:del>
              <w:r>
                <w:rPr>
                  <w:rFonts w:ascii="Arial" w:hAnsi="Arial" w:cs="Arial"/>
                  <w:sz w:val="20"/>
                  <w:szCs w:val="20"/>
                </w:rPr>
                <w:t>370</w:t>
              </w:r>
            </w:ins>
          </w:p>
        </w:tc>
        <w:tc>
          <w:tcPr>
            <w:tcW w:w="1202" w:type="dxa"/>
            <w:vAlign w:val="bottom"/>
          </w:tcPr>
          <w:p w:rsidR="00416878" w:rsidRPr="00A60F8E" w:rsidRDefault="00416878" w:rsidP="00416878">
            <w:pPr>
              <w:ind w:left="78"/>
              <w:jc w:val="center"/>
              <w:rPr>
                <w:ins w:id="2359" w:author="Sirmons_Donna" w:date="2017-09-19T11:09:00Z"/>
                <w:rFonts w:ascii="Arial" w:hAnsi="Arial" w:cs="Arial"/>
                <w:sz w:val="20"/>
                <w:szCs w:val="20"/>
              </w:rPr>
            </w:pPr>
            <w:ins w:id="2360" w:author="Sirmons_Donna" w:date="2017-09-19T11:09:00Z">
              <w:r w:rsidRPr="00A60F8E">
                <w:rPr>
                  <w:rFonts w:ascii="Arial" w:hAnsi="Arial" w:cs="Arial"/>
                  <w:sz w:val="20"/>
                  <w:szCs w:val="20"/>
                </w:rPr>
                <w:t>09/05/2004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61" w:author="Sirmons_Donna" w:date="2017-09-19T11:09:00Z"/>
                <w:rFonts w:ascii="Arial" w:hAnsi="Arial" w:cs="Arial"/>
                <w:sz w:val="20"/>
                <w:szCs w:val="20"/>
              </w:rPr>
            </w:pPr>
            <w:ins w:id="2362" w:author="Sirmons_Donna" w:date="2017-09-19T11:09:00Z">
              <w:r w:rsidRPr="00A60F8E">
                <w:rPr>
                  <w:rFonts w:ascii="Arial" w:hAnsi="Arial" w:cs="Arial"/>
                  <w:sz w:val="20"/>
                  <w:szCs w:val="20"/>
                </w:rPr>
                <w:t>2004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63" w:author="Sirmons_Donna" w:date="2017-09-19T11:09:00Z"/>
                <w:rFonts w:ascii="Arial" w:hAnsi="Arial" w:cs="Arial"/>
                <w:sz w:val="20"/>
                <w:szCs w:val="20"/>
              </w:rPr>
            </w:pPr>
            <w:ins w:id="2364" w:author="Sirmons_Donna" w:date="2017-09-19T11:09:00Z">
              <w:r w:rsidRPr="00A60F8E">
                <w:rPr>
                  <w:rFonts w:ascii="Arial" w:hAnsi="Arial" w:cs="Arial"/>
                  <w:sz w:val="20"/>
                  <w:szCs w:val="20"/>
                </w:rPr>
                <w:t>Frances-2004</w:t>
              </w:r>
            </w:ins>
          </w:p>
        </w:tc>
        <w:tc>
          <w:tcPr>
            <w:tcW w:w="1063" w:type="dxa"/>
            <w:tcBorders>
              <w:left w:val="single" w:sz="4" w:space="0" w:color="auto"/>
              <w:right w:val="single" w:sz="12" w:space="0" w:color="auto"/>
            </w:tcBorders>
          </w:tcPr>
          <w:p w:rsidR="00416878" w:rsidRPr="00A60F8E" w:rsidRDefault="00416878">
            <w:pPr>
              <w:jc w:val="center"/>
              <w:rPr>
                <w:ins w:id="2365" w:author="Sirmons_Donna" w:date="2017-09-19T11:09:00Z"/>
                <w:rFonts w:ascii="Arial" w:eastAsia="Arial Unicode MS" w:hAnsi="Arial" w:cs="Arial"/>
                <w:sz w:val="20"/>
                <w:szCs w:val="20"/>
              </w:rPr>
              <w:pPrChange w:id="2366" w:author="Sirmons_Donna" w:date="2017-09-19T10:55:00Z">
                <w:pPr/>
              </w:pPrChange>
            </w:pPr>
            <w:ins w:id="2367" w:author="Sirmons_Donna" w:date="2017-09-19T11:09:00Z">
              <w:r>
                <w:rPr>
                  <w:rFonts w:ascii="Arial" w:eastAsia="Arial Unicode MS" w:hAnsi="Arial" w:cs="Arial"/>
                  <w:sz w:val="20"/>
                  <w:szCs w:val="20"/>
                </w:rPr>
                <w:t>C2</w:t>
              </w:r>
            </w:ins>
          </w:p>
        </w:tc>
        <w:tc>
          <w:tcPr>
            <w:tcW w:w="1663" w:type="dxa"/>
            <w:tcBorders>
              <w:left w:val="single" w:sz="12" w:space="0" w:color="auto"/>
            </w:tcBorders>
            <w:vAlign w:val="bottom"/>
          </w:tcPr>
          <w:p w:rsidR="00416878" w:rsidRPr="00A60F8E" w:rsidRDefault="00416878" w:rsidP="00416878">
            <w:pPr>
              <w:rPr>
                <w:ins w:id="236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69" w:author="Sirmons_Donna" w:date="2017-09-19T11:09:00Z"/>
                <w:rFonts w:ascii="Arial" w:eastAsia="Arial Unicode MS" w:hAnsi="Arial" w:cs="Arial"/>
                <w:sz w:val="20"/>
                <w:szCs w:val="20"/>
              </w:rPr>
            </w:pPr>
          </w:p>
        </w:tc>
      </w:tr>
      <w:tr w:rsidR="00416878" w:rsidRPr="00A60F8E" w:rsidTr="00416878">
        <w:trPr>
          <w:trHeight w:val="230"/>
          <w:jc w:val="center"/>
          <w:ins w:id="2370"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371" w:author="Sirmons_Donna" w:date="2017-09-19T11:09:00Z"/>
                <w:rFonts w:ascii="Arial" w:hAnsi="Arial" w:cs="Arial"/>
                <w:sz w:val="20"/>
                <w:szCs w:val="20"/>
              </w:rPr>
            </w:pPr>
            <w:ins w:id="2372" w:author="Sirmons_Donna" w:date="2017-09-19T11:09:00Z">
              <w:del w:id="2373" w:author="Sirmons_Donna" w:date="2017-09-19T11:06:00Z">
                <w:r w:rsidDel="00416878">
                  <w:rPr>
                    <w:rFonts w:ascii="Arial" w:hAnsi="Arial" w:cs="Arial"/>
                    <w:sz w:val="20"/>
                    <w:szCs w:val="20"/>
                  </w:rPr>
                  <w:delText>365</w:delText>
                </w:r>
              </w:del>
              <w:r>
                <w:rPr>
                  <w:rFonts w:ascii="Arial" w:hAnsi="Arial" w:cs="Arial"/>
                  <w:sz w:val="20"/>
                  <w:szCs w:val="20"/>
                </w:rPr>
                <w:t>375</w:t>
              </w:r>
            </w:ins>
          </w:p>
        </w:tc>
        <w:tc>
          <w:tcPr>
            <w:tcW w:w="1202" w:type="dxa"/>
            <w:vAlign w:val="bottom"/>
          </w:tcPr>
          <w:p w:rsidR="00416878" w:rsidRPr="00A60F8E" w:rsidRDefault="00416878" w:rsidP="00416878">
            <w:pPr>
              <w:ind w:left="78"/>
              <w:jc w:val="center"/>
              <w:rPr>
                <w:ins w:id="2374" w:author="Sirmons_Donna" w:date="2017-09-19T11:09:00Z"/>
                <w:rFonts w:ascii="Arial" w:hAnsi="Arial" w:cs="Arial"/>
                <w:sz w:val="20"/>
                <w:szCs w:val="20"/>
              </w:rPr>
            </w:pPr>
            <w:ins w:id="2375" w:author="Sirmons_Donna" w:date="2017-09-19T11:09:00Z">
              <w:r w:rsidRPr="00A60F8E">
                <w:rPr>
                  <w:rFonts w:ascii="Arial" w:hAnsi="Arial" w:cs="Arial"/>
                  <w:sz w:val="20"/>
                  <w:szCs w:val="20"/>
                </w:rPr>
                <w:t>09/16/2004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76" w:author="Sirmons_Donna" w:date="2017-09-19T11:09:00Z"/>
                <w:rFonts w:ascii="Arial" w:hAnsi="Arial" w:cs="Arial"/>
                <w:sz w:val="20"/>
                <w:szCs w:val="20"/>
              </w:rPr>
            </w:pPr>
            <w:ins w:id="2377" w:author="Sirmons_Donna" w:date="2017-09-19T11:09:00Z">
              <w:r w:rsidRPr="00A60F8E">
                <w:rPr>
                  <w:rFonts w:ascii="Arial" w:hAnsi="Arial" w:cs="Arial"/>
                  <w:sz w:val="20"/>
                  <w:szCs w:val="20"/>
                </w:rPr>
                <w:t>2004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78" w:author="Sirmons_Donna" w:date="2017-09-19T11:09:00Z"/>
                <w:rFonts w:ascii="Arial" w:hAnsi="Arial" w:cs="Arial"/>
                <w:sz w:val="20"/>
                <w:szCs w:val="20"/>
              </w:rPr>
            </w:pPr>
            <w:ins w:id="2379" w:author="Sirmons_Donna" w:date="2017-09-19T11:09:00Z">
              <w:r w:rsidRPr="00A60F8E">
                <w:rPr>
                  <w:rFonts w:ascii="Arial" w:hAnsi="Arial" w:cs="Arial"/>
                  <w:sz w:val="20"/>
                  <w:szCs w:val="20"/>
                </w:rPr>
                <w:t>Ivan-2004</w:t>
              </w:r>
            </w:ins>
          </w:p>
        </w:tc>
        <w:tc>
          <w:tcPr>
            <w:tcW w:w="1063" w:type="dxa"/>
            <w:tcBorders>
              <w:left w:val="single" w:sz="4" w:space="0" w:color="auto"/>
              <w:right w:val="single" w:sz="12" w:space="0" w:color="auto"/>
            </w:tcBorders>
          </w:tcPr>
          <w:p w:rsidR="00416878" w:rsidRPr="00A60F8E" w:rsidRDefault="00416878">
            <w:pPr>
              <w:jc w:val="center"/>
              <w:rPr>
                <w:ins w:id="2380" w:author="Sirmons_Donna" w:date="2017-09-19T11:09:00Z"/>
                <w:rFonts w:ascii="Arial" w:eastAsia="Arial Unicode MS" w:hAnsi="Arial" w:cs="Arial"/>
                <w:sz w:val="20"/>
                <w:szCs w:val="20"/>
              </w:rPr>
              <w:pPrChange w:id="2381" w:author="Sirmons_Donna" w:date="2017-09-19T10:55:00Z">
                <w:pPr/>
              </w:pPrChange>
            </w:pPr>
            <w:ins w:id="2382" w:author="Sirmons_Donna" w:date="2017-09-19T11:09:00Z">
              <w:r>
                <w:rPr>
                  <w:rFonts w:ascii="Arial" w:eastAsia="Arial Unicode MS" w:hAnsi="Arial" w:cs="Arial"/>
                  <w:sz w:val="20"/>
                  <w:szCs w:val="20"/>
                </w:rPr>
                <w:t>F3/ByP3</w:t>
              </w:r>
            </w:ins>
          </w:p>
        </w:tc>
        <w:tc>
          <w:tcPr>
            <w:tcW w:w="1663" w:type="dxa"/>
            <w:tcBorders>
              <w:left w:val="single" w:sz="12" w:space="0" w:color="auto"/>
            </w:tcBorders>
            <w:vAlign w:val="bottom"/>
          </w:tcPr>
          <w:p w:rsidR="00416878" w:rsidRPr="00A60F8E" w:rsidRDefault="00416878" w:rsidP="00416878">
            <w:pPr>
              <w:rPr>
                <w:ins w:id="238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84" w:author="Sirmons_Donna" w:date="2017-09-19T11:09:00Z"/>
                <w:rFonts w:ascii="Arial" w:eastAsia="Arial Unicode MS" w:hAnsi="Arial" w:cs="Arial"/>
                <w:sz w:val="20"/>
                <w:szCs w:val="20"/>
              </w:rPr>
            </w:pPr>
          </w:p>
        </w:tc>
      </w:tr>
      <w:tr w:rsidR="00416878" w:rsidRPr="00A60F8E" w:rsidTr="00416878">
        <w:trPr>
          <w:trHeight w:val="230"/>
          <w:jc w:val="center"/>
          <w:ins w:id="2385"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386" w:author="Sirmons_Donna" w:date="2017-09-19T11:09:00Z"/>
                <w:rFonts w:ascii="Arial" w:hAnsi="Arial" w:cs="Arial"/>
                <w:sz w:val="20"/>
                <w:szCs w:val="20"/>
              </w:rPr>
            </w:pPr>
            <w:ins w:id="2387" w:author="Sirmons_Donna" w:date="2017-09-19T11:09:00Z">
              <w:del w:id="2388" w:author="Sirmons_Donna" w:date="2017-09-19T11:06:00Z">
                <w:r w:rsidDel="00416878">
                  <w:rPr>
                    <w:rFonts w:ascii="Arial" w:hAnsi="Arial" w:cs="Arial"/>
                    <w:sz w:val="20"/>
                    <w:szCs w:val="20"/>
                  </w:rPr>
                  <w:delText>370</w:delText>
                </w:r>
              </w:del>
              <w:r>
                <w:rPr>
                  <w:rFonts w:ascii="Arial" w:hAnsi="Arial" w:cs="Arial"/>
                  <w:sz w:val="20"/>
                  <w:szCs w:val="20"/>
                </w:rPr>
                <w:t>380</w:t>
              </w:r>
            </w:ins>
          </w:p>
        </w:tc>
        <w:tc>
          <w:tcPr>
            <w:tcW w:w="1202" w:type="dxa"/>
            <w:vAlign w:val="bottom"/>
          </w:tcPr>
          <w:p w:rsidR="00416878" w:rsidRPr="00A60F8E" w:rsidRDefault="00416878" w:rsidP="00416878">
            <w:pPr>
              <w:ind w:left="78"/>
              <w:jc w:val="center"/>
              <w:rPr>
                <w:ins w:id="2389" w:author="Sirmons_Donna" w:date="2017-09-19T11:09:00Z"/>
                <w:rFonts w:ascii="Arial" w:hAnsi="Arial" w:cs="Arial"/>
                <w:sz w:val="20"/>
                <w:szCs w:val="20"/>
              </w:rPr>
            </w:pPr>
            <w:ins w:id="2390" w:author="Sirmons_Donna" w:date="2017-09-19T11:09:00Z">
              <w:r w:rsidRPr="00A60F8E">
                <w:rPr>
                  <w:rFonts w:ascii="Arial" w:hAnsi="Arial" w:cs="Arial"/>
                  <w:sz w:val="20"/>
                  <w:szCs w:val="20"/>
                </w:rPr>
                <w:t>09/26/2004</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391" w:author="Sirmons_Donna" w:date="2017-09-19T11:09:00Z"/>
                <w:rFonts w:ascii="Arial" w:hAnsi="Arial" w:cs="Arial"/>
                <w:sz w:val="20"/>
                <w:szCs w:val="20"/>
              </w:rPr>
            </w:pPr>
            <w:ins w:id="2392" w:author="Sirmons_Donna" w:date="2017-09-19T11:09:00Z">
              <w:r w:rsidRPr="00A60F8E">
                <w:rPr>
                  <w:rFonts w:ascii="Arial" w:hAnsi="Arial" w:cs="Arial"/>
                  <w:sz w:val="20"/>
                  <w:szCs w:val="20"/>
                </w:rPr>
                <w:t>2004</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393" w:author="Sirmons_Donna" w:date="2017-09-19T11:09:00Z"/>
                <w:rFonts w:ascii="Arial" w:hAnsi="Arial" w:cs="Arial"/>
                <w:sz w:val="20"/>
                <w:szCs w:val="20"/>
              </w:rPr>
            </w:pPr>
            <w:ins w:id="2394" w:author="Sirmons_Donna" w:date="2017-09-19T11:09:00Z">
              <w:r w:rsidRPr="00A60F8E">
                <w:rPr>
                  <w:rFonts w:ascii="Arial" w:hAnsi="Arial" w:cs="Arial"/>
                  <w:sz w:val="20"/>
                  <w:szCs w:val="20"/>
                </w:rPr>
                <w:t>Jeanne-2004</w:t>
              </w:r>
            </w:ins>
          </w:p>
        </w:tc>
        <w:tc>
          <w:tcPr>
            <w:tcW w:w="1063" w:type="dxa"/>
            <w:tcBorders>
              <w:left w:val="single" w:sz="4" w:space="0" w:color="auto"/>
              <w:right w:val="single" w:sz="12" w:space="0" w:color="auto"/>
            </w:tcBorders>
          </w:tcPr>
          <w:p w:rsidR="00416878" w:rsidRPr="00A60F8E" w:rsidRDefault="00416878">
            <w:pPr>
              <w:jc w:val="center"/>
              <w:rPr>
                <w:ins w:id="2395" w:author="Sirmons_Donna" w:date="2017-09-19T11:09:00Z"/>
                <w:rFonts w:ascii="Arial" w:eastAsia="Arial Unicode MS" w:hAnsi="Arial" w:cs="Arial"/>
                <w:sz w:val="20"/>
                <w:szCs w:val="20"/>
              </w:rPr>
              <w:pPrChange w:id="2396" w:author="Sirmons_Donna" w:date="2017-09-19T10:55:00Z">
                <w:pPr/>
              </w:pPrChange>
            </w:pPr>
            <w:ins w:id="2397" w:author="Sirmons_Donna" w:date="2017-09-19T11:09:00Z">
              <w:r>
                <w:rPr>
                  <w:rFonts w:ascii="Arial" w:eastAsia="Arial Unicode MS" w:hAnsi="Arial" w:cs="Arial"/>
                  <w:sz w:val="20"/>
                  <w:szCs w:val="20"/>
                </w:rPr>
                <w:t>C3</w:t>
              </w:r>
            </w:ins>
          </w:p>
        </w:tc>
        <w:tc>
          <w:tcPr>
            <w:tcW w:w="1663" w:type="dxa"/>
            <w:tcBorders>
              <w:left w:val="single" w:sz="12" w:space="0" w:color="auto"/>
            </w:tcBorders>
            <w:vAlign w:val="bottom"/>
          </w:tcPr>
          <w:p w:rsidR="00416878" w:rsidRPr="00A60F8E" w:rsidRDefault="00416878" w:rsidP="00416878">
            <w:pPr>
              <w:rPr>
                <w:ins w:id="239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399" w:author="Sirmons_Donna" w:date="2017-09-19T11:09:00Z"/>
                <w:rFonts w:ascii="Arial" w:eastAsia="Arial Unicode MS" w:hAnsi="Arial" w:cs="Arial"/>
                <w:sz w:val="20"/>
                <w:szCs w:val="20"/>
              </w:rPr>
            </w:pPr>
          </w:p>
        </w:tc>
      </w:tr>
      <w:tr w:rsidR="00416878" w:rsidRPr="00A60F8E" w:rsidTr="00416878">
        <w:trPr>
          <w:trHeight w:val="230"/>
          <w:jc w:val="center"/>
          <w:ins w:id="2400"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401" w:author="Sirmons_Donna" w:date="2017-09-19T11:09:00Z"/>
                <w:rFonts w:ascii="Arial" w:hAnsi="Arial" w:cs="Arial"/>
                <w:sz w:val="20"/>
                <w:szCs w:val="20"/>
              </w:rPr>
            </w:pPr>
            <w:ins w:id="2402" w:author="Sirmons_Donna" w:date="2017-09-19T11:09:00Z">
              <w:del w:id="2403" w:author="Sirmons_Donna" w:date="2017-09-19T11:06:00Z">
                <w:r w:rsidDel="00416878">
                  <w:rPr>
                    <w:rFonts w:ascii="Arial" w:hAnsi="Arial" w:cs="Arial"/>
                    <w:sz w:val="20"/>
                    <w:szCs w:val="20"/>
                  </w:rPr>
                  <w:delText>375</w:delText>
                </w:r>
              </w:del>
              <w:r>
                <w:rPr>
                  <w:rFonts w:ascii="Arial" w:hAnsi="Arial" w:cs="Arial"/>
                  <w:sz w:val="20"/>
                  <w:szCs w:val="20"/>
                </w:rPr>
                <w:t>385</w:t>
              </w:r>
            </w:ins>
          </w:p>
        </w:tc>
        <w:tc>
          <w:tcPr>
            <w:tcW w:w="1202" w:type="dxa"/>
            <w:vAlign w:val="bottom"/>
          </w:tcPr>
          <w:p w:rsidR="00416878" w:rsidRPr="00A60F8E" w:rsidRDefault="00416878" w:rsidP="00416878">
            <w:pPr>
              <w:ind w:left="78"/>
              <w:jc w:val="center"/>
              <w:rPr>
                <w:ins w:id="2404" w:author="Sirmons_Donna" w:date="2017-09-19T11:09:00Z"/>
                <w:rFonts w:ascii="Arial" w:hAnsi="Arial" w:cs="Arial"/>
                <w:sz w:val="20"/>
                <w:szCs w:val="20"/>
              </w:rPr>
            </w:pPr>
            <w:ins w:id="2405" w:author="Sirmons_Donna" w:date="2017-09-19T11:09:00Z">
              <w:r w:rsidRPr="00A60F8E">
                <w:rPr>
                  <w:rFonts w:ascii="Arial" w:hAnsi="Arial" w:cs="Arial"/>
                  <w:sz w:val="20"/>
                  <w:szCs w:val="20"/>
                </w:rPr>
                <w:t>0710/2005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406" w:author="Sirmons_Donna" w:date="2017-09-19T11:09:00Z"/>
                <w:rFonts w:ascii="Arial" w:hAnsi="Arial" w:cs="Arial"/>
                <w:sz w:val="20"/>
                <w:szCs w:val="20"/>
              </w:rPr>
            </w:pPr>
            <w:ins w:id="2407" w:author="Sirmons_Donna" w:date="2017-09-19T11:09:00Z">
              <w:r w:rsidRPr="00A60F8E">
                <w:rPr>
                  <w:rFonts w:ascii="Arial" w:hAnsi="Arial" w:cs="Arial"/>
                  <w:sz w:val="20"/>
                  <w:szCs w:val="20"/>
                </w:rPr>
                <w:t>2005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408" w:author="Sirmons_Donna" w:date="2017-09-19T11:09:00Z"/>
                <w:rFonts w:ascii="Arial" w:hAnsi="Arial" w:cs="Arial"/>
                <w:sz w:val="20"/>
                <w:szCs w:val="20"/>
              </w:rPr>
            </w:pPr>
            <w:ins w:id="2409" w:author="Sirmons_Donna" w:date="2017-09-19T11:09:00Z">
              <w:r w:rsidRPr="00A60F8E">
                <w:rPr>
                  <w:rFonts w:ascii="Arial" w:hAnsi="Arial" w:cs="Arial"/>
                  <w:sz w:val="20"/>
                  <w:szCs w:val="20"/>
                </w:rPr>
                <w:t>Dennis-2005</w:t>
              </w:r>
            </w:ins>
          </w:p>
        </w:tc>
        <w:tc>
          <w:tcPr>
            <w:tcW w:w="1063" w:type="dxa"/>
            <w:tcBorders>
              <w:left w:val="single" w:sz="4" w:space="0" w:color="auto"/>
              <w:right w:val="single" w:sz="12" w:space="0" w:color="auto"/>
            </w:tcBorders>
          </w:tcPr>
          <w:p w:rsidR="00416878" w:rsidRPr="00A60F8E" w:rsidRDefault="00416878">
            <w:pPr>
              <w:jc w:val="center"/>
              <w:rPr>
                <w:ins w:id="2410" w:author="Sirmons_Donna" w:date="2017-09-19T11:09:00Z"/>
                <w:rFonts w:ascii="Arial" w:eastAsia="Arial Unicode MS" w:hAnsi="Arial" w:cs="Arial"/>
                <w:sz w:val="20"/>
                <w:szCs w:val="20"/>
              </w:rPr>
              <w:pPrChange w:id="2411" w:author="Sirmons_Donna" w:date="2017-09-19T10:55:00Z">
                <w:pPr/>
              </w:pPrChange>
            </w:pPr>
            <w:ins w:id="2412" w:author="Sirmons_Donna" w:date="2017-09-19T11:09:00Z">
              <w:r>
                <w:rPr>
                  <w:rFonts w:ascii="Arial" w:eastAsia="Arial Unicode MS" w:hAnsi="Arial" w:cs="Arial"/>
                  <w:sz w:val="20"/>
                  <w:szCs w:val="20"/>
                </w:rPr>
                <w:t>A3</w:t>
              </w:r>
            </w:ins>
          </w:p>
        </w:tc>
        <w:tc>
          <w:tcPr>
            <w:tcW w:w="1663" w:type="dxa"/>
            <w:tcBorders>
              <w:left w:val="single" w:sz="12" w:space="0" w:color="auto"/>
            </w:tcBorders>
            <w:vAlign w:val="bottom"/>
          </w:tcPr>
          <w:p w:rsidR="00416878" w:rsidRPr="00A60F8E" w:rsidRDefault="00416878" w:rsidP="00416878">
            <w:pPr>
              <w:rPr>
                <w:ins w:id="2413"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414" w:author="Sirmons_Donna" w:date="2017-09-19T11:09:00Z"/>
                <w:rFonts w:ascii="Arial" w:eastAsia="Arial Unicode MS" w:hAnsi="Arial" w:cs="Arial"/>
                <w:sz w:val="20"/>
                <w:szCs w:val="20"/>
              </w:rPr>
            </w:pPr>
          </w:p>
        </w:tc>
      </w:tr>
      <w:tr w:rsidR="00416878" w:rsidRPr="00A60F8E" w:rsidTr="00416878">
        <w:trPr>
          <w:trHeight w:val="230"/>
          <w:jc w:val="center"/>
          <w:ins w:id="2415"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416" w:author="Sirmons_Donna" w:date="2017-09-19T11:09:00Z"/>
                <w:rFonts w:ascii="Arial" w:hAnsi="Arial" w:cs="Arial"/>
                <w:sz w:val="20"/>
                <w:szCs w:val="20"/>
              </w:rPr>
            </w:pPr>
            <w:ins w:id="2417" w:author="Sirmons_Donna" w:date="2017-09-19T11:09:00Z">
              <w:del w:id="2418" w:author="Sirmons_Donna" w:date="2017-09-19T11:06:00Z">
                <w:r w:rsidDel="00416878">
                  <w:rPr>
                    <w:rFonts w:ascii="Arial" w:hAnsi="Arial" w:cs="Arial"/>
                    <w:sz w:val="20"/>
                    <w:szCs w:val="20"/>
                  </w:rPr>
                  <w:delText>380</w:delText>
                </w:r>
              </w:del>
              <w:r>
                <w:rPr>
                  <w:rFonts w:ascii="Arial" w:hAnsi="Arial" w:cs="Arial"/>
                  <w:sz w:val="20"/>
                  <w:szCs w:val="20"/>
                </w:rPr>
                <w:t>390</w:t>
              </w:r>
            </w:ins>
          </w:p>
        </w:tc>
        <w:tc>
          <w:tcPr>
            <w:tcW w:w="1202" w:type="dxa"/>
            <w:vAlign w:val="bottom"/>
          </w:tcPr>
          <w:p w:rsidR="00416878" w:rsidRDefault="00416878" w:rsidP="00416878">
            <w:pPr>
              <w:ind w:left="78"/>
              <w:jc w:val="center"/>
              <w:rPr>
                <w:ins w:id="2419" w:author="Sirmons_Donna" w:date="2017-09-19T11:09:00Z"/>
                <w:rFonts w:ascii="Arial" w:hAnsi="Arial" w:cs="Arial"/>
                <w:sz w:val="20"/>
                <w:szCs w:val="20"/>
              </w:rPr>
            </w:pPr>
            <w:ins w:id="2420" w:author="Sirmons_Donna" w:date="2017-09-19T11:09:00Z">
              <w:r w:rsidRPr="00A60F8E">
                <w:rPr>
                  <w:rFonts w:ascii="Arial" w:hAnsi="Arial" w:cs="Arial"/>
                  <w:sz w:val="20"/>
                  <w:szCs w:val="20"/>
                </w:rPr>
                <w:t>08/2</w:t>
              </w:r>
              <w:r>
                <w:rPr>
                  <w:rFonts w:ascii="Arial" w:hAnsi="Arial" w:cs="Arial"/>
                  <w:sz w:val="20"/>
                  <w:szCs w:val="20"/>
                </w:rPr>
                <w:t>5</w:t>
              </w:r>
              <w:r w:rsidRPr="00A60F8E">
                <w:rPr>
                  <w:rFonts w:ascii="Arial" w:hAnsi="Arial" w:cs="Arial"/>
                  <w:sz w:val="20"/>
                  <w:szCs w:val="20"/>
                </w:rPr>
                <w:t>/2005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421" w:author="Sirmons_Donna" w:date="2017-09-19T11:09:00Z"/>
                <w:rFonts w:ascii="Arial" w:hAnsi="Arial" w:cs="Arial"/>
                <w:sz w:val="20"/>
                <w:szCs w:val="20"/>
              </w:rPr>
            </w:pPr>
            <w:ins w:id="2422" w:author="Sirmons_Donna" w:date="2017-09-19T11:09:00Z">
              <w:r w:rsidRPr="00A60F8E">
                <w:rPr>
                  <w:rFonts w:ascii="Arial" w:hAnsi="Arial" w:cs="Arial"/>
                  <w:sz w:val="20"/>
                  <w:szCs w:val="20"/>
                </w:rPr>
                <w:t>2005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423" w:author="Sirmons_Donna" w:date="2017-09-19T11:09:00Z"/>
                <w:rFonts w:ascii="Arial" w:hAnsi="Arial" w:cs="Arial"/>
                <w:sz w:val="20"/>
                <w:szCs w:val="20"/>
              </w:rPr>
            </w:pPr>
            <w:ins w:id="2424" w:author="Sirmons_Donna" w:date="2017-09-19T11:09:00Z">
              <w:r w:rsidRPr="00A60F8E">
                <w:rPr>
                  <w:rFonts w:ascii="Arial" w:hAnsi="Arial" w:cs="Arial"/>
                  <w:sz w:val="20"/>
                  <w:szCs w:val="20"/>
                </w:rPr>
                <w:t>Katrina-2005</w:t>
              </w:r>
            </w:ins>
          </w:p>
        </w:tc>
        <w:tc>
          <w:tcPr>
            <w:tcW w:w="1063" w:type="dxa"/>
            <w:tcBorders>
              <w:left w:val="single" w:sz="4" w:space="0" w:color="auto"/>
              <w:right w:val="single" w:sz="12" w:space="0" w:color="auto"/>
            </w:tcBorders>
          </w:tcPr>
          <w:p w:rsidR="00416878" w:rsidRPr="00A60F8E" w:rsidRDefault="00416878">
            <w:pPr>
              <w:jc w:val="center"/>
              <w:rPr>
                <w:ins w:id="2425" w:author="Sirmons_Donna" w:date="2017-09-19T11:09:00Z"/>
                <w:rFonts w:ascii="Arial" w:eastAsia="Arial Unicode MS" w:hAnsi="Arial" w:cs="Arial"/>
                <w:sz w:val="20"/>
                <w:szCs w:val="20"/>
              </w:rPr>
              <w:pPrChange w:id="2426" w:author="Sirmons_Donna" w:date="2017-09-19T10:55:00Z">
                <w:pPr/>
              </w:pPrChange>
            </w:pPr>
            <w:ins w:id="2427" w:author="Sirmons_Donna" w:date="2017-09-19T11:09:00Z">
              <w:r>
                <w:rPr>
                  <w:rFonts w:ascii="Arial" w:eastAsia="Arial Unicode MS" w:hAnsi="Arial" w:cs="Arial"/>
                  <w:sz w:val="20"/>
                  <w:szCs w:val="20"/>
                </w:rPr>
                <w:t>C1</w:t>
              </w:r>
            </w:ins>
          </w:p>
        </w:tc>
        <w:tc>
          <w:tcPr>
            <w:tcW w:w="1663" w:type="dxa"/>
            <w:tcBorders>
              <w:left w:val="single" w:sz="12" w:space="0" w:color="auto"/>
            </w:tcBorders>
            <w:vAlign w:val="bottom"/>
          </w:tcPr>
          <w:p w:rsidR="00416878" w:rsidRPr="00A60F8E" w:rsidRDefault="00416878" w:rsidP="00416878">
            <w:pPr>
              <w:rPr>
                <w:ins w:id="2428"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429" w:author="Sirmons_Donna" w:date="2017-09-19T11:09:00Z"/>
                <w:rFonts w:ascii="Arial" w:eastAsia="Arial Unicode MS" w:hAnsi="Arial" w:cs="Arial"/>
                <w:sz w:val="20"/>
                <w:szCs w:val="20"/>
              </w:rPr>
            </w:pPr>
          </w:p>
        </w:tc>
      </w:tr>
      <w:tr w:rsidR="00416878" w:rsidRPr="00A60F8E" w:rsidTr="00416878">
        <w:trPr>
          <w:trHeight w:val="230"/>
          <w:jc w:val="center"/>
          <w:ins w:id="2430" w:author="Sirmons_Donna" w:date="2017-09-19T11:09:00Z"/>
        </w:trPr>
        <w:tc>
          <w:tcPr>
            <w:tcW w:w="654" w:type="dxa"/>
            <w:noWrap/>
            <w:tcMar>
              <w:top w:w="15" w:type="dxa"/>
              <w:left w:w="15" w:type="dxa"/>
              <w:bottom w:w="0" w:type="dxa"/>
              <w:right w:w="15" w:type="dxa"/>
            </w:tcMar>
            <w:vAlign w:val="bottom"/>
          </w:tcPr>
          <w:p w:rsidR="00416878" w:rsidDel="00416878" w:rsidRDefault="00416878" w:rsidP="00416878">
            <w:pPr>
              <w:ind w:left="288" w:hanging="221"/>
              <w:jc w:val="center"/>
              <w:rPr>
                <w:ins w:id="2431" w:author="Sirmons_Donna" w:date="2017-09-19T11:09:00Z"/>
                <w:rFonts w:ascii="Arial" w:hAnsi="Arial" w:cs="Arial"/>
                <w:sz w:val="20"/>
                <w:szCs w:val="20"/>
              </w:rPr>
            </w:pPr>
            <w:ins w:id="2432" w:author="Sirmons_Donna" w:date="2017-09-19T11:09:00Z">
              <w:r>
                <w:rPr>
                  <w:rFonts w:ascii="Arial" w:hAnsi="Arial" w:cs="Arial"/>
                  <w:sz w:val="20"/>
                  <w:szCs w:val="20"/>
                </w:rPr>
                <w:t>395</w:t>
              </w:r>
            </w:ins>
          </w:p>
        </w:tc>
        <w:tc>
          <w:tcPr>
            <w:tcW w:w="1202" w:type="dxa"/>
            <w:vAlign w:val="bottom"/>
          </w:tcPr>
          <w:p w:rsidR="00416878" w:rsidRPr="00A60F8E" w:rsidRDefault="00416878" w:rsidP="00416878">
            <w:pPr>
              <w:ind w:left="78"/>
              <w:jc w:val="center"/>
              <w:rPr>
                <w:ins w:id="2433" w:author="Sirmons_Donna" w:date="2017-09-19T11:09:00Z"/>
                <w:rFonts w:ascii="Arial" w:hAnsi="Arial" w:cs="Arial"/>
                <w:sz w:val="20"/>
                <w:szCs w:val="20"/>
              </w:rPr>
            </w:pPr>
            <w:ins w:id="2434" w:author="Sirmons_Donna" w:date="2017-09-19T11:09:00Z">
              <w:r>
                <w:rPr>
                  <w:rFonts w:ascii="Arial" w:hAnsi="Arial" w:cs="Arial"/>
                  <w:sz w:val="20"/>
                  <w:szCs w:val="20"/>
                </w:rPr>
                <w:t>09/20/2005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435" w:author="Sirmons_Donna" w:date="2017-09-19T11:09:00Z"/>
                <w:rFonts w:ascii="Arial" w:hAnsi="Arial" w:cs="Arial"/>
                <w:sz w:val="20"/>
                <w:szCs w:val="20"/>
              </w:rPr>
            </w:pPr>
            <w:ins w:id="2436" w:author="Sirmons_Donna" w:date="2017-09-19T11:09:00Z">
              <w:r>
                <w:rPr>
                  <w:rFonts w:ascii="Arial" w:hAnsi="Arial" w:cs="Arial"/>
                  <w:sz w:val="20"/>
                  <w:szCs w:val="20"/>
                </w:rPr>
                <w:t>2005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437" w:author="Sirmons_Donna" w:date="2017-09-19T11:09:00Z"/>
                <w:rFonts w:ascii="Arial" w:hAnsi="Arial" w:cs="Arial"/>
                <w:sz w:val="20"/>
                <w:szCs w:val="20"/>
              </w:rPr>
            </w:pPr>
            <w:ins w:id="2438" w:author="Sirmons_Donna" w:date="2017-09-19T11:09:00Z">
              <w:r>
                <w:rPr>
                  <w:rFonts w:ascii="Arial" w:hAnsi="Arial" w:cs="Arial"/>
                  <w:sz w:val="20"/>
                  <w:szCs w:val="20"/>
                </w:rPr>
                <w:t>Rita-2005</w:t>
              </w:r>
            </w:ins>
          </w:p>
        </w:tc>
        <w:tc>
          <w:tcPr>
            <w:tcW w:w="1063" w:type="dxa"/>
            <w:tcBorders>
              <w:left w:val="single" w:sz="4" w:space="0" w:color="auto"/>
              <w:right w:val="single" w:sz="12" w:space="0" w:color="auto"/>
            </w:tcBorders>
          </w:tcPr>
          <w:p w:rsidR="00416878" w:rsidRPr="00A60F8E" w:rsidRDefault="00416878" w:rsidP="00416878">
            <w:pPr>
              <w:jc w:val="center"/>
              <w:rPr>
                <w:ins w:id="2439" w:author="Sirmons_Donna" w:date="2017-09-19T11:09:00Z"/>
                <w:rFonts w:ascii="Arial" w:eastAsia="Arial Unicode MS" w:hAnsi="Arial" w:cs="Arial"/>
                <w:sz w:val="20"/>
                <w:szCs w:val="20"/>
              </w:rPr>
            </w:pPr>
            <w:ins w:id="2440" w:author="Sirmons_Donna" w:date="2017-09-19T11:09:00Z">
              <w:r>
                <w:rPr>
                  <w:rFonts w:ascii="Arial" w:eastAsia="Arial Unicode MS" w:hAnsi="Arial" w:cs="Arial"/>
                  <w:sz w:val="20"/>
                  <w:szCs w:val="20"/>
                </w:rPr>
                <w:t>ByP2</w:t>
              </w:r>
            </w:ins>
          </w:p>
        </w:tc>
        <w:tc>
          <w:tcPr>
            <w:tcW w:w="1663" w:type="dxa"/>
            <w:tcBorders>
              <w:left w:val="single" w:sz="12" w:space="0" w:color="auto"/>
            </w:tcBorders>
            <w:vAlign w:val="bottom"/>
          </w:tcPr>
          <w:p w:rsidR="00416878" w:rsidRPr="00A60F8E" w:rsidRDefault="00416878" w:rsidP="00416878">
            <w:pPr>
              <w:rPr>
                <w:ins w:id="2441"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442" w:author="Sirmons_Donna" w:date="2017-09-19T11:09:00Z"/>
                <w:rFonts w:ascii="Arial" w:eastAsia="Arial Unicode MS" w:hAnsi="Arial" w:cs="Arial"/>
                <w:sz w:val="20"/>
                <w:szCs w:val="20"/>
              </w:rPr>
            </w:pPr>
          </w:p>
        </w:tc>
      </w:tr>
      <w:tr w:rsidR="00416878" w:rsidRPr="00A60F8E" w:rsidTr="00416878">
        <w:trPr>
          <w:trHeight w:val="230"/>
          <w:jc w:val="center"/>
          <w:ins w:id="2443" w:author="Sirmons_Donna" w:date="2017-09-19T11:09:00Z"/>
        </w:trPr>
        <w:tc>
          <w:tcPr>
            <w:tcW w:w="654" w:type="dxa"/>
            <w:noWrap/>
            <w:tcMar>
              <w:top w:w="15" w:type="dxa"/>
              <w:left w:w="15" w:type="dxa"/>
              <w:bottom w:w="0" w:type="dxa"/>
              <w:right w:w="15" w:type="dxa"/>
            </w:tcMar>
            <w:vAlign w:val="bottom"/>
          </w:tcPr>
          <w:p w:rsidR="00416878" w:rsidRDefault="00416878">
            <w:pPr>
              <w:ind w:left="288" w:hanging="221"/>
              <w:jc w:val="center"/>
              <w:rPr>
                <w:ins w:id="2444" w:author="Sirmons_Donna" w:date="2017-09-19T11:09:00Z"/>
                <w:rFonts w:ascii="Arial" w:hAnsi="Arial" w:cs="Arial"/>
                <w:sz w:val="20"/>
                <w:szCs w:val="20"/>
              </w:rPr>
            </w:pPr>
            <w:ins w:id="2445" w:author="Sirmons_Donna" w:date="2017-09-19T11:09:00Z">
              <w:del w:id="2446" w:author="Sirmons_Donna" w:date="2017-09-19T11:06:00Z">
                <w:r w:rsidDel="00416878">
                  <w:rPr>
                    <w:rFonts w:ascii="Arial" w:hAnsi="Arial" w:cs="Arial"/>
                    <w:sz w:val="20"/>
                    <w:szCs w:val="20"/>
                  </w:rPr>
                  <w:delText>385</w:delText>
                </w:r>
              </w:del>
              <w:r>
                <w:rPr>
                  <w:rFonts w:ascii="Arial" w:hAnsi="Arial" w:cs="Arial"/>
                  <w:sz w:val="20"/>
                  <w:szCs w:val="20"/>
                </w:rPr>
                <w:t>400</w:t>
              </w:r>
            </w:ins>
          </w:p>
        </w:tc>
        <w:tc>
          <w:tcPr>
            <w:tcW w:w="1202" w:type="dxa"/>
            <w:vAlign w:val="bottom"/>
          </w:tcPr>
          <w:p w:rsidR="00416878" w:rsidRPr="00A60F8E" w:rsidRDefault="00416878" w:rsidP="00416878">
            <w:pPr>
              <w:ind w:left="78"/>
              <w:jc w:val="center"/>
              <w:rPr>
                <w:ins w:id="2447" w:author="Sirmons_Donna" w:date="2017-09-19T11:09:00Z"/>
                <w:rFonts w:ascii="Arial" w:hAnsi="Arial" w:cs="Arial"/>
                <w:sz w:val="20"/>
                <w:szCs w:val="20"/>
              </w:rPr>
            </w:pPr>
            <w:ins w:id="2448" w:author="Sirmons_Donna" w:date="2017-09-19T11:09:00Z">
              <w:r w:rsidRPr="00A60F8E">
                <w:rPr>
                  <w:rFonts w:ascii="Arial" w:hAnsi="Arial" w:cs="Arial"/>
                  <w:sz w:val="20"/>
                  <w:szCs w:val="20"/>
                </w:rPr>
                <w:t>10/24/2005</w:t>
              </w:r>
            </w:ins>
          </w:p>
        </w:tc>
        <w:tc>
          <w:tcPr>
            <w:tcW w:w="720" w:type="dxa"/>
            <w:noWrap/>
            <w:tcMar>
              <w:top w:w="15" w:type="dxa"/>
              <w:left w:w="15" w:type="dxa"/>
              <w:bottom w:w="0" w:type="dxa"/>
              <w:right w:w="15" w:type="dxa"/>
            </w:tcMar>
            <w:vAlign w:val="bottom"/>
          </w:tcPr>
          <w:p w:rsidR="00416878" w:rsidRPr="00A60F8E" w:rsidRDefault="00416878" w:rsidP="00416878">
            <w:pPr>
              <w:jc w:val="center"/>
              <w:rPr>
                <w:ins w:id="2449" w:author="Sirmons_Donna" w:date="2017-09-19T11:09:00Z"/>
                <w:rFonts w:ascii="Arial" w:hAnsi="Arial" w:cs="Arial"/>
                <w:sz w:val="20"/>
                <w:szCs w:val="20"/>
              </w:rPr>
            </w:pPr>
            <w:ins w:id="2450" w:author="Sirmons_Donna" w:date="2017-09-19T11:09:00Z">
              <w:r w:rsidRPr="00A60F8E">
                <w:rPr>
                  <w:rFonts w:ascii="Arial" w:hAnsi="Arial" w:cs="Arial"/>
                  <w:sz w:val="20"/>
                  <w:szCs w:val="20"/>
                </w:rPr>
                <w:t>2005</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451" w:author="Sirmons_Donna" w:date="2017-09-19T11:09:00Z"/>
                <w:rFonts w:ascii="Arial" w:hAnsi="Arial" w:cs="Arial"/>
                <w:sz w:val="20"/>
                <w:szCs w:val="20"/>
              </w:rPr>
            </w:pPr>
            <w:ins w:id="2452" w:author="Sirmons_Donna" w:date="2017-09-19T11:09:00Z">
              <w:r w:rsidRPr="00A60F8E">
                <w:rPr>
                  <w:rFonts w:ascii="Arial" w:hAnsi="Arial" w:cs="Arial"/>
                  <w:sz w:val="20"/>
                  <w:szCs w:val="20"/>
                </w:rPr>
                <w:t>Wilma-2005</w:t>
              </w:r>
            </w:ins>
          </w:p>
        </w:tc>
        <w:tc>
          <w:tcPr>
            <w:tcW w:w="1063" w:type="dxa"/>
            <w:tcBorders>
              <w:left w:val="single" w:sz="4" w:space="0" w:color="auto"/>
              <w:right w:val="single" w:sz="12" w:space="0" w:color="auto"/>
            </w:tcBorders>
          </w:tcPr>
          <w:p w:rsidR="00416878" w:rsidRPr="00A60F8E" w:rsidRDefault="00416878">
            <w:pPr>
              <w:jc w:val="center"/>
              <w:rPr>
                <w:ins w:id="2453" w:author="Sirmons_Donna" w:date="2017-09-19T11:09:00Z"/>
                <w:rFonts w:ascii="Arial" w:eastAsia="Arial Unicode MS" w:hAnsi="Arial" w:cs="Arial"/>
                <w:sz w:val="20"/>
                <w:szCs w:val="20"/>
              </w:rPr>
              <w:pPrChange w:id="2454" w:author="Sirmons_Donna" w:date="2017-09-19T10:55:00Z">
                <w:pPr/>
              </w:pPrChange>
            </w:pPr>
            <w:ins w:id="2455" w:author="Sirmons_Donna" w:date="2017-09-19T11:09:00Z">
              <w:r>
                <w:rPr>
                  <w:rFonts w:ascii="Arial" w:eastAsia="Arial Unicode MS" w:hAnsi="Arial" w:cs="Arial"/>
                  <w:sz w:val="20"/>
                  <w:szCs w:val="20"/>
                </w:rPr>
                <w:t>B3</w:t>
              </w:r>
            </w:ins>
          </w:p>
        </w:tc>
        <w:tc>
          <w:tcPr>
            <w:tcW w:w="1663" w:type="dxa"/>
            <w:tcBorders>
              <w:left w:val="single" w:sz="12" w:space="0" w:color="auto"/>
            </w:tcBorders>
            <w:vAlign w:val="bottom"/>
          </w:tcPr>
          <w:p w:rsidR="00416878" w:rsidRPr="00A60F8E" w:rsidRDefault="00416878" w:rsidP="00416878">
            <w:pPr>
              <w:rPr>
                <w:ins w:id="2456" w:author="Sirmons_Donna" w:date="2017-09-19T11:09:00Z"/>
                <w:rFonts w:ascii="Arial" w:eastAsia="Arial Unicode MS" w:hAnsi="Arial" w:cs="Arial"/>
                <w:sz w:val="20"/>
                <w:szCs w:val="20"/>
              </w:rPr>
            </w:pPr>
          </w:p>
        </w:tc>
        <w:tc>
          <w:tcPr>
            <w:tcW w:w="1515" w:type="dxa"/>
            <w:vAlign w:val="bottom"/>
          </w:tcPr>
          <w:p w:rsidR="00416878" w:rsidRPr="00A60F8E" w:rsidRDefault="00416878" w:rsidP="00416878">
            <w:pPr>
              <w:rPr>
                <w:ins w:id="2457" w:author="Sirmons_Donna" w:date="2017-09-19T11:09:00Z"/>
                <w:rFonts w:ascii="Arial" w:eastAsia="Arial Unicode MS" w:hAnsi="Arial" w:cs="Arial"/>
                <w:sz w:val="20"/>
                <w:szCs w:val="20"/>
              </w:rPr>
            </w:pPr>
          </w:p>
        </w:tc>
      </w:tr>
      <w:tr w:rsidR="00416878" w:rsidRPr="00A60F8E" w:rsidTr="00416878">
        <w:trPr>
          <w:trHeight w:val="230"/>
          <w:jc w:val="center"/>
          <w:ins w:id="2458" w:author="Sirmons_Donna" w:date="2017-09-19T11:09:00Z"/>
        </w:trPr>
        <w:tc>
          <w:tcPr>
            <w:tcW w:w="654"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2459" w:author="Sirmons_Donna" w:date="2017-09-19T11:09:00Z"/>
                <w:rFonts w:ascii="Arial" w:hAnsi="Arial" w:cs="Arial"/>
                <w:sz w:val="20"/>
                <w:szCs w:val="20"/>
              </w:rPr>
            </w:pPr>
            <w:ins w:id="2460" w:author="Sirmons_Donna" w:date="2017-09-19T11:09:00Z">
              <w:r>
                <w:rPr>
                  <w:rFonts w:ascii="Arial" w:hAnsi="Arial" w:cs="Arial"/>
                  <w:sz w:val="20"/>
                  <w:szCs w:val="20"/>
                </w:rPr>
                <w:t>405</w:t>
              </w:r>
            </w:ins>
          </w:p>
        </w:tc>
        <w:tc>
          <w:tcPr>
            <w:tcW w:w="1202" w:type="dxa"/>
            <w:tcBorders>
              <w:bottom w:val="single" w:sz="4" w:space="0" w:color="auto"/>
            </w:tcBorders>
            <w:vAlign w:val="bottom"/>
          </w:tcPr>
          <w:p w:rsidR="00416878" w:rsidRPr="00A60F8E" w:rsidRDefault="00416878" w:rsidP="00416878">
            <w:pPr>
              <w:ind w:left="78"/>
              <w:jc w:val="center"/>
              <w:rPr>
                <w:ins w:id="2461" w:author="Sirmons_Donna" w:date="2017-09-19T11:09:00Z"/>
                <w:rFonts w:ascii="Arial" w:hAnsi="Arial" w:cs="Arial"/>
                <w:sz w:val="20"/>
                <w:szCs w:val="20"/>
              </w:rPr>
            </w:pPr>
            <w:ins w:id="2462" w:author="Sirmons_Donna" w:date="2017-09-19T11:09:00Z">
              <w:r>
                <w:rPr>
                  <w:rFonts w:ascii="Arial" w:hAnsi="Arial" w:cs="Arial"/>
                  <w:sz w:val="20"/>
                  <w:szCs w:val="20"/>
                </w:rPr>
                <w:t>09/02/2016</w:t>
              </w:r>
            </w:ins>
          </w:p>
        </w:tc>
        <w:tc>
          <w:tcPr>
            <w:tcW w:w="720" w:type="dxa"/>
            <w:tcBorders>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463" w:author="Sirmons_Donna" w:date="2017-09-19T11:09:00Z"/>
                <w:rFonts w:ascii="Arial" w:hAnsi="Arial" w:cs="Arial"/>
                <w:sz w:val="20"/>
                <w:szCs w:val="20"/>
              </w:rPr>
            </w:pPr>
            <w:ins w:id="2464" w:author="Sirmons_Donna" w:date="2017-09-19T11:09:00Z">
              <w:r>
                <w:rPr>
                  <w:rFonts w:ascii="Arial" w:hAnsi="Arial" w:cs="Arial"/>
                  <w:sz w:val="20"/>
                  <w:szCs w:val="20"/>
                </w:rPr>
                <w:t>2016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A60F8E" w:rsidRDefault="00416878" w:rsidP="00416878">
            <w:pPr>
              <w:ind w:left="144"/>
              <w:rPr>
                <w:ins w:id="2465" w:author="Sirmons_Donna" w:date="2017-09-19T11:09:00Z"/>
                <w:rFonts w:ascii="Arial" w:hAnsi="Arial" w:cs="Arial"/>
                <w:sz w:val="20"/>
                <w:szCs w:val="20"/>
              </w:rPr>
            </w:pPr>
            <w:ins w:id="2466" w:author="Sirmons_Donna" w:date="2017-09-19T11:09:00Z">
              <w:r>
                <w:rPr>
                  <w:rFonts w:ascii="Arial" w:hAnsi="Arial" w:cs="Arial"/>
                  <w:sz w:val="20"/>
                  <w:szCs w:val="20"/>
                </w:rPr>
                <w:t>Hermine-2016</w:t>
              </w:r>
            </w:ins>
          </w:p>
        </w:tc>
        <w:tc>
          <w:tcPr>
            <w:tcW w:w="1063" w:type="dxa"/>
            <w:tcBorders>
              <w:left w:val="single" w:sz="4" w:space="0" w:color="auto"/>
              <w:bottom w:val="single" w:sz="4" w:space="0" w:color="auto"/>
              <w:right w:val="single" w:sz="12" w:space="0" w:color="auto"/>
            </w:tcBorders>
          </w:tcPr>
          <w:p w:rsidR="00416878" w:rsidRPr="00A60F8E" w:rsidRDefault="00416878">
            <w:pPr>
              <w:jc w:val="center"/>
              <w:rPr>
                <w:ins w:id="2467" w:author="Sirmons_Donna" w:date="2017-09-19T11:09:00Z"/>
                <w:rFonts w:ascii="Arial" w:eastAsia="Arial Unicode MS" w:hAnsi="Arial" w:cs="Arial"/>
                <w:sz w:val="20"/>
                <w:szCs w:val="20"/>
              </w:rPr>
              <w:pPrChange w:id="2468" w:author="Sirmons_Donna" w:date="2017-09-19T10:55:00Z">
                <w:pPr/>
              </w:pPrChange>
            </w:pPr>
            <w:ins w:id="2469" w:author="Sirmons_Donna" w:date="2017-09-19T11:09:00Z">
              <w:r>
                <w:rPr>
                  <w:rFonts w:ascii="Arial" w:eastAsia="Arial Unicode MS" w:hAnsi="Arial" w:cs="Arial"/>
                  <w:sz w:val="20"/>
                  <w:szCs w:val="20"/>
                </w:rPr>
                <w:t>A1</w:t>
              </w:r>
            </w:ins>
          </w:p>
        </w:tc>
        <w:tc>
          <w:tcPr>
            <w:tcW w:w="1663" w:type="dxa"/>
            <w:tcBorders>
              <w:left w:val="single" w:sz="12" w:space="0" w:color="auto"/>
              <w:bottom w:val="single" w:sz="4" w:space="0" w:color="auto"/>
            </w:tcBorders>
            <w:vAlign w:val="bottom"/>
          </w:tcPr>
          <w:p w:rsidR="00416878" w:rsidRPr="00A60F8E" w:rsidRDefault="00416878" w:rsidP="00416878">
            <w:pPr>
              <w:rPr>
                <w:ins w:id="2470" w:author="Sirmons_Donna" w:date="2017-09-19T11:09:00Z"/>
                <w:rFonts w:ascii="Arial" w:eastAsia="Arial Unicode MS" w:hAnsi="Arial" w:cs="Arial"/>
                <w:sz w:val="20"/>
                <w:szCs w:val="20"/>
              </w:rPr>
            </w:pPr>
          </w:p>
        </w:tc>
        <w:tc>
          <w:tcPr>
            <w:tcW w:w="1515" w:type="dxa"/>
            <w:tcBorders>
              <w:bottom w:val="single" w:sz="4" w:space="0" w:color="auto"/>
            </w:tcBorders>
            <w:vAlign w:val="bottom"/>
          </w:tcPr>
          <w:p w:rsidR="00416878" w:rsidRPr="00A60F8E" w:rsidRDefault="00416878" w:rsidP="00416878">
            <w:pPr>
              <w:rPr>
                <w:ins w:id="2471" w:author="Sirmons_Donna" w:date="2017-09-19T11:09:00Z"/>
                <w:rFonts w:ascii="Arial" w:eastAsia="Arial Unicode MS" w:hAnsi="Arial" w:cs="Arial"/>
                <w:sz w:val="20"/>
                <w:szCs w:val="20"/>
              </w:rPr>
            </w:pPr>
          </w:p>
        </w:tc>
      </w:tr>
      <w:tr w:rsidR="00416878" w:rsidRPr="00A60F8E" w:rsidTr="00416878">
        <w:trPr>
          <w:trHeight w:val="230"/>
          <w:jc w:val="center"/>
          <w:ins w:id="2472"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2473" w:author="Sirmons_Donna" w:date="2017-09-19T11:09:00Z"/>
                <w:rFonts w:ascii="Arial" w:hAnsi="Arial" w:cs="Arial"/>
                <w:sz w:val="20"/>
                <w:szCs w:val="20"/>
              </w:rPr>
            </w:pPr>
            <w:ins w:id="2474" w:author="Sirmons_Donna" w:date="2017-09-19T11:09:00Z">
              <w:r>
                <w:rPr>
                  <w:rFonts w:ascii="Arial" w:hAnsi="Arial" w:cs="Arial"/>
                  <w:sz w:val="20"/>
                  <w:szCs w:val="20"/>
                </w:rPr>
                <w:t>410</w:t>
              </w:r>
            </w:ins>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2475" w:author="Sirmons_Donna" w:date="2017-09-19T11:09:00Z"/>
                <w:rFonts w:ascii="Arial" w:hAnsi="Arial" w:cs="Arial"/>
                <w:sz w:val="20"/>
                <w:szCs w:val="20"/>
              </w:rPr>
            </w:pPr>
            <w:ins w:id="2476" w:author="Sirmons_Donna" w:date="2017-09-19T11:09:00Z">
              <w:r>
                <w:rPr>
                  <w:rFonts w:ascii="Arial" w:hAnsi="Arial" w:cs="Arial"/>
                  <w:sz w:val="20"/>
                  <w:szCs w:val="20"/>
                </w:rPr>
                <w:t>10/07/2016</w:t>
              </w:r>
            </w:ins>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477" w:author="Sirmons_Donna" w:date="2017-09-19T11:09:00Z"/>
                <w:rFonts w:ascii="Arial" w:hAnsi="Arial" w:cs="Arial"/>
                <w:sz w:val="20"/>
                <w:szCs w:val="20"/>
              </w:rPr>
            </w:pPr>
            <w:ins w:id="2478" w:author="Sirmons_Donna" w:date="2017-09-19T11:09:00Z">
              <w:r>
                <w:rPr>
                  <w:rFonts w:ascii="Arial" w:hAnsi="Arial" w:cs="Arial"/>
                  <w:sz w:val="20"/>
                  <w:szCs w:val="20"/>
                </w:rPr>
                <w:t>2016</w:t>
              </w:r>
            </w:ins>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7F1A63" w:rsidRDefault="00416878" w:rsidP="00416878">
            <w:pPr>
              <w:ind w:left="144"/>
              <w:rPr>
                <w:ins w:id="2479" w:author="Sirmons_Donna" w:date="2017-09-19T11:09:00Z"/>
                <w:rFonts w:ascii="Arial" w:eastAsia="Arial Unicode MS" w:hAnsi="Arial" w:cs="Arial"/>
                <w:sz w:val="20"/>
                <w:szCs w:val="20"/>
                <w:rPrChange w:id="2480" w:author="Sirmons_Donna" w:date="2017-08-08T11:37:00Z">
                  <w:rPr>
                    <w:ins w:id="2481" w:author="Sirmons_Donna" w:date="2017-09-19T11:09:00Z"/>
                    <w:rFonts w:ascii="Arial" w:eastAsia="Arial Unicode MS" w:hAnsi="Arial" w:cs="Arial"/>
                    <w:b/>
                    <w:sz w:val="20"/>
                    <w:szCs w:val="20"/>
                  </w:rPr>
                </w:rPrChange>
              </w:rPr>
            </w:pPr>
            <w:ins w:id="2482" w:author="Sirmons_Donna" w:date="2017-09-19T11:09:00Z">
              <w:r>
                <w:rPr>
                  <w:rFonts w:ascii="Arial" w:eastAsia="Arial Unicode MS" w:hAnsi="Arial" w:cs="Arial"/>
                  <w:sz w:val="20"/>
                  <w:szCs w:val="20"/>
                </w:rPr>
                <w:t>Matthew-2016</w:t>
              </w:r>
            </w:ins>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2483" w:author="Sirmons_Donna" w:date="2017-09-19T11:09:00Z"/>
                <w:rFonts w:ascii="Arial" w:eastAsia="Arial Unicode MS" w:hAnsi="Arial" w:cs="Arial"/>
                <w:sz w:val="20"/>
                <w:szCs w:val="20"/>
              </w:rPr>
            </w:pPr>
            <w:ins w:id="2484" w:author="Sirmons_Donna" w:date="2017-09-19T11:09:00Z">
              <w:r>
                <w:rPr>
                  <w:rFonts w:ascii="Arial" w:eastAsia="Arial Unicode MS" w:hAnsi="Arial" w:cs="Arial"/>
                  <w:sz w:val="20"/>
                  <w:szCs w:val="20"/>
                </w:rPr>
                <w:t>ByP3</w:t>
              </w:r>
            </w:ins>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jc w:val="center"/>
              <w:rPr>
                <w:ins w:id="2485"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jc w:val="center"/>
              <w:rPr>
                <w:ins w:id="2486" w:author="Sirmons_Donna" w:date="2017-09-19T11:09:00Z"/>
                <w:rFonts w:ascii="Arial" w:eastAsia="Arial Unicode MS" w:hAnsi="Arial" w:cs="Arial"/>
                <w:sz w:val="20"/>
                <w:szCs w:val="20"/>
              </w:rPr>
            </w:pPr>
          </w:p>
        </w:tc>
      </w:tr>
      <w:tr w:rsidR="00416878" w:rsidRPr="00A60F8E" w:rsidTr="00416878">
        <w:trPr>
          <w:trHeight w:val="230"/>
          <w:jc w:val="center"/>
          <w:ins w:id="2487" w:author="Sirmons_Donna" w:date="2017-09-19T11:09:00Z"/>
        </w:trPr>
        <w:tc>
          <w:tcPr>
            <w:tcW w:w="654"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2488" w:author="Sirmons_Donna" w:date="2017-09-19T11:09:00Z"/>
                <w:rFonts w:ascii="Arial" w:hAnsi="Arial" w:cs="Arial"/>
                <w:sz w:val="20"/>
                <w:szCs w:val="20"/>
              </w:rPr>
            </w:pPr>
          </w:p>
        </w:tc>
        <w:tc>
          <w:tcPr>
            <w:tcW w:w="1202" w:type="dxa"/>
            <w:tcBorders>
              <w:top w:val="single" w:sz="4" w:space="0" w:color="auto"/>
              <w:bottom w:val="single" w:sz="4" w:space="0" w:color="auto"/>
            </w:tcBorders>
            <w:vAlign w:val="bottom"/>
          </w:tcPr>
          <w:p w:rsidR="00416878" w:rsidRPr="00A60F8E" w:rsidRDefault="00416878" w:rsidP="00416878">
            <w:pPr>
              <w:ind w:left="78"/>
              <w:jc w:val="center"/>
              <w:rPr>
                <w:ins w:id="2489" w:author="Sirmons_Donna" w:date="2017-09-19T11:09:00Z"/>
                <w:rFonts w:ascii="Arial" w:hAnsi="Arial" w:cs="Arial"/>
                <w:sz w:val="20"/>
                <w:szCs w:val="20"/>
              </w:rPr>
            </w:pPr>
          </w:p>
        </w:tc>
        <w:tc>
          <w:tcPr>
            <w:tcW w:w="720" w:type="dxa"/>
            <w:tcBorders>
              <w:top w:val="single" w:sz="4" w:space="0" w:color="auto"/>
              <w:bottom w:val="single" w:sz="4" w:space="0" w:color="auto"/>
            </w:tcBorders>
            <w:noWrap/>
            <w:tcMar>
              <w:top w:w="15" w:type="dxa"/>
              <w:left w:w="15" w:type="dxa"/>
              <w:bottom w:w="0" w:type="dxa"/>
              <w:right w:w="15" w:type="dxa"/>
            </w:tcMar>
            <w:vAlign w:val="bottom"/>
          </w:tcPr>
          <w:p w:rsidR="00416878" w:rsidRPr="00A60F8E" w:rsidRDefault="00416878" w:rsidP="00416878">
            <w:pPr>
              <w:jc w:val="center"/>
              <w:rPr>
                <w:ins w:id="2490" w:author="Sirmons_Donna" w:date="2017-09-19T11:09:00Z"/>
                <w:rFonts w:ascii="Arial" w:hAnsi="Arial" w:cs="Arial"/>
                <w:sz w:val="20"/>
                <w:szCs w:val="20"/>
              </w:rPr>
            </w:pPr>
          </w:p>
        </w:tc>
        <w:tc>
          <w:tcPr>
            <w:tcW w:w="2573"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416878" w:rsidRPr="000014D5" w:rsidRDefault="00416878" w:rsidP="00416878">
            <w:pPr>
              <w:ind w:left="144"/>
              <w:rPr>
                <w:ins w:id="2491" w:author="Sirmons_Donna" w:date="2017-09-19T11:09:00Z"/>
                <w:rFonts w:ascii="Arial" w:eastAsia="Arial Unicode MS" w:hAnsi="Arial" w:cs="Arial"/>
                <w:b/>
                <w:sz w:val="20"/>
                <w:szCs w:val="20"/>
              </w:rPr>
            </w:pPr>
          </w:p>
        </w:tc>
        <w:tc>
          <w:tcPr>
            <w:tcW w:w="1063" w:type="dxa"/>
            <w:tcBorders>
              <w:top w:val="single" w:sz="4" w:space="0" w:color="auto"/>
              <w:left w:val="single" w:sz="4" w:space="0" w:color="auto"/>
              <w:bottom w:val="single" w:sz="4" w:space="0" w:color="auto"/>
              <w:right w:val="single" w:sz="12" w:space="0" w:color="auto"/>
            </w:tcBorders>
          </w:tcPr>
          <w:p w:rsidR="00416878" w:rsidRPr="00A60F8E" w:rsidRDefault="00416878">
            <w:pPr>
              <w:jc w:val="center"/>
              <w:rPr>
                <w:ins w:id="2492" w:author="Sirmons_Donna" w:date="2017-09-19T11:09:00Z"/>
                <w:rFonts w:ascii="Arial" w:eastAsia="Arial Unicode MS" w:hAnsi="Arial" w:cs="Arial"/>
                <w:sz w:val="20"/>
                <w:szCs w:val="20"/>
              </w:rPr>
            </w:pPr>
          </w:p>
        </w:tc>
        <w:tc>
          <w:tcPr>
            <w:tcW w:w="1663" w:type="dxa"/>
            <w:tcBorders>
              <w:top w:val="single" w:sz="4" w:space="0" w:color="auto"/>
              <w:left w:val="single" w:sz="12" w:space="0" w:color="auto"/>
              <w:bottom w:val="single" w:sz="4" w:space="0" w:color="auto"/>
            </w:tcBorders>
            <w:vAlign w:val="bottom"/>
          </w:tcPr>
          <w:p w:rsidR="00416878" w:rsidRPr="00A60F8E" w:rsidRDefault="00416878" w:rsidP="00416878">
            <w:pPr>
              <w:jc w:val="center"/>
              <w:rPr>
                <w:ins w:id="2493" w:author="Sirmons_Donna" w:date="2017-09-19T11:09:00Z"/>
                <w:rFonts w:ascii="Arial" w:eastAsia="Arial Unicode MS" w:hAnsi="Arial" w:cs="Arial"/>
                <w:sz w:val="20"/>
                <w:szCs w:val="20"/>
              </w:rPr>
            </w:pPr>
          </w:p>
        </w:tc>
        <w:tc>
          <w:tcPr>
            <w:tcW w:w="1515" w:type="dxa"/>
            <w:tcBorders>
              <w:top w:val="single" w:sz="4" w:space="0" w:color="auto"/>
              <w:bottom w:val="single" w:sz="4" w:space="0" w:color="auto"/>
            </w:tcBorders>
            <w:vAlign w:val="bottom"/>
          </w:tcPr>
          <w:p w:rsidR="00416878" w:rsidRPr="00A60F8E" w:rsidRDefault="00416878" w:rsidP="00416878">
            <w:pPr>
              <w:jc w:val="center"/>
              <w:rPr>
                <w:ins w:id="2494" w:author="Sirmons_Donna" w:date="2017-09-19T11:09:00Z"/>
                <w:rFonts w:ascii="Arial" w:eastAsia="Arial Unicode MS" w:hAnsi="Arial" w:cs="Arial"/>
                <w:sz w:val="20"/>
                <w:szCs w:val="20"/>
              </w:rPr>
            </w:pPr>
          </w:p>
        </w:tc>
      </w:tr>
      <w:tr w:rsidR="00416878" w:rsidRPr="00A60F8E" w:rsidTr="00416878">
        <w:trPr>
          <w:trHeight w:val="230"/>
          <w:jc w:val="center"/>
          <w:ins w:id="2495" w:author="Sirmons_Donna" w:date="2017-09-19T11:09:00Z"/>
        </w:trPr>
        <w:tc>
          <w:tcPr>
            <w:tcW w:w="654" w:type="dxa"/>
            <w:tcBorders>
              <w:top w:val="single" w:sz="4" w:space="0" w:color="auto"/>
              <w:bottom w:val="single" w:sz="12" w:space="0" w:color="auto"/>
            </w:tcBorders>
            <w:noWrap/>
            <w:tcMar>
              <w:top w:w="15" w:type="dxa"/>
              <w:left w:w="15" w:type="dxa"/>
              <w:bottom w:w="0" w:type="dxa"/>
              <w:right w:w="15" w:type="dxa"/>
            </w:tcMar>
            <w:vAlign w:val="bottom"/>
          </w:tcPr>
          <w:p w:rsidR="00416878" w:rsidRPr="00A60F8E" w:rsidRDefault="00416878" w:rsidP="00416878">
            <w:pPr>
              <w:ind w:left="288" w:hanging="221"/>
              <w:jc w:val="center"/>
              <w:rPr>
                <w:ins w:id="2496" w:author="Sirmons_Donna" w:date="2017-09-19T11:09:00Z"/>
                <w:rFonts w:ascii="Arial" w:hAnsi="Arial" w:cs="Arial"/>
                <w:sz w:val="20"/>
                <w:szCs w:val="20"/>
              </w:rPr>
            </w:pPr>
          </w:p>
        </w:tc>
        <w:tc>
          <w:tcPr>
            <w:tcW w:w="1202" w:type="dxa"/>
            <w:tcBorders>
              <w:top w:val="single" w:sz="4" w:space="0" w:color="auto"/>
              <w:bottom w:val="single" w:sz="12" w:space="0" w:color="auto"/>
            </w:tcBorders>
            <w:vAlign w:val="bottom"/>
          </w:tcPr>
          <w:p w:rsidR="00416878" w:rsidRPr="00A60F8E" w:rsidRDefault="00416878" w:rsidP="00416878">
            <w:pPr>
              <w:ind w:left="78"/>
              <w:jc w:val="center"/>
              <w:rPr>
                <w:ins w:id="2497" w:author="Sirmons_Donna" w:date="2017-09-19T11:09:00Z"/>
                <w:rFonts w:ascii="Arial" w:hAnsi="Arial" w:cs="Arial"/>
                <w:sz w:val="20"/>
                <w:szCs w:val="20"/>
              </w:rPr>
            </w:pPr>
          </w:p>
        </w:tc>
        <w:tc>
          <w:tcPr>
            <w:tcW w:w="720" w:type="dxa"/>
            <w:tcBorders>
              <w:top w:val="single" w:sz="4" w:space="0" w:color="auto"/>
              <w:bottom w:val="single" w:sz="12" w:space="0" w:color="auto"/>
            </w:tcBorders>
            <w:noWrap/>
            <w:tcMar>
              <w:top w:w="15" w:type="dxa"/>
              <w:left w:w="15" w:type="dxa"/>
              <w:bottom w:w="0" w:type="dxa"/>
              <w:right w:w="15" w:type="dxa"/>
            </w:tcMar>
            <w:vAlign w:val="bottom"/>
          </w:tcPr>
          <w:p w:rsidR="00416878" w:rsidRPr="00A60F8E" w:rsidRDefault="00416878" w:rsidP="00416878">
            <w:pPr>
              <w:jc w:val="center"/>
              <w:rPr>
                <w:ins w:id="2498" w:author="Sirmons_Donna" w:date="2017-09-19T11:09:00Z"/>
                <w:rFonts w:ascii="Arial" w:hAnsi="Arial" w:cs="Arial"/>
                <w:sz w:val="20"/>
                <w:szCs w:val="20"/>
              </w:rPr>
            </w:pPr>
          </w:p>
        </w:tc>
        <w:tc>
          <w:tcPr>
            <w:tcW w:w="2573" w:type="dxa"/>
            <w:tcBorders>
              <w:top w:val="single" w:sz="4" w:space="0" w:color="auto"/>
              <w:bottom w:val="single" w:sz="12" w:space="0" w:color="auto"/>
              <w:right w:val="single" w:sz="4" w:space="0" w:color="auto"/>
            </w:tcBorders>
            <w:noWrap/>
            <w:tcMar>
              <w:top w:w="15" w:type="dxa"/>
              <w:left w:w="15" w:type="dxa"/>
              <w:bottom w:w="0" w:type="dxa"/>
              <w:right w:w="15" w:type="dxa"/>
            </w:tcMar>
            <w:vAlign w:val="bottom"/>
          </w:tcPr>
          <w:p w:rsidR="00416878" w:rsidRPr="000014D5" w:rsidRDefault="00416878" w:rsidP="00416878">
            <w:pPr>
              <w:ind w:left="144"/>
              <w:rPr>
                <w:ins w:id="2499" w:author="Sirmons_Donna" w:date="2017-09-19T11:09:00Z"/>
                <w:rFonts w:ascii="Arial" w:hAnsi="Arial" w:cs="Arial"/>
                <w:b/>
                <w:sz w:val="20"/>
                <w:szCs w:val="20"/>
              </w:rPr>
            </w:pPr>
            <w:ins w:id="2500" w:author="Sirmons_Donna" w:date="2017-09-19T11:09:00Z">
              <w:r w:rsidRPr="000014D5">
                <w:rPr>
                  <w:rFonts w:ascii="Arial" w:eastAsia="Arial Unicode MS" w:hAnsi="Arial" w:cs="Arial"/>
                  <w:b/>
                  <w:sz w:val="20"/>
                  <w:szCs w:val="20"/>
                </w:rPr>
                <w:t>Total</w:t>
              </w:r>
            </w:ins>
          </w:p>
        </w:tc>
        <w:tc>
          <w:tcPr>
            <w:tcW w:w="1063" w:type="dxa"/>
            <w:tcBorders>
              <w:top w:val="single" w:sz="4" w:space="0" w:color="auto"/>
              <w:left w:val="single" w:sz="4" w:space="0" w:color="auto"/>
              <w:bottom w:val="single" w:sz="12" w:space="0" w:color="auto"/>
              <w:right w:val="single" w:sz="12" w:space="0" w:color="auto"/>
            </w:tcBorders>
          </w:tcPr>
          <w:p w:rsidR="00416878" w:rsidRPr="00A60F8E" w:rsidRDefault="00416878">
            <w:pPr>
              <w:jc w:val="center"/>
              <w:rPr>
                <w:ins w:id="2501" w:author="Sirmons_Donna" w:date="2017-09-19T11:09:00Z"/>
                <w:rFonts w:ascii="Arial" w:eastAsia="Arial Unicode MS" w:hAnsi="Arial" w:cs="Arial"/>
                <w:sz w:val="20"/>
                <w:szCs w:val="20"/>
              </w:rPr>
            </w:pPr>
          </w:p>
        </w:tc>
        <w:tc>
          <w:tcPr>
            <w:tcW w:w="1663" w:type="dxa"/>
            <w:tcBorders>
              <w:top w:val="single" w:sz="4" w:space="0" w:color="auto"/>
              <w:left w:val="single" w:sz="12" w:space="0" w:color="auto"/>
              <w:bottom w:val="single" w:sz="12" w:space="0" w:color="auto"/>
            </w:tcBorders>
            <w:vAlign w:val="bottom"/>
          </w:tcPr>
          <w:p w:rsidR="00416878" w:rsidRPr="00A60F8E" w:rsidRDefault="00416878" w:rsidP="00416878">
            <w:pPr>
              <w:jc w:val="center"/>
              <w:rPr>
                <w:ins w:id="2502" w:author="Sirmons_Donna" w:date="2017-09-19T11:09:00Z"/>
                <w:rFonts w:ascii="Arial" w:eastAsia="Arial Unicode MS" w:hAnsi="Arial" w:cs="Arial"/>
                <w:sz w:val="20"/>
                <w:szCs w:val="20"/>
              </w:rPr>
            </w:pPr>
          </w:p>
        </w:tc>
        <w:tc>
          <w:tcPr>
            <w:tcW w:w="1515" w:type="dxa"/>
            <w:tcBorders>
              <w:top w:val="single" w:sz="4" w:space="0" w:color="auto"/>
              <w:bottom w:val="single" w:sz="12" w:space="0" w:color="auto"/>
            </w:tcBorders>
            <w:vAlign w:val="bottom"/>
          </w:tcPr>
          <w:p w:rsidR="00416878" w:rsidRPr="00A60F8E" w:rsidRDefault="00416878" w:rsidP="00416878">
            <w:pPr>
              <w:jc w:val="center"/>
              <w:rPr>
                <w:ins w:id="2503" w:author="Sirmons_Donna" w:date="2017-09-19T11:09:00Z"/>
                <w:rFonts w:ascii="Arial" w:eastAsia="Arial Unicode MS" w:hAnsi="Arial" w:cs="Arial"/>
                <w:sz w:val="20"/>
                <w:szCs w:val="20"/>
              </w:rPr>
            </w:pPr>
          </w:p>
        </w:tc>
      </w:tr>
    </w:tbl>
    <w:p w:rsidR="007F1A63" w:rsidRDefault="007F1A63" w:rsidP="007F1A63">
      <w:pPr>
        <w:tabs>
          <w:tab w:val="left" w:pos="360"/>
        </w:tabs>
        <w:rPr>
          <w:ins w:id="2504" w:author="Sirmons_Donna" w:date="2017-08-08T11:39:00Z"/>
          <w:color w:val="0000FF"/>
          <w:u w:val="single"/>
        </w:rPr>
      </w:pPr>
    </w:p>
    <w:p w:rsidR="007F1A63" w:rsidRDefault="007F1A63" w:rsidP="007F1A63">
      <w:pPr>
        <w:tabs>
          <w:tab w:val="left" w:pos="360"/>
        </w:tabs>
        <w:jc w:val="both"/>
        <w:rPr>
          <w:ins w:id="2505" w:author="Sirmons_Donna" w:date="2017-08-08T11:39:00Z"/>
        </w:rPr>
      </w:pPr>
      <w:ins w:id="2506" w:author="Sirmons_Donna" w:date="2017-08-08T11:39:00Z">
        <w:r>
          <w:t xml:space="preserve">Note: </w:t>
        </w:r>
        <w:r w:rsidRPr="005D77D9">
          <w:t>Total dollar contribution</w:t>
        </w:r>
        <w:r>
          <w:t>s</w:t>
        </w:r>
        <w:r w:rsidRPr="005D77D9">
          <w:t xml:space="preserve"> should agree with the total average annual zero deductible statewide </w:t>
        </w:r>
      </w:ins>
      <w:ins w:id="2507" w:author="Sirmons_Donna" w:date="2017-09-01T11:31:00Z">
        <w:r w:rsidR="00807659">
          <w:t xml:space="preserve">hurricane </w:t>
        </w:r>
      </w:ins>
      <w:ins w:id="2508" w:author="Sirmons_Donna" w:date="2017-08-08T11:39:00Z">
        <w:r w:rsidRPr="005D77D9">
          <w:t>loss costs provided in Form S-5</w:t>
        </w:r>
        <w:r>
          <w:t xml:space="preserve">, Average Annual Zero Deductible Statewide </w:t>
        </w:r>
      </w:ins>
      <w:ins w:id="2509" w:author="Sirmons_Donna" w:date="2017-09-01T11:31:00Z">
        <w:r w:rsidR="00807659">
          <w:t xml:space="preserve">Hurricane </w:t>
        </w:r>
      </w:ins>
      <w:ins w:id="2510" w:author="Sirmons_Donna" w:date="2017-08-08T11:39:00Z">
        <w:r>
          <w:t>Loss Costs – Historical versus Modeled, based on the 201</w:t>
        </w:r>
      </w:ins>
      <w:ins w:id="2511" w:author="Sirmons_Donna" w:date="2017-08-08T11:40:00Z">
        <w:r>
          <w:t>7</w:t>
        </w:r>
      </w:ins>
      <w:ins w:id="2512" w:author="Sirmons_Donna" w:date="2017-08-08T11:39:00Z">
        <w:r>
          <w:t xml:space="preserve"> FHCF Exposure Data</w:t>
        </w:r>
        <w:r w:rsidRPr="005D77D9">
          <w:t>.</w:t>
        </w:r>
      </w:ins>
    </w:p>
    <w:p w:rsidR="007F1A63" w:rsidRDefault="007F1A63" w:rsidP="007F1A63">
      <w:pPr>
        <w:tabs>
          <w:tab w:val="left" w:pos="360"/>
        </w:tabs>
        <w:jc w:val="both"/>
        <w:rPr>
          <w:ins w:id="2513" w:author="Sirmons_Donna" w:date="2017-08-08T11:39:00Z"/>
        </w:rPr>
      </w:pPr>
    </w:p>
    <w:p w:rsidR="007F1A63" w:rsidRDefault="007F1A63">
      <w:pPr>
        <w:spacing w:after="200" w:line="276" w:lineRule="auto"/>
        <w:rPr>
          <w:ins w:id="2514" w:author="Sirmons_Donna" w:date="2017-08-08T11:40:00Z"/>
          <w:rFonts w:ascii="Arial" w:hAnsi="Arial" w:cs="Arial"/>
          <w:b/>
          <w:sz w:val="28"/>
          <w:szCs w:val="28"/>
        </w:rPr>
      </w:pPr>
      <w:ins w:id="2515" w:author="Sirmons_Donna" w:date="2017-08-08T11:40:00Z">
        <w:r>
          <w:rPr>
            <w:rFonts w:ascii="Arial" w:hAnsi="Arial" w:cs="Arial"/>
            <w:b/>
            <w:sz w:val="28"/>
            <w:szCs w:val="28"/>
          </w:rPr>
          <w:br w:type="page"/>
        </w:r>
      </w:ins>
    </w:p>
    <w:p w:rsidR="004829C4" w:rsidRDefault="004829C4" w:rsidP="004829C4">
      <w:pPr>
        <w:tabs>
          <w:tab w:val="left" w:pos="360"/>
        </w:tabs>
        <w:jc w:val="center"/>
        <w:rPr>
          <w:ins w:id="2516" w:author="Sirmons_Donna" w:date="2017-08-08T11:40:00Z"/>
          <w:rFonts w:ascii="Arial" w:hAnsi="Arial" w:cs="Arial"/>
          <w:b/>
          <w:sz w:val="28"/>
          <w:szCs w:val="28"/>
        </w:rPr>
      </w:pPr>
      <w:r>
        <w:rPr>
          <w:rFonts w:ascii="Arial" w:hAnsi="Arial" w:cs="Arial"/>
          <w:b/>
          <w:noProof/>
          <w:sz w:val="20"/>
          <w:szCs w:val="28"/>
        </w:rPr>
        <w:lastRenderedPageBreak/>
        <mc:AlternateContent>
          <mc:Choice Requires="wps">
            <w:drawing>
              <wp:anchor distT="0" distB="0" distL="114300" distR="114300" simplePos="0" relativeHeight="251760640" behindDoc="1" locked="0" layoutInCell="1" allowOverlap="1" wp14:anchorId="4530A08D" wp14:editId="758C1643">
                <wp:simplePos x="0" y="0"/>
                <wp:positionH relativeFrom="column">
                  <wp:posOffset>699715</wp:posOffset>
                </wp:positionH>
                <wp:positionV relativeFrom="paragraph">
                  <wp:posOffset>-135034</wp:posOffset>
                </wp:positionV>
                <wp:extent cx="4548146" cy="628153"/>
                <wp:effectExtent l="0" t="0" r="100330" b="95885"/>
                <wp:wrapNone/>
                <wp:docPr id="25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146" cy="628153"/>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6BE0" id="Rectangle 71" o:spid="_x0000_s1026" style="position:absolute;margin-left:55.1pt;margin-top:-10.65pt;width:358.1pt;height:49.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" fillcolor="#eaeaea" strokeweight="1pt">
                <v:shadow on="t" offset="6pt,6pt"/>
              </v:rect>
            </w:pict>
          </mc:Fallback>
        </mc:AlternateContent>
      </w:r>
      <w:r>
        <w:rPr>
          <w:rFonts w:ascii="Arial" w:hAnsi="Arial" w:cs="Arial"/>
          <w:b/>
          <w:sz w:val="28"/>
          <w:szCs w:val="28"/>
        </w:rPr>
        <w:t>Form A-3</w:t>
      </w:r>
      <w:ins w:id="2517" w:author="Sirmons_Donna" w:date="2017-08-08T11:40:00Z">
        <w:r w:rsidR="007F1A63">
          <w:rPr>
            <w:rFonts w:ascii="Arial" w:hAnsi="Arial" w:cs="Arial"/>
            <w:b/>
            <w:sz w:val="28"/>
            <w:szCs w:val="28"/>
          </w:rPr>
          <w:t>A</w:t>
        </w:r>
      </w:ins>
      <w:r>
        <w:rPr>
          <w:rFonts w:ascii="Arial" w:hAnsi="Arial" w:cs="Arial"/>
          <w:b/>
          <w:sz w:val="28"/>
          <w:szCs w:val="28"/>
        </w:rPr>
        <w:t>: 2004 Hurricane Season Losses</w:t>
      </w:r>
    </w:p>
    <w:p w:rsidR="007F1A63" w:rsidRDefault="007F1A63" w:rsidP="004829C4">
      <w:pPr>
        <w:tabs>
          <w:tab w:val="left" w:pos="360"/>
        </w:tabs>
        <w:jc w:val="center"/>
        <w:rPr>
          <w:rFonts w:ascii="Arial" w:hAnsi="Arial" w:cs="Arial"/>
          <w:b/>
          <w:sz w:val="28"/>
          <w:szCs w:val="28"/>
        </w:rPr>
      </w:pPr>
      <w:ins w:id="2518" w:author="Sirmons_Donna" w:date="2017-08-08T11:40:00Z">
        <w:r>
          <w:rPr>
            <w:rFonts w:ascii="Arial" w:hAnsi="Arial" w:cs="Arial"/>
            <w:b/>
            <w:sz w:val="28"/>
            <w:szCs w:val="28"/>
          </w:rPr>
          <w:t>(2012 FHCF Exposure Data)</w:t>
        </w:r>
      </w:ins>
    </w:p>
    <w:p w:rsidR="004829C4" w:rsidRDefault="004829C4" w:rsidP="00E41D80">
      <w:pPr>
        <w:jc w:val="center"/>
        <w:rPr>
          <w:rFonts w:ascii="Arial" w:hAnsi="Arial" w:cs="Arial"/>
          <w:b/>
        </w:rPr>
      </w:pPr>
    </w:p>
    <w:p w:rsidR="00807659" w:rsidRPr="00807659" w:rsidRDefault="00807659" w:rsidP="004829C4">
      <w:pPr>
        <w:pStyle w:val="BodyText"/>
        <w:tabs>
          <w:tab w:val="left" w:pos="1080"/>
          <w:tab w:val="right" w:pos="9360"/>
        </w:tabs>
        <w:ind w:left="1080" w:hanging="1080"/>
        <w:rPr>
          <w:color w:val="auto"/>
          <w:sz w:val="12"/>
          <w:szCs w:val="12"/>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This form illustrates the modeling organization’s ability to replicate reasonably historical hurricane losses for the four Florida landfalling hurricanes in 2004.</w:t>
      </w:r>
    </w:p>
    <w:p w:rsidR="004829C4" w:rsidRPr="00C8233A" w:rsidRDefault="004829C4" w:rsidP="004829C4">
      <w:pPr>
        <w:rPr>
          <w:rFonts w:ascii="Arial" w:hAnsi="Arial" w:cs="Arial"/>
          <w:b/>
        </w:rPr>
      </w:pPr>
    </w:p>
    <w:p w:rsidR="004829C4" w:rsidRPr="003B65B9" w:rsidRDefault="004829C4" w:rsidP="004829C4">
      <w:pPr>
        <w:pStyle w:val="ListParagraph"/>
        <w:numPr>
          <w:ilvl w:val="0"/>
          <w:numId w:val="157"/>
        </w:numPr>
        <w:ind w:left="360"/>
        <w:jc w:val="both"/>
        <w:rPr>
          <w:bCs/>
          <w:szCs w:val="28"/>
        </w:rPr>
      </w:pPr>
      <w:r w:rsidRPr="003B65B9">
        <w:rPr>
          <w:bCs/>
          <w:szCs w:val="28"/>
        </w:rPr>
        <w:t xml:space="preserve">Provide the percentage of residential zero deductible </w:t>
      </w:r>
      <w:ins w:id="2519" w:author="Sirmons_Donna" w:date="2017-09-01T11:32:00Z">
        <w:r w:rsidR="00807659">
          <w:rPr>
            <w:bCs/>
            <w:szCs w:val="28"/>
          </w:rPr>
          <w:t xml:space="preserve">hurricane </w:t>
        </w:r>
      </w:ins>
      <w:r w:rsidRPr="003B65B9">
        <w:rPr>
          <w:bCs/>
          <w:szCs w:val="28"/>
        </w:rPr>
        <w:t>losses, rounded to four decimal places</w:t>
      </w:r>
      <w:ins w:id="2520" w:author="Sirmons_Donna" w:date="2017-08-08T11:41:00Z">
        <w:r w:rsidR="007F1A63">
          <w:rPr>
            <w:bCs/>
            <w:szCs w:val="28"/>
          </w:rPr>
          <w:t xml:space="preserve"> </w:t>
        </w:r>
        <w:r w:rsidR="007F1A63" w:rsidRPr="00807659">
          <w:rPr>
            <w:bCs/>
            <w:szCs w:val="28"/>
            <w:rPrChange w:id="2521" w:author="Sirmons_Donna" w:date="2017-09-01T11:32:00Z">
              <w:rPr>
                <w:bCs/>
                <w:szCs w:val="28"/>
                <w:shd w:val="clear" w:color="auto" w:fill="FFFF99"/>
              </w:rPr>
            </w:rPrChange>
          </w:rPr>
          <w:t>in the printed form</w:t>
        </w:r>
      </w:ins>
      <w:r w:rsidRPr="003B65B9">
        <w:rPr>
          <w:bCs/>
          <w:szCs w:val="28"/>
        </w:rPr>
        <w:t xml:space="preserve">, and the monetary contribution from Hurricane Charley (2004), Hurricane Frances (2004), Hurricane Ivan (2004), and Hurricane Jeanne (2004) for each affected ZIP Code, individually and in total. Include all ZIP Codes where </w:t>
      </w:r>
      <w:ins w:id="2522" w:author="Sirmons_Donna" w:date="2017-09-01T11:32:00Z">
        <w:r w:rsidR="00807659">
          <w:rPr>
            <w:bCs/>
            <w:szCs w:val="28"/>
          </w:rPr>
          <w:t xml:space="preserve">hurricane </w:t>
        </w:r>
      </w:ins>
      <w:r w:rsidRPr="003B65B9">
        <w:rPr>
          <w:bCs/>
          <w:szCs w:val="28"/>
        </w:rPr>
        <w:t>losses are equal to or greater than $500,000.</w:t>
      </w:r>
    </w:p>
    <w:p w:rsidR="004829C4" w:rsidRPr="00E41D80" w:rsidRDefault="004829C4" w:rsidP="004829C4">
      <w:pPr>
        <w:tabs>
          <w:tab w:val="num" w:pos="360"/>
        </w:tabs>
        <w:jc w:val="both"/>
      </w:pPr>
    </w:p>
    <w:p w:rsidR="004829C4" w:rsidRPr="003B65B9" w:rsidRDefault="004829C4" w:rsidP="004829C4">
      <w:pPr>
        <w:tabs>
          <w:tab w:val="num" w:pos="360"/>
        </w:tabs>
        <w:ind w:left="360"/>
        <w:jc w:val="both"/>
        <w:rPr>
          <w:b/>
          <w:i/>
        </w:rPr>
      </w:pPr>
      <w:r w:rsidRPr="00AA6FAD">
        <w:t>Use</w:t>
      </w:r>
      <w:r>
        <w:t xml:space="preserve"> the 2012 Florida Hurricane Catastrophe Fund’s </w:t>
      </w:r>
      <w:del w:id="2523" w:author="Sirmons_Donna" w:date="2017-09-01T11:32:00Z">
        <w:r w:rsidDel="00807659">
          <w:delText xml:space="preserve">aggregate </w:delText>
        </w:r>
      </w:del>
      <w:r>
        <w:t xml:space="preserve">personal and commercial residential </w:t>
      </w:r>
      <w:ins w:id="2524" w:author="Sirmons_Donna" w:date="2017-09-01T11:32:00Z">
        <w:r w:rsidR="00807659">
          <w:t xml:space="preserve">zero deductible </w:t>
        </w:r>
      </w:ins>
      <w:r>
        <w:t xml:space="preserve">exposure data </w:t>
      </w:r>
      <w:del w:id="2525" w:author="Sirmons_Donna" w:date="2017-09-01T11:32:00Z">
        <w:r w:rsidDel="00807659">
          <w:delText xml:space="preserve">found </w:delText>
        </w:r>
      </w:del>
      <w:ins w:id="2526" w:author="Sirmons_Donna" w:date="2017-09-01T11:32:00Z">
        <w:r w:rsidR="00807659">
          <w:t xml:space="preserve">provided </w:t>
        </w:r>
      </w:ins>
      <w:r>
        <w:t xml:space="preserve">in the file named </w:t>
      </w:r>
      <w:r w:rsidRPr="000D1E10">
        <w:rPr>
          <w:i/>
        </w:rPr>
        <w:t>“hlpm2012c.exe.”</w:t>
      </w:r>
    </w:p>
    <w:p w:rsidR="004829C4" w:rsidRDefault="004829C4" w:rsidP="004829C4">
      <w:pPr>
        <w:tabs>
          <w:tab w:val="num" w:pos="360"/>
        </w:tabs>
        <w:ind w:left="360"/>
        <w:jc w:val="both"/>
      </w:pPr>
    </w:p>
    <w:p w:rsidR="004829C4" w:rsidRDefault="004829C4" w:rsidP="004829C4">
      <w:pPr>
        <w:tabs>
          <w:tab w:val="num" w:pos="360"/>
        </w:tabs>
        <w:ind w:left="360"/>
        <w:jc w:val="both"/>
      </w:pPr>
      <w:r>
        <w:t xml:space="preserve">Rather than using directly a specified published windfield, the winds underlying the </w:t>
      </w:r>
      <w:ins w:id="2527" w:author="Sirmons_Donna" w:date="2017-09-01T11:32:00Z">
        <w:r w:rsidR="00807659">
          <w:t xml:space="preserve">hurricane </w:t>
        </w:r>
      </w:ins>
      <w:r>
        <w:t xml:space="preserve">loss cost calculations must be produced by the </w:t>
      </w:r>
      <w:ins w:id="2528" w:author="Sirmons_Donna" w:date="2017-09-01T11:32:00Z">
        <w:r w:rsidR="00807659">
          <w:t xml:space="preserve">hurricane </w:t>
        </w:r>
      </w:ins>
      <w:r>
        <w:t>model being evaluated and should be the same hurricane parameters as used in completing Form A-2</w:t>
      </w:r>
      <w:ins w:id="2529" w:author="Sirmons_Donna" w:date="2017-08-08T11:42:00Z">
        <w:r w:rsidR="007F1A63">
          <w:t>A</w:t>
        </w:r>
      </w:ins>
      <w:r>
        <w:t xml:space="preserve">, Base Hurricane Storm Set Statewide </w:t>
      </w:r>
      <w:ins w:id="2530" w:author="Sirmons_Donna" w:date="2017-09-01T11:33:00Z">
        <w:r w:rsidR="00807659">
          <w:t xml:space="preserve">Hurricane </w:t>
        </w:r>
      </w:ins>
      <w:r>
        <w:t>Losses</w:t>
      </w:r>
      <w:ins w:id="2531" w:author="Sirmons_Donna" w:date="2017-08-08T11:42:00Z">
        <w:r w:rsidR="007F1A63">
          <w:t xml:space="preserve"> (2012 FHCF Exposure Data)</w:t>
        </w:r>
      </w:ins>
      <w:r>
        <w:t>.</w:t>
      </w:r>
    </w:p>
    <w:p w:rsidR="004829C4" w:rsidRPr="00E41D80" w:rsidRDefault="004829C4" w:rsidP="004829C4">
      <w:pPr>
        <w:tabs>
          <w:tab w:val="num" w:pos="360"/>
        </w:tabs>
        <w:ind w:left="360" w:hanging="360"/>
        <w:jc w:val="both"/>
      </w:pPr>
    </w:p>
    <w:p w:rsidR="004829C4" w:rsidRDefault="004829C4" w:rsidP="004829C4">
      <w:pPr>
        <w:tabs>
          <w:tab w:val="num" w:pos="360"/>
        </w:tabs>
        <w:ind w:left="360" w:hanging="360"/>
        <w:jc w:val="both"/>
      </w:pPr>
      <w:r>
        <w:t>B.</w:t>
      </w:r>
      <w:r>
        <w:tab/>
        <w:t xml:space="preserve">Provide </w:t>
      </w:r>
      <w:r>
        <w:rPr>
          <w:bCs/>
        </w:rPr>
        <w:t xml:space="preserve">maps color-coded by ZIP Code depicting the percentage of total residential </w:t>
      </w:r>
      <w:ins w:id="2532" w:author="Sirmons_Donna" w:date="2017-09-01T11:33:00Z">
        <w:r w:rsidR="00807659">
          <w:rPr>
            <w:bCs/>
          </w:rPr>
          <w:t xml:space="preserve">hurricane </w:t>
        </w:r>
      </w:ins>
      <w:r>
        <w:rPr>
          <w:bCs/>
        </w:rPr>
        <w:t xml:space="preserve">losses from each hurricane, Hurricane Charley (2004), Hurricane Frances (2004), Hurricane Ivan (2004), and Hurricane Jeanne (2004) and for the cumulative </w:t>
      </w:r>
      <w:ins w:id="2533" w:author="Sirmons_Donna" w:date="2017-09-01T11:33:00Z">
        <w:r w:rsidR="00807659">
          <w:rPr>
            <w:bCs/>
          </w:rPr>
          <w:t xml:space="preserve">hurricane </w:t>
        </w:r>
      </w:ins>
      <w:r>
        <w:rPr>
          <w:bCs/>
        </w:rPr>
        <w:t>losses using the following interval coding:</w:t>
      </w:r>
    </w:p>
    <w:p w:rsidR="004829C4" w:rsidRPr="003D6E9D" w:rsidRDefault="004829C4" w:rsidP="004829C4">
      <w:pPr>
        <w:jc w:val="both"/>
        <w:rPr>
          <w:bCs/>
        </w:rPr>
      </w:pPr>
    </w:p>
    <w:p w:rsidR="004829C4" w:rsidRDefault="004829C4" w:rsidP="004829C4">
      <w:pPr>
        <w:ind w:left="1440"/>
        <w:jc w:val="both"/>
        <w:rPr>
          <w:bCs/>
        </w:rPr>
      </w:pPr>
      <w:r>
        <w:rPr>
          <w:bCs/>
        </w:rPr>
        <w:t>Red</w:t>
      </w:r>
      <w:r>
        <w:rPr>
          <w:bCs/>
        </w:rPr>
        <w:tab/>
      </w:r>
      <w:r>
        <w:rPr>
          <w:bCs/>
        </w:rPr>
        <w:tab/>
      </w:r>
      <w:r>
        <w:rPr>
          <w:bCs/>
        </w:rPr>
        <w:tab/>
        <w:t>Over 5%</w:t>
      </w:r>
    </w:p>
    <w:p w:rsidR="004829C4" w:rsidRDefault="004829C4" w:rsidP="004829C4">
      <w:pPr>
        <w:ind w:left="1440"/>
        <w:jc w:val="both"/>
        <w:rPr>
          <w:bCs/>
        </w:rPr>
      </w:pPr>
      <w:r>
        <w:rPr>
          <w:bCs/>
        </w:rPr>
        <w:t>Light Red</w:t>
      </w:r>
      <w:r>
        <w:rPr>
          <w:bCs/>
        </w:rPr>
        <w:tab/>
      </w:r>
      <w:r>
        <w:rPr>
          <w:bCs/>
        </w:rPr>
        <w:tab/>
        <w:t>2% to 5%</w:t>
      </w:r>
    </w:p>
    <w:p w:rsidR="004829C4" w:rsidRDefault="004829C4" w:rsidP="004829C4">
      <w:pPr>
        <w:ind w:left="1440"/>
        <w:jc w:val="both"/>
        <w:rPr>
          <w:bCs/>
        </w:rPr>
      </w:pPr>
      <w:r>
        <w:rPr>
          <w:bCs/>
        </w:rPr>
        <w:t>Pink</w:t>
      </w:r>
      <w:r>
        <w:rPr>
          <w:bCs/>
        </w:rPr>
        <w:tab/>
      </w:r>
      <w:r>
        <w:rPr>
          <w:bCs/>
        </w:rPr>
        <w:tab/>
      </w:r>
      <w:r>
        <w:rPr>
          <w:bCs/>
        </w:rPr>
        <w:tab/>
        <w:t>1% to 2%</w:t>
      </w:r>
    </w:p>
    <w:p w:rsidR="004829C4" w:rsidRDefault="004829C4" w:rsidP="004829C4">
      <w:pPr>
        <w:ind w:left="1440"/>
        <w:jc w:val="both"/>
        <w:rPr>
          <w:bCs/>
        </w:rPr>
      </w:pPr>
      <w:r>
        <w:rPr>
          <w:bCs/>
        </w:rPr>
        <w:t>Light Pink</w:t>
      </w:r>
      <w:r>
        <w:rPr>
          <w:bCs/>
        </w:rPr>
        <w:tab/>
      </w:r>
      <w:r>
        <w:rPr>
          <w:bCs/>
        </w:rPr>
        <w:tab/>
        <w:t>0.5% to 1%</w:t>
      </w:r>
    </w:p>
    <w:p w:rsidR="004829C4" w:rsidRDefault="004829C4" w:rsidP="004829C4">
      <w:pPr>
        <w:ind w:left="1440"/>
        <w:jc w:val="both"/>
        <w:rPr>
          <w:bCs/>
        </w:rPr>
      </w:pPr>
      <w:r>
        <w:rPr>
          <w:bCs/>
        </w:rPr>
        <w:t>Light Blue</w:t>
      </w:r>
      <w:r>
        <w:rPr>
          <w:bCs/>
        </w:rPr>
        <w:tab/>
      </w:r>
      <w:r>
        <w:rPr>
          <w:bCs/>
        </w:rPr>
        <w:tab/>
        <w:t>0.2% to 0.5%</w:t>
      </w:r>
    </w:p>
    <w:p w:rsidR="004829C4" w:rsidRDefault="004829C4" w:rsidP="004829C4">
      <w:pPr>
        <w:ind w:left="1440"/>
        <w:jc w:val="both"/>
        <w:rPr>
          <w:bCs/>
        </w:rPr>
      </w:pPr>
      <w:r>
        <w:rPr>
          <w:bCs/>
        </w:rPr>
        <w:t>Medium Blue</w:t>
      </w:r>
      <w:r>
        <w:rPr>
          <w:bCs/>
        </w:rPr>
        <w:tab/>
      </w:r>
      <w:r>
        <w:rPr>
          <w:bCs/>
        </w:rPr>
        <w:tab/>
        <w:t>0.1% to 0.2%</w:t>
      </w:r>
    </w:p>
    <w:p w:rsidR="004829C4" w:rsidRDefault="004829C4" w:rsidP="004829C4">
      <w:pPr>
        <w:ind w:left="1440"/>
        <w:jc w:val="both"/>
      </w:pPr>
      <w:r>
        <w:rPr>
          <w:bCs/>
        </w:rPr>
        <w:t>Blue</w:t>
      </w:r>
      <w:r>
        <w:rPr>
          <w:bCs/>
        </w:rPr>
        <w:tab/>
      </w:r>
      <w:r>
        <w:rPr>
          <w:bCs/>
        </w:rPr>
        <w:tab/>
      </w:r>
      <w:r>
        <w:rPr>
          <w:bCs/>
        </w:rPr>
        <w:tab/>
        <w:t xml:space="preserve">Below 0.1%   </w:t>
      </w:r>
    </w:p>
    <w:p w:rsidR="004829C4" w:rsidRPr="00971FFB" w:rsidRDefault="004829C4" w:rsidP="004829C4">
      <w:pPr>
        <w:tabs>
          <w:tab w:val="num" w:pos="360"/>
        </w:tabs>
        <w:ind w:hanging="360"/>
        <w:jc w:val="both"/>
      </w:pPr>
    </w:p>
    <w:p w:rsidR="004829C4" w:rsidRPr="003B65B9" w:rsidRDefault="005A52E5" w:rsidP="004829C4">
      <w:pPr>
        <w:tabs>
          <w:tab w:val="num" w:pos="360"/>
        </w:tabs>
        <w:ind w:firstLine="360"/>
        <w:jc w:val="both"/>
      </w:pPr>
      <w:r>
        <w:t>Plot t</w:t>
      </w:r>
      <w:r w:rsidR="004829C4" w:rsidRPr="003B65B9">
        <w:t>he relevant storm track on each map.</w:t>
      </w:r>
    </w:p>
    <w:p w:rsidR="004829C4" w:rsidRPr="00971FFB" w:rsidRDefault="004829C4" w:rsidP="004829C4">
      <w:pPr>
        <w:tabs>
          <w:tab w:val="num" w:pos="360"/>
        </w:tabs>
        <w:ind w:hanging="360"/>
        <w:jc w:val="both"/>
      </w:pPr>
    </w:p>
    <w:p w:rsidR="004829C4" w:rsidRDefault="004829C4" w:rsidP="004829C4">
      <w:pPr>
        <w:tabs>
          <w:tab w:val="left" w:pos="360"/>
        </w:tabs>
        <w:ind w:left="360" w:hanging="360"/>
        <w:jc w:val="both"/>
      </w:pPr>
      <w:r>
        <w:rPr>
          <w:bCs/>
          <w:iCs/>
        </w:rPr>
        <w:t>C.</w:t>
      </w:r>
      <w:r>
        <w:rPr>
          <w:bCs/>
          <w:iCs/>
        </w:rPr>
        <w:tab/>
        <w:t>P</w:t>
      </w:r>
      <w:r>
        <w:t xml:space="preserve">rovide this form in Excel format. The file name shall include the abbreviated name of the modeling organization, the </w:t>
      </w:r>
      <w:ins w:id="2534" w:author="Sirmons_Donna" w:date="2017-09-01T11:33:00Z">
        <w:r w:rsidR="00807659">
          <w:t xml:space="preserve">hurricane </w:t>
        </w:r>
      </w:ins>
      <w:r>
        <w:t>standards year, and the form name. Also include Form A-3</w:t>
      </w:r>
      <w:ins w:id="2535" w:author="Sirmons_Donna" w:date="2017-08-08T11:42:00Z">
        <w:r w:rsidR="007F1A63">
          <w:t>A</w:t>
        </w:r>
      </w:ins>
      <w:r>
        <w:t>, 2004 Hurricane Season Losses</w:t>
      </w:r>
      <w:ins w:id="2536" w:author="Sirmons_Donna" w:date="2017-08-08T11:42:00Z">
        <w:r w:rsidR="007F1A63">
          <w:t xml:space="preserve"> (2012 FHCF Exposure Data)</w:t>
        </w:r>
      </w:ins>
      <w:r>
        <w:t>, in a submission appendix.</w:t>
      </w:r>
    </w:p>
    <w:p w:rsidR="004829C4" w:rsidRDefault="004829C4" w:rsidP="004829C4">
      <w:pPr>
        <w:tabs>
          <w:tab w:val="left" w:pos="360"/>
        </w:tabs>
        <w:ind w:left="360" w:hanging="360"/>
        <w:jc w:val="both"/>
      </w:pPr>
    </w:p>
    <w:tbl>
      <w:tblPr>
        <w:tblStyle w:val="TableGrid"/>
        <w:tblW w:w="10188" w:type="dxa"/>
        <w:tblLayout w:type="fixed"/>
        <w:tblLook w:val="04A0" w:firstRow="1" w:lastRow="0" w:firstColumn="1" w:lastColumn="0" w:noHBand="0" w:noVBand="1"/>
      </w:tblPr>
      <w:tblGrid>
        <w:gridCol w:w="738"/>
        <w:gridCol w:w="1080"/>
        <w:gridCol w:w="810"/>
        <w:gridCol w:w="1080"/>
        <w:gridCol w:w="786"/>
        <w:gridCol w:w="1104"/>
        <w:gridCol w:w="810"/>
        <w:gridCol w:w="1080"/>
        <w:gridCol w:w="810"/>
        <w:gridCol w:w="1080"/>
        <w:gridCol w:w="810"/>
      </w:tblGrid>
      <w:tr w:rsidR="004829C4" w:rsidRPr="00C407EB" w:rsidTr="009C16BD">
        <w:tc>
          <w:tcPr>
            <w:tcW w:w="738" w:type="dxa"/>
            <w:tcBorders>
              <w:top w:val="single" w:sz="12" w:space="0" w:color="auto"/>
              <w:left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br w:type="page"/>
            </w:r>
          </w:p>
        </w:tc>
        <w:tc>
          <w:tcPr>
            <w:tcW w:w="1890" w:type="dxa"/>
            <w:gridSpan w:val="2"/>
            <w:tcBorders>
              <w:top w:val="single" w:sz="12" w:space="0" w:color="auto"/>
              <w:bottom w:val="single" w:sz="12" w:space="0" w:color="auto"/>
            </w:tcBorders>
          </w:tcPr>
          <w:p w:rsidR="004829C4" w:rsidRPr="003B65B9" w:rsidRDefault="004829C4" w:rsidP="009C16BD">
            <w:pPr>
              <w:tabs>
                <w:tab w:val="left" w:pos="360"/>
              </w:tabs>
              <w:jc w:val="center"/>
              <w:rPr>
                <w:rFonts w:ascii="Arial" w:hAnsi="Arial" w:cs="Arial"/>
                <w:b/>
                <w:sz w:val="16"/>
                <w:szCs w:val="16"/>
              </w:rPr>
            </w:pPr>
            <w:r w:rsidRPr="003B65B9">
              <w:rPr>
                <w:rFonts w:ascii="Arial" w:hAnsi="Arial" w:cs="Arial"/>
                <w:b/>
                <w:sz w:val="16"/>
                <w:szCs w:val="16"/>
              </w:rPr>
              <w:t>Hurricane Charley</w:t>
            </w:r>
          </w:p>
        </w:tc>
        <w:tc>
          <w:tcPr>
            <w:tcW w:w="1866" w:type="dxa"/>
            <w:gridSpan w:val="2"/>
            <w:tcBorders>
              <w:top w:val="single" w:sz="12" w:space="0" w:color="auto"/>
              <w:bottom w:val="single" w:sz="12" w:space="0" w:color="auto"/>
            </w:tcBorders>
          </w:tcPr>
          <w:p w:rsidR="004829C4" w:rsidRPr="003B65B9" w:rsidRDefault="004829C4" w:rsidP="009C16BD">
            <w:pPr>
              <w:tabs>
                <w:tab w:val="left" w:pos="360"/>
              </w:tabs>
              <w:jc w:val="center"/>
              <w:rPr>
                <w:rFonts w:ascii="Arial" w:hAnsi="Arial" w:cs="Arial"/>
                <w:b/>
                <w:sz w:val="16"/>
                <w:szCs w:val="16"/>
              </w:rPr>
            </w:pPr>
            <w:r w:rsidRPr="003B65B9">
              <w:rPr>
                <w:rFonts w:ascii="Arial" w:hAnsi="Arial" w:cs="Arial"/>
                <w:b/>
                <w:sz w:val="16"/>
                <w:szCs w:val="16"/>
              </w:rPr>
              <w:t>Hurricane Frances</w:t>
            </w:r>
          </w:p>
        </w:tc>
        <w:tc>
          <w:tcPr>
            <w:tcW w:w="1914" w:type="dxa"/>
            <w:gridSpan w:val="2"/>
            <w:tcBorders>
              <w:top w:val="single" w:sz="12" w:space="0" w:color="auto"/>
              <w:bottom w:val="single" w:sz="12" w:space="0" w:color="auto"/>
            </w:tcBorders>
          </w:tcPr>
          <w:p w:rsidR="004829C4" w:rsidRPr="003B65B9" w:rsidRDefault="004829C4" w:rsidP="009C16BD">
            <w:pPr>
              <w:tabs>
                <w:tab w:val="left" w:pos="360"/>
              </w:tabs>
              <w:jc w:val="center"/>
              <w:rPr>
                <w:rFonts w:ascii="Arial" w:hAnsi="Arial" w:cs="Arial"/>
                <w:b/>
                <w:sz w:val="16"/>
                <w:szCs w:val="16"/>
              </w:rPr>
            </w:pPr>
            <w:r w:rsidRPr="003B65B9">
              <w:rPr>
                <w:rFonts w:ascii="Arial" w:hAnsi="Arial" w:cs="Arial"/>
                <w:b/>
                <w:sz w:val="16"/>
                <w:szCs w:val="16"/>
              </w:rPr>
              <w:t>Hurricane Ivan</w:t>
            </w:r>
          </w:p>
        </w:tc>
        <w:tc>
          <w:tcPr>
            <w:tcW w:w="1890" w:type="dxa"/>
            <w:gridSpan w:val="2"/>
            <w:tcBorders>
              <w:top w:val="single" w:sz="12" w:space="0" w:color="auto"/>
              <w:bottom w:val="single" w:sz="12" w:space="0" w:color="auto"/>
            </w:tcBorders>
          </w:tcPr>
          <w:p w:rsidR="004829C4" w:rsidRPr="003B65B9" w:rsidRDefault="004829C4" w:rsidP="009C16BD">
            <w:pPr>
              <w:tabs>
                <w:tab w:val="left" w:pos="360"/>
              </w:tabs>
              <w:jc w:val="center"/>
              <w:rPr>
                <w:rFonts w:ascii="Arial" w:hAnsi="Arial" w:cs="Arial"/>
                <w:b/>
                <w:sz w:val="16"/>
                <w:szCs w:val="16"/>
              </w:rPr>
            </w:pPr>
            <w:r w:rsidRPr="003B65B9">
              <w:rPr>
                <w:rFonts w:ascii="Arial" w:hAnsi="Arial" w:cs="Arial"/>
                <w:b/>
                <w:sz w:val="16"/>
                <w:szCs w:val="16"/>
              </w:rPr>
              <w:t>Hurricane Jeanne</w:t>
            </w:r>
          </w:p>
        </w:tc>
        <w:tc>
          <w:tcPr>
            <w:tcW w:w="1890" w:type="dxa"/>
            <w:gridSpan w:val="2"/>
            <w:tcBorders>
              <w:top w:val="single" w:sz="12" w:space="0" w:color="auto"/>
              <w:bottom w:val="single" w:sz="12" w:space="0" w:color="auto"/>
              <w:right w:val="single" w:sz="12" w:space="0" w:color="auto"/>
            </w:tcBorders>
          </w:tcPr>
          <w:p w:rsidR="004829C4" w:rsidRPr="003B65B9" w:rsidRDefault="004829C4" w:rsidP="009C16BD">
            <w:pPr>
              <w:tabs>
                <w:tab w:val="left" w:pos="360"/>
              </w:tabs>
              <w:jc w:val="center"/>
              <w:rPr>
                <w:rFonts w:ascii="Arial" w:hAnsi="Arial" w:cs="Arial"/>
                <w:b/>
                <w:sz w:val="16"/>
                <w:szCs w:val="16"/>
              </w:rPr>
            </w:pPr>
            <w:r w:rsidRPr="003B65B9">
              <w:rPr>
                <w:rFonts w:ascii="Arial" w:hAnsi="Arial" w:cs="Arial"/>
                <w:b/>
                <w:sz w:val="16"/>
                <w:szCs w:val="16"/>
              </w:rPr>
              <w:t>Total</w:t>
            </w:r>
          </w:p>
        </w:tc>
      </w:tr>
      <w:tr w:rsidR="004829C4" w:rsidRPr="00C407EB" w:rsidTr="009C16BD">
        <w:tc>
          <w:tcPr>
            <w:tcW w:w="738" w:type="dxa"/>
            <w:tcBorders>
              <w:top w:val="single" w:sz="12" w:space="0" w:color="auto"/>
              <w:left w:val="single" w:sz="12" w:space="0" w:color="auto"/>
              <w:bottom w:val="single" w:sz="12" w:space="0" w:color="auto"/>
            </w:tcBorders>
          </w:tcPr>
          <w:p w:rsidR="004829C4" w:rsidRDefault="004829C4" w:rsidP="009C16BD">
            <w:pPr>
              <w:tabs>
                <w:tab w:val="left" w:pos="360"/>
              </w:tabs>
              <w:jc w:val="center"/>
              <w:rPr>
                <w:rFonts w:ascii="Arial" w:hAnsi="Arial" w:cs="Arial"/>
                <w:sz w:val="16"/>
                <w:szCs w:val="16"/>
              </w:rPr>
            </w:pPr>
          </w:p>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ZIP Code</w:t>
            </w:r>
          </w:p>
        </w:tc>
        <w:tc>
          <w:tcPr>
            <w:tcW w:w="1080" w:type="dxa"/>
            <w:tcBorders>
              <w:top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Personal &amp; Commercial Residential Monetary Contribution ($)</w:t>
            </w:r>
          </w:p>
        </w:tc>
        <w:tc>
          <w:tcPr>
            <w:tcW w:w="810" w:type="dxa"/>
            <w:tcBorders>
              <w:top w:val="single" w:sz="12" w:space="0" w:color="auto"/>
              <w:bottom w:val="single" w:sz="12" w:space="0" w:color="auto"/>
            </w:tcBorders>
          </w:tcPr>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Percent of Losses (%)</w:t>
            </w:r>
          </w:p>
        </w:tc>
        <w:tc>
          <w:tcPr>
            <w:tcW w:w="1080" w:type="dxa"/>
            <w:tcBorders>
              <w:top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Personal &amp; Commercial Residential Monetary Contribution ($)</w:t>
            </w:r>
          </w:p>
        </w:tc>
        <w:tc>
          <w:tcPr>
            <w:tcW w:w="786" w:type="dxa"/>
            <w:tcBorders>
              <w:top w:val="single" w:sz="12" w:space="0" w:color="auto"/>
              <w:bottom w:val="single" w:sz="12" w:space="0" w:color="auto"/>
            </w:tcBorders>
          </w:tcPr>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Percent of Losses (%)</w:t>
            </w:r>
          </w:p>
        </w:tc>
        <w:tc>
          <w:tcPr>
            <w:tcW w:w="1104" w:type="dxa"/>
            <w:tcBorders>
              <w:top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Personal &amp; Commercial Residential Monetary Contribution ($)</w:t>
            </w:r>
          </w:p>
        </w:tc>
        <w:tc>
          <w:tcPr>
            <w:tcW w:w="810" w:type="dxa"/>
            <w:tcBorders>
              <w:top w:val="single" w:sz="12" w:space="0" w:color="auto"/>
              <w:bottom w:val="single" w:sz="12" w:space="0" w:color="auto"/>
            </w:tcBorders>
          </w:tcPr>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Percent of Losses (%)</w:t>
            </w:r>
          </w:p>
        </w:tc>
        <w:tc>
          <w:tcPr>
            <w:tcW w:w="1080" w:type="dxa"/>
            <w:tcBorders>
              <w:top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Personal &amp; Commercial Residential Monetary Contribution ($)</w:t>
            </w:r>
          </w:p>
        </w:tc>
        <w:tc>
          <w:tcPr>
            <w:tcW w:w="810" w:type="dxa"/>
            <w:tcBorders>
              <w:top w:val="single" w:sz="12" w:space="0" w:color="auto"/>
              <w:bottom w:val="single" w:sz="12" w:space="0" w:color="auto"/>
            </w:tcBorders>
          </w:tcPr>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Percent of Losses (%)</w:t>
            </w:r>
          </w:p>
        </w:tc>
        <w:tc>
          <w:tcPr>
            <w:tcW w:w="1080" w:type="dxa"/>
            <w:tcBorders>
              <w:top w:val="single" w:sz="12" w:space="0" w:color="auto"/>
              <w:bottom w:val="single" w:sz="12" w:space="0" w:color="auto"/>
            </w:tcBorders>
          </w:tcPr>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Personal &amp; Commercial Residential Monetary Contribution ($)</w:t>
            </w:r>
          </w:p>
        </w:tc>
        <w:tc>
          <w:tcPr>
            <w:tcW w:w="810" w:type="dxa"/>
            <w:tcBorders>
              <w:top w:val="single" w:sz="12" w:space="0" w:color="auto"/>
              <w:bottom w:val="single" w:sz="12" w:space="0" w:color="auto"/>
              <w:right w:val="single" w:sz="12" w:space="0" w:color="auto"/>
            </w:tcBorders>
          </w:tcPr>
          <w:p w:rsidR="004829C4" w:rsidRDefault="004829C4" w:rsidP="009C16BD">
            <w:pPr>
              <w:tabs>
                <w:tab w:val="left" w:pos="360"/>
              </w:tabs>
              <w:jc w:val="center"/>
              <w:rPr>
                <w:rFonts w:ascii="Arial" w:hAnsi="Arial" w:cs="Arial"/>
                <w:sz w:val="16"/>
                <w:szCs w:val="16"/>
              </w:rPr>
            </w:pPr>
          </w:p>
          <w:p w:rsidR="004829C4" w:rsidRPr="00C407EB" w:rsidRDefault="004829C4" w:rsidP="009C16BD">
            <w:pPr>
              <w:tabs>
                <w:tab w:val="left" w:pos="360"/>
              </w:tabs>
              <w:jc w:val="center"/>
              <w:rPr>
                <w:rFonts w:ascii="Arial" w:hAnsi="Arial" w:cs="Arial"/>
                <w:sz w:val="16"/>
                <w:szCs w:val="16"/>
              </w:rPr>
            </w:pPr>
            <w:r w:rsidRPr="00C407EB">
              <w:rPr>
                <w:rFonts w:ascii="Arial" w:hAnsi="Arial" w:cs="Arial"/>
                <w:sz w:val="16"/>
                <w:szCs w:val="16"/>
              </w:rPr>
              <w:t>Percent of Losses (%)</w:t>
            </w:r>
          </w:p>
        </w:tc>
      </w:tr>
      <w:tr w:rsidR="004829C4" w:rsidRPr="00C407EB" w:rsidTr="009C16BD">
        <w:tc>
          <w:tcPr>
            <w:tcW w:w="738" w:type="dxa"/>
            <w:tcBorders>
              <w:top w:val="single" w:sz="12" w:space="0" w:color="auto"/>
              <w:left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786"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104"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top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top w:val="single" w:sz="12" w:space="0" w:color="auto"/>
              <w:right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r>
      <w:tr w:rsidR="004829C4" w:rsidRPr="00C407EB" w:rsidTr="009C16BD">
        <w:tc>
          <w:tcPr>
            <w:tcW w:w="738" w:type="dxa"/>
            <w:tcBorders>
              <w:left w:val="single" w:sz="12" w:space="0" w:color="auto"/>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786"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104"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1080" w:type="dxa"/>
            <w:tcBorders>
              <w:bottom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c>
          <w:tcPr>
            <w:tcW w:w="810" w:type="dxa"/>
            <w:tcBorders>
              <w:bottom w:val="single" w:sz="12" w:space="0" w:color="auto"/>
              <w:right w:val="single" w:sz="12" w:space="0" w:color="auto"/>
            </w:tcBorders>
          </w:tcPr>
          <w:p w:rsidR="004829C4" w:rsidRPr="00C407EB" w:rsidRDefault="004829C4" w:rsidP="009C16BD">
            <w:pPr>
              <w:tabs>
                <w:tab w:val="left" w:pos="360"/>
              </w:tabs>
              <w:spacing w:before="80"/>
              <w:jc w:val="both"/>
              <w:rPr>
                <w:rFonts w:ascii="Arial" w:hAnsi="Arial" w:cs="Arial"/>
                <w:sz w:val="16"/>
                <w:szCs w:val="16"/>
              </w:rPr>
            </w:pPr>
          </w:p>
        </w:tc>
      </w:tr>
    </w:tbl>
    <w:p w:rsidR="007F1A63" w:rsidRDefault="007F1A63" w:rsidP="007F1A63">
      <w:pPr>
        <w:tabs>
          <w:tab w:val="left" w:pos="360"/>
        </w:tabs>
        <w:jc w:val="center"/>
        <w:rPr>
          <w:ins w:id="2537" w:author="Sirmons_Donna" w:date="2017-08-08T11:43:00Z"/>
          <w:rFonts w:ascii="Arial" w:hAnsi="Arial" w:cs="Arial"/>
          <w:b/>
          <w:sz w:val="28"/>
          <w:szCs w:val="28"/>
        </w:rPr>
      </w:pPr>
      <w:ins w:id="2538" w:author="Sirmons_Donna" w:date="2017-08-08T11:43:00Z">
        <w:r>
          <w:rPr>
            <w:rFonts w:ascii="Arial" w:hAnsi="Arial" w:cs="Arial"/>
            <w:b/>
            <w:noProof/>
            <w:sz w:val="20"/>
            <w:szCs w:val="28"/>
          </w:rPr>
          <w:lastRenderedPageBreak/>
          <mc:AlternateContent>
            <mc:Choice Requires="wps">
              <w:drawing>
                <wp:anchor distT="0" distB="0" distL="114300" distR="114300" simplePos="0" relativeHeight="251765760" behindDoc="1" locked="0" layoutInCell="1" allowOverlap="1" wp14:anchorId="4DAFE066" wp14:editId="6F40921A">
                  <wp:simplePos x="0" y="0"/>
                  <wp:positionH relativeFrom="column">
                    <wp:posOffset>699715</wp:posOffset>
                  </wp:positionH>
                  <wp:positionV relativeFrom="paragraph">
                    <wp:posOffset>-135034</wp:posOffset>
                  </wp:positionV>
                  <wp:extent cx="4548146" cy="628153"/>
                  <wp:effectExtent l="0" t="0" r="100330" b="95885"/>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146" cy="628153"/>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C774" id="Rectangle 71" o:spid="_x0000_s1026" style="position:absolute;margin-left:55.1pt;margin-top:-10.65pt;width:358.1pt;height:49.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" fillcolor="#eaeaea" strokeweight="1pt">
                  <v:shadow on="t" offset="6pt,6pt"/>
                </v:rect>
              </w:pict>
            </mc:Fallback>
          </mc:AlternateContent>
        </w:r>
        <w:r>
          <w:rPr>
            <w:rFonts w:ascii="Arial" w:hAnsi="Arial" w:cs="Arial"/>
            <w:b/>
            <w:sz w:val="28"/>
            <w:szCs w:val="28"/>
          </w:rPr>
          <w:t>Form A-3B: 2004 Hurricane Season Losses</w:t>
        </w:r>
      </w:ins>
    </w:p>
    <w:p w:rsidR="007F1A63" w:rsidRDefault="007F1A63" w:rsidP="007F1A63">
      <w:pPr>
        <w:tabs>
          <w:tab w:val="left" w:pos="360"/>
        </w:tabs>
        <w:jc w:val="center"/>
        <w:rPr>
          <w:ins w:id="2539" w:author="Sirmons_Donna" w:date="2017-08-08T11:43:00Z"/>
          <w:rFonts w:ascii="Arial" w:hAnsi="Arial" w:cs="Arial"/>
          <w:b/>
          <w:sz w:val="28"/>
          <w:szCs w:val="28"/>
        </w:rPr>
      </w:pPr>
      <w:ins w:id="2540" w:author="Sirmons_Donna" w:date="2017-08-08T11:43:00Z">
        <w:r>
          <w:rPr>
            <w:rFonts w:ascii="Arial" w:hAnsi="Arial" w:cs="Arial"/>
            <w:b/>
            <w:sz w:val="28"/>
            <w:szCs w:val="28"/>
          </w:rPr>
          <w:t>(2017 FHCF Exposure Data)</w:t>
        </w:r>
      </w:ins>
    </w:p>
    <w:p w:rsidR="007F1A63" w:rsidRDefault="007F1A63" w:rsidP="007F1A63">
      <w:pPr>
        <w:jc w:val="center"/>
        <w:rPr>
          <w:ins w:id="2541" w:author="Sirmons_Donna" w:date="2017-08-08T11:43:00Z"/>
          <w:rFonts w:ascii="Arial" w:hAnsi="Arial" w:cs="Arial"/>
          <w:b/>
        </w:rPr>
      </w:pPr>
    </w:p>
    <w:p w:rsidR="007F1A63" w:rsidRPr="00807659" w:rsidRDefault="007F1A63" w:rsidP="007F1A63">
      <w:pPr>
        <w:jc w:val="center"/>
        <w:rPr>
          <w:ins w:id="2542" w:author="Sirmons_Donna" w:date="2017-08-08T11:43:00Z"/>
          <w:rFonts w:ascii="Arial" w:hAnsi="Arial" w:cs="Arial"/>
          <w:b/>
          <w:sz w:val="12"/>
          <w:szCs w:val="12"/>
        </w:rPr>
      </w:pPr>
    </w:p>
    <w:p w:rsidR="007F1A63" w:rsidRDefault="007F1A63" w:rsidP="007F1A63">
      <w:pPr>
        <w:pStyle w:val="BodyText"/>
        <w:tabs>
          <w:tab w:val="left" w:pos="1080"/>
          <w:tab w:val="right" w:pos="9360"/>
        </w:tabs>
        <w:ind w:left="1080" w:hanging="1080"/>
        <w:rPr>
          <w:ins w:id="2543" w:author="Sirmons_Donna" w:date="2017-08-08T11:43:00Z"/>
          <w:color w:val="auto"/>
        </w:rPr>
      </w:pPr>
      <w:ins w:id="2544" w:author="Sirmons_Donna" w:date="2017-08-08T11:43:00Z">
        <w:r>
          <w:rPr>
            <w:color w:val="auto"/>
          </w:rPr>
          <w:t>Purpose:</w:t>
        </w:r>
        <w:r>
          <w:rPr>
            <w:color w:val="auto"/>
          </w:rPr>
          <w:tab/>
          <w:t>This form illustrates the modeling organization’s ability to replicate reasonably historical hurricane losses for the four Florida landfalling hurricanes in 2004.</w:t>
        </w:r>
      </w:ins>
    </w:p>
    <w:p w:rsidR="007F1A63" w:rsidRPr="00C8233A" w:rsidRDefault="007F1A63" w:rsidP="007F1A63">
      <w:pPr>
        <w:rPr>
          <w:ins w:id="2545" w:author="Sirmons_Donna" w:date="2017-08-08T11:43:00Z"/>
          <w:rFonts w:ascii="Arial" w:hAnsi="Arial" w:cs="Arial"/>
          <w:b/>
        </w:rPr>
      </w:pPr>
    </w:p>
    <w:p w:rsidR="007F1A63" w:rsidRPr="003B65B9" w:rsidRDefault="007F1A63" w:rsidP="007F1A63">
      <w:pPr>
        <w:pStyle w:val="ListParagraph"/>
        <w:numPr>
          <w:ilvl w:val="0"/>
          <w:numId w:val="157"/>
        </w:numPr>
        <w:ind w:left="360"/>
        <w:jc w:val="both"/>
        <w:rPr>
          <w:ins w:id="2546" w:author="Sirmons_Donna" w:date="2017-08-08T11:43:00Z"/>
          <w:bCs/>
          <w:szCs w:val="28"/>
        </w:rPr>
      </w:pPr>
      <w:ins w:id="2547" w:author="Sirmons_Donna" w:date="2017-08-08T11:43:00Z">
        <w:r w:rsidRPr="003B65B9">
          <w:rPr>
            <w:bCs/>
            <w:szCs w:val="28"/>
          </w:rPr>
          <w:t xml:space="preserve">Provide the percentage of residential zero deductible </w:t>
        </w:r>
      </w:ins>
      <w:ins w:id="2548" w:author="Sirmons_Donna" w:date="2017-09-01T11:34:00Z">
        <w:r w:rsidR="00807659">
          <w:rPr>
            <w:bCs/>
            <w:szCs w:val="28"/>
          </w:rPr>
          <w:t xml:space="preserve">hurricane </w:t>
        </w:r>
      </w:ins>
      <w:ins w:id="2549" w:author="Sirmons_Donna" w:date="2017-08-08T11:43:00Z">
        <w:r w:rsidRPr="003B65B9">
          <w:rPr>
            <w:bCs/>
            <w:szCs w:val="28"/>
          </w:rPr>
          <w:t>losses, rounded to four decimal places</w:t>
        </w:r>
        <w:r>
          <w:rPr>
            <w:bCs/>
            <w:szCs w:val="28"/>
          </w:rPr>
          <w:t xml:space="preserve"> in the printed form</w:t>
        </w:r>
        <w:r w:rsidRPr="003B65B9">
          <w:rPr>
            <w:bCs/>
            <w:szCs w:val="28"/>
          </w:rPr>
          <w:t xml:space="preserve">, and the monetary contribution from Hurricane Charley (2004), Hurricane Frances (2004), Hurricane Ivan (2004), and Hurricane Jeanne (2004) for each affected ZIP Code, individually and in total. Include all ZIP Codes where </w:t>
        </w:r>
      </w:ins>
      <w:ins w:id="2550" w:author="Sirmons_Donna" w:date="2017-09-01T11:34:00Z">
        <w:r w:rsidR="00807659">
          <w:rPr>
            <w:bCs/>
            <w:szCs w:val="28"/>
          </w:rPr>
          <w:t xml:space="preserve">hurricane </w:t>
        </w:r>
      </w:ins>
      <w:ins w:id="2551" w:author="Sirmons_Donna" w:date="2017-08-08T11:43:00Z">
        <w:r w:rsidRPr="003B65B9">
          <w:rPr>
            <w:bCs/>
            <w:szCs w:val="28"/>
          </w:rPr>
          <w:t>losses are equal to or greater than $500,000.</w:t>
        </w:r>
      </w:ins>
    </w:p>
    <w:p w:rsidR="007F1A63" w:rsidRPr="00E41D80" w:rsidRDefault="007F1A63" w:rsidP="007F1A63">
      <w:pPr>
        <w:tabs>
          <w:tab w:val="num" w:pos="360"/>
        </w:tabs>
        <w:jc w:val="both"/>
        <w:rPr>
          <w:ins w:id="2552" w:author="Sirmons_Donna" w:date="2017-08-08T11:43:00Z"/>
        </w:rPr>
      </w:pPr>
    </w:p>
    <w:p w:rsidR="007F1A63" w:rsidRPr="003B65B9" w:rsidRDefault="007F1A63" w:rsidP="007F1A63">
      <w:pPr>
        <w:tabs>
          <w:tab w:val="num" w:pos="360"/>
        </w:tabs>
        <w:ind w:left="360"/>
        <w:jc w:val="both"/>
        <w:rPr>
          <w:ins w:id="2553" w:author="Sirmons_Donna" w:date="2017-08-08T11:43:00Z"/>
          <w:b/>
          <w:i/>
        </w:rPr>
      </w:pPr>
      <w:ins w:id="2554" w:author="Sirmons_Donna" w:date="2017-08-08T11:43:00Z">
        <w:r w:rsidRPr="00AA6FAD">
          <w:t>Use</w:t>
        </w:r>
        <w:r>
          <w:t xml:space="preserve"> the 2017 Florida Hurricane Catastrophe Fund’s personal and commercial residential </w:t>
        </w:r>
      </w:ins>
      <w:ins w:id="2555" w:author="Sirmons_Donna" w:date="2017-09-01T11:34:00Z">
        <w:r w:rsidR="00807659">
          <w:t xml:space="preserve">zero deductible </w:t>
        </w:r>
      </w:ins>
      <w:ins w:id="2556" w:author="Sirmons_Donna" w:date="2017-08-08T11:43:00Z">
        <w:r>
          <w:t xml:space="preserve">exposure data </w:t>
        </w:r>
      </w:ins>
      <w:ins w:id="2557" w:author="Sirmons_Donna" w:date="2017-09-01T11:35:00Z">
        <w:r w:rsidR="00807659">
          <w:t>provided</w:t>
        </w:r>
      </w:ins>
      <w:ins w:id="2558" w:author="Sirmons_Donna" w:date="2017-08-08T11:43:00Z">
        <w:r>
          <w:t xml:space="preserve"> in the file named </w:t>
        </w:r>
        <w:r w:rsidRPr="000D1E10">
          <w:rPr>
            <w:i/>
          </w:rPr>
          <w:t>“hlpm201</w:t>
        </w:r>
        <w:r>
          <w:rPr>
            <w:i/>
          </w:rPr>
          <w:t>7</w:t>
        </w:r>
        <w:r w:rsidRPr="000D1E10">
          <w:rPr>
            <w:i/>
          </w:rPr>
          <w:t>c.exe.”</w:t>
        </w:r>
      </w:ins>
    </w:p>
    <w:p w:rsidR="007F1A63" w:rsidRDefault="007F1A63" w:rsidP="007F1A63">
      <w:pPr>
        <w:tabs>
          <w:tab w:val="num" w:pos="360"/>
        </w:tabs>
        <w:ind w:left="360"/>
        <w:jc w:val="both"/>
        <w:rPr>
          <w:ins w:id="2559" w:author="Sirmons_Donna" w:date="2017-08-08T11:43:00Z"/>
        </w:rPr>
      </w:pPr>
    </w:p>
    <w:p w:rsidR="007F1A63" w:rsidRDefault="007F1A63" w:rsidP="007F1A63">
      <w:pPr>
        <w:tabs>
          <w:tab w:val="num" w:pos="360"/>
        </w:tabs>
        <w:ind w:left="360"/>
        <w:jc w:val="both"/>
        <w:rPr>
          <w:ins w:id="2560" w:author="Sirmons_Donna" w:date="2017-08-08T11:43:00Z"/>
        </w:rPr>
      </w:pPr>
      <w:ins w:id="2561" w:author="Sirmons_Donna" w:date="2017-08-08T11:43:00Z">
        <w:r>
          <w:t xml:space="preserve">Rather than using directly a specified published windfield, the winds underlying the </w:t>
        </w:r>
      </w:ins>
      <w:ins w:id="2562" w:author="Sirmons_Donna" w:date="2017-09-01T11:35:00Z">
        <w:r w:rsidR="00807659">
          <w:t xml:space="preserve">hurricane </w:t>
        </w:r>
      </w:ins>
      <w:ins w:id="2563" w:author="Sirmons_Donna" w:date="2017-08-08T11:43:00Z">
        <w:r>
          <w:t xml:space="preserve">loss cost calculations must be produced by the </w:t>
        </w:r>
      </w:ins>
      <w:ins w:id="2564" w:author="Sirmons_Donna" w:date="2017-09-01T11:35:00Z">
        <w:r w:rsidR="00807659">
          <w:t xml:space="preserve">hurricane </w:t>
        </w:r>
      </w:ins>
      <w:ins w:id="2565" w:author="Sirmons_Donna" w:date="2017-08-08T11:43:00Z">
        <w:r>
          <w:t xml:space="preserve">model being evaluated and should be the same hurricane parameters as used in completing Form A-2B, Base Hurricane Storm Set Statewide </w:t>
        </w:r>
      </w:ins>
      <w:ins w:id="2566" w:author="Sirmons_Donna" w:date="2017-09-01T11:35:00Z">
        <w:r w:rsidR="00807659">
          <w:t xml:space="preserve">Hurricane </w:t>
        </w:r>
      </w:ins>
      <w:ins w:id="2567" w:author="Sirmons_Donna" w:date="2017-08-08T11:43:00Z">
        <w:r>
          <w:t>Losses (201</w:t>
        </w:r>
      </w:ins>
      <w:ins w:id="2568" w:author="Sirmons_Donna" w:date="2017-08-08T11:44:00Z">
        <w:r>
          <w:t>7</w:t>
        </w:r>
      </w:ins>
      <w:ins w:id="2569" w:author="Sirmons_Donna" w:date="2017-08-08T11:43:00Z">
        <w:r>
          <w:t xml:space="preserve"> FHCF Exposure Data).</w:t>
        </w:r>
      </w:ins>
    </w:p>
    <w:p w:rsidR="007F1A63" w:rsidRPr="00E41D80" w:rsidRDefault="007F1A63" w:rsidP="007F1A63">
      <w:pPr>
        <w:tabs>
          <w:tab w:val="num" w:pos="360"/>
        </w:tabs>
        <w:ind w:left="360" w:hanging="360"/>
        <w:jc w:val="both"/>
        <w:rPr>
          <w:ins w:id="2570" w:author="Sirmons_Donna" w:date="2017-08-08T11:43:00Z"/>
        </w:rPr>
      </w:pPr>
    </w:p>
    <w:p w:rsidR="007F1A63" w:rsidRDefault="007F1A63" w:rsidP="007F1A63">
      <w:pPr>
        <w:tabs>
          <w:tab w:val="num" w:pos="360"/>
        </w:tabs>
        <w:ind w:left="360" w:hanging="360"/>
        <w:jc w:val="both"/>
        <w:rPr>
          <w:ins w:id="2571" w:author="Sirmons_Donna" w:date="2017-08-08T11:43:00Z"/>
        </w:rPr>
      </w:pPr>
      <w:ins w:id="2572" w:author="Sirmons_Donna" w:date="2017-08-08T11:43:00Z">
        <w:r>
          <w:t>B.</w:t>
        </w:r>
        <w:r>
          <w:tab/>
          <w:t xml:space="preserve">Provide </w:t>
        </w:r>
        <w:r>
          <w:rPr>
            <w:bCs/>
          </w:rPr>
          <w:t xml:space="preserve">maps color-coded by ZIP Code depicting the percentage of total residential </w:t>
        </w:r>
      </w:ins>
      <w:ins w:id="2573" w:author="Sirmons_Donna" w:date="2017-09-01T11:35:00Z">
        <w:r w:rsidR="00807659">
          <w:rPr>
            <w:bCs/>
          </w:rPr>
          <w:t xml:space="preserve">hurricane </w:t>
        </w:r>
      </w:ins>
      <w:ins w:id="2574" w:author="Sirmons_Donna" w:date="2017-08-08T11:43:00Z">
        <w:r>
          <w:rPr>
            <w:bCs/>
          </w:rPr>
          <w:t xml:space="preserve">losses from each hurricane, Hurricane Charley (2004), Hurricane Frances (2004), Hurricane Ivan (2004), and Hurricane Jeanne (2004) and for the cumulative </w:t>
        </w:r>
      </w:ins>
      <w:ins w:id="2575" w:author="Sirmons_Donna" w:date="2017-09-01T11:35:00Z">
        <w:r w:rsidR="00807659">
          <w:rPr>
            <w:bCs/>
          </w:rPr>
          <w:t xml:space="preserve">hurricane </w:t>
        </w:r>
      </w:ins>
      <w:ins w:id="2576" w:author="Sirmons_Donna" w:date="2017-08-08T11:43:00Z">
        <w:r>
          <w:rPr>
            <w:bCs/>
          </w:rPr>
          <w:t>losses using the following interval coding:</w:t>
        </w:r>
      </w:ins>
    </w:p>
    <w:p w:rsidR="007F1A63" w:rsidRPr="003D6E9D" w:rsidRDefault="007F1A63" w:rsidP="007F1A63">
      <w:pPr>
        <w:jc w:val="both"/>
        <w:rPr>
          <w:ins w:id="2577" w:author="Sirmons_Donna" w:date="2017-08-08T11:43:00Z"/>
          <w:bCs/>
        </w:rPr>
      </w:pPr>
    </w:p>
    <w:p w:rsidR="007F1A63" w:rsidRDefault="007F1A63" w:rsidP="007F1A63">
      <w:pPr>
        <w:ind w:left="1440"/>
        <w:jc w:val="both"/>
        <w:rPr>
          <w:ins w:id="2578" w:author="Sirmons_Donna" w:date="2017-08-08T11:43:00Z"/>
          <w:bCs/>
        </w:rPr>
      </w:pPr>
      <w:ins w:id="2579" w:author="Sirmons_Donna" w:date="2017-08-08T11:43:00Z">
        <w:r>
          <w:rPr>
            <w:bCs/>
          </w:rPr>
          <w:t>Red</w:t>
        </w:r>
        <w:r>
          <w:rPr>
            <w:bCs/>
          </w:rPr>
          <w:tab/>
        </w:r>
        <w:r>
          <w:rPr>
            <w:bCs/>
          </w:rPr>
          <w:tab/>
        </w:r>
        <w:r>
          <w:rPr>
            <w:bCs/>
          </w:rPr>
          <w:tab/>
          <w:t>Over 5%</w:t>
        </w:r>
      </w:ins>
    </w:p>
    <w:p w:rsidR="007F1A63" w:rsidRDefault="007F1A63" w:rsidP="007F1A63">
      <w:pPr>
        <w:ind w:left="1440"/>
        <w:jc w:val="both"/>
        <w:rPr>
          <w:ins w:id="2580" w:author="Sirmons_Donna" w:date="2017-08-08T11:43:00Z"/>
          <w:bCs/>
        </w:rPr>
      </w:pPr>
      <w:ins w:id="2581" w:author="Sirmons_Donna" w:date="2017-08-08T11:43:00Z">
        <w:r>
          <w:rPr>
            <w:bCs/>
          </w:rPr>
          <w:t>Light Red</w:t>
        </w:r>
        <w:r>
          <w:rPr>
            <w:bCs/>
          </w:rPr>
          <w:tab/>
        </w:r>
        <w:r>
          <w:rPr>
            <w:bCs/>
          </w:rPr>
          <w:tab/>
          <w:t>2% to 5%</w:t>
        </w:r>
      </w:ins>
    </w:p>
    <w:p w:rsidR="007F1A63" w:rsidRDefault="007F1A63" w:rsidP="007F1A63">
      <w:pPr>
        <w:ind w:left="1440"/>
        <w:jc w:val="both"/>
        <w:rPr>
          <w:ins w:id="2582" w:author="Sirmons_Donna" w:date="2017-08-08T11:43:00Z"/>
          <w:bCs/>
        </w:rPr>
      </w:pPr>
      <w:ins w:id="2583" w:author="Sirmons_Donna" w:date="2017-08-08T11:43:00Z">
        <w:r>
          <w:rPr>
            <w:bCs/>
          </w:rPr>
          <w:t>Pink</w:t>
        </w:r>
        <w:r>
          <w:rPr>
            <w:bCs/>
          </w:rPr>
          <w:tab/>
        </w:r>
        <w:r>
          <w:rPr>
            <w:bCs/>
          </w:rPr>
          <w:tab/>
        </w:r>
        <w:r>
          <w:rPr>
            <w:bCs/>
          </w:rPr>
          <w:tab/>
          <w:t>1% to 2%</w:t>
        </w:r>
      </w:ins>
    </w:p>
    <w:p w:rsidR="007F1A63" w:rsidRDefault="007F1A63" w:rsidP="007F1A63">
      <w:pPr>
        <w:ind w:left="1440"/>
        <w:jc w:val="both"/>
        <w:rPr>
          <w:ins w:id="2584" w:author="Sirmons_Donna" w:date="2017-08-08T11:43:00Z"/>
          <w:bCs/>
        </w:rPr>
      </w:pPr>
      <w:ins w:id="2585" w:author="Sirmons_Donna" w:date="2017-08-08T11:43:00Z">
        <w:r>
          <w:rPr>
            <w:bCs/>
          </w:rPr>
          <w:t>Light Pink</w:t>
        </w:r>
        <w:r>
          <w:rPr>
            <w:bCs/>
          </w:rPr>
          <w:tab/>
        </w:r>
        <w:r>
          <w:rPr>
            <w:bCs/>
          </w:rPr>
          <w:tab/>
          <w:t>0.5% to 1%</w:t>
        </w:r>
      </w:ins>
    </w:p>
    <w:p w:rsidR="007F1A63" w:rsidRDefault="007F1A63" w:rsidP="007F1A63">
      <w:pPr>
        <w:ind w:left="1440"/>
        <w:jc w:val="both"/>
        <w:rPr>
          <w:ins w:id="2586" w:author="Sirmons_Donna" w:date="2017-08-08T11:43:00Z"/>
          <w:bCs/>
        </w:rPr>
      </w:pPr>
      <w:ins w:id="2587" w:author="Sirmons_Donna" w:date="2017-08-08T11:43:00Z">
        <w:r>
          <w:rPr>
            <w:bCs/>
          </w:rPr>
          <w:t>Light Blue</w:t>
        </w:r>
        <w:r>
          <w:rPr>
            <w:bCs/>
          </w:rPr>
          <w:tab/>
        </w:r>
        <w:r>
          <w:rPr>
            <w:bCs/>
          </w:rPr>
          <w:tab/>
          <w:t>0.2% to 0.5%</w:t>
        </w:r>
      </w:ins>
    </w:p>
    <w:p w:rsidR="007F1A63" w:rsidRDefault="007F1A63" w:rsidP="007F1A63">
      <w:pPr>
        <w:ind w:left="1440"/>
        <w:jc w:val="both"/>
        <w:rPr>
          <w:ins w:id="2588" w:author="Sirmons_Donna" w:date="2017-08-08T11:43:00Z"/>
          <w:bCs/>
        </w:rPr>
      </w:pPr>
      <w:ins w:id="2589" w:author="Sirmons_Donna" w:date="2017-08-08T11:43:00Z">
        <w:r>
          <w:rPr>
            <w:bCs/>
          </w:rPr>
          <w:t>Medium Blue</w:t>
        </w:r>
        <w:r>
          <w:rPr>
            <w:bCs/>
          </w:rPr>
          <w:tab/>
        </w:r>
        <w:r>
          <w:rPr>
            <w:bCs/>
          </w:rPr>
          <w:tab/>
          <w:t>0.1% to 0.2%</w:t>
        </w:r>
      </w:ins>
    </w:p>
    <w:p w:rsidR="007F1A63" w:rsidRDefault="007F1A63" w:rsidP="007F1A63">
      <w:pPr>
        <w:ind w:left="1440"/>
        <w:jc w:val="both"/>
        <w:rPr>
          <w:ins w:id="2590" w:author="Sirmons_Donna" w:date="2017-08-08T11:43:00Z"/>
        </w:rPr>
      </w:pPr>
      <w:ins w:id="2591" w:author="Sirmons_Donna" w:date="2017-08-08T11:43:00Z">
        <w:r>
          <w:rPr>
            <w:bCs/>
          </w:rPr>
          <w:t>Blue</w:t>
        </w:r>
        <w:r>
          <w:rPr>
            <w:bCs/>
          </w:rPr>
          <w:tab/>
        </w:r>
        <w:r>
          <w:rPr>
            <w:bCs/>
          </w:rPr>
          <w:tab/>
        </w:r>
        <w:r>
          <w:rPr>
            <w:bCs/>
          </w:rPr>
          <w:tab/>
          <w:t xml:space="preserve">Below 0.1%   </w:t>
        </w:r>
      </w:ins>
    </w:p>
    <w:p w:rsidR="007F1A63" w:rsidRPr="00971FFB" w:rsidRDefault="007F1A63" w:rsidP="007F1A63">
      <w:pPr>
        <w:tabs>
          <w:tab w:val="num" w:pos="360"/>
        </w:tabs>
        <w:ind w:hanging="360"/>
        <w:jc w:val="both"/>
        <w:rPr>
          <w:ins w:id="2592" w:author="Sirmons_Donna" w:date="2017-08-08T11:43:00Z"/>
        </w:rPr>
      </w:pPr>
    </w:p>
    <w:p w:rsidR="007F1A63" w:rsidRPr="003B65B9" w:rsidRDefault="007F1A63" w:rsidP="007F1A63">
      <w:pPr>
        <w:tabs>
          <w:tab w:val="num" w:pos="360"/>
        </w:tabs>
        <w:ind w:firstLine="360"/>
        <w:jc w:val="both"/>
        <w:rPr>
          <w:ins w:id="2593" w:author="Sirmons_Donna" w:date="2017-08-08T11:43:00Z"/>
        </w:rPr>
      </w:pPr>
      <w:ins w:id="2594" w:author="Sirmons_Donna" w:date="2017-08-08T11:43:00Z">
        <w:r>
          <w:t>Plot t</w:t>
        </w:r>
        <w:r w:rsidRPr="003B65B9">
          <w:t>he relevant storm track on each map.</w:t>
        </w:r>
      </w:ins>
    </w:p>
    <w:p w:rsidR="007F1A63" w:rsidRPr="00971FFB" w:rsidRDefault="007F1A63" w:rsidP="007F1A63">
      <w:pPr>
        <w:tabs>
          <w:tab w:val="num" w:pos="360"/>
        </w:tabs>
        <w:ind w:hanging="360"/>
        <w:jc w:val="both"/>
        <w:rPr>
          <w:ins w:id="2595" w:author="Sirmons_Donna" w:date="2017-08-08T11:43:00Z"/>
        </w:rPr>
      </w:pPr>
    </w:p>
    <w:p w:rsidR="007F1A63" w:rsidRDefault="007F1A63" w:rsidP="007F1A63">
      <w:pPr>
        <w:tabs>
          <w:tab w:val="left" w:pos="360"/>
        </w:tabs>
        <w:ind w:left="360" w:hanging="360"/>
        <w:jc w:val="both"/>
        <w:rPr>
          <w:ins w:id="2596" w:author="Sirmons_Donna" w:date="2017-08-08T11:43:00Z"/>
        </w:rPr>
      </w:pPr>
      <w:ins w:id="2597" w:author="Sirmons_Donna" w:date="2017-08-08T11:43:00Z">
        <w:r>
          <w:rPr>
            <w:bCs/>
            <w:iCs/>
          </w:rPr>
          <w:t>C.</w:t>
        </w:r>
        <w:r>
          <w:rPr>
            <w:bCs/>
            <w:iCs/>
          </w:rPr>
          <w:tab/>
          <w:t>P</w:t>
        </w:r>
        <w:r>
          <w:t xml:space="preserve">rovide this form in Excel format. The file name shall include the abbreviated name of the modeling organization, the </w:t>
        </w:r>
      </w:ins>
      <w:ins w:id="2598" w:author="Sirmons_Donna" w:date="2017-09-01T11:35:00Z">
        <w:r w:rsidR="007B03E5">
          <w:t xml:space="preserve">hurricane </w:t>
        </w:r>
      </w:ins>
      <w:ins w:id="2599" w:author="Sirmons_Donna" w:date="2017-08-08T11:43:00Z">
        <w:r>
          <w:t>standards year, and the form name. Also include Form A-3</w:t>
        </w:r>
      </w:ins>
      <w:ins w:id="2600" w:author="Sirmons_Donna" w:date="2017-08-08T11:44:00Z">
        <w:r>
          <w:t>B</w:t>
        </w:r>
      </w:ins>
      <w:ins w:id="2601" w:author="Sirmons_Donna" w:date="2017-08-08T11:43:00Z">
        <w:r>
          <w:t>, 2004 Hurricane Season Losses (201</w:t>
        </w:r>
      </w:ins>
      <w:ins w:id="2602" w:author="Sirmons_Donna" w:date="2017-08-08T11:44:00Z">
        <w:r>
          <w:t>7</w:t>
        </w:r>
      </w:ins>
      <w:ins w:id="2603" w:author="Sirmons_Donna" w:date="2017-08-08T11:43:00Z">
        <w:r>
          <w:t xml:space="preserve"> FHCF Exposure Data), in a submission appendix.</w:t>
        </w:r>
      </w:ins>
    </w:p>
    <w:p w:rsidR="007F1A63" w:rsidRDefault="007F1A63" w:rsidP="007F1A63">
      <w:pPr>
        <w:tabs>
          <w:tab w:val="left" w:pos="360"/>
        </w:tabs>
        <w:ind w:left="360" w:hanging="360"/>
        <w:jc w:val="both"/>
        <w:rPr>
          <w:ins w:id="2604" w:author="Sirmons_Donna" w:date="2017-08-08T11:43:00Z"/>
        </w:rPr>
      </w:pPr>
    </w:p>
    <w:tbl>
      <w:tblPr>
        <w:tblStyle w:val="TableGrid"/>
        <w:tblW w:w="10188" w:type="dxa"/>
        <w:tblLayout w:type="fixed"/>
        <w:tblLook w:val="04A0" w:firstRow="1" w:lastRow="0" w:firstColumn="1" w:lastColumn="0" w:noHBand="0" w:noVBand="1"/>
      </w:tblPr>
      <w:tblGrid>
        <w:gridCol w:w="738"/>
        <w:gridCol w:w="1080"/>
        <w:gridCol w:w="810"/>
        <w:gridCol w:w="1080"/>
        <w:gridCol w:w="786"/>
        <w:gridCol w:w="1104"/>
        <w:gridCol w:w="810"/>
        <w:gridCol w:w="1080"/>
        <w:gridCol w:w="810"/>
        <w:gridCol w:w="1080"/>
        <w:gridCol w:w="810"/>
      </w:tblGrid>
      <w:tr w:rsidR="007F1A63" w:rsidRPr="00C407EB" w:rsidTr="00517DC4">
        <w:trPr>
          <w:ins w:id="2605" w:author="Sirmons_Donna" w:date="2017-08-08T11:43:00Z"/>
        </w:trPr>
        <w:tc>
          <w:tcPr>
            <w:tcW w:w="738" w:type="dxa"/>
            <w:tcBorders>
              <w:top w:val="single" w:sz="12" w:space="0" w:color="auto"/>
              <w:left w:val="single" w:sz="12" w:space="0" w:color="auto"/>
              <w:bottom w:val="single" w:sz="12" w:space="0" w:color="auto"/>
            </w:tcBorders>
          </w:tcPr>
          <w:p w:rsidR="007F1A63" w:rsidRPr="00C407EB" w:rsidRDefault="007F1A63" w:rsidP="00517DC4">
            <w:pPr>
              <w:tabs>
                <w:tab w:val="left" w:pos="360"/>
              </w:tabs>
              <w:jc w:val="center"/>
              <w:rPr>
                <w:ins w:id="2606" w:author="Sirmons_Donna" w:date="2017-08-08T11:43:00Z"/>
                <w:rFonts w:ascii="Arial" w:hAnsi="Arial" w:cs="Arial"/>
                <w:sz w:val="16"/>
                <w:szCs w:val="16"/>
              </w:rPr>
            </w:pPr>
            <w:ins w:id="2607" w:author="Sirmons_Donna" w:date="2017-08-08T11:43:00Z">
              <w:r>
                <w:br w:type="page"/>
              </w:r>
            </w:ins>
          </w:p>
        </w:tc>
        <w:tc>
          <w:tcPr>
            <w:tcW w:w="1890" w:type="dxa"/>
            <w:gridSpan w:val="2"/>
            <w:tcBorders>
              <w:top w:val="single" w:sz="12" w:space="0" w:color="auto"/>
              <w:bottom w:val="single" w:sz="12" w:space="0" w:color="auto"/>
            </w:tcBorders>
          </w:tcPr>
          <w:p w:rsidR="007F1A63" w:rsidRPr="003B65B9" w:rsidRDefault="007F1A63" w:rsidP="00517DC4">
            <w:pPr>
              <w:tabs>
                <w:tab w:val="left" w:pos="360"/>
              </w:tabs>
              <w:jc w:val="center"/>
              <w:rPr>
                <w:ins w:id="2608" w:author="Sirmons_Donna" w:date="2017-08-08T11:43:00Z"/>
                <w:rFonts w:ascii="Arial" w:hAnsi="Arial" w:cs="Arial"/>
                <w:b/>
                <w:sz w:val="16"/>
                <w:szCs w:val="16"/>
              </w:rPr>
            </w:pPr>
            <w:ins w:id="2609" w:author="Sirmons_Donna" w:date="2017-08-08T11:43:00Z">
              <w:r w:rsidRPr="003B65B9">
                <w:rPr>
                  <w:rFonts w:ascii="Arial" w:hAnsi="Arial" w:cs="Arial"/>
                  <w:b/>
                  <w:sz w:val="16"/>
                  <w:szCs w:val="16"/>
                </w:rPr>
                <w:t>Hurricane Charley</w:t>
              </w:r>
            </w:ins>
          </w:p>
        </w:tc>
        <w:tc>
          <w:tcPr>
            <w:tcW w:w="1866" w:type="dxa"/>
            <w:gridSpan w:val="2"/>
            <w:tcBorders>
              <w:top w:val="single" w:sz="12" w:space="0" w:color="auto"/>
              <w:bottom w:val="single" w:sz="12" w:space="0" w:color="auto"/>
            </w:tcBorders>
          </w:tcPr>
          <w:p w:rsidR="007F1A63" w:rsidRPr="003B65B9" w:rsidRDefault="007F1A63" w:rsidP="00517DC4">
            <w:pPr>
              <w:tabs>
                <w:tab w:val="left" w:pos="360"/>
              </w:tabs>
              <w:jc w:val="center"/>
              <w:rPr>
                <w:ins w:id="2610" w:author="Sirmons_Donna" w:date="2017-08-08T11:43:00Z"/>
                <w:rFonts w:ascii="Arial" w:hAnsi="Arial" w:cs="Arial"/>
                <w:b/>
                <w:sz w:val="16"/>
                <w:szCs w:val="16"/>
              </w:rPr>
            </w:pPr>
            <w:ins w:id="2611" w:author="Sirmons_Donna" w:date="2017-08-08T11:43:00Z">
              <w:r w:rsidRPr="003B65B9">
                <w:rPr>
                  <w:rFonts w:ascii="Arial" w:hAnsi="Arial" w:cs="Arial"/>
                  <w:b/>
                  <w:sz w:val="16"/>
                  <w:szCs w:val="16"/>
                </w:rPr>
                <w:t>Hurricane Frances</w:t>
              </w:r>
            </w:ins>
          </w:p>
        </w:tc>
        <w:tc>
          <w:tcPr>
            <w:tcW w:w="1914" w:type="dxa"/>
            <w:gridSpan w:val="2"/>
            <w:tcBorders>
              <w:top w:val="single" w:sz="12" w:space="0" w:color="auto"/>
              <w:bottom w:val="single" w:sz="12" w:space="0" w:color="auto"/>
            </w:tcBorders>
          </w:tcPr>
          <w:p w:rsidR="007F1A63" w:rsidRPr="003B65B9" w:rsidRDefault="007F1A63" w:rsidP="00517DC4">
            <w:pPr>
              <w:tabs>
                <w:tab w:val="left" w:pos="360"/>
              </w:tabs>
              <w:jc w:val="center"/>
              <w:rPr>
                <w:ins w:id="2612" w:author="Sirmons_Donna" w:date="2017-08-08T11:43:00Z"/>
                <w:rFonts w:ascii="Arial" w:hAnsi="Arial" w:cs="Arial"/>
                <w:b/>
                <w:sz w:val="16"/>
                <w:szCs w:val="16"/>
              </w:rPr>
            </w:pPr>
            <w:ins w:id="2613" w:author="Sirmons_Donna" w:date="2017-08-08T11:43:00Z">
              <w:r w:rsidRPr="003B65B9">
                <w:rPr>
                  <w:rFonts w:ascii="Arial" w:hAnsi="Arial" w:cs="Arial"/>
                  <w:b/>
                  <w:sz w:val="16"/>
                  <w:szCs w:val="16"/>
                </w:rPr>
                <w:t>Hurricane Ivan</w:t>
              </w:r>
            </w:ins>
          </w:p>
        </w:tc>
        <w:tc>
          <w:tcPr>
            <w:tcW w:w="1890" w:type="dxa"/>
            <w:gridSpan w:val="2"/>
            <w:tcBorders>
              <w:top w:val="single" w:sz="12" w:space="0" w:color="auto"/>
              <w:bottom w:val="single" w:sz="12" w:space="0" w:color="auto"/>
            </w:tcBorders>
          </w:tcPr>
          <w:p w:rsidR="007F1A63" w:rsidRPr="003B65B9" w:rsidRDefault="007F1A63" w:rsidP="00517DC4">
            <w:pPr>
              <w:tabs>
                <w:tab w:val="left" w:pos="360"/>
              </w:tabs>
              <w:jc w:val="center"/>
              <w:rPr>
                <w:ins w:id="2614" w:author="Sirmons_Donna" w:date="2017-08-08T11:43:00Z"/>
                <w:rFonts w:ascii="Arial" w:hAnsi="Arial" w:cs="Arial"/>
                <w:b/>
                <w:sz w:val="16"/>
                <w:szCs w:val="16"/>
              </w:rPr>
            </w:pPr>
            <w:ins w:id="2615" w:author="Sirmons_Donna" w:date="2017-08-08T11:43:00Z">
              <w:r w:rsidRPr="003B65B9">
                <w:rPr>
                  <w:rFonts w:ascii="Arial" w:hAnsi="Arial" w:cs="Arial"/>
                  <w:b/>
                  <w:sz w:val="16"/>
                  <w:szCs w:val="16"/>
                </w:rPr>
                <w:t>Hurricane Jeanne</w:t>
              </w:r>
            </w:ins>
          </w:p>
        </w:tc>
        <w:tc>
          <w:tcPr>
            <w:tcW w:w="1890" w:type="dxa"/>
            <w:gridSpan w:val="2"/>
            <w:tcBorders>
              <w:top w:val="single" w:sz="12" w:space="0" w:color="auto"/>
              <w:bottom w:val="single" w:sz="12" w:space="0" w:color="auto"/>
              <w:right w:val="single" w:sz="12" w:space="0" w:color="auto"/>
            </w:tcBorders>
          </w:tcPr>
          <w:p w:rsidR="007F1A63" w:rsidRPr="003B65B9" w:rsidRDefault="007F1A63" w:rsidP="00517DC4">
            <w:pPr>
              <w:tabs>
                <w:tab w:val="left" w:pos="360"/>
              </w:tabs>
              <w:jc w:val="center"/>
              <w:rPr>
                <w:ins w:id="2616" w:author="Sirmons_Donna" w:date="2017-08-08T11:43:00Z"/>
                <w:rFonts w:ascii="Arial" w:hAnsi="Arial" w:cs="Arial"/>
                <w:b/>
                <w:sz w:val="16"/>
                <w:szCs w:val="16"/>
              </w:rPr>
            </w:pPr>
            <w:ins w:id="2617" w:author="Sirmons_Donna" w:date="2017-08-08T11:43:00Z">
              <w:r w:rsidRPr="003B65B9">
                <w:rPr>
                  <w:rFonts w:ascii="Arial" w:hAnsi="Arial" w:cs="Arial"/>
                  <w:b/>
                  <w:sz w:val="16"/>
                  <w:szCs w:val="16"/>
                </w:rPr>
                <w:t>Total</w:t>
              </w:r>
            </w:ins>
          </w:p>
        </w:tc>
      </w:tr>
      <w:tr w:rsidR="007F1A63" w:rsidRPr="00C407EB" w:rsidTr="00517DC4">
        <w:trPr>
          <w:ins w:id="2618" w:author="Sirmons_Donna" w:date="2017-08-08T11:43:00Z"/>
        </w:trPr>
        <w:tc>
          <w:tcPr>
            <w:tcW w:w="738" w:type="dxa"/>
            <w:tcBorders>
              <w:top w:val="single" w:sz="12" w:space="0" w:color="auto"/>
              <w:left w:val="single" w:sz="12" w:space="0" w:color="auto"/>
              <w:bottom w:val="single" w:sz="12" w:space="0" w:color="auto"/>
            </w:tcBorders>
          </w:tcPr>
          <w:p w:rsidR="007F1A63" w:rsidRDefault="007F1A63" w:rsidP="00517DC4">
            <w:pPr>
              <w:tabs>
                <w:tab w:val="left" w:pos="360"/>
              </w:tabs>
              <w:jc w:val="center"/>
              <w:rPr>
                <w:ins w:id="2619" w:author="Sirmons_Donna" w:date="2017-08-08T11:43:00Z"/>
                <w:rFonts w:ascii="Arial" w:hAnsi="Arial" w:cs="Arial"/>
                <w:sz w:val="16"/>
                <w:szCs w:val="16"/>
              </w:rPr>
            </w:pPr>
          </w:p>
          <w:p w:rsidR="007F1A63" w:rsidRDefault="007F1A63" w:rsidP="00517DC4">
            <w:pPr>
              <w:tabs>
                <w:tab w:val="left" w:pos="360"/>
              </w:tabs>
              <w:jc w:val="center"/>
              <w:rPr>
                <w:ins w:id="2620" w:author="Sirmons_Donna" w:date="2017-08-08T11:43:00Z"/>
                <w:rFonts w:ascii="Arial" w:hAnsi="Arial" w:cs="Arial"/>
                <w:sz w:val="16"/>
                <w:szCs w:val="16"/>
              </w:rPr>
            </w:pPr>
          </w:p>
          <w:p w:rsidR="007F1A63" w:rsidRPr="00C407EB" w:rsidRDefault="007F1A63" w:rsidP="00517DC4">
            <w:pPr>
              <w:tabs>
                <w:tab w:val="left" w:pos="360"/>
              </w:tabs>
              <w:jc w:val="center"/>
              <w:rPr>
                <w:ins w:id="2621" w:author="Sirmons_Donna" w:date="2017-08-08T11:43:00Z"/>
                <w:rFonts w:ascii="Arial" w:hAnsi="Arial" w:cs="Arial"/>
                <w:sz w:val="16"/>
                <w:szCs w:val="16"/>
              </w:rPr>
            </w:pPr>
            <w:ins w:id="2622" w:author="Sirmons_Donna" w:date="2017-08-08T11:43:00Z">
              <w:r w:rsidRPr="00C407EB">
                <w:rPr>
                  <w:rFonts w:ascii="Arial" w:hAnsi="Arial" w:cs="Arial"/>
                  <w:sz w:val="16"/>
                  <w:szCs w:val="16"/>
                </w:rPr>
                <w:t>ZIP Code</w:t>
              </w:r>
            </w:ins>
          </w:p>
        </w:tc>
        <w:tc>
          <w:tcPr>
            <w:tcW w:w="1080" w:type="dxa"/>
            <w:tcBorders>
              <w:top w:val="single" w:sz="12" w:space="0" w:color="auto"/>
              <w:bottom w:val="single" w:sz="12" w:space="0" w:color="auto"/>
            </w:tcBorders>
          </w:tcPr>
          <w:p w:rsidR="007F1A63" w:rsidRPr="00C407EB" w:rsidRDefault="007F1A63" w:rsidP="00517DC4">
            <w:pPr>
              <w:tabs>
                <w:tab w:val="left" w:pos="360"/>
              </w:tabs>
              <w:jc w:val="center"/>
              <w:rPr>
                <w:ins w:id="2623" w:author="Sirmons_Donna" w:date="2017-08-08T11:43:00Z"/>
                <w:rFonts w:ascii="Arial" w:hAnsi="Arial" w:cs="Arial"/>
                <w:sz w:val="16"/>
                <w:szCs w:val="16"/>
              </w:rPr>
            </w:pPr>
            <w:ins w:id="2624" w:author="Sirmons_Donna" w:date="2017-08-08T11:43:00Z">
              <w:r w:rsidRPr="00C407EB">
                <w:rPr>
                  <w:rFonts w:ascii="Arial" w:hAnsi="Arial" w:cs="Arial"/>
                  <w:sz w:val="16"/>
                  <w:szCs w:val="16"/>
                </w:rPr>
                <w:t>Personal &amp; Commercial Residential Monetary Contribution ($)</w:t>
              </w:r>
            </w:ins>
          </w:p>
        </w:tc>
        <w:tc>
          <w:tcPr>
            <w:tcW w:w="810" w:type="dxa"/>
            <w:tcBorders>
              <w:top w:val="single" w:sz="12" w:space="0" w:color="auto"/>
              <w:bottom w:val="single" w:sz="12" w:space="0" w:color="auto"/>
            </w:tcBorders>
          </w:tcPr>
          <w:p w:rsidR="007F1A63" w:rsidRDefault="007F1A63" w:rsidP="00517DC4">
            <w:pPr>
              <w:tabs>
                <w:tab w:val="left" w:pos="360"/>
              </w:tabs>
              <w:jc w:val="center"/>
              <w:rPr>
                <w:ins w:id="2625" w:author="Sirmons_Donna" w:date="2017-08-08T11:43:00Z"/>
                <w:rFonts w:ascii="Arial" w:hAnsi="Arial" w:cs="Arial"/>
                <w:sz w:val="16"/>
                <w:szCs w:val="16"/>
              </w:rPr>
            </w:pPr>
          </w:p>
          <w:p w:rsidR="007F1A63" w:rsidRPr="00C407EB" w:rsidRDefault="007F1A63" w:rsidP="00517DC4">
            <w:pPr>
              <w:tabs>
                <w:tab w:val="left" w:pos="360"/>
              </w:tabs>
              <w:jc w:val="center"/>
              <w:rPr>
                <w:ins w:id="2626" w:author="Sirmons_Donna" w:date="2017-08-08T11:43:00Z"/>
                <w:rFonts w:ascii="Arial" w:hAnsi="Arial" w:cs="Arial"/>
                <w:sz w:val="16"/>
                <w:szCs w:val="16"/>
              </w:rPr>
            </w:pPr>
            <w:ins w:id="2627" w:author="Sirmons_Donna" w:date="2017-08-08T11:43:00Z">
              <w:r w:rsidRPr="00C407EB">
                <w:rPr>
                  <w:rFonts w:ascii="Arial" w:hAnsi="Arial" w:cs="Arial"/>
                  <w:sz w:val="16"/>
                  <w:szCs w:val="16"/>
                </w:rPr>
                <w:t>Percent of Losses (%)</w:t>
              </w:r>
            </w:ins>
          </w:p>
        </w:tc>
        <w:tc>
          <w:tcPr>
            <w:tcW w:w="1080" w:type="dxa"/>
            <w:tcBorders>
              <w:top w:val="single" w:sz="12" w:space="0" w:color="auto"/>
              <w:bottom w:val="single" w:sz="12" w:space="0" w:color="auto"/>
            </w:tcBorders>
          </w:tcPr>
          <w:p w:rsidR="007F1A63" w:rsidRPr="00C407EB" w:rsidRDefault="007F1A63" w:rsidP="00517DC4">
            <w:pPr>
              <w:tabs>
                <w:tab w:val="left" w:pos="360"/>
              </w:tabs>
              <w:jc w:val="center"/>
              <w:rPr>
                <w:ins w:id="2628" w:author="Sirmons_Donna" w:date="2017-08-08T11:43:00Z"/>
                <w:rFonts w:ascii="Arial" w:hAnsi="Arial" w:cs="Arial"/>
                <w:sz w:val="16"/>
                <w:szCs w:val="16"/>
              </w:rPr>
            </w:pPr>
            <w:ins w:id="2629" w:author="Sirmons_Donna" w:date="2017-08-08T11:43:00Z">
              <w:r w:rsidRPr="00C407EB">
                <w:rPr>
                  <w:rFonts w:ascii="Arial" w:hAnsi="Arial" w:cs="Arial"/>
                  <w:sz w:val="16"/>
                  <w:szCs w:val="16"/>
                </w:rPr>
                <w:t>Personal &amp; Commercial Residential Monetary Contribution ($)</w:t>
              </w:r>
            </w:ins>
          </w:p>
        </w:tc>
        <w:tc>
          <w:tcPr>
            <w:tcW w:w="786" w:type="dxa"/>
            <w:tcBorders>
              <w:top w:val="single" w:sz="12" w:space="0" w:color="auto"/>
              <w:bottom w:val="single" w:sz="12" w:space="0" w:color="auto"/>
            </w:tcBorders>
          </w:tcPr>
          <w:p w:rsidR="007F1A63" w:rsidRDefault="007F1A63" w:rsidP="00517DC4">
            <w:pPr>
              <w:tabs>
                <w:tab w:val="left" w:pos="360"/>
              </w:tabs>
              <w:jc w:val="center"/>
              <w:rPr>
                <w:ins w:id="2630" w:author="Sirmons_Donna" w:date="2017-08-08T11:43:00Z"/>
                <w:rFonts w:ascii="Arial" w:hAnsi="Arial" w:cs="Arial"/>
                <w:sz w:val="16"/>
                <w:szCs w:val="16"/>
              </w:rPr>
            </w:pPr>
          </w:p>
          <w:p w:rsidR="007F1A63" w:rsidRPr="00C407EB" w:rsidRDefault="007F1A63" w:rsidP="00517DC4">
            <w:pPr>
              <w:tabs>
                <w:tab w:val="left" w:pos="360"/>
              </w:tabs>
              <w:jc w:val="center"/>
              <w:rPr>
                <w:ins w:id="2631" w:author="Sirmons_Donna" w:date="2017-08-08T11:43:00Z"/>
                <w:rFonts w:ascii="Arial" w:hAnsi="Arial" w:cs="Arial"/>
                <w:sz w:val="16"/>
                <w:szCs w:val="16"/>
              </w:rPr>
            </w:pPr>
            <w:ins w:id="2632" w:author="Sirmons_Donna" w:date="2017-08-08T11:43:00Z">
              <w:r w:rsidRPr="00C407EB">
                <w:rPr>
                  <w:rFonts w:ascii="Arial" w:hAnsi="Arial" w:cs="Arial"/>
                  <w:sz w:val="16"/>
                  <w:szCs w:val="16"/>
                </w:rPr>
                <w:t>Percent of Losses (%)</w:t>
              </w:r>
            </w:ins>
          </w:p>
        </w:tc>
        <w:tc>
          <w:tcPr>
            <w:tcW w:w="1104" w:type="dxa"/>
            <w:tcBorders>
              <w:top w:val="single" w:sz="12" w:space="0" w:color="auto"/>
              <w:bottom w:val="single" w:sz="12" w:space="0" w:color="auto"/>
            </w:tcBorders>
          </w:tcPr>
          <w:p w:rsidR="007F1A63" w:rsidRPr="00C407EB" w:rsidRDefault="007F1A63" w:rsidP="00517DC4">
            <w:pPr>
              <w:tabs>
                <w:tab w:val="left" w:pos="360"/>
              </w:tabs>
              <w:jc w:val="center"/>
              <w:rPr>
                <w:ins w:id="2633" w:author="Sirmons_Donna" w:date="2017-08-08T11:43:00Z"/>
                <w:rFonts w:ascii="Arial" w:hAnsi="Arial" w:cs="Arial"/>
                <w:sz w:val="16"/>
                <w:szCs w:val="16"/>
              </w:rPr>
            </w:pPr>
            <w:ins w:id="2634" w:author="Sirmons_Donna" w:date="2017-08-08T11:43:00Z">
              <w:r w:rsidRPr="00C407EB">
                <w:rPr>
                  <w:rFonts w:ascii="Arial" w:hAnsi="Arial" w:cs="Arial"/>
                  <w:sz w:val="16"/>
                  <w:szCs w:val="16"/>
                </w:rPr>
                <w:t>Personal &amp; Commercial Residential Monetary Contribution ($)</w:t>
              </w:r>
            </w:ins>
          </w:p>
        </w:tc>
        <w:tc>
          <w:tcPr>
            <w:tcW w:w="810" w:type="dxa"/>
            <w:tcBorders>
              <w:top w:val="single" w:sz="12" w:space="0" w:color="auto"/>
              <w:bottom w:val="single" w:sz="12" w:space="0" w:color="auto"/>
            </w:tcBorders>
          </w:tcPr>
          <w:p w:rsidR="007F1A63" w:rsidRDefault="007F1A63" w:rsidP="00517DC4">
            <w:pPr>
              <w:tabs>
                <w:tab w:val="left" w:pos="360"/>
              </w:tabs>
              <w:jc w:val="center"/>
              <w:rPr>
                <w:ins w:id="2635" w:author="Sirmons_Donna" w:date="2017-08-08T11:43:00Z"/>
                <w:rFonts w:ascii="Arial" w:hAnsi="Arial" w:cs="Arial"/>
                <w:sz w:val="16"/>
                <w:szCs w:val="16"/>
              </w:rPr>
            </w:pPr>
          </w:p>
          <w:p w:rsidR="007F1A63" w:rsidRPr="00C407EB" w:rsidRDefault="007F1A63" w:rsidP="00517DC4">
            <w:pPr>
              <w:tabs>
                <w:tab w:val="left" w:pos="360"/>
              </w:tabs>
              <w:jc w:val="center"/>
              <w:rPr>
                <w:ins w:id="2636" w:author="Sirmons_Donna" w:date="2017-08-08T11:43:00Z"/>
                <w:rFonts w:ascii="Arial" w:hAnsi="Arial" w:cs="Arial"/>
                <w:sz w:val="16"/>
                <w:szCs w:val="16"/>
              </w:rPr>
            </w:pPr>
            <w:ins w:id="2637" w:author="Sirmons_Donna" w:date="2017-08-08T11:43:00Z">
              <w:r w:rsidRPr="00C407EB">
                <w:rPr>
                  <w:rFonts w:ascii="Arial" w:hAnsi="Arial" w:cs="Arial"/>
                  <w:sz w:val="16"/>
                  <w:szCs w:val="16"/>
                </w:rPr>
                <w:t>Percent of Losses (%)</w:t>
              </w:r>
            </w:ins>
          </w:p>
        </w:tc>
        <w:tc>
          <w:tcPr>
            <w:tcW w:w="1080" w:type="dxa"/>
            <w:tcBorders>
              <w:top w:val="single" w:sz="12" w:space="0" w:color="auto"/>
              <w:bottom w:val="single" w:sz="12" w:space="0" w:color="auto"/>
            </w:tcBorders>
          </w:tcPr>
          <w:p w:rsidR="007F1A63" w:rsidRPr="00C407EB" w:rsidRDefault="007F1A63" w:rsidP="00517DC4">
            <w:pPr>
              <w:tabs>
                <w:tab w:val="left" w:pos="360"/>
              </w:tabs>
              <w:jc w:val="center"/>
              <w:rPr>
                <w:ins w:id="2638" w:author="Sirmons_Donna" w:date="2017-08-08T11:43:00Z"/>
                <w:rFonts w:ascii="Arial" w:hAnsi="Arial" w:cs="Arial"/>
                <w:sz w:val="16"/>
                <w:szCs w:val="16"/>
              </w:rPr>
            </w:pPr>
            <w:ins w:id="2639" w:author="Sirmons_Donna" w:date="2017-08-08T11:43:00Z">
              <w:r w:rsidRPr="00C407EB">
                <w:rPr>
                  <w:rFonts w:ascii="Arial" w:hAnsi="Arial" w:cs="Arial"/>
                  <w:sz w:val="16"/>
                  <w:szCs w:val="16"/>
                </w:rPr>
                <w:t>Personal &amp; Commercial Residential Monetary Contribution ($)</w:t>
              </w:r>
            </w:ins>
          </w:p>
        </w:tc>
        <w:tc>
          <w:tcPr>
            <w:tcW w:w="810" w:type="dxa"/>
            <w:tcBorders>
              <w:top w:val="single" w:sz="12" w:space="0" w:color="auto"/>
              <w:bottom w:val="single" w:sz="12" w:space="0" w:color="auto"/>
            </w:tcBorders>
          </w:tcPr>
          <w:p w:rsidR="007F1A63" w:rsidRDefault="007F1A63" w:rsidP="00517DC4">
            <w:pPr>
              <w:tabs>
                <w:tab w:val="left" w:pos="360"/>
              </w:tabs>
              <w:jc w:val="center"/>
              <w:rPr>
                <w:ins w:id="2640" w:author="Sirmons_Donna" w:date="2017-08-08T11:43:00Z"/>
                <w:rFonts w:ascii="Arial" w:hAnsi="Arial" w:cs="Arial"/>
                <w:sz w:val="16"/>
                <w:szCs w:val="16"/>
              </w:rPr>
            </w:pPr>
          </w:p>
          <w:p w:rsidR="007F1A63" w:rsidRPr="00C407EB" w:rsidRDefault="007F1A63" w:rsidP="00517DC4">
            <w:pPr>
              <w:tabs>
                <w:tab w:val="left" w:pos="360"/>
              </w:tabs>
              <w:jc w:val="center"/>
              <w:rPr>
                <w:ins w:id="2641" w:author="Sirmons_Donna" w:date="2017-08-08T11:43:00Z"/>
                <w:rFonts w:ascii="Arial" w:hAnsi="Arial" w:cs="Arial"/>
                <w:sz w:val="16"/>
                <w:szCs w:val="16"/>
              </w:rPr>
            </w:pPr>
            <w:ins w:id="2642" w:author="Sirmons_Donna" w:date="2017-08-08T11:43:00Z">
              <w:r w:rsidRPr="00C407EB">
                <w:rPr>
                  <w:rFonts w:ascii="Arial" w:hAnsi="Arial" w:cs="Arial"/>
                  <w:sz w:val="16"/>
                  <w:szCs w:val="16"/>
                </w:rPr>
                <w:t>Percent of Losses (%)</w:t>
              </w:r>
            </w:ins>
          </w:p>
        </w:tc>
        <w:tc>
          <w:tcPr>
            <w:tcW w:w="1080" w:type="dxa"/>
            <w:tcBorders>
              <w:top w:val="single" w:sz="12" w:space="0" w:color="auto"/>
              <w:bottom w:val="single" w:sz="12" w:space="0" w:color="auto"/>
            </w:tcBorders>
          </w:tcPr>
          <w:p w:rsidR="007F1A63" w:rsidRPr="00C407EB" w:rsidRDefault="007F1A63" w:rsidP="00517DC4">
            <w:pPr>
              <w:tabs>
                <w:tab w:val="left" w:pos="360"/>
              </w:tabs>
              <w:jc w:val="center"/>
              <w:rPr>
                <w:ins w:id="2643" w:author="Sirmons_Donna" w:date="2017-08-08T11:43:00Z"/>
                <w:rFonts w:ascii="Arial" w:hAnsi="Arial" w:cs="Arial"/>
                <w:sz w:val="16"/>
                <w:szCs w:val="16"/>
              </w:rPr>
            </w:pPr>
            <w:ins w:id="2644" w:author="Sirmons_Donna" w:date="2017-08-08T11:43:00Z">
              <w:r w:rsidRPr="00C407EB">
                <w:rPr>
                  <w:rFonts w:ascii="Arial" w:hAnsi="Arial" w:cs="Arial"/>
                  <w:sz w:val="16"/>
                  <w:szCs w:val="16"/>
                </w:rPr>
                <w:t>Personal &amp; Commercial Residential Monetary Contribution ($)</w:t>
              </w:r>
            </w:ins>
          </w:p>
        </w:tc>
        <w:tc>
          <w:tcPr>
            <w:tcW w:w="810" w:type="dxa"/>
            <w:tcBorders>
              <w:top w:val="single" w:sz="12" w:space="0" w:color="auto"/>
              <w:bottom w:val="single" w:sz="12" w:space="0" w:color="auto"/>
              <w:right w:val="single" w:sz="12" w:space="0" w:color="auto"/>
            </w:tcBorders>
          </w:tcPr>
          <w:p w:rsidR="007F1A63" w:rsidRDefault="007F1A63" w:rsidP="00517DC4">
            <w:pPr>
              <w:tabs>
                <w:tab w:val="left" w:pos="360"/>
              </w:tabs>
              <w:jc w:val="center"/>
              <w:rPr>
                <w:ins w:id="2645" w:author="Sirmons_Donna" w:date="2017-08-08T11:43:00Z"/>
                <w:rFonts w:ascii="Arial" w:hAnsi="Arial" w:cs="Arial"/>
                <w:sz w:val="16"/>
                <w:szCs w:val="16"/>
              </w:rPr>
            </w:pPr>
          </w:p>
          <w:p w:rsidR="007F1A63" w:rsidRPr="00C407EB" w:rsidRDefault="007F1A63" w:rsidP="00517DC4">
            <w:pPr>
              <w:tabs>
                <w:tab w:val="left" w:pos="360"/>
              </w:tabs>
              <w:jc w:val="center"/>
              <w:rPr>
                <w:ins w:id="2646" w:author="Sirmons_Donna" w:date="2017-08-08T11:43:00Z"/>
                <w:rFonts w:ascii="Arial" w:hAnsi="Arial" w:cs="Arial"/>
                <w:sz w:val="16"/>
                <w:szCs w:val="16"/>
              </w:rPr>
            </w:pPr>
            <w:ins w:id="2647" w:author="Sirmons_Donna" w:date="2017-08-08T11:43:00Z">
              <w:r w:rsidRPr="00C407EB">
                <w:rPr>
                  <w:rFonts w:ascii="Arial" w:hAnsi="Arial" w:cs="Arial"/>
                  <w:sz w:val="16"/>
                  <w:szCs w:val="16"/>
                </w:rPr>
                <w:t>Percent of Losses (%)</w:t>
              </w:r>
            </w:ins>
          </w:p>
        </w:tc>
      </w:tr>
      <w:tr w:rsidR="007F1A63" w:rsidRPr="00C407EB" w:rsidTr="00517DC4">
        <w:trPr>
          <w:ins w:id="2648" w:author="Sirmons_Donna" w:date="2017-08-08T11:43:00Z"/>
        </w:trPr>
        <w:tc>
          <w:tcPr>
            <w:tcW w:w="738" w:type="dxa"/>
            <w:tcBorders>
              <w:top w:val="single" w:sz="12" w:space="0" w:color="auto"/>
              <w:left w:val="single" w:sz="12" w:space="0" w:color="auto"/>
            </w:tcBorders>
          </w:tcPr>
          <w:p w:rsidR="007F1A63" w:rsidRPr="00C407EB" w:rsidRDefault="007F1A63" w:rsidP="00517DC4">
            <w:pPr>
              <w:tabs>
                <w:tab w:val="left" w:pos="360"/>
              </w:tabs>
              <w:spacing w:before="80"/>
              <w:jc w:val="both"/>
              <w:rPr>
                <w:ins w:id="2649" w:author="Sirmons_Donna" w:date="2017-08-08T11:43:00Z"/>
                <w:rFonts w:ascii="Arial" w:hAnsi="Arial" w:cs="Arial"/>
                <w:sz w:val="16"/>
                <w:szCs w:val="16"/>
              </w:rPr>
            </w:pPr>
          </w:p>
        </w:tc>
        <w:tc>
          <w:tcPr>
            <w:tcW w:w="1080" w:type="dxa"/>
            <w:tcBorders>
              <w:top w:val="single" w:sz="12" w:space="0" w:color="auto"/>
            </w:tcBorders>
          </w:tcPr>
          <w:p w:rsidR="007F1A63" w:rsidRPr="00C407EB" w:rsidRDefault="007F1A63" w:rsidP="00517DC4">
            <w:pPr>
              <w:tabs>
                <w:tab w:val="left" w:pos="360"/>
              </w:tabs>
              <w:spacing w:before="80"/>
              <w:jc w:val="both"/>
              <w:rPr>
                <w:ins w:id="2650" w:author="Sirmons_Donna" w:date="2017-08-08T11:43:00Z"/>
                <w:rFonts w:ascii="Arial" w:hAnsi="Arial" w:cs="Arial"/>
                <w:sz w:val="16"/>
                <w:szCs w:val="16"/>
              </w:rPr>
            </w:pPr>
          </w:p>
        </w:tc>
        <w:tc>
          <w:tcPr>
            <w:tcW w:w="810" w:type="dxa"/>
            <w:tcBorders>
              <w:top w:val="single" w:sz="12" w:space="0" w:color="auto"/>
            </w:tcBorders>
          </w:tcPr>
          <w:p w:rsidR="007F1A63" w:rsidRPr="00C407EB" w:rsidRDefault="007F1A63" w:rsidP="00517DC4">
            <w:pPr>
              <w:tabs>
                <w:tab w:val="left" w:pos="360"/>
              </w:tabs>
              <w:spacing w:before="80"/>
              <w:jc w:val="both"/>
              <w:rPr>
                <w:ins w:id="2651" w:author="Sirmons_Donna" w:date="2017-08-08T11:43:00Z"/>
                <w:rFonts w:ascii="Arial" w:hAnsi="Arial" w:cs="Arial"/>
                <w:sz w:val="16"/>
                <w:szCs w:val="16"/>
              </w:rPr>
            </w:pPr>
          </w:p>
        </w:tc>
        <w:tc>
          <w:tcPr>
            <w:tcW w:w="1080" w:type="dxa"/>
            <w:tcBorders>
              <w:top w:val="single" w:sz="12" w:space="0" w:color="auto"/>
            </w:tcBorders>
          </w:tcPr>
          <w:p w:rsidR="007F1A63" w:rsidRPr="00C407EB" w:rsidRDefault="007F1A63" w:rsidP="00517DC4">
            <w:pPr>
              <w:tabs>
                <w:tab w:val="left" w:pos="360"/>
              </w:tabs>
              <w:spacing w:before="80"/>
              <w:jc w:val="both"/>
              <w:rPr>
                <w:ins w:id="2652" w:author="Sirmons_Donna" w:date="2017-08-08T11:43:00Z"/>
                <w:rFonts w:ascii="Arial" w:hAnsi="Arial" w:cs="Arial"/>
                <w:sz w:val="16"/>
                <w:szCs w:val="16"/>
              </w:rPr>
            </w:pPr>
          </w:p>
        </w:tc>
        <w:tc>
          <w:tcPr>
            <w:tcW w:w="786" w:type="dxa"/>
            <w:tcBorders>
              <w:top w:val="single" w:sz="12" w:space="0" w:color="auto"/>
            </w:tcBorders>
          </w:tcPr>
          <w:p w:rsidR="007F1A63" w:rsidRPr="00C407EB" w:rsidRDefault="007F1A63" w:rsidP="00517DC4">
            <w:pPr>
              <w:tabs>
                <w:tab w:val="left" w:pos="360"/>
              </w:tabs>
              <w:spacing w:before="80"/>
              <w:jc w:val="both"/>
              <w:rPr>
                <w:ins w:id="2653" w:author="Sirmons_Donna" w:date="2017-08-08T11:43:00Z"/>
                <w:rFonts w:ascii="Arial" w:hAnsi="Arial" w:cs="Arial"/>
                <w:sz w:val="16"/>
                <w:szCs w:val="16"/>
              </w:rPr>
            </w:pPr>
          </w:p>
        </w:tc>
        <w:tc>
          <w:tcPr>
            <w:tcW w:w="1104" w:type="dxa"/>
            <w:tcBorders>
              <w:top w:val="single" w:sz="12" w:space="0" w:color="auto"/>
            </w:tcBorders>
          </w:tcPr>
          <w:p w:rsidR="007F1A63" w:rsidRPr="00C407EB" w:rsidRDefault="007F1A63" w:rsidP="00517DC4">
            <w:pPr>
              <w:tabs>
                <w:tab w:val="left" w:pos="360"/>
              </w:tabs>
              <w:spacing w:before="80"/>
              <w:jc w:val="both"/>
              <w:rPr>
                <w:ins w:id="2654" w:author="Sirmons_Donna" w:date="2017-08-08T11:43:00Z"/>
                <w:rFonts w:ascii="Arial" w:hAnsi="Arial" w:cs="Arial"/>
                <w:sz w:val="16"/>
                <w:szCs w:val="16"/>
              </w:rPr>
            </w:pPr>
          </w:p>
        </w:tc>
        <w:tc>
          <w:tcPr>
            <w:tcW w:w="810" w:type="dxa"/>
            <w:tcBorders>
              <w:top w:val="single" w:sz="12" w:space="0" w:color="auto"/>
            </w:tcBorders>
          </w:tcPr>
          <w:p w:rsidR="007F1A63" w:rsidRPr="00C407EB" w:rsidRDefault="007F1A63" w:rsidP="00517DC4">
            <w:pPr>
              <w:tabs>
                <w:tab w:val="left" w:pos="360"/>
              </w:tabs>
              <w:spacing w:before="80"/>
              <w:jc w:val="both"/>
              <w:rPr>
                <w:ins w:id="2655" w:author="Sirmons_Donna" w:date="2017-08-08T11:43:00Z"/>
                <w:rFonts w:ascii="Arial" w:hAnsi="Arial" w:cs="Arial"/>
                <w:sz w:val="16"/>
                <w:szCs w:val="16"/>
              </w:rPr>
            </w:pPr>
          </w:p>
        </w:tc>
        <w:tc>
          <w:tcPr>
            <w:tcW w:w="1080" w:type="dxa"/>
            <w:tcBorders>
              <w:top w:val="single" w:sz="12" w:space="0" w:color="auto"/>
            </w:tcBorders>
          </w:tcPr>
          <w:p w:rsidR="007F1A63" w:rsidRPr="00C407EB" w:rsidRDefault="007F1A63" w:rsidP="00517DC4">
            <w:pPr>
              <w:tabs>
                <w:tab w:val="left" w:pos="360"/>
              </w:tabs>
              <w:spacing w:before="80"/>
              <w:jc w:val="both"/>
              <w:rPr>
                <w:ins w:id="2656" w:author="Sirmons_Donna" w:date="2017-08-08T11:43:00Z"/>
                <w:rFonts w:ascii="Arial" w:hAnsi="Arial" w:cs="Arial"/>
                <w:sz w:val="16"/>
                <w:szCs w:val="16"/>
              </w:rPr>
            </w:pPr>
          </w:p>
        </w:tc>
        <w:tc>
          <w:tcPr>
            <w:tcW w:w="810" w:type="dxa"/>
            <w:tcBorders>
              <w:top w:val="single" w:sz="12" w:space="0" w:color="auto"/>
            </w:tcBorders>
          </w:tcPr>
          <w:p w:rsidR="007F1A63" w:rsidRPr="00C407EB" w:rsidRDefault="007F1A63" w:rsidP="00517DC4">
            <w:pPr>
              <w:tabs>
                <w:tab w:val="left" w:pos="360"/>
              </w:tabs>
              <w:spacing w:before="80"/>
              <w:jc w:val="both"/>
              <w:rPr>
                <w:ins w:id="2657" w:author="Sirmons_Donna" w:date="2017-08-08T11:43:00Z"/>
                <w:rFonts w:ascii="Arial" w:hAnsi="Arial" w:cs="Arial"/>
                <w:sz w:val="16"/>
                <w:szCs w:val="16"/>
              </w:rPr>
            </w:pPr>
          </w:p>
        </w:tc>
        <w:tc>
          <w:tcPr>
            <w:tcW w:w="1080" w:type="dxa"/>
            <w:tcBorders>
              <w:top w:val="single" w:sz="12" w:space="0" w:color="auto"/>
            </w:tcBorders>
          </w:tcPr>
          <w:p w:rsidR="007F1A63" w:rsidRPr="00C407EB" w:rsidRDefault="007F1A63" w:rsidP="00517DC4">
            <w:pPr>
              <w:tabs>
                <w:tab w:val="left" w:pos="360"/>
              </w:tabs>
              <w:spacing w:before="80"/>
              <w:jc w:val="both"/>
              <w:rPr>
                <w:ins w:id="2658" w:author="Sirmons_Donna" w:date="2017-08-08T11:43:00Z"/>
                <w:rFonts w:ascii="Arial" w:hAnsi="Arial" w:cs="Arial"/>
                <w:sz w:val="16"/>
                <w:szCs w:val="16"/>
              </w:rPr>
            </w:pPr>
          </w:p>
        </w:tc>
        <w:tc>
          <w:tcPr>
            <w:tcW w:w="810" w:type="dxa"/>
            <w:tcBorders>
              <w:top w:val="single" w:sz="12" w:space="0" w:color="auto"/>
              <w:right w:val="single" w:sz="12" w:space="0" w:color="auto"/>
            </w:tcBorders>
          </w:tcPr>
          <w:p w:rsidR="007F1A63" w:rsidRPr="00C407EB" w:rsidRDefault="007F1A63" w:rsidP="00517DC4">
            <w:pPr>
              <w:tabs>
                <w:tab w:val="left" w:pos="360"/>
              </w:tabs>
              <w:spacing w:before="80"/>
              <w:jc w:val="both"/>
              <w:rPr>
                <w:ins w:id="2659" w:author="Sirmons_Donna" w:date="2017-08-08T11:43:00Z"/>
                <w:rFonts w:ascii="Arial" w:hAnsi="Arial" w:cs="Arial"/>
                <w:sz w:val="16"/>
                <w:szCs w:val="16"/>
              </w:rPr>
            </w:pPr>
          </w:p>
        </w:tc>
      </w:tr>
      <w:tr w:rsidR="007F1A63" w:rsidRPr="00C407EB" w:rsidTr="00517DC4">
        <w:trPr>
          <w:ins w:id="2660" w:author="Sirmons_Donna" w:date="2017-08-08T11:43:00Z"/>
        </w:trPr>
        <w:tc>
          <w:tcPr>
            <w:tcW w:w="738" w:type="dxa"/>
            <w:tcBorders>
              <w:left w:val="single" w:sz="12" w:space="0" w:color="auto"/>
              <w:bottom w:val="single" w:sz="12" w:space="0" w:color="auto"/>
            </w:tcBorders>
          </w:tcPr>
          <w:p w:rsidR="007F1A63" w:rsidRPr="00C407EB" w:rsidRDefault="007F1A63" w:rsidP="00517DC4">
            <w:pPr>
              <w:tabs>
                <w:tab w:val="left" w:pos="360"/>
              </w:tabs>
              <w:spacing w:before="80"/>
              <w:jc w:val="both"/>
              <w:rPr>
                <w:ins w:id="2661" w:author="Sirmons_Donna" w:date="2017-08-08T11:43:00Z"/>
                <w:rFonts w:ascii="Arial" w:hAnsi="Arial" w:cs="Arial"/>
                <w:sz w:val="16"/>
                <w:szCs w:val="16"/>
              </w:rPr>
            </w:pPr>
          </w:p>
        </w:tc>
        <w:tc>
          <w:tcPr>
            <w:tcW w:w="1080" w:type="dxa"/>
            <w:tcBorders>
              <w:bottom w:val="single" w:sz="12" w:space="0" w:color="auto"/>
            </w:tcBorders>
          </w:tcPr>
          <w:p w:rsidR="007F1A63" w:rsidRPr="00C407EB" w:rsidRDefault="007F1A63" w:rsidP="00517DC4">
            <w:pPr>
              <w:tabs>
                <w:tab w:val="left" w:pos="360"/>
              </w:tabs>
              <w:spacing w:before="80"/>
              <w:jc w:val="both"/>
              <w:rPr>
                <w:ins w:id="2662" w:author="Sirmons_Donna" w:date="2017-08-08T11:43:00Z"/>
                <w:rFonts w:ascii="Arial" w:hAnsi="Arial" w:cs="Arial"/>
                <w:sz w:val="16"/>
                <w:szCs w:val="16"/>
              </w:rPr>
            </w:pPr>
          </w:p>
        </w:tc>
        <w:tc>
          <w:tcPr>
            <w:tcW w:w="810" w:type="dxa"/>
            <w:tcBorders>
              <w:bottom w:val="single" w:sz="12" w:space="0" w:color="auto"/>
            </w:tcBorders>
          </w:tcPr>
          <w:p w:rsidR="007F1A63" w:rsidRPr="00C407EB" w:rsidRDefault="007F1A63" w:rsidP="00517DC4">
            <w:pPr>
              <w:tabs>
                <w:tab w:val="left" w:pos="360"/>
              </w:tabs>
              <w:spacing w:before="80"/>
              <w:jc w:val="both"/>
              <w:rPr>
                <w:ins w:id="2663" w:author="Sirmons_Donna" w:date="2017-08-08T11:43:00Z"/>
                <w:rFonts w:ascii="Arial" w:hAnsi="Arial" w:cs="Arial"/>
                <w:sz w:val="16"/>
                <w:szCs w:val="16"/>
              </w:rPr>
            </w:pPr>
          </w:p>
        </w:tc>
        <w:tc>
          <w:tcPr>
            <w:tcW w:w="1080" w:type="dxa"/>
            <w:tcBorders>
              <w:bottom w:val="single" w:sz="12" w:space="0" w:color="auto"/>
            </w:tcBorders>
          </w:tcPr>
          <w:p w:rsidR="007F1A63" w:rsidRPr="00C407EB" w:rsidRDefault="007F1A63" w:rsidP="00517DC4">
            <w:pPr>
              <w:tabs>
                <w:tab w:val="left" w:pos="360"/>
              </w:tabs>
              <w:spacing w:before="80"/>
              <w:jc w:val="both"/>
              <w:rPr>
                <w:ins w:id="2664" w:author="Sirmons_Donna" w:date="2017-08-08T11:43:00Z"/>
                <w:rFonts w:ascii="Arial" w:hAnsi="Arial" w:cs="Arial"/>
                <w:sz w:val="16"/>
                <w:szCs w:val="16"/>
              </w:rPr>
            </w:pPr>
          </w:p>
        </w:tc>
        <w:tc>
          <w:tcPr>
            <w:tcW w:w="786" w:type="dxa"/>
            <w:tcBorders>
              <w:bottom w:val="single" w:sz="12" w:space="0" w:color="auto"/>
            </w:tcBorders>
          </w:tcPr>
          <w:p w:rsidR="007F1A63" w:rsidRPr="00C407EB" w:rsidRDefault="007F1A63" w:rsidP="00517DC4">
            <w:pPr>
              <w:tabs>
                <w:tab w:val="left" w:pos="360"/>
              </w:tabs>
              <w:spacing w:before="80"/>
              <w:jc w:val="both"/>
              <w:rPr>
                <w:ins w:id="2665" w:author="Sirmons_Donna" w:date="2017-08-08T11:43:00Z"/>
                <w:rFonts w:ascii="Arial" w:hAnsi="Arial" w:cs="Arial"/>
                <w:sz w:val="16"/>
                <w:szCs w:val="16"/>
              </w:rPr>
            </w:pPr>
          </w:p>
        </w:tc>
        <w:tc>
          <w:tcPr>
            <w:tcW w:w="1104" w:type="dxa"/>
            <w:tcBorders>
              <w:bottom w:val="single" w:sz="12" w:space="0" w:color="auto"/>
            </w:tcBorders>
          </w:tcPr>
          <w:p w:rsidR="007F1A63" w:rsidRPr="00C407EB" w:rsidRDefault="007F1A63" w:rsidP="00517DC4">
            <w:pPr>
              <w:tabs>
                <w:tab w:val="left" w:pos="360"/>
              </w:tabs>
              <w:spacing w:before="80"/>
              <w:jc w:val="both"/>
              <w:rPr>
                <w:ins w:id="2666" w:author="Sirmons_Donna" w:date="2017-08-08T11:43:00Z"/>
                <w:rFonts w:ascii="Arial" w:hAnsi="Arial" w:cs="Arial"/>
                <w:sz w:val="16"/>
                <w:szCs w:val="16"/>
              </w:rPr>
            </w:pPr>
          </w:p>
        </w:tc>
        <w:tc>
          <w:tcPr>
            <w:tcW w:w="810" w:type="dxa"/>
            <w:tcBorders>
              <w:bottom w:val="single" w:sz="12" w:space="0" w:color="auto"/>
            </w:tcBorders>
          </w:tcPr>
          <w:p w:rsidR="007F1A63" w:rsidRPr="00C407EB" w:rsidRDefault="007F1A63" w:rsidP="00517DC4">
            <w:pPr>
              <w:tabs>
                <w:tab w:val="left" w:pos="360"/>
              </w:tabs>
              <w:spacing w:before="80"/>
              <w:jc w:val="both"/>
              <w:rPr>
                <w:ins w:id="2667" w:author="Sirmons_Donna" w:date="2017-08-08T11:43:00Z"/>
                <w:rFonts w:ascii="Arial" w:hAnsi="Arial" w:cs="Arial"/>
                <w:sz w:val="16"/>
                <w:szCs w:val="16"/>
              </w:rPr>
            </w:pPr>
          </w:p>
        </w:tc>
        <w:tc>
          <w:tcPr>
            <w:tcW w:w="1080" w:type="dxa"/>
            <w:tcBorders>
              <w:bottom w:val="single" w:sz="12" w:space="0" w:color="auto"/>
            </w:tcBorders>
          </w:tcPr>
          <w:p w:rsidR="007F1A63" w:rsidRPr="00C407EB" w:rsidRDefault="007F1A63" w:rsidP="00517DC4">
            <w:pPr>
              <w:tabs>
                <w:tab w:val="left" w:pos="360"/>
              </w:tabs>
              <w:spacing w:before="80"/>
              <w:jc w:val="both"/>
              <w:rPr>
                <w:ins w:id="2668" w:author="Sirmons_Donna" w:date="2017-08-08T11:43:00Z"/>
                <w:rFonts w:ascii="Arial" w:hAnsi="Arial" w:cs="Arial"/>
                <w:sz w:val="16"/>
                <w:szCs w:val="16"/>
              </w:rPr>
            </w:pPr>
          </w:p>
        </w:tc>
        <w:tc>
          <w:tcPr>
            <w:tcW w:w="810" w:type="dxa"/>
            <w:tcBorders>
              <w:bottom w:val="single" w:sz="12" w:space="0" w:color="auto"/>
            </w:tcBorders>
          </w:tcPr>
          <w:p w:rsidR="007F1A63" w:rsidRPr="00C407EB" w:rsidRDefault="007F1A63" w:rsidP="00517DC4">
            <w:pPr>
              <w:tabs>
                <w:tab w:val="left" w:pos="360"/>
              </w:tabs>
              <w:spacing w:before="80"/>
              <w:jc w:val="both"/>
              <w:rPr>
                <w:ins w:id="2669" w:author="Sirmons_Donna" w:date="2017-08-08T11:43:00Z"/>
                <w:rFonts w:ascii="Arial" w:hAnsi="Arial" w:cs="Arial"/>
                <w:sz w:val="16"/>
                <w:szCs w:val="16"/>
              </w:rPr>
            </w:pPr>
          </w:p>
        </w:tc>
        <w:tc>
          <w:tcPr>
            <w:tcW w:w="1080" w:type="dxa"/>
            <w:tcBorders>
              <w:bottom w:val="single" w:sz="12" w:space="0" w:color="auto"/>
            </w:tcBorders>
          </w:tcPr>
          <w:p w:rsidR="007F1A63" w:rsidRPr="00C407EB" w:rsidRDefault="007F1A63" w:rsidP="00517DC4">
            <w:pPr>
              <w:tabs>
                <w:tab w:val="left" w:pos="360"/>
              </w:tabs>
              <w:spacing w:before="80"/>
              <w:jc w:val="both"/>
              <w:rPr>
                <w:ins w:id="2670" w:author="Sirmons_Donna" w:date="2017-08-08T11:43:00Z"/>
                <w:rFonts w:ascii="Arial" w:hAnsi="Arial" w:cs="Arial"/>
                <w:sz w:val="16"/>
                <w:szCs w:val="16"/>
              </w:rPr>
            </w:pPr>
          </w:p>
        </w:tc>
        <w:tc>
          <w:tcPr>
            <w:tcW w:w="810" w:type="dxa"/>
            <w:tcBorders>
              <w:bottom w:val="single" w:sz="12" w:space="0" w:color="auto"/>
              <w:right w:val="single" w:sz="12" w:space="0" w:color="auto"/>
            </w:tcBorders>
          </w:tcPr>
          <w:p w:rsidR="007F1A63" w:rsidRPr="00C407EB" w:rsidRDefault="007F1A63" w:rsidP="00517DC4">
            <w:pPr>
              <w:tabs>
                <w:tab w:val="left" w:pos="360"/>
              </w:tabs>
              <w:spacing w:before="80"/>
              <w:jc w:val="both"/>
              <w:rPr>
                <w:ins w:id="2671" w:author="Sirmons_Donna" w:date="2017-08-08T11:43:00Z"/>
                <w:rFonts w:ascii="Arial" w:hAnsi="Arial" w:cs="Arial"/>
                <w:sz w:val="16"/>
                <w:szCs w:val="16"/>
              </w:rPr>
            </w:pPr>
          </w:p>
        </w:tc>
      </w:tr>
    </w:tbl>
    <w:p w:rsidR="004829C4" w:rsidRDefault="00E41D80" w:rsidP="004829C4">
      <w:pPr>
        <w:tabs>
          <w:tab w:val="left" w:pos="-2160"/>
        </w:tabs>
        <w:jc w:val="center"/>
        <w:rPr>
          <w:rFonts w:ascii="Arial" w:hAnsi="Arial" w:cs="Arial"/>
          <w:b/>
          <w:sz w:val="28"/>
          <w:szCs w:val="28"/>
        </w:rPr>
      </w:pPr>
      <w:r w:rsidRPr="003B65B9">
        <w:rPr>
          <w:noProof/>
          <w:sz w:val="20"/>
        </w:rPr>
        <w:lastRenderedPageBreak/>
        <mc:AlternateContent>
          <mc:Choice Requires="wps">
            <w:drawing>
              <wp:anchor distT="0" distB="0" distL="114300" distR="114300" simplePos="0" relativeHeight="251761664" behindDoc="1" locked="0" layoutInCell="1" allowOverlap="1" wp14:anchorId="2B650701" wp14:editId="5DCA81E9">
                <wp:simplePos x="0" y="0"/>
                <wp:positionH relativeFrom="column">
                  <wp:posOffset>95534</wp:posOffset>
                </wp:positionH>
                <wp:positionV relativeFrom="paragraph">
                  <wp:posOffset>-169450</wp:posOffset>
                </wp:positionV>
                <wp:extent cx="5773003" cy="532544"/>
                <wp:effectExtent l="0" t="0" r="94615" b="9652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003" cy="53254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4146" id="Rectangle 72" o:spid="_x0000_s1026" style="position:absolute;margin-left:7.5pt;margin-top:-13.35pt;width:454.55pt;height:41.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" fillcolor="#eaeaea" strokeweight="1pt">
                <v:shadow on="t" offset="6pt,6pt"/>
              </v:rect>
            </w:pict>
          </mc:Fallback>
        </mc:AlternateContent>
      </w:r>
      <w:r w:rsidR="004829C4">
        <w:rPr>
          <w:rFonts w:ascii="Arial" w:hAnsi="Arial" w:cs="Arial"/>
          <w:b/>
          <w:sz w:val="28"/>
          <w:szCs w:val="28"/>
        </w:rPr>
        <w:t>Form A-4</w:t>
      </w:r>
      <w:ins w:id="2672" w:author="Sirmons_Donna" w:date="2017-08-08T11:44:00Z">
        <w:r w:rsidR="007F1A63">
          <w:rPr>
            <w:rFonts w:ascii="Arial" w:hAnsi="Arial" w:cs="Arial"/>
            <w:b/>
            <w:sz w:val="28"/>
            <w:szCs w:val="28"/>
          </w:rPr>
          <w:t>A</w:t>
        </w:r>
      </w:ins>
      <w:r w:rsidR="004829C4">
        <w:rPr>
          <w:rFonts w:ascii="Arial" w:hAnsi="Arial" w:cs="Arial"/>
          <w:b/>
          <w:sz w:val="28"/>
          <w:szCs w:val="28"/>
        </w:rPr>
        <w:t xml:space="preserve">: </w:t>
      </w:r>
      <w:ins w:id="2673" w:author="Sirmons_Donna" w:date="2017-09-01T11:36:00Z">
        <w:r w:rsidR="007B03E5">
          <w:rPr>
            <w:rFonts w:ascii="Arial" w:hAnsi="Arial" w:cs="Arial"/>
            <w:b/>
            <w:sz w:val="28"/>
            <w:szCs w:val="28"/>
          </w:rPr>
          <w:t xml:space="preserve">Hurricane </w:t>
        </w:r>
      </w:ins>
      <w:r w:rsidR="004829C4">
        <w:rPr>
          <w:rFonts w:ascii="Arial" w:hAnsi="Arial" w:cs="Arial"/>
          <w:b/>
          <w:sz w:val="28"/>
          <w:szCs w:val="28"/>
        </w:rPr>
        <w:t>Output Ranges</w:t>
      </w:r>
      <w:ins w:id="2674" w:author="Sirmons_Donna" w:date="2017-08-08T11:44:00Z">
        <w:r w:rsidR="007F1A63">
          <w:rPr>
            <w:rFonts w:ascii="Arial" w:hAnsi="Arial" w:cs="Arial"/>
            <w:b/>
            <w:sz w:val="28"/>
            <w:szCs w:val="28"/>
          </w:rPr>
          <w:t xml:space="preserve"> (2012 FHCF Exposure Data)</w:t>
        </w:r>
      </w:ins>
    </w:p>
    <w:p w:rsidR="004829C4" w:rsidRDefault="004829C4" w:rsidP="004829C4">
      <w:pPr>
        <w:tabs>
          <w:tab w:val="left" w:pos="-2160"/>
        </w:tabs>
        <w:jc w:val="center"/>
        <w:rPr>
          <w:rFonts w:ascii="Arial" w:hAnsi="Arial" w:cs="Arial"/>
          <w:b/>
          <w:color w:val="008000"/>
          <w:sz w:val="28"/>
          <w:szCs w:val="28"/>
        </w:rPr>
      </w:pPr>
    </w:p>
    <w:p w:rsidR="004829C4" w:rsidRPr="007B03E5" w:rsidRDefault="004829C4" w:rsidP="00BC07F9">
      <w:pPr>
        <w:pStyle w:val="xl29"/>
        <w:tabs>
          <w:tab w:val="left" w:pos="-2160"/>
        </w:tabs>
        <w:spacing w:before="0" w:beforeAutospacing="0" w:after="0" w:afterAutospacing="0"/>
        <w:rPr>
          <w:sz w:val="12"/>
          <w:szCs w:val="12"/>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 xml:space="preserve">This form provides an illustration of the projected personal and commercial residential modeled </w:t>
      </w:r>
      <w:ins w:id="2675" w:author="Sirmons_Donna" w:date="2017-09-01T11:36:00Z">
        <w:r w:rsidR="007B03E5">
          <w:rPr>
            <w:color w:val="auto"/>
          </w:rPr>
          <w:t xml:space="preserve">hurricane </w:t>
        </w:r>
      </w:ins>
      <w:r>
        <w:rPr>
          <w:color w:val="auto"/>
        </w:rPr>
        <w:t>loss costs by county and provides a means to review for appropriate differentials among deductibles, coverages, and construction types.</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A.</w:t>
      </w:r>
      <w:r>
        <w:tab/>
        <w:t xml:space="preserve">Provide personal and commercial residential </w:t>
      </w:r>
      <w:ins w:id="2676" w:author="Sirmons_Donna" w:date="2017-09-01T11:36:00Z">
        <w:r w:rsidR="007B03E5">
          <w:t xml:space="preserve">hurricane </w:t>
        </w:r>
      </w:ins>
      <w:r>
        <w:t xml:space="preserve">output ranges in the format shown in the file named </w:t>
      </w:r>
      <w:r w:rsidRPr="000D1E10">
        <w:rPr>
          <w:bCs/>
          <w:i/>
          <w:iCs/>
        </w:rPr>
        <w:t>“201</w:t>
      </w:r>
      <w:del w:id="2677" w:author="Sirmons_Donna" w:date="2017-08-08T11:45:00Z">
        <w:r w:rsidDel="007F1A63">
          <w:rPr>
            <w:bCs/>
            <w:i/>
            <w:iCs/>
          </w:rPr>
          <w:delText>5</w:delText>
        </w:r>
      </w:del>
      <w:ins w:id="2678" w:author="Sirmons_Donna" w:date="2017-08-08T11:45:00Z">
        <w:r w:rsidR="007F1A63">
          <w:rPr>
            <w:bCs/>
            <w:i/>
            <w:iCs/>
          </w:rPr>
          <w:t>7</w:t>
        </w:r>
      </w:ins>
      <w:r w:rsidRPr="000D1E10">
        <w:rPr>
          <w:bCs/>
          <w:i/>
          <w:iCs/>
        </w:rPr>
        <w:t>FormA4</w:t>
      </w:r>
      <w:ins w:id="2679" w:author="Sirmons_Donna" w:date="2017-08-08T11:51:00Z">
        <w:r w:rsidR="00517DC4">
          <w:rPr>
            <w:bCs/>
            <w:i/>
            <w:iCs/>
          </w:rPr>
          <w:t>A</w:t>
        </w:r>
      </w:ins>
      <w:r w:rsidRPr="000D1E10">
        <w:rPr>
          <w:bCs/>
          <w:i/>
          <w:iCs/>
        </w:rPr>
        <w:t>.xlsx”</w:t>
      </w:r>
      <w:r w:rsidRPr="000D1E10">
        <w:rPr>
          <w:bCs/>
          <w:iCs/>
        </w:rPr>
        <w:t xml:space="preserve"> b</w:t>
      </w:r>
      <w:r w:rsidRPr="00D403B7">
        <w:rPr>
          <w:bCs/>
          <w:iCs/>
        </w:rPr>
        <w:t>y using an automated program or script</w:t>
      </w:r>
      <w:r>
        <w:t>.</w:t>
      </w:r>
      <w:r>
        <w:rPr>
          <w:b/>
        </w:rPr>
        <w:t xml:space="preserve"> </w:t>
      </w:r>
      <w:r>
        <w:t xml:space="preserve">Provide this form in Excel format. The file name shall include the abbreviated name of the modeling organization, the </w:t>
      </w:r>
      <w:ins w:id="2680" w:author="Sirmons_Donna" w:date="2017-09-01T11:36:00Z">
        <w:r w:rsidR="007B03E5">
          <w:t xml:space="preserve">hurricane </w:t>
        </w:r>
      </w:ins>
      <w:r>
        <w:t>standards year, and the form name.</w:t>
      </w:r>
      <w:r w:rsidRPr="002C6AD4">
        <w:t xml:space="preserve"> </w:t>
      </w:r>
      <w:r>
        <w:t>Also include Form A-4</w:t>
      </w:r>
      <w:ins w:id="2681" w:author="Sirmons_Donna" w:date="2017-08-08T11:45:00Z">
        <w:r w:rsidR="007F1A63">
          <w:t>A</w:t>
        </w:r>
      </w:ins>
      <w:r>
        <w:t xml:space="preserve">, </w:t>
      </w:r>
      <w:ins w:id="2682" w:author="Sirmons_Donna" w:date="2017-09-01T11:36:00Z">
        <w:r w:rsidR="007B03E5">
          <w:t xml:space="preserve">Hurricane </w:t>
        </w:r>
      </w:ins>
      <w:r>
        <w:t>Output Ranges</w:t>
      </w:r>
      <w:ins w:id="2683" w:author="Sirmons_Donna" w:date="2017-08-08T11:45:00Z">
        <w:r w:rsidR="007F1A63">
          <w:t xml:space="preserve"> (2012 FHCF Exposure Data)</w:t>
        </w:r>
      </w:ins>
      <w:r>
        <w:t xml:space="preserve">, in a submission appendix.  </w:t>
      </w:r>
    </w:p>
    <w:p w:rsidR="004829C4" w:rsidRDefault="004829C4" w:rsidP="00482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Cs/>
        </w:rPr>
      </w:pPr>
      <w:r>
        <w:rPr>
          <w:iCs/>
        </w:rPr>
        <w:t>B.</w:t>
      </w:r>
      <w:r>
        <w:rPr>
          <w:iCs/>
        </w:rPr>
        <w:tab/>
        <w:t xml:space="preserve">Provide </w:t>
      </w:r>
      <w:ins w:id="2684" w:author="Sirmons_Donna" w:date="2017-09-01T11:37:00Z">
        <w:r w:rsidR="007B03E5">
          <w:rPr>
            <w:iCs/>
          </w:rPr>
          <w:t xml:space="preserve">hurricane </w:t>
        </w:r>
      </w:ins>
      <w:r>
        <w:rPr>
          <w:iCs/>
        </w:rPr>
        <w:t>loss costs</w:t>
      </w:r>
      <w:ins w:id="2685" w:author="Sirmons_Donna" w:date="2017-08-08T11:46:00Z">
        <w:r w:rsidR="007F1A63">
          <w:rPr>
            <w:iCs/>
          </w:rPr>
          <w:t>,</w:t>
        </w:r>
      </w:ins>
      <w:r>
        <w:rPr>
          <w:iCs/>
        </w:rPr>
        <w:t xml:space="preserve"> rounded to three decimal places</w:t>
      </w:r>
      <w:ins w:id="2686" w:author="Sirmons_Donna" w:date="2017-08-08T11:45:00Z">
        <w:r w:rsidR="007F1A63" w:rsidRPr="007B03E5">
          <w:rPr>
            <w:iCs/>
            <w:rPrChange w:id="2687" w:author="Sirmons_Donna" w:date="2017-09-01T11:37:00Z">
              <w:rPr>
                <w:iCs/>
                <w:shd w:val="clear" w:color="auto" w:fill="FFFF99"/>
              </w:rPr>
            </w:rPrChange>
          </w:rPr>
          <w:t xml:space="preserve"> in the printed form</w:t>
        </w:r>
      </w:ins>
      <w:ins w:id="2688" w:author="Sirmons_Donna" w:date="2017-08-08T11:46:00Z">
        <w:r w:rsidR="007F1A63" w:rsidRPr="007B03E5">
          <w:rPr>
            <w:iCs/>
          </w:rPr>
          <w:t>,</w:t>
        </w:r>
      </w:ins>
      <w:r w:rsidRPr="007B03E5">
        <w:rPr>
          <w:iCs/>
        </w:rPr>
        <w:t xml:space="preserve"> by county. </w:t>
      </w:r>
      <w:r w:rsidRPr="007B03E5">
        <w:t xml:space="preserve">Within each county, </w:t>
      </w:r>
      <w:ins w:id="2689" w:author="Sirmons_Donna" w:date="2017-09-01T11:37:00Z">
        <w:r w:rsidR="007B03E5">
          <w:t xml:space="preserve">hurricane </w:t>
        </w:r>
      </w:ins>
      <w:r w:rsidRPr="007B03E5">
        <w:t>loss costs shall be shown separately per $1,000 of exposure for frame owners, masonry owners, frame renters, masonry renters, frame condo unit owners, masonry condo unit owners, manufactured home</w:t>
      </w:r>
      <w:ins w:id="2690" w:author="Sirmons_Donna" w:date="2017-08-08T11:46:00Z">
        <w:r w:rsidR="007F1A63" w:rsidRPr="007B03E5">
          <w:rPr>
            <w:rPrChange w:id="2691" w:author="Sirmons_Donna" w:date="2017-09-01T11:37:00Z">
              <w:rPr>
                <w:shd w:val="clear" w:color="auto" w:fill="FFFF99"/>
              </w:rPr>
            </w:rPrChange>
          </w:rPr>
          <w:t>s</w:t>
        </w:r>
      </w:ins>
      <w:r w:rsidRPr="007B03E5">
        <w:t>, and commercial residen</w:t>
      </w:r>
      <w:r>
        <w:t xml:space="preserve">tial. For each of these categories using ZIP Code centroids, the </w:t>
      </w:r>
      <w:ins w:id="2692" w:author="Sirmons_Donna" w:date="2017-09-01T11:37:00Z">
        <w:r w:rsidR="007B03E5">
          <w:t xml:space="preserve">hurricane </w:t>
        </w:r>
      </w:ins>
      <w:r>
        <w:t xml:space="preserve">output range shall show the highest </w:t>
      </w:r>
      <w:ins w:id="2693" w:author="Sirmons_Donna" w:date="2017-09-01T11:37:00Z">
        <w:r w:rsidR="007B03E5">
          <w:t xml:space="preserve">hurricane </w:t>
        </w:r>
      </w:ins>
      <w:r>
        <w:t xml:space="preserve">loss cost, the lowest </w:t>
      </w:r>
      <w:ins w:id="2694" w:author="Sirmons_Donna" w:date="2017-09-01T11:37:00Z">
        <w:r w:rsidR="007B03E5">
          <w:t xml:space="preserve">hurricane </w:t>
        </w:r>
      </w:ins>
      <w:r>
        <w:t xml:space="preserve">loss cost, and the weighted average </w:t>
      </w:r>
      <w:ins w:id="2695" w:author="Sirmons_Donna" w:date="2017-09-01T11:37:00Z">
        <w:r w:rsidR="007B03E5">
          <w:t xml:space="preserve">hurricane </w:t>
        </w:r>
      </w:ins>
      <w:r>
        <w:t xml:space="preserve">loss cost. The aggregate residential exposure data for this form shall be developed from the information in the file named </w:t>
      </w:r>
      <w:r w:rsidRPr="000D1E10">
        <w:rPr>
          <w:i/>
        </w:rPr>
        <w:t>“hlpm2012c.exe,”</w:t>
      </w:r>
      <w:r w:rsidRPr="000D1E10">
        <w:t xml:space="preserve"> ex</w:t>
      </w:r>
      <w:r>
        <w:t xml:space="preserve">cept for insured values and deductibles information. Insured values shall be based on the </w:t>
      </w:r>
      <w:ins w:id="2696" w:author="Sirmons_Donna" w:date="2017-09-01T11:37:00Z">
        <w:r w:rsidR="007B03E5">
          <w:t xml:space="preserve">hurricane </w:t>
        </w:r>
      </w:ins>
      <w:r>
        <w:t xml:space="preserve">output range specifications given below. Deductible amounts of 0% and as specified in the </w:t>
      </w:r>
      <w:ins w:id="2697" w:author="Sirmons_Donna" w:date="2017-09-01T11:37:00Z">
        <w:r w:rsidR="007B03E5">
          <w:t xml:space="preserve">hurricane </w:t>
        </w:r>
      </w:ins>
      <w:r>
        <w:t xml:space="preserve">output range specifications given below shall be assumed to be uniformly applied to all risks. When calculating the weighted average </w:t>
      </w:r>
      <w:ins w:id="2698" w:author="Sirmons_Donna" w:date="2017-09-01T11:38:00Z">
        <w:r w:rsidR="007B03E5">
          <w:t xml:space="preserve">hurricane </w:t>
        </w:r>
      </w:ins>
      <w:r>
        <w:t xml:space="preserve">loss costs, weight the </w:t>
      </w:r>
      <w:ins w:id="2699" w:author="Sirmons_Donna" w:date="2017-09-01T11:38:00Z">
        <w:r w:rsidR="007B03E5">
          <w:t xml:space="preserve">hurricane </w:t>
        </w:r>
      </w:ins>
      <w:r>
        <w:t xml:space="preserve">loss costs by the total insured value calculated above. Include the statewide range of </w:t>
      </w:r>
      <w:ins w:id="2700" w:author="Sirmons_Donna" w:date="2017-09-01T11:38:00Z">
        <w:r w:rsidR="007B03E5">
          <w:t xml:space="preserve">hurricane </w:t>
        </w:r>
      </w:ins>
      <w:r>
        <w:t xml:space="preserve">loss costs (i.e., low, high, and weighted average). </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C.</w:t>
      </w:r>
      <w:r>
        <w:tab/>
        <w:t xml:space="preserve">If a modeling organization has </w:t>
      </w:r>
      <w:ins w:id="2701" w:author="Sirmons_Donna" w:date="2017-09-01T11:38:00Z">
        <w:r w:rsidR="007B03E5">
          <w:t xml:space="preserve">hurricane </w:t>
        </w:r>
      </w:ins>
      <w:r>
        <w:t xml:space="preserve">loss costs for a ZIP Code for which there is no exposure, give the </w:t>
      </w:r>
      <w:ins w:id="2702" w:author="Sirmons_Donna" w:date="2017-09-01T11:38:00Z">
        <w:r w:rsidR="007B03E5">
          <w:t xml:space="preserve">hurricane </w:t>
        </w:r>
      </w:ins>
      <w:r>
        <w:t xml:space="preserve">loss costs zero weight (i.e., assume the exposure in that ZIP Code is zero). Provide a list in the submission document of those ZIP Codes where this occurs.  </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4829C4">
      <w:pPr>
        <w:pStyle w:val="BodyText2"/>
        <w:numPr>
          <w:ilvl w:val="0"/>
          <w:numId w:val="114"/>
        </w:numPr>
        <w:tabs>
          <w:tab w:val="left" w:pos="720"/>
          <w:tab w:val="left" w:pos="3600"/>
          <w:tab w:val="left" w:pos="4320"/>
          <w:tab w:val="left" w:pos="5040"/>
          <w:tab w:val="left" w:pos="5760"/>
          <w:tab w:val="left" w:pos="6480"/>
          <w:tab w:val="left" w:pos="7200"/>
          <w:tab w:val="left" w:pos="7920"/>
          <w:tab w:val="left" w:pos="8640"/>
        </w:tabs>
        <w:spacing w:after="0" w:line="240" w:lineRule="auto"/>
        <w:jc w:val="both"/>
      </w:pPr>
      <w:r>
        <w:t xml:space="preserve">If a modeling organization does not have </w:t>
      </w:r>
      <w:ins w:id="2703" w:author="Sirmons_Donna" w:date="2017-09-01T11:38:00Z">
        <w:r w:rsidR="007B03E5">
          <w:t xml:space="preserve">hurricane </w:t>
        </w:r>
      </w:ins>
      <w:r>
        <w:t xml:space="preserve">loss costs for a ZIP Code for which there is some exposure, do not assume such </w:t>
      </w:r>
      <w:ins w:id="2704" w:author="Sirmons_Donna" w:date="2017-09-01T11:38:00Z">
        <w:r w:rsidR="007B03E5">
          <w:t xml:space="preserve">hurricane </w:t>
        </w:r>
      </w:ins>
      <w:r>
        <w:t xml:space="preserve">loss costs are zero, but use only the exposures for which there are </w:t>
      </w:r>
      <w:ins w:id="2705" w:author="Sirmons_Donna" w:date="2017-09-01T11:38:00Z">
        <w:r w:rsidR="007B03E5">
          <w:t xml:space="preserve">hurricane </w:t>
        </w:r>
      </w:ins>
      <w:r>
        <w:t xml:space="preserve">loss costs in calculating the weighted average </w:t>
      </w:r>
      <w:ins w:id="2706" w:author="Sirmons_Donna" w:date="2017-09-01T11:39:00Z">
        <w:r w:rsidR="007B03E5">
          <w:t xml:space="preserve">hurricane </w:t>
        </w:r>
      </w:ins>
      <w:r>
        <w:t>loss costs. Provide a list in the submission document of the ZIP Codes where this occurs.</w:t>
      </w:r>
    </w:p>
    <w:p w:rsidR="00072814" w:rsidRDefault="00072814" w:rsidP="00072814">
      <w:pPr>
        <w:pStyle w:val="BodyText2"/>
        <w:tabs>
          <w:tab w:val="left" w:pos="720"/>
          <w:tab w:val="left" w:pos="3600"/>
          <w:tab w:val="left" w:pos="4320"/>
          <w:tab w:val="left" w:pos="5040"/>
          <w:tab w:val="left" w:pos="5760"/>
          <w:tab w:val="left" w:pos="6480"/>
          <w:tab w:val="left" w:pos="7200"/>
          <w:tab w:val="left" w:pos="7920"/>
          <w:tab w:val="left" w:pos="8640"/>
        </w:tabs>
        <w:spacing w:after="0" w:line="240" w:lineRule="auto"/>
        <w:ind w:left="360"/>
        <w:jc w:val="both"/>
      </w:pPr>
    </w:p>
    <w:p w:rsidR="004829C4" w:rsidRDefault="004829C4" w:rsidP="00654F55">
      <w:pPr>
        <w:pStyle w:val="BodyText2"/>
        <w:numPr>
          <w:ilvl w:val="0"/>
          <w:numId w:val="114"/>
        </w:numPr>
        <w:tabs>
          <w:tab w:val="left" w:pos="360"/>
          <w:tab w:val="left" w:pos="3600"/>
          <w:tab w:val="left" w:pos="4320"/>
          <w:tab w:val="left" w:pos="5040"/>
          <w:tab w:val="left" w:pos="5760"/>
          <w:tab w:val="left" w:pos="6480"/>
          <w:tab w:val="left" w:pos="7200"/>
          <w:tab w:val="left" w:pos="7920"/>
          <w:tab w:val="left" w:pos="8640"/>
        </w:tabs>
        <w:spacing w:after="0" w:line="240" w:lineRule="auto"/>
        <w:jc w:val="both"/>
      </w:pPr>
      <w:r>
        <w:t>NA shall be used in cells to signify no exposure.</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Cs/>
        </w:rPr>
      </w:pPr>
      <w:r>
        <w:rPr>
          <w:iCs/>
        </w:rPr>
        <w:t>F.</w:t>
      </w:r>
      <w:r>
        <w:rPr>
          <w:iCs/>
        </w:rPr>
        <w:tab/>
        <w:t xml:space="preserve">All </w:t>
      </w:r>
      <w:del w:id="2707" w:author="Sirmons_Donna" w:date="2017-08-29T11:38:00Z">
        <w:r w:rsidDel="00F37F73">
          <w:rPr>
            <w:iCs/>
          </w:rPr>
          <w:delText xml:space="preserve">anomalies in </w:delText>
        </w:r>
      </w:del>
      <w:ins w:id="2708" w:author="Sirmons_Donna" w:date="2017-09-01T11:39:00Z">
        <w:r w:rsidR="007B03E5">
          <w:rPr>
            <w:iCs/>
          </w:rPr>
          <w:t xml:space="preserve">hurricane </w:t>
        </w:r>
      </w:ins>
      <w:r>
        <w:rPr>
          <w:iCs/>
        </w:rPr>
        <w:t xml:space="preserve">loss costs that are not consistent with the requirements of Standard A-6, </w:t>
      </w:r>
      <w:ins w:id="2709" w:author="Sirmons_Donna" w:date="2017-09-01T11:39:00Z">
        <w:r w:rsidR="007B03E5">
          <w:rPr>
            <w:iCs/>
          </w:rPr>
          <w:t xml:space="preserve">Hurricane </w:t>
        </w:r>
      </w:ins>
      <w:r>
        <w:rPr>
          <w:iCs/>
        </w:rPr>
        <w:t xml:space="preserve">Loss Outputs and Logical Relationships to Risk, and have been explained in </w:t>
      </w:r>
      <w:r w:rsidRPr="00623A49">
        <w:rPr>
          <w:iCs/>
        </w:rPr>
        <w:t>Disclosure A-6.</w:t>
      </w:r>
      <w:del w:id="2710" w:author="Sirmons_Donna" w:date="2017-08-08T11:49:00Z">
        <w:r w:rsidRPr="00623A49" w:rsidDel="00517DC4">
          <w:rPr>
            <w:iCs/>
          </w:rPr>
          <w:delText xml:space="preserve">12 </w:delText>
        </w:r>
      </w:del>
      <w:ins w:id="2711" w:author="Sirmons_Donna" w:date="2017-08-08T11:49:00Z">
        <w:r w:rsidR="00517DC4" w:rsidRPr="00623A49">
          <w:rPr>
            <w:iCs/>
          </w:rPr>
          <w:t>1</w:t>
        </w:r>
        <w:r w:rsidR="00517DC4">
          <w:rPr>
            <w:iCs/>
          </w:rPr>
          <w:t>7</w:t>
        </w:r>
        <w:r w:rsidR="00517DC4" w:rsidRPr="00623A49">
          <w:rPr>
            <w:iCs/>
          </w:rPr>
          <w:t xml:space="preserve"> </w:t>
        </w:r>
      </w:ins>
      <w:r w:rsidRPr="00623A49">
        <w:rPr>
          <w:iCs/>
        </w:rPr>
        <w:t>shall be shaded.</w:t>
      </w:r>
      <w:r>
        <w:rPr>
          <w:iCs/>
        </w:rPr>
        <w:t xml:space="preserve">  </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p>
    <w:p w:rsidR="004829C4" w:rsidRDefault="004829C4" w:rsidP="00654F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Cs/>
        </w:rPr>
      </w:pPr>
      <w:r>
        <w:rPr>
          <w:iCs/>
        </w:rPr>
        <w:t xml:space="preserve">G. </w:t>
      </w:r>
      <w:r>
        <w:rPr>
          <w:iCs/>
        </w:rPr>
        <w:tab/>
        <w:t xml:space="preserve">Indicate if per diem is used in producing </w:t>
      </w:r>
      <w:ins w:id="2712" w:author="Sirmons_Donna" w:date="2017-09-01T11:39:00Z">
        <w:r w:rsidR="007B03E5">
          <w:rPr>
            <w:iCs/>
          </w:rPr>
          <w:t xml:space="preserve">hurricane </w:t>
        </w:r>
      </w:ins>
      <w:r>
        <w:rPr>
          <w:iCs/>
        </w:rPr>
        <w:t xml:space="preserve">loss costs for Coverage D (Time Element) in the personal residential </w:t>
      </w:r>
      <w:ins w:id="2713" w:author="Sirmons_Donna" w:date="2017-09-01T11:39:00Z">
        <w:r w:rsidR="007B03E5">
          <w:rPr>
            <w:iCs/>
          </w:rPr>
          <w:t xml:space="preserve">hurricane </w:t>
        </w:r>
      </w:ins>
      <w:r>
        <w:rPr>
          <w:iCs/>
        </w:rPr>
        <w:t>output ranges. If a per diem rate is used, a rate of $150.00 per day per policy shall be used.</w:t>
      </w:r>
    </w:p>
    <w:p w:rsidR="00517DC4" w:rsidRDefault="00517DC4" w:rsidP="00517DC4">
      <w:pPr>
        <w:tabs>
          <w:tab w:val="left" w:pos="-2160"/>
        </w:tabs>
        <w:jc w:val="center"/>
        <w:rPr>
          <w:ins w:id="2714" w:author="Sirmons_Donna" w:date="2017-08-08T11:50:00Z"/>
          <w:rFonts w:ascii="Arial" w:hAnsi="Arial" w:cs="Arial"/>
          <w:b/>
          <w:sz w:val="28"/>
          <w:szCs w:val="28"/>
        </w:rPr>
      </w:pPr>
      <w:ins w:id="2715" w:author="Sirmons_Donna" w:date="2017-08-08T11:50:00Z">
        <w:r>
          <w:rPr>
            <w:rFonts w:ascii="Arial" w:hAnsi="Arial" w:cs="Arial"/>
            <w:b/>
            <w:sz w:val="28"/>
          </w:rPr>
          <w:br w:type="page"/>
        </w:r>
        <w:r>
          <w:rPr>
            <w:rFonts w:ascii="Arial" w:hAnsi="Arial" w:cs="Arial"/>
            <w:b/>
            <w:sz w:val="28"/>
            <w:szCs w:val="28"/>
          </w:rPr>
          <w:lastRenderedPageBreak/>
          <w:t xml:space="preserve">Form A-4B: </w:t>
        </w:r>
      </w:ins>
      <w:ins w:id="2716" w:author="Sirmons_Donna" w:date="2017-09-01T11:40:00Z">
        <w:r w:rsidR="007B03E5">
          <w:rPr>
            <w:rFonts w:ascii="Arial" w:hAnsi="Arial" w:cs="Arial"/>
            <w:b/>
            <w:sz w:val="28"/>
            <w:szCs w:val="28"/>
          </w:rPr>
          <w:t xml:space="preserve">Hurricane </w:t>
        </w:r>
      </w:ins>
      <w:ins w:id="2717" w:author="Sirmons_Donna" w:date="2017-08-08T11:50:00Z">
        <w:r>
          <w:rPr>
            <w:rFonts w:ascii="Arial" w:hAnsi="Arial" w:cs="Arial"/>
            <w:b/>
            <w:sz w:val="28"/>
            <w:szCs w:val="28"/>
          </w:rPr>
          <w:t>Output Ranges (2017 FHCF Exposure Data)</w:t>
        </w:r>
      </w:ins>
    </w:p>
    <w:p w:rsidR="00517DC4" w:rsidRDefault="007B03E5" w:rsidP="00517DC4">
      <w:pPr>
        <w:tabs>
          <w:tab w:val="left" w:pos="-2160"/>
        </w:tabs>
        <w:jc w:val="center"/>
        <w:rPr>
          <w:ins w:id="2718" w:author="Sirmons_Donna" w:date="2017-08-08T11:50:00Z"/>
          <w:rFonts w:ascii="Arial" w:hAnsi="Arial" w:cs="Arial"/>
          <w:b/>
          <w:color w:val="008000"/>
          <w:sz w:val="28"/>
          <w:szCs w:val="28"/>
        </w:rPr>
      </w:pPr>
      <w:ins w:id="2719" w:author="Sirmons_Donna" w:date="2017-08-08T11:50:00Z">
        <w:r w:rsidRPr="003B65B9">
          <w:rPr>
            <w:noProof/>
            <w:sz w:val="20"/>
          </w:rPr>
          <mc:AlternateContent>
            <mc:Choice Requires="wps">
              <w:drawing>
                <wp:anchor distT="0" distB="0" distL="114300" distR="114300" simplePos="0" relativeHeight="251767808" behindDoc="1" locked="0" layoutInCell="1" allowOverlap="1" wp14:anchorId="3711BF3A" wp14:editId="3EE1DED9">
                  <wp:simplePos x="0" y="0"/>
                  <wp:positionH relativeFrom="column">
                    <wp:posOffset>102358</wp:posOffset>
                  </wp:positionH>
                  <wp:positionV relativeFrom="paragraph">
                    <wp:posOffset>-373920</wp:posOffset>
                  </wp:positionV>
                  <wp:extent cx="5752209" cy="532130"/>
                  <wp:effectExtent l="0" t="0" r="96520" b="9652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209" cy="53213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7D51" id="Rectangle 72" o:spid="_x0000_s1026" style="position:absolute;margin-left:8.05pt;margin-top:-29.45pt;width:452.95pt;height:41.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" fillcolor="#eaeaea" strokeweight="1pt">
                  <v:shadow on="t" offset="6pt,6pt"/>
                </v:rect>
              </w:pict>
            </mc:Fallback>
          </mc:AlternateContent>
        </w:r>
      </w:ins>
    </w:p>
    <w:p w:rsidR="00517DC4" w:rsidRPr="007B03E5" w:rsidRDefault="00517DC4" w:rsidP="00517DC4">
      <w:pPr>
        <w:pStyle w:val="xl29"/>
        <w:tabs>
          <w:tab w:val="left" w:pos="-2160"/>
        </w:tabs>
        <w:spacing w:before="0" w:beforeAutospacing="0" w:after="0" w:afterAutospacing="0"/>
        <w:rPr>
          <w:ins w:id="2720" w:author="Sirmons_Donna" w:date="2017-08-08T11:50:00Z"/>
          <w:sz w:val="12"/>
          <w:szCs w:val="12"/>
          <w:rPrChange w:id="2721" w:author="Sirmons_Donna" w:date="2017-09-01T11:40:00Z">
            <w:rPr>
              <w:ins w:id="2722" w:author="Sirmons_Donna" w:date="2017-08-08T11:50:00Z"/>
            </w:rPr>
          </w:rPrChange>
        </w:rPr>
      </w:pPr>
    </w:p>
    <w:p w:rsidR="00517DC4" w:rsidRDefault="00517DC4" w:rsidP="00517DC4">
      <w:pPr>
        <w:pStyle w:val="BodyText"/>
        <w:tabs>
          <w:tab w:val="left" w:pos="1080"/>
          <w:tab w:val="right" w:pos="9360"/>
        </w:tabs>
        <w:ind w:left="1080" w:hanging="1080"/>
        <w:rPr>
          <w:ins w:id="2723" w:author="Sirmons_Donna" w:date="2017-08-08T11:50:00Z"/>
          <w:color w:val="auto"/>
        </w:rPr>
      </w:pPr>
      <w:ins w:id="2724" w:author="Sirmons_Donna" w:date="2017-08-08T11:50:00Z">
        <w:r>
          <w:rPr>
            <w:color w:val="auto"/>
          </w:rPr>
          <w:t>Purpose:</w:t>
        </w:r>
        <w:r>
          <w:rPr>
            <w:color w:val="auto"/>
          </w:rPr>
          <w:tab/>
          <w:t xml:space="preserve">This form provides an illustration of the projected personal and commercial residential modeled </w:t>
        </w:r>
      </w:ins>
      <w:ins w:id="2725" w:author="Sirmons_Donna" w:date="2017-09-01T11:40:00Z">
        <w:r w:rsidR="007B03E5">
          <w:rPr>
            <w:color w:val="auto"/>
          </w:rPr>
          <w:t xml:space="preserve">hurricane </w:t>
        </w:r>
      </w:ins>
      <w:ins w:id="2726" w:author="Sirmons_Donna" w:date="2017-08-08T11:50:00Z">
        <w:r>
          <w:rPr>
            <w:color w:val="auto"/>
          </w:rPr>
          <w:t>loss costs by county and provides a means to review for appropriate differentials among deductibles, coverages, and construction types.</w:t>
        </w:r>
      </w:ins>
    </w:p>
    <w:p w:rsidR="00517DC4" w:rsidRDefault="00517DC4" w:rsidP="00517D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27" w:author="Sirmons_Donna" w:date="2017-08-08T11:50:00Z"/>
        </w:rPr>
      </w:pPr>
    </w:p>
    <w:p w:rsidR="00517DC4" w:rsidRDefault="00517DC4" w:rsidP="00517D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28" w:author="Sirmons_Donna" w:date="2017-08-08T11:50:00Z"/>
        </w:rPr>
      </w:pPr>
      <w:ins w:id="2729" w:author="Sirmons_Donna" w:date="2017-08-08T11:50:00Z">
        <w:r>
          <w:t>A.</w:t>
        </w:r>
        <w:r>
          <w:tab/>
          <w:t xml:space="preserve">Provide personal and commercial residential </w:t>
        </w:r>
      </w:ins>
      <w:ins w:id="2730" w:author="Sirmons_Donna" w:date="2017-09-01T11:41:00Z">
        <w:r w:rsidR="007B03E5">
          <w:t xml:space="preserve">hurricane </w:t>
        </w:r>
      </w:ins>
      <w:ins w:id="2731" w:author="Sirmons_Donna" w:date="2017-08-08T11:50:00Z">
        <w:r>
          <w:t xml:space="preserve">output ranges in the format shown in the file named </w:t>
        </w:r>
        <w:r w:rsidRPr="000D1E10">
          <w:rPr>
            <w:bCs/>
            <w:i/>
            <w:iCs/>
          </w:rPr>
          <w:t>“201</w:t>
        </w:r>
        <w:r>
          <w:rPr>
            <w:bCs/>
            <w:i/>
            <w:iCs/>
          </w:rPr>
          <w:t>7</w:t>
        </w:r>
        <w:r w:rsidRPr="000D1E10">
          <w:rPr>
            <w:bCs/>
            <w:i/>
            <w:iCs/>
          </w:rPr>
          <w:t>FormA4</w:t>
        </w:r>
      </w:ins>
      <w:ins w:id="2732" w:author="Sirmons_Donna" w:date="2017-08-08T11:51:00Z">
        <w:r>
          <w:rPr>
            <w:bCs/>
            <w:i/>
            <w:iCs/>
          </w:rPr>
          <w:t>B</w:t>
        </w:r>
      </w:ins>
      <w:ins w:id="2733" w:author="Sirmons_Donna" w:date="2017-08-08T11:50:00Z">
        <w:r w:rsidRPr="000D1E10">
          <w:rPr>
            <w:bCs/>
            <w:i/>
            <w:iCs/>
          </w:rPr>
          <w:t>.xlsx”</w:t>
        </w:r>
        <w:r w:rsidRPr="000D1E10">
          <w:rPr>
            <w:bCs/>
            <w:iCs/>
          </w:rPr>
          <w:t xml:space="preserve"> b</w:t>
        </w:r>
        <w:r w:rsidRPr="00D403B7">
          <w:rPr>
            <w:bCs/>
            <w:iCs/>
          </w:rPr>
          <w:t>y using an automated program or script</w:t>
        </w:r>
        <w:r>
          <w:t>.</w:t>
        </w:r>
        <w:r>
          <w:rPr>
            <w:b/>
          </w:rPr>
          <w:t xml:space="preserve"> </w:t>
        </w:r>
        <w:r>
          <w:t xml:space="preserve">Provide this form in Excel format. The file name shall include the abbreviated name of the modeling organization, the </w:t>
        </w:r>
      </w:ins>
      <w:ins w:id="2734" w:author="Sirmons_Donna" w:date="2017-09-01T11:41:00Z">
        <w:r w:rsidR="007B03E5">
          <w:t xml:space="preserve">hurricane </w:t>
        </w:r>
      </w:ins>
      <w:ins w:id="2735" w:author="Sirmons_Donna" w:date="2017-08-08T11:50:00Z">
        <w:r>
          <w:t>standards year, and the form name.</w:t>
        </w:r>
        <w:r w:rsidRPr="002C6AD4">
          <w:t xml:space="preserve"> </w:t>
        </w:r>
        <w:r>
          <w:t>Also include Form A-4</w:t>
        </w:r>
      </w:ins>
      <w:ins w:id="2736" w:author="Sirmons_Donna" w:date="2017-08-08T11:51:00Z">
        <w:r>
          <w:t>B</w:t>
        </w:r>
      </w:ins>
      <w:ins w:id="2737" w:author="Sirmons_Donna" w:date="2017-08-08T11:50:00Z">
        <w:r>
          <w:t xml:space="preserve">, </w:t>
        </w:r>
      </w:ins>
      <w:ins w:id="2738" w:author="Sirmons_Donna" w:date="2017-09-01T11:41:00Z">
        <w:r w:rsidR="007B03E5">
          <w:t xml:space="preserve">Hurricane </w:t>
        </w:r>
      </w:ins>
      <w:ins w:id="2739" w:author="Sirmons_Donna" w:date="2017-08-08T11:50:00Z">
        <w:r>
          <w:t>Output Ranges (201</w:t>
        </w:r>
      </w:ins>
      <w:ins w:id="2740" w:author="Sirmons_Donna" w:date="2017-08-08T11:51:00Z">
        <w:r>
          <w:t>7</w:t>
        </w:r>
      </w:ins>
      <w:ins w:id="2741" w:author="Sirmons_Donna" w:date="2017-08-08T11:50:00Z">
        <w:r>
          <w:t xml:space="preserve"> FHCF Exposure Data), in a submission appendix.  </w:t>
        </w:r>
      </w:ins>
    </w:p>
    <w:p w:rsidR="00517DC4" w:rsidRDefault="00517DC4" w:rsidP="00517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742" w:author="Sirmons_Donna" w:date="2017-08-08T11:50:00Z"/>
        </w:rPr>
      </w:pPr>
    </w:p>
    <w:p w:rsidR="00517DC4" w:rsidRDefault="00517DC4" w:rsidP="00517D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43" w:author="Sirmons_Donna" w:date="2017-08-08T11:50:00Z"/>
          <w:iCs/>
        </w:rPr>
      </w:pPr>
      <w:ins w:id="2744" w:author="Sirmons_Donna" w:date="2017-08-08T11:50:00Z">
        <w:r>
          <w:rPr>
            <w:iCs/>
          </w:rPr>
          <w:t>B.</w:t>
        </w:r>
        <w:r>
          <w:rPr>
            <w:iCs/>
          </w:rPr>
          <w:tab/>
          <w:t xml:space="preserve">Provide </w:t>
        </w:r>
      </w:ins>
      <w:ins w:id="2745" w:author="Sirmons_Donna" w:date="2017-09-01T11:41:00Z">
        <w:r w:rsidR="007B03E5">
          <w:rPr>
            <w:iCs/>
          </w:rPr>
          <w:t xml:space="preserve">hurricane </w:t>
        </w:r>
      </w:ins>
      <w:ins w:id="2746" w:author="Sirmons_Donna" w:date="2017-08-08T11:50:00Z">
        <w:r>
          <w:rPr>
            <w:iCs/>
          </w:rPr>
          <w:t xml:space="preserve">loss costs, rounded to three decimal places in the printed form, by county. </w:t>
        </w:r>
        <w:r>
          <w:t xml:space="preserve">Within each county, </w:t>
        </w:r>
      </w:ins>
      <w:ins w:id="2747" w:author="Sirmons_Donna" w:date="2017-09-01T11:41:00Z">
        <w:r w:rsidR="007B03E5">
          <w:t xml:space="preserve">hurricane </w:t>
        </w:r>
      </w:ins>
      <w:ins w:id="2748" w:author="Sirmons_Donna" w:date="2017-08-08T11:50:00Z">
        <w:r>
          <w:t xml:space="preserve">loss costs shall be shown separately per $1,000 of exposure for frame owners, masonry owners, frame renters, masonry renters, frame condo unit owners, masonry condo unit owners, manufactured homes, and commercial residential. For each of these categories using ZIP Code centroids, the </w:t>
        </w:r>
      </w:ins>
      <w:ins w:id="2749" w:author="Sirmons_Donna" w:date="2017-09-01T11:41:00Z">
        <w:r w:rsidR="007B03E5">
          <w:t xml:space="preserve">hurricane </w:t>
        </w:r>
      </w:ins>
      <w:ins w:id="2750" w:author="Sirmons_Donna" w:date="2017-08-08T11:50:00Z">
        <w:r>
          <w:t xml:space="preserve">output range shall show the highest </w:t>
        </w:r>
      </w:ins>
      <w:ins w:id="2751" w:author="Sirmons_Donna" w:date="2017-09-01T11:41:00Z">
        <w:r w:rsidR="007B03E5">
          <w:t xml:space="preserve">hurricane </w:t>
        </w:r>
      </w:ins>
      <w:ins w:id="2752" w:author="Sirmons_Donna" w:date="2017-08-08T11:50:00Z">
        <w:r>
          <w:t xml:space="preserve">loss cost, the lowest </w:t>
        </w:r>
      </w:ins>
      <w:ins w:id="2753" w:author="Sirmons_Donna" w:date="2017-09-01T11:41:00Z">
        <w:r w:rsidR="007B03E5">
          <w:t xml:space="preserve">hurricane </w:t>
        </w:r>
      </w:ins>
      <w:ins w:id="2754" w:author="Sirmons_Donna" w:date="2017-08-08T11:50:00Z">
        <w:r>
          <w:t xml:space="preserve">loss cost, and the weighted average </w:t>
        </w:r>
      </w:ins>
      <w:ins w:id="2755" w:author="Sirmons_Donna" w:date="2017-09-01T11:41:00Z">
        <w:r w:rsidR="007B03E5">
          <w:t xml:space="preserve">hurricane </w:t>
        </w:r>
      </w:ins>
      <w:ins w:id="2756" w:author="Sirmons_Donna" w:date="2017-08-08T11:50:00Z">
        <w:r>
          <w:t xml:space="preserve">loss cost. The aggregate residential exposure data for this form shall be developed from the information in the file named </w:t>
        </w:r>
        <w:r w:rsidRPr="000D1E10">
          <w:rPr>
            <w:i/>
          </w:rPr>
          <w:t>“hlpm201</w:t>
        </w:r>
      </w:ins>
      <w:ins w:id="2757" w:author="Sirmons_Donna" w:date="2017-08-08T11:51:00Z">
        <w:r>
          <w:rPr>
            <w:i/>
          </w:rPr>
          <w:t>7</w:t>
        </w:r>
      </w:ins>
      <w:ins w:id="2758" w:author="Sirmons_Donna" w:date="2017-08-08T11:50:00Z">
        <w:r w:rsidRPr="000D1E10">
          <w:rPr>
            <w:i/>
          </w:rPr>
          <w:t>c.exe,”</w:t>
        </w:r>
        <w:r w:rsidRPr="000D1E10">
          <w:t xml:space="preserve"> ex</w:t>
        </w:r>
        <w:r>
          <w:t xml:space="preserve">cept for insured values and deductibles information. Insured values shall be based on the </w:t>
        </w:r>
      </w:ins>
      <w:ins w:id="2759" w:author="Sirmons_Donna" w:date="2017-09-01T11:42:00Z">
        <w:r w:rsidR="007B03E5">
          <w:t xml:space="preserve">hurricane </w:t>
        </w:r>
      </w:ins>
      <w:ins w:id="2760" w:author="Sirmons_Donna" w:date="2017-08-08T11:50:00Z">
        <w:r>
          <w:t xml:space="preserve">output range specifications given below. Deductible amounts of 0% and as specified in the </w:t>
        </w:r>
      </w:ins>
      <w:ins w:id="2761" w:author="Sirmons_Donna" w:date="2017-09-01T11:42:00Z">
        <w:r w:rsidR="007B03E5">
          <w:t xml:space="preserve">hurricane </w:t>
        </w:r>
      </w:ins>
      <w:ins w:id="2762" w:author="Sirmons_Donna" w:date="2017-08-08T11:50:00Z">
        <w:r>
          <w:t xml:space="preserve">output range specifications given below shall be assumed to be uniformly applied to all risks. When calculating the weighted average </w:t>
        </w:r>
      </w:ins>
      <w:ins w:id="2763" w:author="Sirmons_Donna" w:date="2017-09-01T11:42:00Z">
        <w:r w:rsidR="007B03E5">
          <w:t xml:space="preserve">hurricane </w:t>
        </w:r>
      </w:ins>
      <w:ins w:id="2764" w:author="Sirmons_Donna" w:date="2017-08-08T11:50:00Z">
        <w:r>
          <w:t xml:space="preserve">loss costs, weight the </w:t>
        </w:r>
      </w:ins>
      <w:ins w:id="2765" w:author="Sirmons_Donna" w:date="2017-09-01T11:42:00Z">
        <w:r w:rsidR="007B03E5">
          <w:t xml:space="preserve">hurricane </w:t>
        </w:r>
      </w:ins>
      <w:ins w:id="2766" w:author="Sirmons_Donna" w:date="2017-08-08T11:50:00Z">
        <w:r>
          <w:t xml:space="preserve">loss costs by the total insured value calculated above. Include the statewide range of </w:t>
        </w:r>
      </w:ins>
      <w:ins w:id="2767" w:author="Sirmons_Donna" w:date="2017-09-01T11:42:00Z">
        <w:r w:rsidR="007B03E5">
          <w:t xml:space="preserve">hurricane </w:t>
        </w:r>
      </w:ins>
      <w:ins w:id="2768" w:author="Sirmons_Donna" w:date="2017-08-08T11:50:00Z">
        <w:r>
          <w:t xml:space="preserve">loss costs (i.e., low, high, and weighted average). </w:t>
        </w:r>
      </w:ins>
    </w:p>
    <w:p w:rsidR="00517DC4" w:rsidRDefault="00517DC4" w:rsidP="00517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769" w:author="Sirmons_Donna" w:date="2017-08-08T11:50:00Z"/>
          <w:iCs/>
        </w:rPr>
      </w:pPr>
    </w:p>
    <w:p w:rsidR="00517DC4" w:rsidRDefault="00517DC4" w:rsidP="00517D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70" w:author="Sirmons_Donna" w:date="2017-08-08T11:50:00Z"/>
        </w:rPr>
      </w:pPr>
      <w:ins w:id="2771" w:author="Sirmons_Donna" w:date="2017-08-08T11:50:00Z">
        <w:r>
          <w:t>C.</w:t>
        </w:r>
        <w:r>
          <w:tab/>
          <w:t xml:space="preserve">If a modeling organization has </w:t>
        </w:r>
      </w:ins>
      <w:ins w:id="2772" w:author="Sirmons_Donna" w:date="2017-09-01T11:42:00Z">
        <w:r w:rsidR="007B03E5">
          <w:t xml:space="preserve">hurricane </w:t>
        </w:r>
      </w:ins>
      <w:ins w:id="2773" w:author="Sirmons_Donna" w:date="2017-08-08T11:50:00Z">
        <w:r>
          <w:t xml:space="preserve">loss costs for a ZIP Code for which there is no exposure, give the </w:t>
        </w:r>
      </w:ins>
      <w:ins w:id="2774" w:author="Sirmons_Donna" w:date="2017-09-01T11:42:00Z">
        <w:r w:rsidR="007B03E5">
          <w:t xml:space="preserve">hurricane </w:t>
        </w:r>
      </w:ins>
      <w:ins w:id="2775" w:author="Sirmons_Donna" w:date="2017-08-08T11:50:00Z">
        <w:r>
          <w:t xml:space="preserve">loss costs zero weight (i.e., assume the exposure in that ZIP Code is zero). Provide a list in the submission document of those ZIP Codes where this occurs.  </w:t>
        </w:r>
      </w:ins>
    </w:p>
    <w:p w:rsidR="00517DC4" w:rsidRDefault="00517DC4" w:rsidP="00517D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76" w:author="Sirmons_Donna" w:date="2017-08-08T11:50:00Z"/>
        </w:rPr>
      </w:pPr>
    </w:p>
    <w:p w:rsidR="00517DC4" w:rsidRDefault="00517DC4" w:rsidP="00517DC4">
      <w:pPr>
        <w:pStyle w:val="BodyText2"/>
        <w:numPr>
          <w:ilvl w:val="0"/>
          <w:numId w:val="114"/>
        </w:numPr>
        <w:tabs>
          <w:tab w:val="left" w:pos="720"/>
          <w:tab w:val="left" w:pos="3600"/>
          <w:tab w:val="left" w:pos="4320"/>
          <w:tab w:val="left" w:pos="5040"/>
          <w:tab w:val="left" w:pos="5760"/>
          <w:tab w:val="left" w:pos="6480"/>
          <w:tab w:val="left" w:pos="7200"/>
          <w:tab w:val="left" w:pos="7920"/>
          <w:tab w:val="left" w:pos="8640"/>
        </w:tabs>
        <w:spacing w:after="0" w:line="240" w:lineRule="auto"/>
        <w:jc w:val="both"/>
        <w:rPr>
          <w:ins w:id="2777" w:author="Sirmons_Donna" w:date="2017-08-08T11:50:00Z"/>
        </w:rPr>
      </w:pPr>
      <w:ins w:id="2778" w:author="Sirmons_Donna" w:date="2017-08-08T11:50:00Z">
        <w:r>
          <w:t xml:space="preserve">If a modeling organization does not have </w:t>
        </w:r>
      </w:ins>
      <w:ins w:id="2779" w:author="Sirmons_Donna" w:date="2017-09-01T11:42:00Z">
        <w:r w:rsidR="007B03E5">
          <w:t xml:space="preserve">hurricane </w:t>
        </w:r>
      </w:ins>
      <w:ins w:id="2780" w:author="Sirmons_Donna" w:date="2017-08-08T11:50:00Z">
        <w:r>
          <w:t xml:space="preserve">loss costs for a ZIP Code for which there is some exposure, do not assume such </w:t>
        </w:r>
      </w:ins>
      <w:ins w:id="2781" w:author="Sirmons_Donna" w:date="2017-09-01T11:42:00Z">
        <w:r w:rsidR="007B03E5">
          <w:t xml:space="preserve">hurricane </w:t>
        </w:r>
      </w:ins>
      <w:ins w:id="2782" w:author="Sirmons_Donna" w:date="2017-08-08T11:50:00Z">
        <w:r>
          <w:t>loss costs are zero, but use only the exposures for which there are</w:t>
        </w:r>
      </w:ins>
      <w:ins w:id="2783" w:author="Sirmons_Donna" w:date="2017-09-01T11:42:00Z">
        <w:r w:rsidR="007B03E5">
          <w:t xml:space="preserve"> hurricane</w:t>
        </w:r>
      </w:ins>
      <w:ins w:id="2784" w:author="Sirmons_Donna" w:date="2017-08-08T11:50:00Z">
        <w:r>
          <w:t xml:space="preserve"> loss costs in calculating the weighted average </w:t>
        </w:r>
      </w:ins>
      <w:ins w:id="2785" w:author="Sirmons_Donna" w:date="2017-09-01T11:43:00Z">
        <w:r w:rsidR="007B03E5">
          <w:t xml:space="preserve">hurricane </w:t>
        </w:r>
      </w:ins>
      <w:ins w:id="2786" w:author="Sirmons_Donna" w:date="2017-08-08T11:50:00Z">
        <w:r>
          <w:t>loss costs. Provide a list in the submission document of the ZIP Codes where this occurs.</w:t>
        </w:r>
      </w:ins>
    </w:p>
    <w:p w:rsidR="00517DC4" w:rsidRDefault="00517DC4" w:rsidP="00517DC4">
      <w:pPr>
        <w:pStyle w:val="BodyText2"/>
        <w:tabs>
          <w:tab w:val="left" w:pos="720"/>
          <w:tab w:val="left" w:pos="3600"/>
          <w:tab w:val="left" w:pos="4320"/>
          <w:tab w:val="left" w:pos="5040"/>
          <w:tab w:val="left" w:pos="5760"/>
          <w:tab w:val="left" w:pos="6480"/>
          <w:tab w:val="left" w:pos="7200"/>
          <w:tab w:val="left" w:pos="7920"/>
          <w:tab w:val="left" w:pos="8640"/>
        </w:tabs>
        <w:spacing w:after="0" w:line="240" w:lineRule="auto"/>
        <w:ind w:left="360"/>
        <w:jc w:val="both"/>
        <w:rPr>
          <w:ins w:id="2787" w:author="Sirmons_Donna" w:date="2017-08-08T11:50:00Z"/>
        </w:rPr>
      </w:pPr>
    </w:p>
    <w:p w:rsidR="00517DC4" w:rsidRDefault="00517DC4" w:rsidP="00517DC4">
      <w:pPr>
        <w:pStyle w:val="BodyText2"/>
        <w:numPr>
          <w:ilvl w:val="0"/>
          <w:numId w:val="114"/>
        </w:numPr>
        <w:tabs>
          <w:tab w:val="left" w:pos="360"/>
          <w:tab w:val="left" w:pos="3600"/>
          <w:tab w:val="left" w:pos="4320"/>
          <w:tab w:val="left" w:pos="5040"/>
          <w:tab w:val="left" w:pos="5760"/>
          <w:tab w:val="left" w:pos="6480"/>
          <w:tab w:val="left" w:pos="7200"/>
          <w:tab w:val="left" w:pos="7920"/>
          <w:tab w:val="left" w:pos="8640"/>
        </w:tabs>
        <w:spacing w:after="0" w:line="240" w:lineRule="auto"/>
        <w:jc w:val="both"/>
        <w:rPr>
          <w:ins w:id="2788" w:author="Sirmons_Donna" w:date="2017-08-08T11:50:00Z"/>
        </w:rPr>
      </w:pPr>
      <w:ins w:id="2789" w:author="Sirmons_Donna" w:date="2017-08-08T11:50:00Z">
        <w:r>
          <w:t>NA shall be used in cells to signify no exposure.</w:t>
        </w:r>
      </w:ins>
    </w:p>
    <w:p w:rsidR="00517DC4" w:rsidRDefault="00517DC4" w:rsidP="00517D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ins w:id="2790" w:author="Sirmons_Donna" w:date="2017-08-08T11:50:00Z"/>
        </w:rPr>
      </w:pPr>
    </w:p>
    <w:p w:rsidR="00517DC4" w:rsidRDefault="00517DC4" w:rsidP="00517D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ns w:id="2791" w:author="Sirmons_Donna" w:date="2017-08-08T11:50:00Z"/>
          <w:iCs/>
        </w:rPr>
      </w:pPr>
      <w:ins w:id="2792" w:author="Sirmons_Donna" w:date="2017-08-08T11:50:00Z">
        <w:r>
          <w:rPr>
            <w:iCs/>
          </w:rPr>
          <w:t>F.</w:t>
        </w:r>
        <w:r>
          <w:rPr>
            <w:iCs/>
          </w:rPr>
          <w:tab/>
          <w:t xml:space="preserve">All </w:t>
        </w:r>
      </w:ins>
      <w:ins w:id="2793" w:author="Sirmons_Donna" w:date="2017-09-01T11:43:00Z">
        <w:r w:rsidR="007B03E5">
          <w:rPr>
            <w:iCs/>
          </w:rPr>
          <w:t xml:space="preserve">hurricane </w:t>
        </w:r>
      </w:ins>
      <w:ins w:id="2794" w:author="Sirmons_Donna" w:date="2017-08-08T11:50:00Z">
        <w:r>
          <w:rPr>
            <w:iCs/>
          </w:rPr>
          <w:t xml:space="preserve">loss costs that are not consistent with the requirements of Standard A-6, </w:t>
        </w:r>
      </w:ins>
      <w:ins w:id="2795" w:author="Sirmons_Donna" w:date="2017-09-01T11:43:00Z">
        <w:r w:rsidR="007B03E5">
          <w:rPr>
            <w:iCs/>
          </w:rPr>
          <w:t xml:space="preserve">Hurricane </w:t>
        </w:r>
      </w:ins>
      <w:ins w:id="2796" w:author="Sirmons_Donna" w:date="2017-08-08T11:50:00Z">
        <w:r>
          <w:rPr>
            <w:iCs/>
          </w:rPr>
          <w:t xml:space="preserve">Loss Outputs and Logical Relationships to Risk, and have been explained in </w:t>
        </w:r>
        <w:r w:rsidRPr="00623A49">
          <w:rPr>
            <w:iCs/>
          </w:rPr>
          <w:t>Disclosure A-6.1</w:t>
        </w:r>
        <w:r>
          <w:rPr>
            <w:iCs/>
          </w:rPr>
          <w:t>7</w:t>
        </w:r>
        <w:r w:rsidRPr="00623A49">
          <w:rPr>
            <w:iCs/>
          </w:rPr>
          <w:t xml:space="preserve"> shall be shaded.</w:t>
        </w:r>
        <w:r>
          <w:rPr>
            <w:iCs/>
          </w:rPr>
          <w:t xml:space="preserve">  </w:t>
        </w:r>
      </w:ins>
    </w:p>
    <w:p w:rsidR="00517DC4" w:rsidRDefault="00517DC4" w:rsidP="00517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797" w:author="Sirmons_Donna" w:date="2017-08-08T11:50:00Z"/>
          <w:iCs/>
        </w:rPr>
      </w:pPr>
    </w:p>
    <w:p w:rsidR="00517DC4" w:rsidRDefault="00517DC4" w:rsidP="00517DC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2798" w:author="Sirmons_Donna" w:date="2017-08-08T11:50:00Z"/>
          <w:iCs/>
        </w:rPr>
      </w:pPr>
      <w:ins w:id="2799" w:author="Sirmons_Donna" w:date="2017-08-08T11:50:00Z">
        <w:r>
          <w:rPr>
            <w:iCs/>
          </w:rPr>
          <w:t xml:space="preserve">G. </w:t>
        </w:r>
        <w:r>
          <w:rPr>
            <w:iCs/>
          </w:rPr>
          <w:tab/>
          <w:t xml:space="preserve">Indicate if per diem is used in producing </w:t>
        </w:r>
      </w:ins>
      <w:ins w:id="2800" w:author="Sirmons_Donna" w:date="2017-09-01T11:43:00Z">
        <w:r w:rsidR="007B03E5">
          <w:rPr>
            <w:iCs/>
          </w:rPr>
          <w:t xml:space="preserve">hurricane </w:t>
        </w:r>
      </w:ins>
      <w:ins w:id="2801" w:author="Sirmons_Donna" w:date="2017-08-08T11:50:00Z">
        <w:r>
          <w:rPr>
            <w:iCs/>
          </w:rPr>
          <w:t xml:space="preserve">loss costs for Coverage D (Time Element) in the personal residential </w:t>
        </w:r>
      </w:ins>
      <w:ins w:id="2802" w:author="Sirmons_Donna" w:date="2017-09-01T11:43:00Z">
        <w:r w:rsidR="007B03E5">
          <w:rPr>
            <w:iCs/>
          </w:rPr>
          <w:t xml:space="preserve">hurricane </w:t>
        </w:r>
      </w:ins>
      <w:ins w:id="2803" w:author="Sirmons_Donna" w:date="2017-08-08T11:50:00Z">
        <w:r>
          <w:rPr>
            <w:iCs/>
          </w:rPr>
          <w:t>output ranges. If a per diem rate is used, a rate of $150.00 per day per policy shall be used.</w:t>
        </w:r>
      </w:ins>
    </w:p>
    <w:p w:rsidR="004829C4" w:rsidRDefault="007B03E5" w:rsidP="004829C4">
      <w:pPr>
        <w:jc w:val="center"/>
        <w:rPr>
          <w:rFonts w:ascii="Arial" w:hAnsi="Arial" w:cs="Arial"/>
          <w:b/>
          <w:sz w:val="28"/>
        </w:rPr>
      </w:pPr>
      <w:ins w:id="2804" w:author="Sirmons_Donna" w:date="2017-09-01T11:43:00Z">
        <w:r>
          <w:rPr>
            <w:rFonts w:ascii="Arial" w:hAnsi="Arial" w:cs="Arial"/>
            <w:b/>
            <w:sz w:val="28"/>
          </w:rPr>
          <w:lastRenderedPageBreak/>
          <w:t xml:space="preserve">Hurricane </w:t>
        </w:r>
      </w:ins>
      <w:r w:rsidR="004829C4">
        <w:rPr>
          <w:rFonts w:ascii="Arial" w:hAnsi="Arial" w:cs="Arial"/>
          <w:b/>
          <w:sz w:val="28"/>
        </w:rPr>
        <w:t>Output Range Specifications</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Pr>
          <w:b/>
          <w:u w:val="single"/>
        </w:rPr>
        <w:t>Policy Type</w:t>
      </w:r>
      <w:r>
        <w:rPr>
          <w:b/>
          <w:u w:val="single"/>
        </w:rPr>
        <w:tab/>
        <w:t>Assumptions</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Owners</w:t>
      </w:r>
      <w:r>
        <w:rPr>
          <w:b/>
        </w:rPr>
        <w:tab/>
      </w:r>
      <w:r>
        <w:rPr>
          <w:b/>
        </w:rPr>
        <w:tab/>
        <w:t>Coverage A = Building</w:t>
      </w:r>
    </w:p>
    <w:p w:rsidR="004829C4" w:rsidRDefault="004829C4" w:rsidP="00E41D80">
      <w:pPr>
        <w:pStyle w:val="Level1"/>
        <w:widowControl/>
        <w:numPr>
          <w:ilvl w:val="0"/>
          <w:numId w:val="100"/>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pPr>
      <w:r>
        <w:t>Coverage A limit = $100,000</w:t>
      </w:r>
    </w:p>
    <w:p w:rsidR="004829C4" w:rsidRDefault="004829C4" w:rsidP="00E41D80">
      <w:pPr>
        <w:pStyle w:val="Level1"/>
        <w:widowControl/>
        <w:numPr>
          <w:ilvl w:val="0"/>
          <w:numId w:val="100"/>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pPr>
      <w:r>
        <w:t>Replacement Cost included subject to Coverage A limit</w:t>
      </w:r>
    </w:p>
    <w:p w:rsidR="004829C4" w:rsidRPr="00654F55" w:rsidRDefault="004829C4" w:rsidP="00E41D80">
      <w:pPr>
        <w:pStyle w:val="Level1"/>
        <w:widowControl/>
        <w:numPr>
          <w:ilvl w:val="0"/>
          <w:numId w:val="100"/>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rPr>
          <w:b/>
        </w:rPr>
      </w:pPr>
      <w:r>
        <w:t>Law and Ordinance not included</w:t>
      </w:r>
    </w:p>
    <w:p w:rsidR="008E73C6"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p>
    <w:p w:rsidR="004829C4"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r w:rsidR="004829C4">
        <w:rPr>
          <w:b/>
        </w:rPr>
        <w:t>Coverage B = Appurtenant Structure</w:t>
      </w:r>
    </w:p>
    <w:p w:rsidR="004829C4" w:rsidRDefault="004829C4" w:rsidP="00E41D80">
      <w:pPr>
        <w:pStyle w:val="Level1"/>
        <w:widowControl/>
        <w:numPr>
          <w:ilvl w:val="0"/>
          <w:numId w:val="101"/>
        </w:numPr>
        <w:tabs>
          <w:tab w:val="left" w:pos="720"/>
          <w:tab w:val="left" w:pos="2160"/>
          <w:tab w:val="left" w:pos="3600"/>
          <w:tab w:val="left" w:pos="4320"/>
          <w:tab w:val="left" w:pos="5040"/>
          <w:tab w:val="left" w:pos="5760"/>
          <w:tab w:val="left" w:pos="6480"/>
          <w:tab w:val="left" w:pos="7200"/>
          <w:tab w:val="left" w:pos="7920"/>
          <w:tab w:val="left" w:pos="8640"/>
          <w:tab w:val="left" w:pos="9360"/>
        </w:tabs>
        <w:ind w:right="-187"/>
        <w:jc w:val="both"/>
        <w:outlineLvl w:val="9"/>
      </w:pPr>
      <w:r>
        <w:t>Coverage B limit = 10% of Coverage A limit</w:t>
      </w:r>
    </w:p>
    <w:p w:rsidR="004829C4" w:rsidRDefault="004829C4" w:rsidP="00E41D80">
      <w:pPr>
        <w:pStyle w:val="Level1"/>
        <w:widowControl/>
        <w:numPr>
          <w:ilvl w:val="0"/>
          <w:numId w:val="101"/>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pPr>
      <w:r>
        <w:t>Replacement Cost included subject to Coverage B limit</w:t>
      </w:r>
    </w:p>
    <w:p w:rsidR="004829C4" w:rsidRDefault="004829C4" w:rsidP="00E41D80">
      <w:pPr>
        <w:pStyle w:val="Level1"/>
        <w:widowControl/>
        <w:numPr>
          <w:ilvl w:val="0"/>
          <w:numId w:val="101"/>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pPr>
      <w:r>
        <w:t>Law and Ordinance not included</w:t>
      </w:r>
    </w:p>
    <w:p w:rsidR="008E73C6"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p>
    <w:p w:rsidR="004829C4"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rPr>
        <w:tab/>
      </w:r>
      <w:r>
        <w:rPr>
          <w:b/>
        </w:rPr>
        <w:tab/>
      </w:r>
      <w:r w:rsidR="004829C4">
        <w:rPr>
          <w:b/>
        </w:rPr>
        <w:t>Coverage C = Contents</w:t>
      </w:r>
    </w:p>
    <w:p w:rsidR="004829C4" w:rsidRDefault="004829C4" w:rsidP="00E41D80">
      <w:pPr>
        <w:pStyle w:val="Level1"/>
        <w:widowControl/>
        <w:numPr>
          <w:ilvl w:val="0"/>
          <w:numId w:val="102"/>
        </w:numPr>
        <w:tabs>
          <w:tab w:val="left" w:pos="720"/>
          <w:tab w:val="left" w:pos="2160"/>
          <w:tab w:val="left" w:pos="3600"/>
          <w:tab w:val="left" w:pos="4320"/>
          <w:tab w:val="left" w:pos="5040"/>
          <w:tab w:val="left" w:pos="5760"/>
          <w:tab w:val="left" w:pos="6480"/>
          <w:tab w:val="left" w:pos="7200"/>
          <w:tab w:val="left" w:pos="7920"/>
          <w:tab w:val="left" w:pos="8640"/>
          <w:tab w:val="left" w:pos="9360"/>
        </w:tabs>
        <w:ind w:right="-187"/>
        <w:jc w:val="both"/>
        <w:outlineLvl w:val="9"/>
      </w:pPr>
      <w:r>
        <w:t>Coverage C limit = 50% of Coverage A limit</w:t>
      </w:r>
    </w:p>
    <w:p w:rsidR="004829C4" w:rsidRDefault="004829C4" w:rsidP="00E41D80">
      <w:pPr>
        <w:pStyle w:val="Level1"/>
        <w:widowControl/>
        <w:numPr>
          <w:ilvl w:val="0"/>
          <w:numId w:val="102"/>
        </w:numPr>
        <w:tabs>
          <w:tab w:val="left" w:pos="720"/>
          <w:tab w:val="left" w:pos="2160"/>
          <w:tab w:val="left" w:pos="3600"/>
          <w:tab w:val="left" w:pos="4320"/>
          <w:tab w:val="left" w:pos="5040"/>
          <w:tab w:val="left" w:pos="5760"/>
          <w:tab w:val="left" w:pos="6480"/>
          <w:tab w:val="left" w:pos="7200"/>
          <w:tab w:val="left" w:pos="7920"/>
          <w:tab w:val="left" w:pos="8640"/>
          <w:tab w:val="left" w:pos="9360"/>
        </w:tabs>
        <w:jc w:val="both"/>
        <w:outlineLvl w:val="9"/>
      </w:pPr>
      <w:r>
        <w:t>Replacement Cost included subject to Coverage C limit</w:t>
      </w:r>
    </w:p>
    <w:p w:rsidR="008E73C6"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p>
    <w:p w:rsidR="004829C4"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rPr>
        <w:tab/>
      </w:r>
      <w:r>
        <w:rPr>
          <w:b/>
        </w:rPr>
        <w:tab/>
      </w:r>
      <w:r w:rsidR="004829C4">
        <w:rPr>
          <w:b/>
        </w:rPr>
        <w:t>Coverage D = Time Element</w:t>
      </w:r>
    </w:p>
    <w:p w:rsidR="004829C4" w:rsidRDefault="004829C4" w:rsidP="004829C4">
      <w:pPr>
        <w:pStyle w:val="Level1"/>
        <w:widowControl/>
        <w:numPr>
          <w:ilvl w:val="0"/>
          <w:numId w:val="103"/>
        </w:numPr>
        <w:tabs>
          <w:tab w:val="clear" w:pos="2520"/>
          <w:tab w:val="left" w:pos="720"/>
          <w:tab w:val="left" w:pos="2160"/>
          <w:tab w:val="num" w:pos="2880"/>
          <w:tab w:val="left" w:pos="3600"/>
          <w:tab w:val="left" w:pos="4320"/>
          <w:tab w:val="left" w:pos="5040"/>
          <w:tab w:val="left" w:pos="5760"/>
          <w:tab w:val="left" w:pos="6480"/>
          <w:tab w:val="left" w:pos="7200"/>
          <w:tab w:val="left" w:pos="7920"/>
          <w:tab w:val="left" w:pos="8640"/>
          <w:tab w:val="left" w:pos="9360"/>
        </w:tabs>
        <w:ind w:right="-367" w:firstLine="0"/>
        <w:jc w:val="both"/>
        <w:outlineLvl w:val="9"/>
      </w:pPr>
      <w:r>
        <w:t xml:space="preserve">Coverage D limit = 20% of Coverage A limit </w:t>
      </w:r>
    </w:p>
    <w:p w:rsidR="004829C4" w:rsidRDefault="004829C4" w:rsidP="004829C4">
      <w:pPr>
        <w:pStyle w:val="Level1"/>
        <w:widowControl/>
        <w:numPr>
          <w:ilvl w:val="0"/>
          <w:numId w:val="103"/>
        </w:numPr>
        <w:tabs>
          <w:tab w:val="clear" w:pos="2520"/>
          <w:tab w:val="left" w:pos="720"/>
          <w:tab w:val="left" w:pos="2160"/>
          <w:tab w:val="num"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Time limit = 12 months</w:t>
      </w:r>
    </w:p>
    <w:p w:rsidR="004829C4" w:rsidRDefault="004829C4" w:rsidP="004829C4">
      <w:pPr>
        <w:pStyle w:val="Level1"/>
        <w:widowControl/>
        <w:numPr>
          <w:ilvl w:val="0"/>
          <w:numId w:val="103"/>
        </w:numPr>
        <w:tabs>
          <w:tab w:val="clear" w:pos="2520"/>
          <w:tab w:val="left" w:pos="720"/>
          <w:tab w:val="left" w:pos="2160"/>
          <w:tab w:val="num"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Per diem = $150.00/day per policy, if used</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Default="004829C4" w:rsidP="004829C4">
      <w:pPr>
        <w:pStyle w:val="Level1"/>
        <w:widowControl/>
        <w:numPr>
          <w:ilvl w:val="0"/>
          <w:numId w:val="1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Dominant Coverage = A</w:t>
      </w:r>
    </w:p>
    <w:p w:rsidR="004829C4" w:rsidRDefault="0046614E" w:rsidP="004829C4">
      <w:pPr>
        <w:pStyle w:val="Level1"/>
        <w:widowControl/>
        <w:numPr>
          <w:ilvl w:val="0"/>
          <w:numId w:val="1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05" w:author="Sirmons_Donna" w:date="2017-09-01T11:58:00Z">
        <w:r>
          <w:t xml:space="preserve">Hurricane </w:t>
        </w:r>
      </w:ins>
      <w:del w:id="2806" w:author="Sirmons_Donna" w:date="2017-09-01T11:58:00Z">
        <w:r w:rsidR="004829C4" w:rsidDel="0046614E">
          <w:delText>L</w:delText>
        </w:r>
      </w:del>
      <w:ins w:id="2807" w:author="Sirmons_Donna" w:date="2017-09-01T11:58:00Z">
        <w:r>
          <w:t>l</w:t>
        </w:r>
      </w:ins>
      <w:r w:rsidR="004829C4">
        <w:t>oss costs per $1,000 shall be related to the Coverage A limit</w:t>
      </w:r>
    </w:p>
    <w:p w:rsidR="004829C4" w:rsidRDefault="0046614E" w:rsidP="004829C4">
      <w:pPr>
        <w:pStyle w:val="Level1"/>
        <w:widowControl/>
        <w:numPr>
          <w:ilvl w:val="0"/>
          <w:numId w:val="1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08" w:author="Sirmons_Donna" w:date="2017-09-01T11:58:00Z">
        <w:r>
          <w:t xml:space="preserve">Hurricane </w:t>
        </w:r>
      </w:ins>
      <w:del w:id="2809" w:author="Sirmons_Donna" w:date="2017-09-01T11:58:00Z">
        <w:r w:rsidR="004829C4" w:rsidDel="0046614E">
          <w:delText>L</w:delText>
        </w:r>
      </w:del>
      <w:ins w:id="2810" w:author="Sirmons_Donna" w:date="2017-09-01T11:58:00Z">
        <w:r>
          <w:t>l</w:t>
        </w:r>
      </w:ins>
      <w:r w:rsidR="004829C4">
        <w:t>oss costs for the various specified deductibles shall be determined based on annual deductibles</w:t>
      </w:r>
    </w:p>
    <w:p w:rsidR="004829C4" w:rsidRDefault="004829C4" w:rsidP="004829C4">
      <w:pPr>
        <w:pStyle w:val="Level1"/>
        <w:widowControl/>
        <w:numPr>
          <w:ilvl w:val="0"/>
          <w:numId w:val="1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2% Deductible of Coverage A</w:t>
      </w:r>
    </w:p>
    <w:p w:rsidR="004829C4" w:rsidRDefault="004829C4" w:rsidP="004829C4">
      <w:pPr>
        <w:pStyle w:val="Level1"/>
        <w:widowControl/>
        <w:numPr>
          <w:ilvl w:val="0"/>
          <w:numId w:val="1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Renters</w:t>
      </w:r>
      <w:r>
        <w:rPr>
          <w:b/>
        </w:rPr>
        <w:tab/>
      </w:r>
      <w:r>
        <w:rPr>
          <w:b/>
        </w:rPr>
        <w:tab/>
        <w:t>Coverage C = Contents</w:t>
      </w:r>
    </w:p>
    <w:p w:rsidR="004829C4" w:rsidRDefault="004829C4" w:rsidP="004829C4">
      <w:pPr>
        <w:pStyle w:val="Level1"/>
        <w:widowControl/>
        <w:numPr>
          <w:ilvl w:val="0"/>
          <w:numId w:val="98"/>
        </w:numPr>
        <w:tabs>
          <w:tab w:val="clear" w:pos="2520"/>
          <w:tab w:val="left" w:pos="720"/>
          <w:tab w:val="left" w:pos="2160"/>
          <w:tab w:val="num"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Coverage C limit = $25,000</w:t>
      </w:r>
    </w:p>
    <w:p w:rsidR="004829C4" w:rsidRDefault="004829C4" w:rsidP="004829C4">
      <w:pPr>
        <w:pStyle w:val="Level1"/>
        <w:widowControl/>
        <w:numPr>
          <w:ilvl w:val="0"/>
          <w:numId w:val="98"/>
        </w:numPr>
        <w:tabs>
          <w:tab w:val="clear" w:pos="2520"/>
          <w:tab w:val="left" w:pos="720"/>
          <w:tab w:val="left" w:pos="2160"/>
          <w:tab w:val="num"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Replacement Cost included subject to Coverage C limit</w:t>
      </w:r>
    </w:p>
    <w:p w:rsidR="008E73C6"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rPr>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rPr>
          <w:b/>
        </w:rPr>
        <w:t>Coverage D = Time Element</w:t>
      </w:r>
    </w:p>
    <w:p w:rsidR="004829C4" w:rsidRDefault="004829C4" w:rsidP="004829C4">
      <w:pPr>
        <w:pStyle w:val="Level1"/>
        <w:widowControl/>
        <w:numPr>
          <w:ilvl w:val="0"/>
          <w:numId w:val="99"/>
        </w:numPr>
        <w:tabs>
          <w:tab w:val="clear" w:pos="2520"/>
          <w:tab w:val="left" w:pos="2160"/>
          <w:tab w:val="left" w:pos="2880"/>
          <w:tab w:val="left" w:pos="3600"/>
          <w:tab w:val="left" w:pos="4320"/>
          <w:tab w:val="left" w:pos="5040"/>
          <w:tab w:val="left" w:pos="5760"/>
          <w:tab w:val="left" w:pos="6480"/>
          <w:tab w:val="left" w:pos="7200"/>
          <w:tab w:val="left" w:pos="7920"/>
          <w:tab w:val="left" w:pos="8640"/>
          <w:tab w:val="left" w:pos="9360"/>
        </w:tabs>
        <w:ind w:right="-367" w:firstLine="0"/>
        <w:jc w:val="both"/>
        <w:outlineLvl w:val="9"/>
      </w:pPr>
      <w:r>
        <w:t>Coverage D limit = 40% of Coverage C limit</w:t>
      </w:r>
    </w:p>
    <w:p w:rsidR="004829C4" w:rsidRDefault="004829C4" w:rsidP="004829C4">
      <w:pPr>
        <w:pStyle w:val="Level1"/>
        <w:widowControl/>
        <w:numPr>
          <w:ilvl w:val="0"/>
          <w:numId w:val="99"/>
        </w:numPr>
        <w:tabs>
          <w:tab w:val="clear" w:pos="25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Time limit = 12 months</w:t>
      </w:r>
    </w:p>
    <w:p w:rsidR="004829C4" w:rsidRDefault="004829C4" w:rsidP="004829C4">
      <w:pPr>
        <w:pStyle w:val="Level1"/>
        <w:widowControl/>
        <w:numPr>
          <w:ilvl w:val="0"/>
          <w:numId w:val="99"/>
        </w:numPr>
        <w:tabs>
          <w:tab w:val="clear" w:pos="25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Per diem = $150.00/day per policy, if used</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Default="004829C4" w:rsidP="004829C4">
      <w:pPr>
        <w:pStyle w:val="Level1"/>
        <w:widowControl/>
        <w:numPr>
          <w:ilvl w:val="0"/>
          <w:numId w:val="117"/>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9"/>
      </w:pPr>
      <w:r>
        <w:t>Dominate Coverage = C</w:t>
      </w:r>
    </w:p>
    <w:p w:rsidR="004829C4" w:rsidRDefault="0046614E" w:rsidP="004829C4">
      <w:pPr>
        <w:pStyle w:val="Level1"/>
        <w:widowControl/>
        <w:numPr>
          <w:ilvl w:val="0"/>
          <w:numId w:val="117"/>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11" w:author="Sirmons_Donna" w:date="2017-09-01T11:58:00Z">
        <w:r>
          <w:t xml:space="preserve">Hurricane </w:t>
        </w:r>
      </w:ins>
      <w:del w:id="2812" w:author="Sirmons_Donna" w:date="2017-09-01T11:58:00Z">
        <w:r w:rsidR="004829C4" w:rsidDel="0046614E">
          <w:delText>L</w:delText>
        </w:r>
      </w:del>
      <w:ins w:id="2813" w:author="Sirmons_Donna" w:date="2017-09-01T11:58:00Z">
        <w:r>
          <w:t>l</w:t>
        </w:r>
      </w:ins>
      <w:r w:rsidR="004829C4">
        <w:t>oss costs per $1,000 shall be related to the Coverage C limit</w:t>
      </w:r>
    </w:p>
    <w:p w:rsidR="004829C4" w:rsidRDefault="0046614E" w:rsidP="004829C4">
      <w:pPr>
        <w:pStyle w:val="Level1"/>
        <w:widowControl/>
        <w:numPr>
          <w:ilvl w:val="0"/>
          <w:numId w:val="117"/>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14" w:author="Sirmons_Donna" w:date="2017-09-01T11:58:00Z">
        <w:r>
          <w:t xml:space="preserve">Hurricane </w:t>
        </w:r>
      </w:ins>
      <w:del w:id="2815" w:author="Sirmons_Donna" w:date="2017-09-01T11:58:00Z">
        <w:r w:rsidR="004829C4" w:rsidDel="0046614E">
          <w:delText>L</w:delText>
        </w:r>
      </w:del>
      <w:ins w:id="2816" w:author="Sirmons_Donna" w:date="2017-09-01T11:58:00Z">
        <w:r>
          <w:t>l</w:t>
        </w:r>
      </w:ins>
      <w:r w:rsidR="004829C4">
        <w:t>oss costs for the various specified deductibles shall be determined based on annual deductibles</w:t>
      </w:r>
    </w:p>
    <w:p w:rsidR="004829C4" w:rsidRDefault="004829C4" w:rsidP="004829C4">
      <w:pPr>
        <w:pStyle w:val="Level1"/>
        <w:widowControl/>
        <w:numPr>
          <w:ilvl w:val="0"/>
          <w:numId w:val="117"/>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9"/>
      </w:pPr>
      <w:r>
        <w:t>2% Deductible of Coverage C</w:t>
      </w:r>
    </w:p>
    <w:p w:rsidR="004829C4" w:rsidRDefault="004829C4" w:rsidP="004829C4">
      <w:pPr>
        <w:pStyle w:val="Level1"/>
        <w:widowControl/>
        <w:numPr>
          <w:ilvl w:val="0"/>
          <w:numId w:val="117"/>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 w:rsidR="008E73C6" w:rsidRDefault="004829C4" w:rsidP="004829C4">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lastRenderedPageBreak/>
        <w:t>Condo Unit Owners</w:t>
      </w:r>
      <w:r>
        <w:rPr>
          <w:b/>
        </w:rPr>
        <w:tab/>
      </w:r>
    </w:p>
    <w:p w:rsidR="004829C4" w:rsidRDefault="008E73C6" w:rsidP="004829C4">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b/>
      </w:r>
      <w:r>
        <w:rPr>
          <w:b/>
        </w:rPr>
        <w:tab/>
      </w:r>
      <w:r>
        <w:rPr>
          <w:b/>
        </w:rPr>
        <w:tab/>
      </w:r>
      <w:r>
        <w:rPr>
          <w:b/>
        </w:rPr>
        <w:tab/>
      </w:r>
      <w:r w:rsidR="004829C4">
        <w:rPr>
          <w:b/>
        </w:rPr>
        <w:t>Coverage A = Building</w:t>
      </w:r>
    </w:p>
    <w:p w:rsidR="004829C4" w:rsidRDefault="004829C4" w:rsidP="004829C4">
      <w:pPr>
        <w:pStyle w:val="Level1"/>
        <w:widowControl/>
        <w:numPr>
          <w:ilvl w:val="0"/>
          <w:numId w:val="95"/>
        </w:numPr>
        <w:tabs>
          <w:tab w:val="left" w:pos="360"/>
          <w:tab w:val="left" w:pos="1080"/>
          <w:tab w:val="num" w:pos="2880"/>
          <w:tab w:val="left" w:pos="3600"/>
          <w:tab w:val="left" w:pos="4320"/>
          <w:tab w:val="left" w:pos="5040"/>
          <w:tab w:val="left" w:pos="5760"/>
          <w:tab w:val="left" w:pos="6480"/>
          <w:tab w:val="left" w:pos="7200"/>
          <w:tab w:val="left" w:pos="7920"/>
          <w:tab w:val="left" w:pos="8640"/>
          <w:tab w:val="left" w:pos="9360"/>
        </w:tabs>
        <w:ind w:left="2520" w:right="-277" w:firstLine="0"/>
        <w:jc w:val="both"/>
        <w:outlineLvl w:val="9"/>
      </w:pPr>
      <w:r>
        <w:t>Coverage A limit = 10% of Coverage C limit</w:t>
      </w:r>
    </w:p>
    <w:p w:rsidR="004829C4" w:rsidRDefault="004829C4" w:rsidP="004829C4">
      <w:pPr>
        <w:pStyle w:val="Level1"/>
        <w:widowControl/>
        <w:numPr>
          <w:ilvl w:val="0"/>
          <w:numId w:val="95"/>
        </w:numPr>
        <w:tabs>
          <w:tab w:val="left" w:pos="360"/>
          <w:tab w:val="left" w:pos="1080"/>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rPr>
      </w:pP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rPr>
          <w:b/>
        </w:rPr>
        <w:t>Coverage C = Contents</w:t>
      </w:r>
    </w:p>
    <w:p w:rsidR="004829C4" w:rsidRDefault="004829C4" w:rsidP="004829C4">
      <w:pPr>
        <w:pStyle w:val="Level1"/>
        <w:widowControl/>
        <w:numPr>
          <w:ilvl w:val="0"/>
          <w:numId w:val="96"/>
        </w:numPr>
        <w:tabs>
          <w:tab w:val="clear" w:pos="1440"/>
          <w:tab w:val="left" w:pos="3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9"/>
      </w:pPr>
      <w:r>
        <w:t>Coverage C limit = $50,000</w:t>
      </w:r>
    </w:p>
    <w:p w:rsidR="004829C4" w:rsidRDefault="004829C4" w:rsidP="004829C4">
      <w:pPr>
        <w:pStyle w:val="Level1"/>
        <w:widowControl/>
        <w:numPr>
          <w:ilvl w:val="0"/>
          <w:numId w:val="96"/>
        </w:numPr>
        <w:tabs>
          <w:tab w:val="clear" w:pos="1440"/>
          <w:tab w:val="left" w:pos="3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9"/>
      </w:pPr>
      <w:r>
        <w:t>Replacement Cost included subject to Coverage C limit</w:t>
      </w:r>
    </w:p>
    <w:p w:rsidR="008E73C6" w:rsidRDefault="008E73C6" w:rsidP="004829C4">
      <w:p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b/>
        </w:rPr>
      </w:pPr>
    </w:p>
    <w:p w:rsidR="004829C4" w:rsidRDefault="004829C4" w:rsidP="004829C4">
      <w:p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pPr>
      <w:r>
        <w:rPr>
          <w:b/>
        </w:rPr>
        <w:t>Coverage D = Time Element</w:t>
      </w:r>
    </w:p>
    <w:p w:rsidR="004829C4" w:rsidRDefault="004829C4" w:rsidP="004829C4">
      <w:pPr>
        <w:pStyle w:val="Level1"/>
        <w:widowControl/>
        <w:numPr>
          <w:ilvl w:val="0"/>
          <w:numId w:val="97"/>
        </w:numPr>
        <w:tabs>
          <w:tab w:val="clear" w:pos="1440"/>
          <w:tab w:val="left" w:pos="360"/>
          <w:tab w:val="num" w:pos="2880"/>
          <w:tab w:val="left" w:pos="3600"/>
          <w:tab w:val="left" w:pos="4320"/>
          <w:tab w:val="left" w:pos="5040"/>
          <w:tab w:val="left" w:pos="5760"/>
          <w:tab w:val="left" w:pos="6480"/>
          <w:tab w:val="left" w:pos="7200"/>
          <w:tab w:val="left" w:pos="7920"/>
          <w:tab w:val="left" w:pos="8640"/>
          <w:tab w:val="left" w:pos="9360"/>
        </w:tabs>
        <w:ind w:left="2520" w:right="-367" w:firstLine="0"/>
        <w:jc w:val="both"/>
        <w:outlineLvl w:val="9"/>
      </w:pPr>
      <w:r>
        <w:t>Coverage D limit = 40% of Coverage C limit</w:t>
      </w:r>
    </w:p>
    <w:p w:rsidR="004829C4" w:rsidRDefault="004829C4" w:rsidP="004829C4">
      <w:pPr>
        <w:pStyle w:val="Level1"/>
        <w:widowControl/>
        <w:numPr>
          <w:ilvl w:val="0"/>
          <w:numId w:val="97"/>
        </w:numPr>
        <w:tabs>
          <w:tab w:val="clear" w:pos="1440"/>
          <w:tab w:val="left" w:pos="360"/>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7"/>
        </w:numPr>
        <w:tabs>
          <w:tab w:val="clear" w:pos="1440"/>
          <w:tab w:val="left" w:pos="360"/>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829C4" w:rsidP="004829C4">
      <w:pPr>
        <w:pStyle w:val="Level1"/>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Dominant Coverage = C</w:t>
      </w:r>
    </w:p>
    <w:p w:rsidR="004829C4" w:rsidRDefault="0046614E" w:rsidP="004829C4">
      <w:pPr>
        <w:pStyle w:val="Level1"/>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17" w:author="Sirmons_Donna" w:date="2017-09-01T11:59:00Z">
        <w:r>
          <w:t xml:space="preserve">Hurricane </w:t>
        </w:r>
      </w:ins>
      <w:del w:id="2818" w:author="Sirmons_Donna" w:date="2017-09-01T11:59:00Z">
        <w:r w:rsidR="004829C4" w:rsidDel="0046614E">
          <w:delText>L</w:delText>
        </w:r>
      </w:del>
      <w:ins w:id="2819" w:author="Sirmons_Donna" w:date="2017-09-01T11:59:00Z">
        <w:r>
          <w:t>l</w:t>
        </w:r>
      </w:ins>
      <w:r w:rsidR="004829C4">
        <w:t>oss costs per $1,000 shall be related to the Coverage C limit</w:t>
      </w:r>
    </w:p>
    <w:p w:rsidR="004829C4" w:rsidRDefault="0046614E" w:rsidP="004829C4">
      <w:pPr>
        <w:pStyle w:val="Level1"/>
        <w:widowControl/>
        <w:numPr>
          <w:ilvl w:val="0"/>
          <w:numId w:val="11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20" w:author="Sirmons_Donna" w:date="2017-09-01T11:59:00Z">
        <w:r>
          <w:t xml:space="preserve">Hurricane </w:t>
        </w:r>
      </w:ins>
      <w:del w:id="2821" w:author="Sirmons_Donna" w:date="2017-09-01T11:59:00Z">
        <w:r w:rsidR="004829C4" w:rsidDel="0046614E">
          <w:delText>L</w:delText>
        </w:r>
      </w:del>
      <w:ins w:id="2822" w:author="Sirmons_Donna" w:date="2017-09-01T11:59:00Z">
        <w:r>
          <w:t>l</w:t>
        </w:r>
      </w:ins>
      <w:r w:rsidR="004829C4">
        <w:t>oss costs for the various specified deductibles shall be determined based on annual deductibles</w:t>
      </w:r>
    </w:p>
    <w:p w:rsidR="004829C4" w:rsidRDefault="004829C4" w:rsidP="004829C4">
      <w:pPr>
        <w:pStyle w:val="Level1"/>
        <w:widowControl/>
        <w:numPr>
          <w:ilvl w:val="0"/>
          <w:numId w:val="118"/>
        </w:numPr>
        <w:tabs>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9"/>
      </w:pPr>
      <w:r>
        <w:t>2% Deductible of Coverage C</w:t>
      </w:r>
    </w:p>
    <w:p w:rsidR="004829C4" w:rsidRDefault="004829C4" w:rsidP="004829C4">
      <w:pPr>
        <w:pStyle w:val="Level1"/>
        <w:widowControl/>
        <w:numPr>
          <w:ilvl w:val="0"/>
          <w:numId w:val="118"/>
        </w:numPr>
        <w:tabs>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Pr>
        <w:tabs>
          <w:tab w:val="left" w:pos="-3600"/>
        </w:tabs>
        <w:ind w:left="1440"/>
        <w:jc w:val="both"/>
        <w:rPr>
          <w:rFonts w:ascii="Arial Rounded MT Bold" w:hAnsi="Arial Rounded MT Bold" w:cs="Arial"/>
          <w:b/>
          <w:color w:val="993300"/>
          <w:u w:val="single"/>
        </w:rPr>
      </w:pPr>
    </w:p>
    <w:p w:rsidR="008E73C6"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 xml:space="preserve">Manufactured </w:t>
      </w:r>
      <w:r w:rsidRPr="007B03E5">
        <w:rPr>
          <w:b/>
          <w:rPrChange w:id="2823" w:author="Sirmons_Donna" w:date="2017-09-01T11:44:00Z">
            <w:rPr>
              <w:b/>
              <w:shd w:val="clear" w:color="auto" w:fill="FFFF99"/>
            </w:rPr>
          </w:rPrChange>
        </w:rPr>
        <w:t>Home</w:t>
      </w:r>
      <w:r w:rsidRPr="007B03E5">
        <w:rPr>
          <w:b/>
          <w:rPrChange w:id="2824" w:author="Sirmons_Donna" w:date="2017-09-01T11:44:00Z">
            <w:rPr>
              <w:b/>
              <w:shd w:val="clear" w:color="auto" w:fill="FFFF99"/>
            </w:rPr>
          </w:rPrChange>
        </w:rPr>
        <w:tab/>
      </w:r>
      <w:ins w:id="2825" w:author="Sirmons_Donna" w:date="2017-08-08T11:50:00Z">
        <w:r w:rsidR="00517DC4" w:rsidRPr="007B03E5">
          <w:rPr>
            <w:b/>
            <w:rPrChange w:id="2826" w:author="Sirmons_Donna" w:date="2017-09-01T11:44:00Z">
              <w:rPr>
                <w:b/>
                <w:shd w:val="clear" w:color="auto" w:fill="FFFF99"/>
              </w:rPr>
            </w:rPrChange>
          </w:rPr>
          <w:t>s</w:t>
        </w:r>
      </w:ins>
    </w:p>
    <w:p w:rsidR="004829C4" w:rsidRPr="008E73C6" w:rsidRDefault="008E73C6" w:rsidP="008E73C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ab/>
      </w:r>
      <w:r w:rsidR="004829C4">
        <w:rPr>
          <w:b/>
        </w:rPr>
        <w:tab/>
        <w:t>Coverage A = Building</w:t>
      </w:r>
    </w:p>
    <w:p w:rsidR="004829C4" w:rsidRDefault="004829C4" w:rsidP="004829C4">
      <w:pPr>
        <w:pStyle w:val="Level1"/>
        <w:widowControl/>
        <w:numPr>
          <w:ilvl w:val="0"/>
          <w:numId w:val="91"/>
        </w:numPr>
        <w:tabs>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Coverage A limit = $50,000</w:t>
      </w:r>
    </w:p>
    <w:p w:rsidR="004829C4" w:rsidRDefault="004829C4" w:rsidP="004829C4">
      <w:pPr>
        <w:pStyle w:val="Level1"/>
        <w:widowControl/>
        <w:numPr>
          <w:ilvl w:val="0"/>
          <w:numId w:val="91"/>
        </w:numPr>
        <w:tabs>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B = Appurtenant Structure</w:t>
      </w:r>
    </w:p>
    <w:p w:rsidR="004829C4" w:rsidRDefault="004829C4" w:rsidP="004829C4">
      <w:pPr>
        <w:pStyle w:val="Level1"/>
        <w:widowControl/>
        <w:numPr>
          <w:ilvl w:val="0"/>
          <w:numId w:val="92"/>
        </w:numPr>
        <w:tabs>
          <w:tab w:val="num" w:pos="2880"/>
          <w:tab w:val="left" w:pos="3600"/>
          <w:tab w:val="left" w:pos="4320"/>
          <w:tab w:val="left" w:pos="5040"/>
          <w:tab w:val="left" w:pos="5760"/>
          <w:tab w:val="left" w:pos="6480"/>
          <w:tab w:val="left" w:pos="7200"/>
          <w:tab w:val="left" w:pos="7920"/>
          <w:tab w:val="left" w:pos="8640"/>
          <w:tab w:val="left" w:pos="9360"/>
        </w:tabs>
        <w:ind w:left="2520" w:right="-367" w:firstLine="0"/>
        <w:jc w:val="both"/>
        <w:outlineLvl w:val="9"/>
      </w:pPr>
      <w:r>
        <w:t>Coverage B limit = 10% of Coverage A limit</w:t>
      </w:r>
    </w:p>
    <w:p w:rsidR="004829C4" w:rsidRDefault="004829C4" w:rsidP="004829C4">
      <w:pPr>
        <w:pStyle w:val="Level1"/>
        <w:widowControl/>
        <w:numPr>
          <w:ilvl w:val="0"/>
          <w:numId w:val="92"/>
        </w:numPr>
        <w:tabs>
          <w:tab w:val="num"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B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C = Contents</w:t>
      </w:r>
    </w:p>
    <w:p w:rsidR="004829C4" w:rsidRDefault="004829C4" w:rsidP="004829C4">
      <w:pPr>
        <w:pStyle w:val="Level1"/>
        <w:widowControl/>
        <w:numPr>
          <w:ilvl w:val="0"/>
          <w:numId w:val="93"/>
        </w:numPr>
        <w:tabs>
          <w:tab w:val="left" w:pos="2880"/>
          <w:tab w:val="left" w:pos="3600"/>
          <w:tab w:val="left" w:pos="4320"/>
          <w:tab w:val="left" w:pos="5040"/>
          <w:tab w:val="left" w:pos="5760"/>
          <w:tab w:val="left" w:pos="6480"/>
          <w:tab w:val="left" w:pos="7200"/>
          <w:tab w:val="left" w:pos="7920"/>
          <w:tab w:val="left" w:pos="8640"/>
          <w:tab w:val="left" w:pos="9360"/>
        </w:tabs>
        <w:ind w:left="2520" w:right="-277" w:firstLine="0"/>
        <w:jc w:val="both"/>
        <w:outlineLvl w:val="9"/>
      </w:pPr>
      <w:r>
        <w:t>Coverage C limit = 50% of Coverage A limit</w:t>
      </w:r>
    </w:p>
    <w:p w:rsidR="004829C4" w:rsidRDefault="004829C4" w:rsidP="004829C4">
      <w:pPr>
        <w:pStyle w:val="Level1"/>
        <w:widowControl/>
        <w:numPr>
          <w:ilvl w:val="0"/>
          <w:numId w:val="93"/>
        </w:numPr>
        <w:tabs>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C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D = Time Element</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right="-367" w:firstLine="0"/>
        <w:jc w:val="both"/>
        <w:outlineLvl w:val="9"/>
      </w:pPr>
      <w:r>
        <w:t>Coverage D limit = 20% of Coverage A limit</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
    <w:p w:rsidR="004829C4" w:rsidRDefault="004829C4" w:rsidP="004829C4">
      <w:pPr>
        <w:pStyle w:val="Level1"/>
        <w:widowControl/>
        <w:numPr>
          <w:ilvl w:val="0"/>
          <w:numId w:val="119"/>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r>
        <w:t>Dominant Coverage = A</w:t>
      </w:r>
    </w:p>
    <w:p w:rsidR="004829C4" w:rsidRDefault="0046614E" w:rsidP="004829C4">
      <w:pPr>
        <w:pStyle w:val="Level1"/>
        <w:widowControl/>
        <w:numPr>
          <w:ilvl w:val="0"/>
          <w:numId w:val="119"/>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27" w:author="Sirmons_Donna" w:date="2017-09-01T11:59:00Z">
        <w:r>
          <w:t xml:space="preserve">Hurricane </w:t>
        </w:r>
      </w:ins>
      <w:del w:id="2828" w:author="Sirmons_Donna" w:date="2017-09-01T11:59:00Z">
        <w:r w:rsidR="004829C4" w:rsidDel="0046614E">
          <w:delText>L</w:delText>
        </w:r>
      </w:del>
      <w:ins w:id="2829" w:author="Sirmons_Donna" w:date="2017-09-01T11:59:00Z">
        <w:r>
          <w:t>l</w:t>
        </w:r>
      </w:ins>
      <w:r w:rsidR="004829C4">
        <w:t>oss costs per $1,000 shall be related to the Coverage A limit</w:t>
      </w:r>
    </w:p>
    <w:p w:rsidR="004829C4" w:rsidRDefault="0046614E" w:rsidP="004829C4">
      <w:pPr>
        <w:pStyle w:val="Level1"/>
        <w:widowControl/>
        <w:numPr>
          <w:ilvl w:val="0"/>
          <w:numId w:val="119"/>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30" w:author="Sirmons_Donna" w:date="2017-09-01T11:59:00Z">
        <w:r>
          <w:t xml:space="preserve">Hurricane </w:t>
        </w:r>
      </w:ins>
      <w:del w:id="2831" w:author="Sirmons_Donna" w:date="2017-09-01T11:59:00Z">
        <w:r w:rsidR="004829C4" w:rsidDel="0046614E">
          <w:delText>L</w:delText>
        </w:r>
      </w:del>
      <w:ins w:id="2832" w:author="Sirmons_Donna" w:date="2017-09-01T11:59:00Z">
        <w:r>
          <w:t>l</w:t>
        </w:r>
      </w:ins>
      <w:r w:rsidR="004829C4">
        <w:t>oss costs for the various specified deductibles shall be determined based on annual deductibles</w:t>
      </w:r>
    </w:p>
    <w:p w:rsidR="004829C4" w:rsidRDefault="004829C4" w:rsidP="004829C4">
      <w:pPr>
        <w:pStyle w:val="Level1"/>
        <w:widowControl/>
        <w:numPr>
          <w:ilvl w:val="0"/>
          <w:numId w:val="119"/>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2% Deductible of Coverage A</w:t>
      </w:r>
    </w:p>
    <w:p w:rsidR="004829C4" w:rsidRDefault="004829C4" w:rsidP="004829C4">
      <w:pPr>
        <w:pStyle w:val="Level1"/>
        <w:widowControl/>
        <w:numPr>
          <w:ilvl w:val="0"/>
          <w:numId w:val="119"/>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Pr="008971C9"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r w:rsidRPr="00AA6FAD">
        <w:rPr>
          <w:b/>
        </w:rPr>
        <w:lastRenderedPageBreak/>
        <w:t>Commercial</w:t>
      </w:r>
      <w:r>
        <w:rPr>
          <w:b/>
        </w:rPr>
        <w:t xml:space="preserve"> Residential</w:t>
      </w:r>
    </w:p>
    <w:p w:rsidR="004829C4" w:rsidRPr="008971C9"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r>
        <w:tab/>
      </w:r>
      <w:r>
        <w:tab/>
      </w:r>
      <w:r>
        <w:tab/>
      </w:r>
      <w:r>
        <w:tab/>
      </w:r>
      <w:r>
        <w:rPr>
          <w:b/>
        </w:rPr>
        <w:t>Coverage A = Building</w:t>
      </w:r>
    </w:p>
    <w:p w:rsidR="004829C4" w:rsidRDefault="004829C4" w:rsidP="004829C4">
      <w:pPr>
        <w:pStyle w:val="Level1"/>
        <w:widowControl/>
        <w:numPr>
          <w:ilvl w:val="0"/>
          <w:numId w:val="91"/>
        </w:numPr>
        <w:tabs>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Coverage A limit = $750,000</w:t>
      </w:r>
    </w:p>
    <w:p w:rsidR="004829C4" w:rsidRDefault="004829C4" w:rsidP="004829C4">
      <w:pPr>
        <w:pStyle w:val="Level1"/>
        <w:widowControl/>
        <w:numPr>
          <w:ilvl w:val="0"/>
          <w:numId w:val="91"/>
        </w:numPr>
        <w:tabs>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C = Contents</w:t>
      </w:r>
    </w:p>
    <w:p w:rsidR="004829C4" w:rsidRDefault="004829C4" w:rsidP="004829C4">
      <w:pPr>
        <w:pStyle w:val="Level1"/>
        <w:widowControl/>
        <w:numPr>
          <w:ilvl w:val="0"/>
          <w:numId w:val="93"/>
        </w:numPr>
        <w:tabs>
          <w:tab w:val="left" w:pos="2880"/>
          <w:tab w:val="left" w:pos="3600"/>
          <w:tab w:val="left" w:pos="4320"/>
          <w:tab w:val="left" w:pos="5040"/>
          <w:tab w:val="left" w:pos="5760"/>
          <w:tab w:val="left" w:pos="6480"/>
          <w:tab w:val="left" w:pos="7200"/>
          <w:tab w:val="left" w:pos="7920"/>
          <w:tab w:val="left" w:pos="8640"/>
          <w:tab w:val="left" w:pos="9360"/>
        </w:tabs>
        <w:ind w:left="2520" w:right="-277" w:firstLine="0"/>
        <w:jc w:val="both"/>
        <w:outlineLvl w:val="9"/>
      </w:pPr>
      <w:r>
        <w:t>Coverage C limit = 5% of Coverage A limit</w:t>
      </w:r>
    </w:p>
    <w:p w:rsidR="004829C4" w:rsidRDefault="004829C4" w:rsidP="004829C4">
      <w:pPr>
        <w:pStyle w:val="Level1"/>
        <w:widowControl/>
        <w:numPr>
          <w:ilvl w:val="0"/>
          <w:numId w:val="93"/>
        </w:numPr>
        <w:tabs>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C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D = Time Element</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right="-367" w:firstLine="0"/>
        <w:jc w:val="both"/>
        <w:outlineLvl w:val="9"/>
      </w:pPr>
      <w:r>
        <w:t>Coverage D limit = 20% of Coverage A limit</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4"/>
        </w:numPr>
        <w:tabs>
          <w:tab w:val="clear" w:pos="144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pStyle w:val="Level1"/>
        <w:widowControl/>
        <w:numPr>
          <w:ilvl w:val="0"/>
          <w:numId w:val="0"/>
        </w:numPr>
        <w:tabs>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pPr>
    </w:p>
    <w:p w:rsidR="004829C4" w:rsidRDefault="004829C4" w:rsidP="004829C4">
      <w:pPr>
        <w:pStyle w:val="Level1"/>
        <w:widowControl/>
        <w:numPr>
          <w:ilvl w:val="0"/>
          <w:numId w:val="12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r>
        <w:t>Dominant Coverage = A</w:t>
      </w:r>
    </w:p>
    <w:p w:rsidR="004829C4" w:rsidRDefault="0046614E" w:rsidP="004829C4">
      <w:pPr>
        <w:pStyle w:val="Level1"/>
        <w:widowControl/>
        <w:numPr>
          <w:ilvl w:val="0"/>
          <w:numId w:val="12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33" w:author="Sirmons_Donna" w:date="2017-09-01T11:59:00Z">
        <w:r>
          <w:t xml:space="preserve">Hurricane </w:t>
        </w:r>
      </w:ins>
      <w:del w:id="2834" w:author="Sirmons_Donna" w:date="2017-09-01T11:59:00Z">
        <w:r w:rsidR="004829C4" w:rsidDel="0046614E">
          <w:delText>L</w:delText>
        </w:r>
      </w:del>
      <w:ins w:id="2835" w:author="Sirmons_Donna" w:date="2017-09-01T11:59:00Z">
        <w:r>
          <w:t>l</w:t>
        </w:r>
      </w:ins>
      <w:r w:rsidR="004829C4">
        <w:t>oss costs per $1,000 shall be related to the Coverage A limit</w:t>
      </w:r>
    </w:p>
    <w:p w:rsidR="004829C4" w:rsidRDefault="0046614E" w:rsidP="004829C4">
      <w:pPr>
        <w:pStyle w:val="Level1"/>
        <w:widowControl/>
        <w:numPr>
          <w:ilvl w:val="0"/>
          <w:numId w:val="12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836" w:author="Sirmons_Donna" w:date="2017-09-01T11:59:00Z">
        <w:r>
          <w:t xml:space="preserve">Hurricane </w:t>
        </w:r>
      </w:ins>
      <w:del w:id="2837" w:author="Sirmons_Donna" w:date="2017-09-01T11:59:00Z">
        <w:r w:rsidR="004829C4" w:rsidDel="0046614E">
          <w:delText>L</w:delText>
        </w:r>
      </w:del>
      <w:ins w:id="2838" w:author="Sirmons_Donna" w:date="2017-09-01T11:59:00Z">
        <w:r>
          <w:t>l</w:t>
        </w:r>
      </w:ins>
      <w:r w:rsidR="004829C4">
        <w:t>oss costs for the various specified deductibles shall be determined based on annual deductibles</w:t>
      </w:r>
    </w:p>
    <w:p w:rsidR="004829C4" w:rsidRDefault="004829C4" w:rsidP="004829C4">
      <w:pPr>
        <w:pStyle w:val="Level1"/>
        <w:widowControl/>
        <w:numPr>
          <w:ilvl w:val="0"/>
          <w:numId w:val="12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r>
        <w:t>3% Deductible of Coverage A</w:t>
      </w:r>
    </w:p>
    <w:p w:rsidR="004829C4" w:rsidRDefault="004829C4" w:rsidP="004829C4">
      <w:pPr>
        <w:pStyle w:val="Level1"/>
        <w:widowControl/>
        <w:numPr>
          <w:ilvl w:val="0"/>
          <w:numId w:val="120"/>
        </w:numPr>
        <w:tabs>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Pr>
        <w:spacing w:after="200" w:line="276" w:lineRule="auto"/>
      </w:pPr>
      <w:r>
        <w:br w:type="page"/>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ins w:id="2839" w:author="Sirmons_Donna" w:date="2017-08-08T11:52:00Z"/>
          <w:rFonts w:ascii="Arial" w:hAnsi="Arial" w:cs="Arial"/>
          <w:b/>
          <w:sz w:val="28"/>
          <w:szCs w:val="28"/>
        </w:rPr>
      </w:pPr>
      <w:r>
        <w:rPr>
          <w:noProof/>
          <w:sz w:val="20"/>
          <w:szCs w:val="20"/>
        </w:rPr>
        <w:lastRenderedPageBreak/>
        <mc:AlternateContent>
          <mc:Choice Requires="wps">
            <w:drawing>
              <wp:anchor distT="0" distB="0" distL="114300" distR="114300" simplePos="0" relativeHeight="251748352" behindDoc="1" locked="0" layoutInCell="1" allowOverlap="1" wp14:anchorId="13F3474F" wp14:editId="77036DC0">
                <wp:simplePos x="0" y="0"/>
                <wp:positionH relativeFrom="column">
                  <wp:posOffset>326003</wp:posOffset>
                </wp:positionH>
                <wp:positionV relativeFrom="paragraph">
                  <wp:posOffset>-142985</wp:posOffset>
                </wp:positionV>
                <wp:extent cx="5271715" cy="644055"/>
                <wp:effectExtent l="0" t="0" r="100965" b="99060"/>
                <wp:wrapNone/>
                <wp:docPr id="2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15" cy="64405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9E1FC" id="Rectangle 69" o:spid="_x0000_s1026" style="position:absolute;margin-left:25.65pt;margin-top:-11.25pt;width:415.1pt;height:50.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" fillcolor="#eaeaea" strokeweight="1pt">
                <v:shadow on="t" offset="6pt,6pt"/>
              </v:rect>
            </w:pict>
          </mc:Fallback>
        </mc:AlternateContent>
      </w:r>
      <w:r>
        <w:rPr>
          <w:rFonts w:ascii="Arial" w:hAnsi="Arial" w:cs="Arial"/>
          <w:b/>
          <w:sz w:val="28"/>
          <w:szCs w:val="28"/>
        </w:rPr>
        <w:t xml:space="preserve">Form A-5: Percentage Change in </w:t>
      </w:r>
      <w:ins w:id="2840" w:author="Sirmons_Donna" w:date="2017-09-01T11:44:00Z">
        <w:r w:rsidR="007B03E5">
          <w:rPr>
            <w:rFonts w:ascii="Arial" w:hAnsi="Arial" w:cs="Arial"/>
            <w:b/>
            <w:sz w:val="28"/>
            <w:szCs w:val="28"/>
          </w:rPr>
          <w:t xml:space="preserve">Hurricane </w:t>
        </w:r>
      </w:ins>
      <w:r>
        <w:rPr>
          <w:rFonts w:ascii="Arial" w:hAnsi="Arial" w:cs="Arial"/>
          <w:b/>
          <w:sz w:val="28"/>
          <w:szCs w:val="28"/>
        </w:rPr>
        <w:t>Output Ranges</w:t>
      </w:r>
    </w:p>
    <w:p w:rsidR="00517DC4" w:rsidRDefault="00517D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sz w:val="28"/>
          <w:szCs w:val="28"/>
        </w:rPr>
      </w:pPr>
      <w:ins w:id="2841" w:author="Sirmons_Donna" w:date="2017-08-08T11:52:00Z">
        <w:r>
          <w:rPr>
            <w:rFonts w:ascii="Arial" w:hAnsi="Arial" w:cs="Arial"/>
            <w:b/>
            <w:sz w:val="28"/>
            <w:szCs w:val="28"/>
          </w:rPr>
          <w:t>(2012 FHCF Exposure Data)</w:t>
        </w:r>
      </w:ins>
    </w:p>
    <w:p w:rsidR="004829C4" w:rsidRPr="005477CC"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pPr>
    </w:p>
    <w:p w:rsidR="004829C4" w:rsidRPr="008E73C6"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 xml:space="preserve">This form illustrates the impact of changes in the </w:t>
      </w:r>
      <w:ins w:id="2842" w:author="Sirmons_Donna" w:date="2017-09-01T11:44:00Z">
        <w:r w:rsidR="007B03E5">
          <w:rPr>
            <w:color w:val="auto"/>
          </w:rPr>
          <w:t xml:space="preserve">hurricane </w:t>
        </w:r>
      </w:ins>
      <w:r>
        <w:rPr>
          <w:color w:val="auto"/>
        </w:rPr>
        <w:t xml:space="preserve">model on the </w:t>
      </w:r>
      <w:ins w:id="2843" w:author="Sirmons_Donna" w:date="2017-09-01T11:44:00Z">
        <w:r w:rsidR="007B03E5">
          <w:rPr>
            <w:color w:val="auto"/>
          </w:rPr>
          <w:t xml:space="preserve">hurricane </w:t>
        </w:r>
      </w:ins>
      <w:r>
        <w:rPr>
          <w:color w:val="auto"/>
        </w:rPr>
        <w:t>loss cost output ranges from the previously</w:t>
      </w:r>
      <w:r w:rsidR="001C75C1">
        <w:rPr>
          <w:color w:val="auto"/>
        </w:rPr>
        <w:t>-</w:t>
      </w:r>
      <w:r>
        <w:rPr>
          <w:color w:val="auto"/>
        </w:rPr>
        <w:t xml:space="preserve">accepted </w:t>
      </w:r>
      <w:ins w:id="2844" w:author="Sirmons_Donna" w:date="2017-09-01T11:44:00Z">
        <w:r w:rsidR="007B03E5">
          <w:rPr>
            <w:color w:val="auto"/>
          </w:rPr>
          <w:t xml:space="preserve">hurricane </w:t>
        </w:r>
      </w:ins>
      <w:r>
        <w:rPr>
          <w:color w:val="auto"/>
        </w:rPr>
        <w:t>model.</w:t>
      </w:r>
    </w:p>
    <w:p w:rsidR="004829C4" w:rsidRPr="007D7C77"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rPr>
          <w:bCs/>
        </w:rPr>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b/>
          <w:bCs/>
          <w:i/>
        </w:rPr>
      </w:pPr>
      <w:r>
        <w:rPr>
          <w:bCs/>
        </w:rPr>
        <w:t>A.</w:t>
      </w:r>
      <w:r>
        <w:rPr>
          <w:bCs/>
        </w:rPr>
        <w:tab/>
        <w:t xml:space="preserve">Provide summaries of the percentage change in average </w:t>
      </w:r>
      <w:ins w:id="2845" w:author="Sirmons_Donna" w:date="2017-09-01T11:44:00Z">
        <w:r w:rsidR="007B03E5">
          <w:rPr>
            <w:bCs/>
          </w:rPr>
          <w:t xml:space="preserve">hurricane </w:t>
        </w:r>
      </w:ins>
      <w:r>
        <w:rPr>
          <w:bCs/>
        </w:rPr>
        <w:t>loss cost output range data compiled in Form A-4</w:t>
      </w:r>
      <w:ins w:id="2846" w:author="Sirmons_Donna" w:date="2017-08-08T11:52:00Z">
        <w:r w:rsidR="00517DC4">
          <w:rPr>
            <w:bCs/>
          </w:rPr>
          <w:t>A</w:t>
        </w:r>
      </w:ins>
      <w:r>
        <w:rPr>
          <w:bCs/>
        </w:rPr>
        <w:t xml:space="preserve">, </w:t>
      </w:r>
      <w:ins w:id="2847" w:author="Sirmons_Donna" w:date="2017-09-01T11:45:00Z">
        <w:r w:rsidR="007B03E5">
          <w:rPr>
            <w:bCs/>
          </w:rPr>
          <w:t xml:space="preserve">Hurricane </w:t>
        </w:r>
      </w:ins>
      <w:r>
        <w:rPr>
          <w:bCs/>
        </w:rPr>
        <w:t>Output Ranges</w:t>
      </w:r>
      <w:ins w:id="2848" w:author="Sirmons_Donna" w:date="2017-08-08T11:52:00Z">
        <w:r w:rsidR="00517DC4">
          <w:rPr>
            <w:bCs/>
          </w:rPr>
          <w:t xml:space="preserve"> (2012 FHCF Exposure Data)</w:t>
        </w:r>
      </w:ins>
      <w:r>
        <w:rPr>
          <w:bCs/>
        </w:rPr>
        <w:t>, relative to the equivalent data compiled from the previously</w:t>
      </w:r>
      <w:r w:rsidR="001C75C1">
        <w:rPr>
          <w:bCs/>
        </w:rPr>
        <w:t>-</w:t>
      </w:r>
      <w:r>
        <w:rPr>
          <w:bCs/>
        </w:rPr>
        <w:t xml:space="preserve">accepted </w:t>
      </w:r>
      <w:ins w:id="2849" w:author="Sirmons_Donna" w:date="2017-09-01T11:45:00Z">
        <w:r w:rsidR="007B03E5">
          <w:rPr>
            <w:bCs/>
          </w:rPr>
          <w:t xml:space="preserve">hurricane </w:t>
        </w:r>
      </w:ins>
      <w:r>
        <w:rPr>
          <w:bCs/>
        </w:rPr>
        <w:t xml:space="preserve">model in the format shown in the file named </w:t>
      </w:r>
      <w:r w:rsidRPr="000D1E10">
        <w:rPr>
          <w:bCs/>
          <w:i/>
        </w:rPr>
        <w:t>“201</w:t>
      </w:r>
      <w:del w:id="2850" w:author="Sirmons_Donna" w:date="2017-08-08T11:52:00Z">
        <w:r w:rsidDel="00517DC4">
          <w:rPr>
            <w:bCs/>
            <w:i/>
          </w:rPr>
          <w:delText>5</w:delText>
        </w:r>
      </w:del>
      <w:ins w:id="2851" w:author="Sirmons_Donna" w:date="2017-08-08T11:52:00Z">
        <w:r w:rsidR="00517DC4">
          <w:rPr>
            <w:bCs/>
            <w:i/>
          </w:rPr>
          <w:t>7</w:t>
        </w:r>
      </w:ins>
      <w:r w:rsidRPr="000D1E10">
        <w:rPr>
          <w:bCs/>
          <w:i/>
        </w:rPr>
        <w:t>FormA5.xlsx.”</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rPr>
      </w:pPr>
    </w:p>
    <w:p w:rsidR="004829C4" w:rsidRPr="00F53313"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rPr>
      </w:pPr>
      <w:r>
        <w:rPr>
          <w:bCs/>
        </w:rPr>
        <w:tab/>
        <w:t xml:space="preserve">For the change in </w:t>
      </w:r>
      <w:ins w:id="2852" w:author="Sirmons_Donna" w:date="2017-09-01T11:45:00Z">
        <w:r w:rsidR="007B03E5">
          <w:rPr>
            <w:bCs/>
          </w:rPr>
          <w:t xml:space="preserve">hurricane </w:t>
        </w:r>
      </w:ins>
      <w:r>
        <w:rPr>
          <w:bCs/>
        </w:rPr>
        <w:t>output range exhibit, provide the summary by:</w:t>
      </w:r>
    </w:p>
    <w:p w:rsidR="004829C4" w:rsidRDefault="004829C4" w:rsidP="004829C4">
      <w:pPr>
        <w:pStyle w:val="BodyText2"/>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Cs/>
        </w:rPr>
      </w:pPr>
      <w:r>
        <w:rPr>
          <w:bCs/>
        </w:rPr>
        <w:t>Statewide (overall percentage change),</w:t>
      </w:r>
    </w:p>
    <w:p w:rsidR="004829C4" w:rsidRDefault="004829C4" w:rsidP="004829C4">
      <w:pPr>
        <w:pStyle w:val="BodyText2"/>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Cs/>
          <w:iCs/>
        </w:rPr>
      </w:pPr>
      <w:r>
        <w:rPr>
          <w:bCs/>
        </w:rPr>
        <w:t xml:space="preserve">By region, as defined in </w:t>
      </w:r>
      <w:r>
        <w:rPr>
          <w:bCs/>
          <w:i/>
          <w:iCs/>
        </w:rPr>
        <w:t>Figure 14</w:t>
      </w:r>
      <w:r>
        <w:rPr>
          <w:bCs/>
        </w:rPr>
        <w:t xml:space="preserve"> – North, Central and South,</w:t>
      </w:r>
      <w:r>
        <w:rPr>
          <w:b/>
          <w:i/>
          <w:iCs/>
        </w:rPr>
        <w:t xml:space="preserve"> </w:t>
      </w:r>
    </w:p>
    <w:p w:rsidR="004829C4" w:rsidRPr="00DD731E" w:rsidRDefault="004829C4" w:rsidP="004829C4">
      <w:pPr>
        <w:pStyle w:val="BodyText2"/>
        <w:numPr>
          <w:ilvl w:val="0"/>
          <w:numId w:val="8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Cs/>
          <w:iCs/>
        </w:rPr>
      </w:pPr>
      <w:r>
        <w:rPr>
          <w:bCs/>
        </w:rPr>
        <w:t xml:space="preserve">By county, as defined in </w:t>
      </w:r>
      <w:r>
        <w:rPr>
          <w:bCs/>
          <w:i/>
          <w:iCs/>
        </w:rPr>
        <w:t>Figur</w:t>
      </w:r>
      <w:r w:rsidRPr="00017B93">
        <w:rPr>
          <w:bCs/>
          <w:i/>
        </w:rPr>
        <w:t>e 1</w:t>
      </w:r>
      <w:r>
        <w:rPr>
          <w:bCs/>
          <w:i/>
          <w:iCs/>
        </w:rPr>
        <w:t>5</w:t>
      </w:r>
      <w:r>
        <w:rPr>
          <w:bCs/>
        </w:rPr>
        <w:t xml:space="preserve"> – Coastal and Inland.</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rPr>
          <w:bCs/>
          <w:iCs/>
        </w:rPr>
      </w:pP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jc w:val="both"/>
      </w:pPr>
      <w:r>
        <w:rPr>
          <w:bCs/>
          <w:iCs/>
        </w:rPr>
        <w:t>B.</w:t>
      </w:r>
      <w:r>
        <w:rPr>
          <w:bCs/>
          <w:iCs/>
        </w:rPr>
        <w:tab/>
        <w:t>P</w:t>
      </w:r>
      <w:r>
        <w:t xml:space="preserve">rovide this form in Excel format. The file name shall include the abbreviated name of the modeling organization, the </w:t>
      </w:r>
      <w:ins w:id="2853" w:author="Sirmons_Donna" w:date="2017-09-01T11:45:00Z">
        <w:r w:rsidR="007B03E5">
          <w:t xml:space="preserve">hurricane </w:t>
        </w:r>
      </w:ins>
      <w:r>
        <w:t xml:space="preserve">standards year, and the form name. Also include all tables in Form A-5, Percentage Change in </w:t>
      </w:r>
      <w:ins w:id="2854" w:author="Sirmons_Donna" w:date="2017-09-01T11:45:00Z">
        <w:r w:rsidR="007B03E5">
          <w:t xml:space="preserve">Hurricane </w:t>
        </w:r>
      </w:ins>
      <w:r>
        <w:t>Output Ranges</w:t>
      </w:r>
      <w:ins w:id="2855" w:author="Sirmons_Donna" w:date="2017-08-08T11:53:00Z">
        <w:r w:rsidR="00517DC4">
          <w:t xml:space="preserve"> (2012 FHCF Exposure Data)</w:t>
        </w:r>
      </w:ins>
      <w:r>
        <w:t xml:space="preserve">, in a submission appendix.  </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pP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jc w:val="both"/>
        <w:rPr>
          <w:bCs/>
        </w:rPr>
      </w:pPr>
      <w:r>
        <w:rPr>
          <w:bCs/>
        </w:rPr>
        <w:t>C.</w:t>
      </w:r>
      <w:r>
        <w:rPr>
          <w:bCs/>
        </w:rPr>
        <w:tab/>
        <w:t xml:space="preserve">Provide color-coded maps by county reflecting the percentage changes in the average </w:t>
      </w:r>
      <w:ins w:id="2856" w:author="Sirmons_Donna" w:date="2017-09-01T11:45:00Z">
        <w:r w:rsidR="007B03E5">
          <w:rPr>
            <w:bCs/>
          </w:rPr>
          <w:t xml:space="preserve">hurricane </w:t>
        </w:r>
      </w:ins>
      <w:r>
        <w:rPr>
          <w:bCs/>
        </w:rPr>
        <w:t xml:space="preserve">loss costs </w:t>
      </w:r>
      <w:ins w:id="2857" w:author="Sirmons_Donna" w:date="2017-08-08T11:54:00Z">
        <w:r w:rsidR="00517DC4">
          <w:rPr>
            <w:bCs/>
          </w:rPr>
          <w:t xml:space="preserve">based on the 2012 FHCF Exposure Data </w:t>
        </w:r>
      </w:ins>
      <w:r>
        <w:rPr>
          <w:bCs/>
        </w:rPr>
        <w:t>with specified deductibles for frame owners, masonry owners, frame renters, masonry renters, frame condo unit owners, masonry condo unit owners, manufactured home</w:t>
      </w:r>
      <w:ins w:id="2858" w:author="Sirmons_Donna" w:date="2017-08-08T11:53:00Z">
        <w:r w:rsidR="00517DC4">
          <w:rPr>
            <w:bCs/>
          </w:rPr>
          <w:t>s</w:t>
        </w:r>
      </w:ins>
      <w:r>
        <w:rPr>
          <w:bCs/>
        </w:rPr>
        <w:t xml:space="preserve">, and commercial residential from the </w:t>
      </w:r>
      <w:ins w:id="2859" w:author="Sirmons_Donna" w:date="2017-09-01T11:45:00Z">
        <w:r w:rsidR="007B03E5">
          <w:rPr>
            <w:bCs/>
          </w:rPr>
          <w:t xml:space="preserve">hurricane </w:t>
        </w:r>
      </w:ins>
      <w:r>
        <w:rPr>
          <w:bCs/>
        </w:rPr>
        <w:t>output ranges from the previously</w:t>
      </w:r>
      <w:r w:rsidR="001C75C1">
        <w:rPr>
          <w:bCs/>
        </w:rPr>
        <w:t>-</w:t>
      </w:r>
      <w:r>
        <w:rPr>
          <w:bCs/>
        </w:rPr>
        <w:t xml:space="preserve">accepted </w:t>
      </w:r>
      <w:ins w:id="2860" w:author="Sirmons_Donna" w:date="2017-09-01T11:45:00Z">
        <w:r w:rsidR="007B03E5">
          <w:rPr>
            <w:bCs/>
          </w:rPr>
          <w:t xml:space="preserve">hurricane </w:t>
        </w:r>
      </w:ins>
      <w:r>
        <w:rPr>
          <w:bCs/>
        </w:rPr>
        <w:t>model.</w:t>
      </w:r>
      <w:r>
        <w:rPr>
          <w:bCs/>
          <w:color w:val="0000FF"/>
        </w:rPr>
        <w:t xml:space="preserve"> </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rPr>
          <w:bCs/>
        </w:rPr>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bCs/>
          <w:i/>
          <w:iCs/>
        </w:rPr>
      </w:pPr>
      <w:r>
        <w:rPr>
          <w:bCs/>
        </w:rPr>
        <w:tab/>
        <w:t xml:space="preserve">Counties with a negative percentage change (reduction in </w:t>
      </w:r>
      <w:ins w:id="2861" w:author="Sirmons_Donna" w:date="2017-09-01T11:45:00Z">
        <w:r w:rsidR="007B03E5">
          <w:rPr>
            <w:bCs/>
          </w:rPr>
          <w:t xml:space="preserve">hurricane </w:t>
        </w:r>
      </w:ins>
      <w:r>
        <w:rPr>
          <w:bCs/>
        </w:rPr>
        <w:t xml:space="preserve">loss costs) shall be indicated with shades of blue; counties with a positive percentage change (increase in </w:t>
      </w:r>
      <w:ins w:id="2862" w:author="Sirmons_Donna" w:date="2017-09-01T11:46:00Z">
        <w:r w:rsidR="003966EE">
          <w:rPr>
            <w:bCs/>
          </w:rPr>
          <w:t xml:space="preserve">hurricane </w:t>
        </w:r>
      </w:ins>
      <w:r>
        <w:rPr>
          <w:bCs/>
        </w:rPr>
        <w:t xml:space="preserve">loss costs) shall be indicated with shades of red; and counties with no percentage change shall be white. The larger the percentage change in the county, the more intense the color-shade. </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ind w:left="360" w:hanging="360"/>
      </w:pPr>
    </w:p>
    <w:p w:rsidR="004829C4" w:rsidRPr="00B917E5" w:rsidRDefault="004829C4" w:rsidP="004829C4">
      <w:pPr>
        <w:pStyle w:val="BodyText2"/>
        <w:tabs>
          <w:tab w:val="left" w:pos="3600"/>
          <w:tab w:val="left" w:pos="4320"/>
          <w:tab w:val="left" w:pos="5040"/>
          <w:tab w:val="left" w:pos="5760"/>
          <w:tab w:val="left" w:pos="6480"/>
          <w:tab w:val="left" w:pos="7200"/>
          <w:tab w:val="left" w:pos="7920"/>
          <w:tab w:val="left" w:pos="8640"/>
        </w:tabs>
        <w:rPr>
          <w:bCs/>
          <w:i/>
          <w:iCs/>
        </w:rPr>
      </w:pPr>
    </w:p>
    <w:p w:rsidR="004829C4" w:rsidRDefault="004829C4" w:rsidP="004829C4">
      <w:pPr>
        <w:pStyle w:val="Heading3"/>
        <w:tabs>
          <w:tab w:val="left" w:pos="3600"/>
          <w:tab w:val="left" w:pos="4320"/>
          <w:tab w:val="left" w:pos="5040"/>
          <w:tab w:val="left" w:pos="5760"/>
          <w:tab w:val="left" w:pos="6480"/>
          <w:tab w:val="left" w:pos="7200"/>
          <w:tab w:val="left" w:pos="7920"/>
          <w:tab w:val="left" w:pos="8640"/>
        </w:tabs>
      </w:pPr>
    </w:p>
    <w:p w:rsidR="004829C4" w:rsidRDefault="004829C4" w:rsidP="004829C4">
      <w:pPr>
        <w:rPr>
          <w:b/>
          <w:i/>
        </w:rPr>
      </w:pPr>
      <w:r>
        <w:br w:type="page"/>
      </w:r>
    </w:p>
    <w:p w:rsidR="00726939" w:rsidRDefault="00726939" w:rsidP="00726939">
      <w:pPr>
        <w:pStyle w:val="Heading3"/>
        <w:tabs>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i/>
          <w:color w:val="auto"/>
        </w:rPr>
      </w:pPr>
    </w:p>
    <w:p w:rsidR="004829C4" w:rsidRPr="00363886" w:rsidRDefault="004829C4" w:rsidP="00726939">
      <w:pPr>
        <w:pStyle w:val="Heading3"/>
        <w:tabs>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i/>
          <w:color w:val="auto"/>
        </w:rPr>
      </w:pPr>
      <w:r w:rsidRPr="00363886">
        <w:rPr>
          <w:rFonts w:ascii="Times New Roman" w:hAnsi="Times New Roman" w:cs="Times New Roman"/>
          <w:i/>
          <w:color w:val="auto"/>
        </w:rPr>
        <w:t xml:space="preserve">Figure </w:t>
      </w:r>
      <w:r>
        <w:rPr>
          <w:rFonts w:ascii="Times New Roman" w:hAnsi="Times New Roman" w:cs="Times New Roman"/>
          <w:i/>
          <w:color w:val="auto"/>
        </w:rPr>
        <w:t>1</w:t>
      </w:r>
      <w:r w:rsidRPr="00363886">
        <w:rPr>
          <w:rFonts w:ascii="Times New Roman" w:hAnsi="Times New Roman" w:cs="Times New Roman"/>
          <w:i/>
          <w:color w:val="auto"/>
        </w:rPr>
        <w:t>4</w:t>
      </w:r>
    </w:p>
    <w:p w:rsidR="004829C4" w:rsidRDefault="004829C4" w:rsidP="004829C4">
      <w:pPr>
        <w:pStyle w:val="xl24"/>
        <w:spacing w:before="0" w:beforeAutospacing="0" w:after="0" w:afterAutospacing="0"/>
        <w:rPr>
          <w:sz w:val="20"/>
        </w:rPr>
      </w:pPr>
      <w:r>
        <w:t xml:space="preserve">State of </w:t>
      </w:r>
      <w:smartTag w:uri="urn:schemas-microsoft-com:office:smarttags" w:element="place">
        <w:smartTag w:uri="urn:schemas-microsoft-com:office:smarttags" w:element="State">
          <w:r>
            <w:t>Florida</w:t>
          </w:r>
        </w:smartTag>
      </w:smartTag>
      <w:r>
        <w:t xml:space="preserve"> by North/Central/South Regions</w:t>
      </w:r>
    </w:p>
    <w:p w:rsidR="004829C4" w:rsidRDefault="004829C4" w:rsidP="004829C4">
      <w:pPr>
        <w:pStyle w:val="xl24"/>
        <w:spacing w:before="0" w:beforeAutospacing="0" w:after="0" w:afterAutospacing="0"/>
        <w:rPr>
          <w:sz w:val="16"/>
        </w:rPr>
      </w:pPr>
    </w:p>
    <w:p w:rsidR="004829C4" w:rsidRPr="00336D76" w:rsidRDefault="004829C4" w:rsidP="004829C4">
      <w:pPr>
        <w:pStyle w:val="BodyText2"/>
        <w:tabs>
          <w:tab w:val="left" w:pos="3600"/>
          <w:tab w:val="left" w:pos="4320"/>
          <w:tab w:val="left" w:pos="5040"/>
          <w:tab w:val="left" w:pos="5760"/>
          <w:tab w:val="left" w:pos="6480"/>
          <w:tab w:val="left" w:pos="7200"/>
          <w:tab w:val="left" w:pos="7920"/>
          <w:tab w:val="left" w:pos="8640"/>
        </w:tabs>
        <w:jc w:val="center"/>
        <w:rPr>
          <w:bCs/>
          <w:sz w:val="16"/>
          <w:szCs w:val="16"/>
        </w:rPr>
      </w:pPr>
      <w:r>
        <w:rPr>
          <w:noProof/>
          <w:sz w:val="20"/>
        </w:rPr>
        <mc:AlternateContent>
          <mc:Choice Requires="wpg">
            <w:drawing>
              <wp:anchor distT="0" distB="0" distL="114300" distR="114300" simplePos="0" relativeHeight="251743232" behindDoc="0" locked="0" layoutInCell="1" allowOverlap="1" wp14:anchorId="6CBDF9DF" wp14:editId="4F27C95C">
                <wp:simplePos x="0" y="0"/>
                <wp:positionH relativeFrom="column">
                  <wp:posOffset>1600200</wp:posOffset>
                </wp:positionH>
                <wp:positionV relativeFrom="paragraph">
                  <wp:posOffset>1136015</wp:posOffset>
                </wp:positionV>
                <wp:extent cx="914400" cy="914400"/>
                <wp:effectExtent l="9525" t="12065" r="9525" b="6985"/>
                <wp:wrapNone/>
                <wp:docPr id="2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3960" y="11700"/>
                          <a:chExt cx="1440" cy="1440"/>
                        </a:xfrm>
                      </wpg:grpSpPr>
                      <wps:wsp>
                        <wps:cNvPr id="258" name="Text Box 60"/>
                        <wps:cNvSpPr txBox="1">
                          <a:spLocks noChangeArrowheads="1"/>
                        </wps:cNvSpPr>
                        <wps:spPr bwMode="auto">
                          <a:xfrm>
                            <a:off x="3960" y="11700"/>
                            <a:ext cx="1440" cy="360"/>
                          </a:xfrm>
                          <a:prstGeom prst="rect">
                            <a:avLst/>
                          </a:prstGeom>
                          <a:solidFill>
                            <a:srgbClr val="FFFF80"/>
                          </a:solidFill>
                          <a:ln w="9525">
                            <a:solidFill>
                              <a:srgbClr val="000000"/>
                            </a:solidFill>
                            <a:miter lim="800000"/>
                            <a:headEnd/>
                            <a:tailEnd/>
                          </a:ln>
                        </wps:spPr>
                        <wps:txbx>
                          <w:txbxContent>
                            <w:p w:rsidR="001065E3" w:rsidRDefault="001065E3" w:rsidP="004829C4">
                              <w:pPr>
                                <w:jc w:val="center"/>
                                <w:rPr>
                                  <w:rFonts w:ascii="Arial" w:hAnsi="Arial" w:cs="Arial"/>
                                  <w:b/>
                                  <w:bCs/>
                                  <w:sz w:val="20"/>
                                </w:rPr>
                              </w:pPr>
                              <w:r>
                                <w:rPr>
                                  <w:rFonts w:ascii="Arial" w:hAnsi="Arial" w:cs="Arial"/>
                                  <w:b/>
                                  <w:bCs/>
                                  <w:sz w:val="20"/>
                                </w:rPr>
                                <w:t>North</w:t>
                              </w:r>
                            </w:p>
                          </w:txbxContent>
                        </wps:txbx>
                        <wps:bodyPr rot="0" vert="horz" wrap="square" lIns="91440" tIns="45720" rIns="91440" bIns="45720" anchor="t" anchorCtr="0" upright="1">
                          <a:noAutofit/>
                        </wps:bodyPr>
                      </wps:wsp>
                      <wps:wsp>
                        <wps:cNvPr id="259" name="Text Box 61"/>
                        <wps:cNvSpPr txBox="1">
                          <a:spLocks noChangeArrowheads="1"/>
                        </wps:cNvSpPr>
                        <wps:spPr bwMode="auto">
                          <a:xfrm>
                            <a:off x="3960" y="12240"/>
                            <a:ext cx="1440" cy="360"/>
                          </a:xfrm>
                          <a:prstGeom prst="rect">
                            <a:avLst/>
                          </a:prstGeom>
                          <a:solidFill>
                            <a:srgbClr val="B0FFFF"/>
                          </a:solidFill>
                          <a:ln w="9525">
                            <a:solidFill>
                              <a:srgbClr val="000000"/>
                            </a:solidFill>
                            <a:miter lim="800000"/>
                            <a:headEnd/>
                            <a:tailEnd/>
                          </a:ln>
                        </wps:spPr>
                        <wps:txbx>
                          <w:txbxContent>
                            <w:p w:rsidR="001065E3" w:rsidRDefault="001065E3" w:rsidP="004829C4">
                              <w:pPr>
                                <w:jc w:val="center"/>
                                <w:rPr>
                                  <w:rFonts w:ascii="Arial" w:hAnsi="Arial" w:cs="Arial"/>
                                  <w:b/>
                                  <w:bCs/>
                                  <w:sz w:val="20"/>
                                </w:rPr>
                              </w:pPr>
                              <w:r>
                                <w:rPr>
                                  <w:rFonts w:ascii="Arial" w:hAnsi="Arial" w:cs="Arial"/>
                                  <w:b/>
                                  <w:bCs/>
                                  <w:sz w:val="20"/>
                                </w:rPr>
                                <w:t>Central</w:t>
                              </w:r>
                            </w:p>
                          </w:txbxContent>
                        </wps:txbx>
                        <wps:bodyPr rot="0" vert="horz" wrap="square" lIns="91440" tIns="45720" rIns="91440" bIns="45720" anchor="t" anchorCtr="0" upright="1">
                          <a:noAutofit/>
                        </wps:bodyPr>
                      </wps:wsp>
                      <wps:wsp>
                        <wps:cNvPr id="260" name="Text Box 62"/>
                        <wps:cNvSpPr txBox="1">
                          <a:spLocks noChangeArrowheads="1"/>
                        </wps:cNvSpPr>
                        <wps:spPr bwMode="auto">
                          <a:xfrm>
                            <a:off x="3960" y="12780"/>
                            <a:ext cx="1440" cy="360"/>
                          </a:xfrm>
                          <a:prstGeom prst="rect">
                            <a:avLst/>
                          </a:prstGeom>
                          <a:solidFill>
                            <a:srgbClr val="8EFFC7"/>
                          </a:solidFill>
                          <a:ln w="9525">
                            <a:solidFill>
                              <a:srgbClr val="000000"/>
                            </a:solidFill>
                            <a:miter lim="800000"/>
                            <a:headEnd/>
                            <a:tailEnd/>
                          </a:ln>
                        </wps:spPr>
                        <wps:txbx>
                          <w:txbxContent>
                            <w:p w:rsidR="001065E3" w:rsidRDefault="001065E3" w:rsidP="004829C4">
                              <w:pPr>
                                <w:jc w:val="center"/>
                                <w:rPr>
                                  <w:rFonts w:ascii="Arial" w:hAnsi="Arial" w:cs="Arial"/>
                                  <w:b/>
                                  <w:bCs/>
                                  <w:sz w:val="20"/>
                                </w:rPr>
                              </w:pPr>
                              <w:r>
                                <w:rPr>
                                  <w:rFonts w:ascii="Arial" w:hAnsi="Arial" w:cs="Arial"/>
                                  <w:b/>
                                  <w:bCs/>
                                  <w:sz w:val="20"/>
                                </w:rPr>
                                <w:t>South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DF9DF" id="Group 59" o:spid="_x0000_s1027" style="position:absolute;left:0;text-align:left;margin-left:126pt;margin-top:89.45pt;width:1in;height:1in;z-index:251743232" coordorigin="3960,117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">
                <v:shapetype id="_x0000_t202" coordsize="21600,21600" o:spt="202" path="m,l,21600r21600,l21600,xe">
                  <v:stroke joinstyle="miter"/>
                  <v:path gradientshapeok="t" o:connecttype="rect"/>
                </v:shapetype>
                <v:shape id="Text Box 60" o:spid="_x0000_s1028" type="#_x0000_t202" style="position:absolute;left:3960;top:1170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" fillcolor="#ffff80">
                  <v:textbox>
                    <w:txbxContent>
                      <w:p w:rsidR="001065E3" w:rsidRDefault="001065E3" w:rsidP="004829C4">
                        <w:pPr>
                          <w:jc w:val="center"/>
                          <w:rPr>
                            <w:rFonts w:ascii="Arial" w:hAnsi="Arial" w:cs="Arial"/>
                            <w:b/>
                            <w:bCs/>
                            <w:sz w:val="20"/>
                          </w:rPr>
                        </w:pPr>
                        <w:r>
                          <w:rPr>
                            <w:rFonts w:ascii="Arial" w:hAnsi="Arial" w:cs="Arial"/>
                            <w:b/>
                            <w:bCs/>
                            <w:sz w:val="20"/>
                          </w:rPr>
                          <w:t>North</w:t>
                        </w:r>
                      </w:p>
                    </w:txbxContent>
                  </v:textbox>
                </v:shape>
                <v:shape id="Text Box 61" o:spid="_x0000_s1029" type="#_x0000_t202" style="position:absolute;left:3960;top:1224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" fillcolor="#b0ffff">
                  <v:textbox>
                    <w:txbxContent>
                      <w:p w:rsidR="001065E3" w:rsidRDefault="001065E3" w:rsidP="004829C4">
                        <w:pPr>
                          <w:jc w:val="center"/>
                          <w:rPr>
                            <w:rFonts w:ascii="Arial" w:hAnsi="Arial" w:cs="Arial"/>
                            <w:b/>
                            <w:bCs/>
                            <w:sz w:val="20"/>
                          </w:rPr>
                        </w:pPr>
                        <w:r>
                          <w:rPr>
                            <w:rFonts w:ascii="Arial" w:hAnsi="Arial" w:cs="Arial"/>
                            <w:b/>
                            <w:bCs/>
                            <w:sz w:val="20"/>
                          </w:rPr>
                          <w:t>Central</w:t>
                        </w:r>
                      </w:p>
                    </w:txbxContent>
                  </v:textbox>
                </v:shape>
                <v:shape id="Text Box 62" o:spid="_x0000_s1030" type="#_x0000_t202" style="position:absolute;left:3960;top:1278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" fillcolor="#8effc7">
                  <v:textbox>
                    <w:txbxContent>
                      <w:p w:rsidR="001065E3" w:rsidRDefault="001065E3" w:rsidP="004829C4">
                        <w:pPr>
                          <w:jc w:val="center"/>
                          <w:rPr>
                            <w:rFonts w:ascii="Arial" w:hAnsi="Arial" w:cs="Arial"/>
                            <w:b/>
                            <w:bCs/>
                            <w:sz w:val="20"/>
                          </w:rPr>
                        </w:pPr>
                        <w:r>
                          <w:rPr>
                            <w:rFonts w:ascii="Arial" w:hAnsi="Arial" w:cs="Arial"/>
                            <w:b/>
                            <w:bCs/>
                            <w:sz w:val="20"/>
                          </w:rPr>
                          <w:t>South</w:t>
                        </w:r>
                      </w:p>
                    </w:txbxContent>
                  </v:textbox>
                </v:shape>
              </v:group>
            </w:pict>
          </mc:Fallback>
        </mc:AlternateContent>
      </w:r>
      <w:r>
        <w:object w:dxaOrig="13825" w:dyaOrig="7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67pt" o:ole="">
            <v:imagedata r:id="rId8" o:title="" cropright="13652f"/>
          </v:shape>
          <o:OLEObject Type="Embed" ProgID="PBrush" ShapeID="_x0000_i1025" DrawAspect="Content" ObjectID="_1567431340" r:id="rId9"/>
        </w:object>
      </w:r>
    </w:p>
    <w:p w:rsidR="004829C4" w:rsidRPr="00363886" w:rsidRDefault="004829C4" w:rsidP="004829C4">
      <w:pPr>
        <w:pStyle w:val="Heading3"/>
        <w:tabs>
          <w:tab w:val="left" w:pos="3600"/>
          <w:tab w:val="left" w:pos="4320"/>
          <w:tab w:val="left" w:pos="5040"/>
          <w:tab w:val="left" w:pos="5760"/>
          <w:tab w:val="left" w:pos="6480"/>
          <w:tab w:val="left" w:pos="7200"/>
          <w:tab w:val="left" w:pos="7920"/>
          <w:tab w:val="left" w:pos="8640"/>
        </w:tabs>
        <w:rPr>
          <w:rFonts w:ascii="Times New Roman" w:hAnsi="Times New Roman" w:cs="Times New Roman"/>
          <w:i/>
          <w:color w:val="auto"/>
        </w:rPr>
      </w:pPr>
      <w:r w:rsidRPr="00363886">
        <w:rPr>
          <w:rFonts w:ascii="Times New Roman" w:hAnsi="Times New Roman" w:cs="Times New Roman"/>
          <w:i/>
          <w:color w:val="auto"/>
        </w:rPr>
        <w:t xml:space="preserve">Figure </w:t>
      </w:r>
      <w:r>
        <w:rPr>
          <w:rFonts w:ascii="Times New Roman" w:hAnsi="Times New Roman" w:cs="Times New Roman"/>
          <w:i/>
          <w:color w:val="auto"/>
        </w:rPr>
        <w:t>1</w:t>
      </w:r>
      <w:r w:rsidRPr="00363886">
        <w:rPr>
          <w:rFonts w:ascii="Times New Roman" w:hAnsi="Times New Roman" w:cs="Times New Roman"/>
          <w:i/>
          <w:color w:val="auto"/>
        </w:rPr>
        <w:t xml:space="preserve">5 </w:t>
      </w:r>
    </w:p>
    <w:p w:rsidR="004829C4" w:rsidRDefault="004829C4" w:rsidP="004829C4">
      <w:pPr>
        <w:pStyle w:val="xl2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120" w:afterAutospacing="0"/>
        <w:rPr>
          <w:rFonts w:ascii="Times New Roman" w:hAnsi="Times New Roman" w:cs="Times New Roman"/>
          <w:iCs/>
          <w:sz w:val="16"/>
        </w:rPr>
      </w:pPr>
      <w:r>
        <w:rPr>
          <w:iCs/>
        </w:rPr>
        <w:t xml:space="preserve">State of </w:t>
      </w:r>
      <w:smartTag w:uri="urn:schemas-microsoft-com:office:smarttags" w:element="place">
        <w:smartTag w:uri="urn:schemas-microsoft-com:office:smarttags" w:element="State">
          <w:r>
            <w:rPr>
              <w:iCs/>
            </w:rPr>
            <w:t>Florida</w:t>
          </w:r>
        </w:smartTag>
      </w:smartTag>
      <w:r>
        <w:rPr>
          <w:iCs/>
        </w:rPr>
        <w:t xml:space="preserve"> by Coastal/Inland Counties</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jc w:val="center"/>
        <w:rPr>
          <w:iCs/>
        </w:rPr>
      </w:pPr>
      <w:r>
        <w:rPr>
          <w:noProof/>
          <w:sz w:val="20"/>
        </w:rPr>
        <mc:AlternateContent>
          <mc:Choice Requires="wpg">
            <w:drawing>
              <wp:anchor distT="0" distB="0" distL="114300" distR="114300" simplePos="0" relativeHeight="251744256" behindDoc="0" locked="0" layoutInCell="1" allowOverlap="1" wp14:anchorId="4464B719" wp14:editId="66D10A67">
                <wp:simplePos x="0" y="0"/>
                <wp:positionH relativeFrom="column">
                  <wp:posOffset>1600200</wp:posOffset>
                </wp:positionH>
                <wp:positionV relativeFrom="paragraph">
                  <wp:posOffset>1066165</wp:posOffset>
                </wp:positionV>
                <wp:extent cx="914400" cy="571500"/>
                <wp:effectExtent l="9525" t="8890" r="9525" b="10160"/>
                <wp:wrapNone/>
                <wp:docPr id="26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71500"/>
                          <a:chOff x="3960" y="12960"/>
                          <a:chExt cx="1440" cy="900"/>
                        </a:xfrm>
                      </wpg:grpSpPr>
                      <wps:wsp>
                        <wps:cNvPr id="262" name="Text Box 64"/>
                        <wps:cNvSpPr txBox="1">
                          <a:spLocks noChangeArrowheads="1"/>
                        </wps:cNvSpPr>
                        <wps:spPr bwMode="auto">
                          <a:xfrm>
                            <a:off x="3960" y="13500"/>
                            <a:ext cx="1440" cy="360"/>
                          </a:xfrm>
                          <a:prstGeom prst="rect">
                            <a:avLst/>
                          </a:prstGeom>
                          <a:solidFill>
                            <a:srgbClr val="FFFF80"/>
                          </a:solidFill>
                          <a:ln w="9525">
                            <a:solidFill>
                              <a:srgbClr val="000000"/>
                            </a:solidFill>
                            <a:miter lim="800000"/>
                            <a:headEnd/>
                            <a:tailEnd/>
                          </a:ln>
                        </wps:spPr>
                        <wps:txbx>
                          <w:txbxContent>
                            <w:p w:rsidR="001065E3" w:rsidRDefault="001065E3" w:rsidP="004829C4">
                              <w:pPr>
                                <w:jc w:val="center"/>
                                <w:rPr>
                                  <w:rFonts w:ascii="Arial" w:hAnsi="Arial" w:cs="Arial"/>
                                  <w:b/>
                                  <w:bCs/>
                                  <w:sz w:val="20"/>
                                </w:rPr>
                              </w:pPr>
                              <w:r>
                                <w:rPr>
                                  <w:rFonts w:ascii="Arial" w:hAnsi="Arial" w:cs="Arial"/>
                                  <w:b/>
                                  <w:bCs/>
                                  <w:sz w:val="20"/>
                                </w:rPr>
                                <w:t>Inland</w:t>
                              </w:r>
                            </w:p>
                          </w:txbxContent>
                        </wps:txbx>
                        <wps:bodyPr rot="0" vert="horz" wrap="square" lIns="91440" tIns="45720" rIns="91440" bIns="45720" anchor="t" anchorCtr="0" upright="1">
                          <a:noAutofit/>
                        </wps:bodyPr>
                      </wps:wsp>
                      <wps:wsp>
                        <wps:cNvPr id="263" name="Text Box 65"/>
                        <wps:cNvSpPr txBox="1">
                          <a:spLocks noChangeArrowheads="1"/>
                        </wps:cNvSpPr>
                        <wps:spPr bwMode="auto">
                          <a:xfrm>
                            <a:off x="3960" y="12960"/>
                            <a:ext cx="1440" cy="360"/>
                          </a:xfrm>
                          <a:prstGeom prst="rect">
                            <a:avLst/>
                          </a:prstGeom>
                          <a:solidFill>
                            <a:srgbClr val="BFBFFF"/>
                          </a:solidFill>
                          <a:ln w="9525">
                            <a:solidFill>
                              <a:srgbClr val="000000"/>
                            </a:solidFill>
                            <a:miter lim="800000"/>
                            <a:headEnd/>
                            <a:tailEnd/>
                          </a:ln>
                        </wps:spPr>
                        <wps:txbx>
                          <w:txbxContent>
                            <w:p w:rsidR="001065E3" w:rsidRDefault="001065E3" w:rsidP="004829C4">
                              <w:pPr>
                                <w:jc w:val="center"/>
                                <w:rPr>
                                  <w:rFonts w:ascii="Arial" w:hAnsi="Arial" w:cs="Arial"/>
                                  <w:b/>
                                  <w:bCs/>
                                  <w:sz w:val="20"/>
                                </w:rPr>
                              </w:pPr>
                              <w:r>
                                <w:rPr>
                                  <w:rFonts w:ascii="Arial" w:hAnsi="Arial" w:cs="Arial"/>
                                  <w:b/>
                                  <w:bCs/>
                                  <w:sz w:val="20"/>
                                </w:rPr>
                                <w:t>Coastal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4B719" id="Group 63" o:spid="_x0000_s1031" style="position:absolute;left:0;text-align:left;margin-left:126pt;margin-top:83.95pt;width:1in;height:45pt;z-index:251744256" coordorigin="3960,12960" coordsize="1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">
                <v:shape id="Text Box 64" o:spid="_x0000_s1032" type="#_x0000_t202" style="position:absolute;left:3960;top:1350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" fillcolor="#ffff80">
                  <v:textbox>
                    <w:txbxContent>
                      <w:p w:rsidR="001065E3" w:rsidRDefault="001065E3" w:rsidP="004829C4">
                        <w:pPr>
                          <w:jc w:val="center"/>
                          <w:rPr>
                            <w:rFonts w:ascii="Arial" w:hAnsi="Arial" w:cs="Arial"/>
                            <w:b/>
                            <w:bCs/>
                            <w:sz w:val="20"/>
                          </w:rPr>
                        </w:pPr>
                        <w:r>
                          <w:rPr>
                            <w:rFonts w:ascii="Arial" w:hAnsi="Arial" w:cs="Arial"/>
                            <w:b/>
                            <w:bCs/>
                            <w:sz w:val="20"/>
                          </w:rPr>
                          <w:t>Inland</w:t>
                        </w:r>
                      </w:p>
                    </w:txbxContent>
                  </v:textbox>
                </v:shape>
                <v:shape id="Text Box 65" o:spid="_x0000_s1033" type="#_x0000_t202" style="position:absolute;left:3960;top:1296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" fillcolor="#bfbfff">
                  <v:textbox>
                    <w:txbxContent>
                      <w:p w:rsidR="001065E3" w:rsidRDefault="001065E3" w:rsidP="004829C4">
                        <w:pPr>
                          <w:jc w:val="center"/>
                          <w:rPr>
                            <w:rFonts w:ascii="Arial" w:hAnsi="Arial" w:cs="Arial"/>
                            <w:b/>
                            <w:bCs/>
                            <w:sz w:val="20"/>
                          </w:rPr>
                        </w:pPr>
                        <w:r>
                          <w:rPr>
                            <w:rFonts w:ascii="Arial" w:hAnsi="Arial" w:cs="Arial"/>
                            <w:b/>
                            <w:bCs/>
                            <w:sz w:val="20"/>
                          </w:rPr>
                          <w:t>Coastal</w:t>
                        </w:r>
                      </w:p>
                    </w:txbxContent>
                  </v:textbox>
                </v:shape>
              </v:group>
            </w:pict>
          </mc:Fallback>
        </mc:AlternateContent>
      </w:r>
      <w:r w:rsidRPr="00D84DE0">
        <w:rPr>
          <w:iCs/>
        </w:rPr>
        <w:object w:dxaOrig="9349" w:dyaOrig="7009">
          <v:shape id="_x0000_i1026" type="#_x0000_t75" style="width:355.5pt;height:267.75pt" o:ole="">
            <v:imagedata r:id="rId10" o:title="" cropbottom="20199f" cropright="20191f"/>
          </v:shape>
          <o:OLEObject Type="Embed" ProgID="Word.Picture.8" ShapeID="_x0000_i1026" DrawAspect="Content" ObjectID="_1567431341" r:id="rId11"/>
        </w:object>
      </w:r>
    </w:p>
    <w:p w:rsidR="004829C4" w:rsidRDefault="004829C4" w:rsidP="00517DC4">
      <w:pPr>
        <w:jc w:val="center"/>
        <w:rPr>
          <w:rFonts w:ascii="Arial" w:hAnsi="Arial" w:cs="Arial"/>
          <w:b/>
          <w:color w:val="008000"/>
          <w:sz w:val="28"/>
          <w:szCs w:val="28"/>
        </w:rPr>
      </w:pPr>
      <w:r>
        <w:rPr>
          <w:iCs/>
        </w:rPr>
        <w:br w:type="page"/>
      </w:r>
      <w:r>
        <w:rPr>
          <w:rFonts w:ascii="Arial" w:hAnsi="Arial" w:cs="Arial"/>
          <w:b/>
          <w:sz w:val="28"/>
          <w:szCs w:val="28"/>
        </w:rPr>
        <w:lastRenderedPageBreak/>
        <w:t xml:space="preserve">Form A-6: Logical Relationship to </w:t>
      </w:r>
      <w:ins w:id="2863" w:author="Sirmons_Donna" w:date="2017-09-01T11:47:00Z">
        <w:r w:rsidR="003966EE">
          <w:rPr>
            <w:rFonts w:ascii="Arial" w:hAnsi="Arial" w:cs="Arial"/>
            <w:b/>
            <w:sz w:val="28"/>
            <w:szCs w:val="28"/>
          </w:rPr>
          <w:t xml:space="preserve">Hurricane </w:t>
        </w:r>
      </w:ins>
      <w:r>
        <w:rPr>
          <w:rFonts w:ascii="Arial" w:hAnsi="Arial" w:cs="Arial"/>
          <w:b/>
          <w:sz w:val="28"/>
          <w:szCs w:val="28"/>
        </w:rPr>
        <w:t>Risk</w:t>
      </w:r>
    </w:p>
    <w:p w:rsidR="004829C4" w:rsidRPr="00832E99" w:rsidRDefault="003966EE" w:rsidP="004829C4">
      <w:pPr>
        <w:pStyle w:val="xl29"/>
        <w:tabs>
          <w:tab w:val="left" w:pos="-2160"/>
        </w:tabs>
        <w:spacing w:before="0" w:beforeAutospacing="0" w:after="0" w:afterAutospacing="0"/>
        <w:rPr>
          <w:rFonts w:ascii="Arial" w:hAnsi="Arial" w:cs="Arial"/>
          <w:b/>
          <w:sz w:val="28"/>
          <w:szCs w:val="28"/>
        </w:rPr>
      </w:pPr>
      <w:r>
        <w:rPr>
          <w:noProof/>
        </w:rPr>
        <mc:AlternateContent>
          <mc:Choice Requires="wps">
            <w:drawing>
              <wp:anchor distT="0" distB="0" distL="114300" distR="114300" simplePos="0" relativeHeight="251758592" behindDoc="1" locked="0" layoutInCell="1" allowOverlap="1" wp14:anchorId="1EC007F6" wp14:editId="47FE2954">
                <wp:simplePos x="0" y="0"/>
                <wp:positionH relativeFrom="column">
                  <wp:posOffset>730156</wp:posOffset>
                </wp:positionH>
                <wp:positionV relativeFrom="paragraph">
                  <wp:posOffset>-367096</wp:posOffset>
                </wp:positionV>
                <wp:extent cx="4483072" cy="685800"/>
                <wp:effectExtent l="0" t="0" r="89535" b="95250"/>
                <wp:wrapNone/>
                <wp:docPr id="26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072" cy="68580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D6AC" id="Rectangle 80" o:spid="_x0000_s1026" style="position:absolute;margin-left:57.5pt;margin-top:-28.9pt;width:353pt;height:5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" fillcolor="#eaeaea" strokeweight="1pt">
                <v:shadow on="t" offset="6pt,6pt"/>
              </v:rect>
            </w:pict>
          </mc:Fallback>
        </mc:AlternateContent>
      </w:r>
      <w:r w:rsidR="004829C4" w:rsidRPr="00832E99">
        <w:rPr>
          <w:rFonts w:ascii="Arial" w:hAnsi="Arial" w:cs="Arial"/>
          <w:b/>
          <w:sz w:val="28"/>
          <w:szCs w:val="28"/>
        </w:rPr>
        <w:t>(Trade Secret Item)</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rPr>
      </w:pP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 xml:space="preserve">This form </w:t>
      </w:r>
      <w:ins w:id="2864" w:author="Sirmons_Donna" w:date="2017-08-08T11:55:00Z">
        <w:r w:rsidR="00517DC4" w:rsidRPr="003966EE">
          <w:rPr>
            <w:color w:val="auto"/>
          </w:rPr>
          <w:t xml:space="preserve">provides an </w:t>
        </w:r>
      </w:ins>
      <w:del w:id="2865" w:author="Sirmons_Donna" w:date="2017-08-08T11:55:00Z">
        <w:r w:rsidRPr="003966EE" w:rsidDel="00517DC4">
          <w:rPr>
            <w:color w:val="auto"/>
          </w:rPr>
          <w:delText xml:space="preserve">illustrates </w:delText>
        </w:r>
      </w:del>
      <w:ins w:id="2866" w:author="Sirmons_Donna" w:date="2017-08-08T11:55:00Z">
        <w:r w:rsidR="00517DC4" w:rsidRPr="003966EE">
          <w:rPr>
            <w:color w:val="auto"/>
          </w:rPr>
          <w:t xml:space="preserve">illustration of </w:t>
        </w:r>
      </w:ins>
      <w:r w:rsidRPr="003966EE">
        <w:rPr>
          <w:color w:val="auto"/>
        </w:rPr>
        <w:t xml:space="preserve">the </w:t>
      </w:r>
      <w:ins w:id="2867" w:author="Sirmons_Donna" w:date="2017-09-01T11:46:00Z">
        <w:r w:rsidR="003966EE">
          <w:rPr>
            <w:color w:val="auto"/>
          </w:rPr>
          <w:t xml:space="preserve">hurricane </w:t>
        </w:r>
      </w:ins>
      <w:r w:rsidRPr="003966EE">
        <w:rPr>
          <w:color w:val="auto"/>
        </w:rPr>
        <w:t xml:space="preserve">loss cost relationships among deductible, </w:t>
      </w:r>
      <w:del w:id="2868" w:author="Sirmons_Donna" w:date="2017-09-05T16:21:00Z">
        <w:r w:rsidRPr="003966EE" w:rsidDel="00AD3B0E">
          <w:rPr>
            <w:color w:val="auto"/>
          </w:rPr>
          <w:delText xml:space="preserve">construction type, </w:delText>
        </w:r>
      </w:del>
      <w:r w:rsidRPr="003966EE">
        <w:rPr>
          <w:color w:val="auto"/>
        </w:rPr>
        <w:t xml:space="preserve">policy form, </w:t>
      </w:r>
      <w:ins w:id="2869" w:author="Sirmons_Donna" w:date="2017-09-05T16:21:00Z">
        <w:r w:rsidR="00AD3B0E">
          <w:rPr>
            <w:color w:val="auto"/>
          </w:rPr>
          <w:t xml:space="preserve">construction type, </w:t>
        </w:r>
      </w:ins>
      <w:r w:rsidRPr="003966EE">
        <w:rPr>
          <w:color w:val="auto"/>
        </w:rPr>
        <w:t>coverage</w:t>
      </w:r>
      <w:del w:id="2870" w:author="Sirmons_Donna" w:date="2017-08-08T11:56:00Z">
        <w:r w:rsidRPr="003966EE" w:rsidDel="00517DC4">
          <w:rPr>
            <w:color w:val="auto"/>
          </w:rPr>
          <w:delText>s</w:delText>
        </w:r>
      </w:del>
      <w:r w:rsidRPr="003966EE">
        <w:rPr>
          <w:color w:val="auto"/>
        </w:rPr>
        <w:t>,</w:t>
      </w:r>
      <w:r>
        <w:rPr>
          <w:color w:val="auto"/>
        </w:rPr>
        <w:t xml:space="preserve"> year of construction, building strength, condo unit floor, and number of stories.</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p>
    <w:p w:rsidR="004829C4" w:rsidRPr="000D1E10"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A.</w:t>
      </w:r>
      <w:r>
        <w:tab/>
        <w:t xml:space="preserve">Provide the logical relationship to </w:t>
      </w:r>
      <w:ins w:id="2871" w:author="Sirmons_Donna" w:date="2017-09-01T11:47:00Z">
        <w:r w:rsidR="003966EE">
          <w:t xml:space="preserve">hurricane </w:t>
        </w:r>
      </w:ins>
      <w:r>
        <w:t xml:space="preserve">risk exhibits in the format shown in the file named </w:t>
      </w:r>
      <w:r w:rsidRPr="000D1E10">
        <w:rPr>
          <w:i/>
        </w:rPr>
        <w:t>“201</w:t>
      </w:r>
      <w:del w:id="2872" w:author="Sirmons_Donna" w:date="2017-08-08T11:57:00Z">
        <w:r w:rsidDel="008E59F7">
          <w:rPr>
            <w:i/>
          </w:rPr>
          <w:delText>5</w:delText>
        </w:r>
      </w:del>
      <w:ins w:id="2873" w:author="Sirmons_Donna" w:date="2017-08-08T11:57:00Z">
        <w:r w:rsidR="008E59F7">
          <w:rPr>
            <w:i/>
          </w:rPr>
          <w:t>7</w:t>
        </w:r>
      </w:ins>
      <w:r w:rsidRPr="000D1E10">
        <w:rPr>
          <w:i/>
        </w:rPr>
        <w:t>FormA6.xlsx.”</w:t>
      </w:r>
      <w:r w:rsidRPr="000D1E10">
        <w:t xml:space="preserve">  </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A30121"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B.</w:t>
      </w:r>
      <w:r>
        <w:tab/>
      </w:r>
      <w:r w:rsidR="004829C4">
        <w:t xml:space="preserve">Create exposure sets for each exhibit by modeling all of the coverages from the appropriate Notional Set listed below at each of the locations in “Location Grid A” as described in the file </w:t>
      </w:r>
      <w:r w:rsidR="004829C4" w:rsidRPr="000D1E10">
        <w:rPr>
          <w:i/>
        </w:rPr>
        <w:t>“NotionalInput1</w:t>
      </w:r>
      <w:del w:id="2874" w:author="Sirmons_Donna" w:date="2017-08-08T11:58:00Z">
        <w:r w:rsidR="004829C4" w:rsidDel="008E59F7">
          <w:rPr>
            <w:i/>
          </w:rPr>
          <w:delText>5</w:delText>
        </w:r>
      </w:del>
      <w:ins w:id="2875" w:author="Sirmons_Donna" w:date="2017-08-08T11:58:00Z">
        <w:r w:rsidR="008E59F7">
          <w:rPr>
            <w:i/>
          </w:rPr>
          <w:t>7</w:t>
        </w:r>
      </w:ins>
      <w:r w:rsidR="004829C4" w:rsidRPr="000D1E10">
        <w:rPr>
          <w:i/>
        </w:rPr>
        <w:t>.xlsx.”</w:t>
      </w:r>
      <w:r w:rsidR="004829C4" w:rsidRPr="000D1E10">
        <w:t xml:space="preserve"> </w:t>
      </w:r>
      <w:r w:rsidR="004829C4">
        <w:t xml:space="preserve">Refer to the Notional </w:t>
      </w:r>
      <w:ins w:id="2876" w:author="Sirmons_Donna" w:date="2017-09-01T11:48:00Z">
        <w:r w:rsidR="003966EE">
          <w:t xml:space="preserve">Hurricane </w:t>
        </w:r>
      </w:ins>
      <w:r w:rsidR="004829C4">
        <w:t>Policy Specifications below</w:t>
      </w:r>
      <w:r w:rsidR="004829C4" w:rsidRPr="007E565E">
        <w:t xml:space="preserve"> </w:t>
      </w:r>
      <w:r w:rsidR="004829C4" w:rsidRPr="00A2027E">
        <w:t>for</w:t>
      </w:r>
      <w:r w:rsidR="004829C4" w:rsidRPr="007E565E">
        <w:t xml:space="preserve"> </w:t>
      </w:r>
      <w:r w:rsidR="004829C4" w:rsidRPr="00A2027E">
        <w:t>additional</w:t>
      </w:r>
      <w:r w:rsidR="004829C4">
        <w:t xml:space="preserve"> modeling</w:t>
      </w:r>
      <w:r w:rsidR="004829C4" w:rsidRPr="00A2027E">
        <w:t xml:space="preserve"> information</w:t>
      </w:r>
      <w:r w:rsidR="004829C4">
        <w:t>.</w:t>
      </w:r>
      <w:r w:rsidR="004829C4" w:rsidRPr="00A2027E">
        <w:t xml:space="preserve"> </w:t>
      </w:r>
      <w:r w:rsidR="004829C4">
        <w:t>Explain any assumptions, deviations, and differences from the prescribed exposure information.</w:t>
      </w:r>
      <w:ins w:id="2877" w:author="Sirmons_Donna" w:date="2017-08-29T11:49:00Z">
        <w:r w:rsidR="00D12FFC">
          <w:t xml:space="preserve"> In particular, explain how the treatment of unknown is handled in each sensitivity.</w:t>
        </w:r>
      </w:ins>
      <w:r w:rsidR="004829C4">
        <w:t xml:space="preserve">  </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tbl>
      <w:tblPr>
        <w:tblW w:w="0" w:type="auto"/>
        <w:tblInd w:w="468" w:type="dxa"/>
        <w:tblLook w:val="04A0" w:firstRow="1" w:lastRow="0" w:firstColumn="1" w:lastColumn="0" w:noHBand="0" w:noVBand="1"/>
      </w:tblPr>
      <w:tblGrid>
        <w:gridCol w:w="6120"/>
        <w:gridCol w:w="1890"/>
      </w:tblGrid>
      <w:tr w:rsidR="004829C4" w:rsidTr="009C16BD">
        <w:tc>
          <w:tcPr>
            <w:tcW w:w="6120" w:type="dxa"/>
            <w:shd w:val="solid" w:color="000000" w:fill="FFFFFF"/>
          </w:tcPr>
          <w:p w:rsidR="004829C4" w:rsidRPr="0055554F"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FFFF"/>
              </w:rPr>
            </w:pPr>
            <w:r w:rsidRPr="0055554F">
              <w:rPr>
                <w:color w:val="FFFFFF"/>
              </w:rPr>
              <w:t>Exhibit</w:t>
            </w:r>
          </w:p>
        </w:tc>
        <w:tc>
          <w:tcPr>
            <w:tcW w:w="1890" w:type="dxa"/>
            <w:shd w:val="solid" w:color="000000" w:fill="FFFFFF"/>
          </w:tcPr>
          <w:p w:rsidR="004829C4" w:rsidRPr="0055554F"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FFFF"/>
              </w:rPr>
            </w:pPr>
            <w:r w:rsidRPr="0055554F">
              <w:rPr>
                <w:color w:val="FFFFFF"/>
              </w:rPr>
              <w:t>Notional Set</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Deductible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1</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2878" w:author="Sirmons_Donna" w:date="2017-09-05T16:21:00Z">
              <w:r w:rsidDel="00AD3B0E">
                <w:delText xml:space="preserve">Construction </w:delText>
              </w:r>
            </w:del>
            <w:ins w:id="2879" w:author="Sirmons_Donna" w:date="2017-09-05T16:21:00Z">
              <w:r w:rsidR="00AD3B0E">
                <w:t xml:space="preserve">Policy Form </w:t>
              </w:r>
            </w:ins>
            <w:r>
              <w:t>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2</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Policy Form</w:t>
            </w:r>
            <w:ins w:id="2880" w:author="Sirmons_Donna" w:date="2017-09-05T16:27:00Z">
              <w:r w:rsidR="004B4F2F">
                <w:t>/</w:t>
              </w:r>
            </w:ins>
            <w:ins w:id="2881" w:author="Sirmons_Donna" w:date="2017-09-05T16:21:00Z">
              <w:r w:rsidR="00AD3B0E">
                <w:t>Construction</w:t>
              </w:r>
            </w:ins>
            <w:r>
              <w:t xml:space="preserv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3</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Coverage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4</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Building Code/Enforcement (Year Built)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5</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Building Strength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6</w:t>
            </w:r>
          </w:p>
        </w:tc>
      </w:tr>
      <w:tr w:rsidR="004829C4" w:rsidTr="009C16BD">
        <w:tc>
          <w:tcPr>
            <w:tcW w:w="612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Condo Unit Floor Sensitivity</w:t>
            </w:r>
          </w:p>
        </w:tc>
        <w:tc>
          <w:tcPr>
            <w:tcW w:w="189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7</w:t>
            </w:r>
          </w:p>
        </w:tc>
      </w:tr>
      <w:tr w:rsidR="004829C4" w:rsidTr="009C16BD">
        <w:tc>
          <w:tcPr>
            <w:tcW w:w="612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Number of Stories Sensitivity</w:t>
            </w:r>
          </w:p>
        </w:tc>
        <w:tc>
          <w:tcPr>
            <w:tcW w:w="189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8</w:t>
            </w:r>
          </w:p>
        </w:tc>
      </w:tr>
    </w:tbl>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pPr>
    </w:p>
    <w:p w:rsidR="004829C4" w:rsidRDefault="003966EE"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jc w:val="both"/>
      </w:pPr>
      <w:ins w:id="2882" w:author="Sirmons_Donna" w:date="2017-09-01T11:49:00Z">
        <w:r>
          <w:t>Hurricane m</w:t>
        </w:r>
      </w:ins>
      <w:del w:id="2883" w:author="Sirmons_Donna" w:date="2017-09-01T11:49:00Z">
        <w:r w:rsidR="004829C4" w:rsidDel="003966EE">
          <w:delText>M</w:delText>
        </w:r>
      </w:del>
      <w:r w:rsidR="004829C4">
        <w:t xml:space="preserve">odels shall treat points in “Location Grid A” as coordinates that would result from a geocoding process. </w:t>
      </w:r>
      <w:ins w:id="2884" w:author="Sirmons_Donna" w:date="2017-09-01T11:49:00Z">
        <w:r>
          <w:t xml:space="preserve">Hurricane </w:t>
        </w:r>
      </w:ins>
      <w:del w:id="2885" w:author="Sirmons_Donna" w:date="2017-09-01T11:49:00Z">
        <w:r w:rsidR="004829C4" w:rsidDel="003966EE">
          <w:delText>M</w:delText>
        </w:r>
      </w:del>
      <w:ins w:id="2886" w:author="Sirmons_Donna" w:date="2017-09-01T11:49:00Z">
        <w:r>
          <w:t>m</w:t>
        </w:r>
      </w:ins>
      <w:r w:rsidR="004829C4">
        <w:t xml:space="preserve">odels shall treat points by simulating </w:t>
      </w:r>
      <w:ins w:id="2887" w:author="Sirmons_Donna" w:date="2017-09-01T11:49:00Z">
        <w:r>
          <w:t xml:space="preserve">hurricane </w:t>
        </w:r>
      </w:ins>
      <w:r w:rsidR="004829C4">
        <w:t xml:space="preserve">loss at exact location or by using the nearest modeled parcel/street/cell in the </w:t>
      </w:r>
      <w:ins w:id="2888" w:author="Sirmons_Donna" w:date="2017-09-01T11:49:00Z">
        <w:r>
          <w:t xml:space="preserve">hurricane </w:t>
        </w:r>
      </w:ins>
      <w:r w:rsidR="004829C4">
        <w:t>model.</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pPr>
    </w:p>
    <w:p w:rsidR="004829C4" w:rsidRDefault="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ns w:id="2889" w:author="Sirmons_Donna" w:date="2017-08-29T11:48:00Z"/>
        </w:rPr>
        <w:pPrChange w:id="2890" w:author="Sirmons_Donna" w:date="2017-09-01T12:00:00Z">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pPr>
        </w:pPrChange>
      </w:pPr>
      <w:r>
        <w:tab/>
        <w:t xml:space="preserve">Report results for each of the points in “Location Grid A” individually, unless specified. </w:t>
      </w:r>
      <w:ins w:id="2891" w:author="Sirmons_Donna" w:date="2017-09-01T11:49:00Z">
        <w:r w:rsidR="003966EE">
          <w:t xml:space="preserve">Hurricane </w:t>
        </w:r>
      </w:ins>
      <w:del w:id="2892" w:author="Sirmons_Donna" w:date="2017-09-01T11:50:00Z">
        <w:r w:rsidDel="003966EE">
          <w:delText>L</w:delText>
        </w:r>
      </w:del>
      <w:ins w:id="2893" w:author="Sirmons_Donna" w:date="2017-09-01T11:50:00Z">
        <w:r w:rsidR="003966EE">
          <w:t>l</w:t>
        </w:r>
      </w:ins>
      <w:r>
        <w:t>oss costs per $1,000 of exposure shall be rounded to three decimal places</w:t>
      </w:r>
      <w:ins w:id="2894" w:author="Sirmons_Donna" w:date="2017-08-08T12:02:00Z">
        <w:r w:rsidR="008E59F7">
          <w:t xml:space="preserve"> </w:t>
        </w:r>
        <w:r w:rsidR="008E59F7" w:rsidRPr="003966EE">
          <w:t>in the printed form</w:t>
        </w:r>
      </w:ins>
      <w:r>
        <w:t>.</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Cs/>
        </w:rPr>
      </w:pPr>
      <w:r>
        <w:rPr>
          <w:iCs/>
        </w:rPr>
        <w:t>C.</w:t>
      </w:r>
      <w:r>
        <w:rPr>
          <w:iCs/>
        </w:rPr>
        <w:tab/>
        <w:t xml:space="preserve">All </w:t>
      </w:r>
      <w:del w:id="2895" w:author="Sirmons_Donna" w:date="2017-08-29T11:40:00Z">
        <w:r w:rsidDel="00D12FFC">
          <w:rPr>
            <w:iCs/>
          </w:rPr>
          <w:delText xml:space="preserve">anomalies in </w:delText>
        </w:r>
      </w:del>
      <w:ins w:id="2896" w:author="Sirmons_Donna" w:date="2017-09-01T11:50:00Z">
        <w:r w:rsidR="003966EE">
          <w:rPr>
            <w:iCs/>
          </w:rPr>
          <w:t xml:space="preserve">hurricane </w:t>
        </w:r>
      </w:ins>
      <w:r>
        <w:rPr>
          <w:iCs/>
        </w:rPr>
        <w:t xml:space="preserve">loss costs that are not consistent with the requirements of Standard A-6, </w:t>
      </w:r>
      <w:ins w:id="2897" w:author="Sirmons_Donna" w:date="2017-09-01T11:50:00Z">
        <w:r w:rsidR="003966EE">
          <w:rPr>
            <w:iCs/>
          </w:rPr>
          <w:t xml:space="preserve">Hurricane </w:t>
        </w:r>
      </w:ins>
      <w:r>
        <w:rPr>
          <w:iCs/>
        </w:rPr>
        <w:t xml:space="preserve">Loss Outputs and Logical Relationships to Risk, and have been explained in </w:t>
      </w:r>
      <w:r w:rsidRPr="0032577D">
        <w:rPr>
          <w:iCs/>
        </w:rPr>
        <w:t>Disclosure A-6.</w:t>
      </w:r>
      <w:del w:id="2898" w:author="Sirmons_Donna" w:date="2017-08-08T12:02:00Z">
        <w:r w:rsidRPr="0032577D" w:rsidDel="008E59F7">
          <w:rPr>
            <w:iCs/>
          </w:rPr>
          <w:delText>1</w:delText>
        </w:r>
        <w:r w:rsidDel="008E59F7">
          <w:rPr>
            <w:iCs/>
          </w:rPr>
          <w:delText>2</w:delText>
        </w:r>
        <w:r w:rsidRPr="0032577D" w:rsidDel="008E59F7">
          <w:rPr>
            <w:iCs/>
          </w:rPr>
          <w:delText xml:space="preserve"> </w:delText>
        </w:r>
      </w:del>
      <w:ins w:id="2899" w:author="Sirmons_Donna" w:date="2017-08-08T12:02:00Z">
        <w:r w:rsidR="008E59F7" w:rsidRPr="0032577D">
          <w:rPr>
            <w:iCs/>
          </w:rPr>
          <w:t>1</w:t>
        </w:r>
        <w:r w:rsidR="008E59F7">
          <w:rPr>
            <w:iCs/>
          </w:rPr>
          <w:t>7</w:t>
        </w:r>
        <w:r w:rsidR="008E59F7" w:rsidRPr="0032577D">
          <w:rPr>
            <w:iCs/>
          </w:rPr>
          <w:t xml:space="preserve"> </w:t>
        </w:r>
      </w:ins>
      <w:r w:rsidRPr="0032577D">
        <w:rPr>
          <w:iCs/>
        </w:rPr>
        <w:t>shall be shaded.</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Cs/>
          <w:highlight w:val="yellow"/>
        </w:rPr>
      </w:pPr>
    </w:p>
    <w:p w:rsidR="004829C4" w:rsidRDefault="004829C4" w:rsidP="00654F55">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ns w:id="2900" w:author="Sirmons_Donna" w:date="2017-09-01T11:50:00Z"/>
          <w:iCs/>
        </w:rPr>
      </w:pPr>
      <w:r>
        <w:rPr>
          <w:iCs/>
        </w:rPr>
        <w:t xml:space="preserve">D. Create an exposure set and report </w:t>
      </w:r>
      <w:ins w:id="2901" w:author="Sirmons_Donna" w:date="2017-09-01T11:50:00Z">
        <w:r w:rsidR="003966EE">
          <w:rPr>
            <w:iCs/>
          </w:rPr>
          <w:t xml:space="preserve">hurricane </w:t>
        </w:r>
      </w:ins>
      <w:r>
        <w:rPr>
          <w:iCs/>
        </w:rPr>
        <w:t xml:space="preserve">loss costs results for strong owners frame buildings (Notional Set 6) for each of the points in “Location Grid B” as described in the file </w:t>
      </w:r>
      <w:r w:rsidRPr="000D1E10">
        <w:rPr>
          <w:i/>
          <w:iCs/>
        </w:rPr>
        <w:t>“NotionalInput1</w:t>
      </w:r>
      <w:del w:id="2902" w:author="Sirmons_Donna" w:date="2017-08-08T12:02:00Z">
        <w:r w:rsidDel="008E59F7">
          <w:rPr>
            <w:i/>
            <w:iCs/>
          </w:rPr>
          <w:delText>5</w:delText>
        </w:r>
      </w:del>
      <w:ins w:id="2903" w:author="Sirmons_Donna" w:date="2017-08-08T12:02:00Z">
        <w:r w:rsidR="008E59F7">
          <w:rPr>
            <w:i/>
            <w:iCs/>
          </w:rPr>
          <w:t>7</w:t>
        </w:r>
      </w:ins>
      <w:r w:rsidRPr="000D1E10">
        <w:rPr>
          <w:i/>
          <w:iCs/>
        </w:rPr>
        <w:t>.xlsx.”</w:t>
      </w:r>
      <w:r>
        <w:rPr>
          <w:iCs/>
        </w:rPr>
        <w:t xml:space="preserve"> Provide a color-coded contour map of the </w:t>
      </w:r>
      <w:ins w:id="2904" w:author="Sirmons_Donna" w:date="2017-09-01T11:50:00Z">
        <w:r w:rsidR="003966EE">
          <w:rPr>
            <w:iCs/>
          </w:rPr>
          <w:t xml:space="preserve">hurricane </w:t>
        </w:r>
      </w:ins>
      <w:r>
        <w:rPr>
          <w:iCs/>
        </w:rPr>
        <w:t xml:space="preserve">loss costs. Provide a scatter plot of the </w:t>
      </w:r>
      <w:ins w:id="2905" w:author="Sirmons_Donna" w:date="2017-09-01T11:50:00Z">
        <w:r w:rsidR="003966EE">
          <w:rPr>
            <w:iCs/>
          </w:rPr>
          <w:t xml:space="preserve">hurricane </w:t>
        </w:r>
      </w:ins>
      <w:r>
        <w:rPr>
          <w:iCs/>
        </w:rPr>
        <w:t>loss costs (</w:t>
      </w:r>
      <w:r>
        <w:rPr>
          <w:i/>
          <w:iCs/>
        </w:rPr>
        <w:t>y</w:t>
      </w:r>
      <w:r>
        <w:rPr>
          <w:iCs/>
        </w:rPr>
        <w:t>-axis) against distance to closest coast (</w:t>
      </w:r>
      <w:r>
        <w:rPr>
          <w:i/>
          <w:iCs/>
        </w:rPr>
        <w:t>x</w:t>
      </w:r>
      <w:r>
        <w:rPr>
          <w:iCs/>
        </w:rPr>
        <w:t>-axis).</w:t>
      </w:r>
    </w:p>
    <w:p w:rsidR="003966EE" w:rsidRPr="003B65B9" w:rsidRDefault="003966EE" w:rsidP="00654F55">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iCs/>
        </w:rPr>
      </w:pPr>
    </w:p>
    <w:p w:rsidR="003966EE" w:rsidRDefault="003966EE" w:rsidP="004829C4">
      <w:pPr>
        <w:jc w:val="center"/>
        <w:rPr>
          <w:ins w:id="2906" w:author="Sirmons_Donna" w:date="2017-09-01T11:51:00Z"/>
          <w:rFonts w:ascii="Arial" w:hAnsi="Arial" w:cs="Arial"/>
          <w:b/>
          <w:sz w:val="28"/>
          <w:szCs w:val="28"/>
        </w:rPr>
      </w:pPr>
    </w:p>
    <w:p w:rsidR="004829C4" w:rsidRPr="00053609" w:rsidRDefault="004829C4" w:rsidP="004829C4">
      <w:pPr>
        <w:jc w:val="center"/>
        <w:rPr>
          <w:rFonts w:ascii="Arial" w:hAnsi="Arial" w:cs="Arial"/>
          <w:b/>
          <w:sz w:val="28"/>
          <w:szCs w:val="28"/>
        </w:rPr>
      </w:pPr>
      <w:r w:rsidRPr="00053609">
        <w:rPr>
          <w:rFonts w:ascii="Arial" w:hAnsi="Arial" w:cs="Arial"/>
          <w:b/>
          <w:sz w:val="28"/>
          <w:szCs w:val="28"/>
        </w:rPr>
        <w:lastRenderedPageBreak/>
        <w:t xml:space="preserve">Notional </w:t>
      </w:r>
      <w:ins w:id="2907" w:author="Sirmons_Donna" w:date="2017-09-01T11:51:00Z">
        <w:r w:rsidR="003966EE">
          <w:rPr>
            <w:rFonts w:ascii="Arial" w:hAnsi="Arial" w:cs="Arial"/>
            <w:b/>
            <w:sz w:val="28"/>
            <w:szCs w:val="28"/>
          </w:rPr>
          <w:t xml:space="preserve">Hurricane </w:t>
        </w:r>
      </w:ins>
      <w:r w:rsidRPr="00053609">
        <w:rPr>
          <w:rFonts w:ascii="Arial" w:hAnsi="Arial" w:cs="Arial"/>
          <w:b/>
          <w:sz w:val="28"/>
          <w:szCs w:val="28"/>
        </w:rPr>
        <w:t>Policy Specifications</w:t>
      </w:r>
    </w:p>
    <w:p w:rsidR="004829C4" w:rsidRDefault="004829C4" w:rsidP="004829C4">
      <w:pPr>
        <w:jc w:val="center"/>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Pr>
          <w:b/>
          <w:u w:val="single"/>
        </w:rPr>
        <w:t>Policy Type</w:t>
      </w:r>
      <w:r>
        <w:rPr>
          <w:b/>
          <w:u w:val="single"/>
        </w:rPr>
        <w:tab/>
        <w:t>Assumptions</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Owners</w:t>
      </w:r>
      <w:r>
        <w:rPr>
          <w:b/>
        </w:rPr>
        <w:tab/>
      </w:r>
      <w:r>
        <w:rPr>
          <w:b/>
        </w:rPr>
        <w:tab/>
        <w:t>Coverage A = Building</w:t>
      </w:r>
    </w:p>
    <w:p w:rsidR="004829C4" w:rsidRDefault="004829C4" w:rsidP="008E73C6">
      <w:pPr>
        <w:pStyle w:val="Level1"/>
        <w:widowControl/>
        <w:numPr>
          <w:ilvl w:val="0"/>
          <w:numId w:val="100"/>
        </w:numPr>
        <w:tabs>
          <w:tab w:val="left" w:pos="720"/>
          <w:tab w:val="left" w:pos="2160"/>
          <w:tab w:val="left" w:pos="2880"/>
          <w:tab w:val="left" w:pos="4320"/>
          <w:tab w:val="left" w:pos="5040"/>
          <w:tab w:val="left" w:pos="5760"/>
          <w:tab w:val="left" w:pos="6480"/>
          <w:tab w:val="left" w:pos="7200"/>
          <w:tab w:val="left" w:pos="7920"/>
          <w:tab w:val="left" w:pos="8640"/>
          <w:tab w:val="left" w:pos="9360"/>
        </w:tabs>
        <w:jc w:val="both"/>
        <w:outlineLvl w:val="9"/>
      </w:pPr>
      <w:r>
        <w:t>Replacement Cost included subject to Coverage A limit</w:t>
      </w:r>
    </w:p>
    <w:p w:rsidR="004829C4" w:rsidRPr="00A425AB" w:rsidRDefault="004829C4" w:rsidP="008E73C6">
      <w:pPr>
        <w:pStyle w:val="Level1"/>
        <w:widowControl/>
        <w:numPr>
          <w:ilvl w:val="0"/>
          <w:numId w:val="100"/>
        </w:numPr>
        <w:tabs>
          <w:tab w:val="left" w:pos="720"/>
          <w:tab w:val="left" w:pos="2160"/>
          <w:tab w:val="left" w:pos="2880"/>
          <w:tab w:val="left" w:pos="4320"/>
          <w:tab w:val="left" w:pos="5040"/>
          <w:tab w:val="left" w:pos="5760"/>
          <w:tab w:val="left" w:pos="6480"/>
          <w:tab w:val="left" w:pos="7200"/>
          <w:tab w:val="left" w:pos="7920"/>
          <w:tab w:val="left" w:pos="8640"/>
          <w:tab w:val="left" w:pos="9360"/>
        </w:tabs>
        <w:jc w:val="both"/>
        <w:outlineLvl w:val="9"/>
        <w:rPr>
          <w:b/>
        </w:rPr>
      </w:pPr>
      <w:r>
        <w:t>Law and Ordinance not included</w:t>
      </w:r>
    </w:p>
    <w:p w:rsidR="008E73C6"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p>
    <w:p w:rsidR="004829C4"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r w:rsidR="004829C4">
        <w:rPr>
          <w:b/>
        </w:rPr>
        <w:t>Coverage B = Appurtenant Structure</w:t>
      </w:r>
    </w:p>
    <w:p w:rsidR="004829C4" w:rsidRDefault="004829C4" w:rsidP="008E73C6">
      <w:pPr>
        <w:pStyle w:val="Level1"/>
        <w:widowControl/>
        <w:numPr>
          <w:ilvl w:val="0"/>
          <w:numId w:val="10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Replacement Cost included subject to Coverage B limit</w:t>
      </w:r>
    </w:p>
    <w:p w:rsidR="004829C4" w:rsidRDefault="004829C4" w:rsidP="008E73C6">
      <w:pPr>
        <w:pStyle w:val="Level1"/>
        <w:widowControl/>
        <w:numPr>
          <w:ilvl w:val="0"/>
          <w:numId w:val="10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Law and Ordinance not included</w:t>
      </w:r>
    </w:p>
    <w:p w:rsidR="008E73C6" w:rsidRDefault="004829C4" w:rsidP="008E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rPr>
      </w:pPr>
      <w:r>
        <w:rPr>
          <w:b/>
        </w:rPr>
        <w:tab/>
      </w:r>
      <w:r>
        <w:rPr>
          <w:b/>
        </w:rPr>
        <w:tab/>
      </w:r>
      <w:r w:rsidR="008E73C6">
        <w:rPr>
          <w:b/>
        </w:rPr>
        <w:tab/>
      </w:r>
    </w:p>
    <w:p w:rsidR="004829C4" w:rsidRDefault="008E73C6" w:rsidP="008E73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
        <w:rPr>
          <w:b/>
        </w:rPr>
        <w:tab/>
      </w:r>
      <w:r>
        <w:rPr>
          <w:b/>
        </w:rPr>
        <w:tab/>
      </w:r>
      <w:r>
        <w:rPr>
          <w:b/>
        </w:rPr>
        <w:tab/>
      </w:r>
      <w:r w:rsidR="004829C4">
        <w:rPr>
          <w:b/>
        </w:rPr>
        <w:t>Coverage C = Contents</w:t>
      </w:r>
    </w:p>
    <w:p w:rsidR="004829C4" w:rsidRDefault="004829C4" w:rsidP="008E73C6">
      <w:pPr>
        <w:pStyle w:val="Level1"/>
        <w:widowControl/>
        <w:numPr>
          <w:ilvl w:val="0"/>
          <w:numId w:val="10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Replacement Cost included subject to Coverage C limit</w:t>
      </w:r>
    </w:p>
    <w:p w:rsidR="008E73C6"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rPr>
          <w:b/>
        </w:rPr>
        <w:tab/>
      </w:r>
      <w:r>
        <w:rPr>
          <w:b/>
        </w:rPr>
        <w:tab/>
      </w:r>
    </w:p>
    <w:p w:rsidR="004829C4"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rPr>
        <w:tab/>
      </w:r>
      <w:r>
        <w:rPr>
          <w:b/>
        </w:rPr>
        <w:tab/>
      </w:r>
      <w:r w:rsidR="004829C4">
        <w:rPr>
          <w:b/>
        </w:rPr>
        <w:t>Coverage D = Time Element</w:t>
      </w:r>
    </w:p>
    <w:p w:rsidR="004829C4" w:rsidRDefault="004829C4" w:rsidP="004829C4">
      <w:pPr>
        <w:pStyle w:val="Level1"/>
        <w:widowControl/>
        <w:numPr>
          <w:ilvl w:val="0"/>
          <w:numId w:val="10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Time limit = 12 months</w:t>
      </w:r>
    </w:p>
    <w:p w:rsidR="004829C4" w:rsidRDefault="004829C4" w:rsidP="004829C4">
      <w:pPr>
        <w:pStyle w:val="Level1"/>
        <w:widowControl/>
        <w:numPr>
          <w:ilvl w:val="0"/>
          <w:numId w:val="10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Per diem = $150.00/day per policy, if used</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Default="0046614E" w:rsidP="004829C4">
      <w:pPr>
        <w:pStyle w:val="Level1"/>
        <w:widowControl/>
        <w:numPr>
          <w:ilvl w:val="0"/>
          <w:numId w:val="10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908" w:author="Sirmons_Donna" w:date="2017-09-01T12:01:00Z">
        <w:r>
          <w:t xml:space="preserve">Hurricane </w:t>
        </w:r>
      </w:ins>
      <w:del w:id="2909" w:author="Sirmons_Donna" w:date="2017-09-01T12:01:00Z">
        <w:r w:rsidR="004829C4" w:rsidDel="0046614E">
          <w:delText>L</w:delText>
        </w:r>
      </w:del>
      <w:ins w:id="2910" w:author="Sirmons_Donna" w:date="2017-09-01T12:01:00Z">
        <w:r>
          <w:t>l</w:t>
        </w:r>
      </w:ins>
      <w:r w:rsidR="004829C4">
        <w:t>oss costs per $1,000 shall be related to the Coverage A limit</w:t>
      </w:r>
    </w:p>
    <w:p w:rsidR="004829C4" w:rsidRDefault="0046614E" w:rsidP="004829C4">
      <w:pPr>
        <w:pStyle w:val="Level1"/>
        <w:widowControl/>
        <w:numPr>
          <w:ilvl w:val="0"/>
          <w:numId w:val="10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ins w:id="2911" w:author="Sirmons_Donna" w:date="2017-09-01T12:01:00Z">
        <w:r>
          <w:t xml:space="preserve">Hurricane </w:t>
        </w:r>
      </w:ins>
      <w:del w:id="2912" w:author="Sirmons_Donna" w:date="2017-09-01T12:01:00Z">
        <w:r w:rsidR="004829C4" w:rsidDel="0046614E">
          <w:delText>L</w:delText>
        </w:r>
      </w:del>
      <w:ins w:id="2913" w:author="Sirmons_Donna" w:date="2017-09-01T12:01:00Z">
        <w:r>
          <w:t>l</w:t>
        </w:r>
      </w:ins>
      <w:r w:rsidR="004829C4">
        <w:t>oss costs for the various specified deductibles shall be determined based on annual deductibles</w:t>
      </w:r>
    </w:p>
    <w:p w:rsidR="004829C4" w:rsidRDefault="004829C4" w:rsidP="004829C4">
      <w:pPr>
        <w:pStyle w:val="Level1"/>
        <w:widowControl/>
        <w:numPr>
          <w:ilvl w:val="0"/>
          <w:numId w:val="10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pPr>
      <w:r>
        <w:t>All-other perils deductible = $500</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Renters</w:t>
      </w:r>
      <w:r>
        <w:rPr>
          <w:b/>
        </w:rPr>
        <w:tab/>
      </w:r>
      <w:r>
        <w:rPr>
          <w:b/>
        </w:rPr>
        <w:tab/>
        <w:t>Coverage C = Contents</w:t>
      </w:r>
    </w:p>
    <w:p w:rsidR="004829C4" w:rsidRDefault="004829C4" w:rsidP="004829C4">
      <w:pPr>
        <w:pStyle w:val="Level1"/>
        <w:widowControl/>
        <w:numPr>
          <w:ilvl w:val="0"/>
          <w:numId w:val="9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Replacement Cost included subject to Coverage C limit</w:t>
      </w:r>
    </w:p>
    <w:p w:rsidR="008E73C6" w:rsidRDefault="008E73C6"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rPr>
      </w:pP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rPr>
          <w:b/>
        </w:rPr>
        <w:t>Coverage D = Time Element</w:t>
      </w:r>
    </w:p>
    <w:p w:rsidR="004829C4" w:rsidRDefault="004829C4" w:rsidP="004829C4">
      <w:pPr>
        <w:pStyle w:val="Level1"/>
        <w:widowControl/>
        <w:numPr>
          <w:ilvl w:val="0"/>
          <w:numId w:val="9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Time limit = 12 months</w:t>
      </w:r>
    </w:p>
    <w:p w:rsidR="004829C4" w:rsidRDefault="004829C4" w:rsidP="004829C4">
      <w:pPr>
        <w:pStyle w:val="Level1"/>
        <w:widowControl/>
        <w:numPr>
          <w:ilvl w:val="0"/>
          <w:numId w:val="9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outlineLvl w:val="9"/>
      </w:pPr>
      <w:r>
        <w:t>Per diem = $150.00/day per policy, if used</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9C4" w:rsidRDefault="0046614E" w:rsidP="004829C4">
      <w:pPr>
        <w:pStyle w:val="Level1"/>
        <w:widowControl/>
        <w:numPr>
          <w:ilvl w:val="0"/>
          <w:numId w:val="110"/>
        </w:numPr>
        <w:tabs>
          <w:tab w:val="clear" w:pos="1080"/>
          <w:tab w:val="left" w:pos="72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14" w:author="Sirmons_Donna" w:date="2017-09-01T12:01:00Z">
        <w:r>
          <w:t xml:space="preserve">Hurricane </w:t>
        </w:r>
      </w:ins>
      <w:del w:id="2915" w:author="Sirmons_Donna" w:date="2017-09-01T12:01:00Z">
        <w:r w:rsidR="004829C4" w:rsidDel="0046614E">
          <w:delText>L</w:delText>
        </w:r>
      </w:del>
      <w:ins w:id="2916" w:author="Sirmons_Donna" w:date="2017-09-01T12:01:00Z">
        <w:r>
          <w:t>l</w:t>
        </w:r>
      </w:ins>
      <w:r w:rsidR="004829C4">
        <w:t>oss costs per $1,000 shall be related to the Coverage C limit</w:t>
      </w:r>
    </w:p>
    <w:p w:rsidR="004829C4" w:rsidRDefault="0046614E" w:rsidP="004829C4">
      <w:pPr>
        <w:pStyle w:val="Level1"/>
        <w:widowControl/>
        <w:numPr>
          <w:ilvl w:val="0"/>
          <w:numId w:val="110"/>
        </w:numPr>
        <w:tabs>
          <w:tab w:val="clear" w:pos="1080"/>
          <w:tab w:val="left" w:pos="72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17" w:author="Sirmons_Donna" w:date="2017-09-01T12:01:00Z">
        <w:r>
          <w:t xml:space="preserve">Hurricane </w:t>
        </w:r>
      </w:ins>
      <w:del w:id="2918" w:author="Sirmons_Donna" w:date="2017-09-01T12:01:00Z">
        <w:r w:rsidR="004829C4" w:rsidDel="0046614E">
          <w:delText>L</w:delText>
        </w:r>
      </w:del>
      <w:ins w:id="2919" w:author="Sirmons_Donna" w:date="2017-09-01T12:01:00Z">
        <w:r>
          <w:t>l</w:t>
        </w:r>
      </w:ins>
      <w:r w:rsidR="004829C4">
        <w:t>oss costs for the various specified deductibles shall be determined based on annual deductibles</w:t>
      </w:r>
    </w:p>
    <w:p w:rsidR="004829C4" w:rsidRDefault="004829C4" w:rsidP="004829C4">
      <w:pPr>
        <w:pStyle w:val="Level1"/>
        <w:widowControl/>
        <w:numPr>
          <w:ilvl w:val="0"/>
          <w:numId w:val="110"/>
        </w:numPr>
        <w:tabs>
          <w:tab w:val="clear" w:pos="1080"/>
          <w:tab w:val="left" w:pos="72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r>
        <w:t>All-other perils deductible = $500</w:t>
      </w:r>
    </w:p>
    <w:p w:rsidR="004829C4" w:rsidRDefault="004829C4"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46614E" w:rsidRDefault="0046614E" w:rsidP="00482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8E73C6" w:rsidRDefault="004829C4" w:rsidP="004829C4">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lastRenderedPageBreak/>
        <w:t>Condo Unit Owners</w:t>
      </w:r>
      <w:r>
        <w:rPr>
          <w:b/>
        </w:rPr>
        <w:tab/>
      </w:r>
    </w:p>
    <w:p w:rsidR="004829C4" w:rsidRDefault="008E73C6" w:rsidP="004829C4">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b/>
      </w:r>
      <w:r>
        <w:rPr>
          <w:b/>
        </w:rPr>
        <w:tab/>
      </w:r>
      <w:r>
        <w:rPr>
          <w:b/>
        </w:rPr>
        <w:tab/>
      </w:r>
      <w:r>
        <w:rPr>
          <w:b/>
        </w:rPr>
        <w:tab/>
      </w:r>
      <w:r w:rsidR="004829C4">
        <w:rPr>
          <w:b/>
        </w:rPr>
        <w:t>Coverage A = Building</w:t>
      </w:r>
    </w:p>
    <w:p w:rsidR="004829C4" w:rsidRDefault="004829C4" w:rsidP="004829C4">
      <w:pPr>
        <w:pStyle w:val="Level1"/>
        <w:widowControl/>
        <w:numPr>
          <w:ilvl w:val="0"/>
          <w:numId w:val="95"/>
        </w:numPr>
        <w:tabs>
          <w:tab w:val="left" w:pos="360"/>
          <w:tab w:val="left" w:pos="108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rPr>
      </w:pP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rPr>
          <w:b/>
        </w:rPr>
        <w:t>Coverage C = Contents</w:t>
      </w:r>
    </w:p>
    <w:p w:rsidR="004829C4" w:rsidRDefault="004829C4" w:rsidP="004829C4">
      <w:pPr>
        <w:pStyle w:val="Level1"/>
        <w:widowControl/>
        <w:numPr>
          <w:ilvl w:val="0"/>
          <w:numId w:val="96"/>
        </w:numPr>
        <w:tabs>
          <w:tab w:val="clear" w:pos="1440"/>
          <w:tab w:val="left" w:pos="36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C limit</w:t>
      </w:r>
    </w:p>
    <w:p w:rsidR="008E73C6" w:rsidRDefault="008E73C6" w:rsidP="004829C4">
      <w:p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rPr>
          <w:b/>
        </w:rPr>
      </w:pPr>
    </w:p>
    <w:p w:rsidR="004829C4" w:rsidRDefault="004829C4" w:rsidP="004829C4">
      <w:pPr>
        <w:tabs>
          <w:tab w:val="left" w:pos="27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jc w:val="both"/>
      </w:pPr>
      <w:r>
        <w:rPr>
          <w:b/>
        </w:rPr>
        <w:t>Coverage D = Time Element</w:t>
      </w:r>
    </w:p>
    <w:p w:rsidR="004829C4" w:rsidRDefault="004829C4" w:rsidP="004829C4">
      <w:pPr>
        <w:pStyle w:val="Level1"/>
        <w:widowControl/>
        <w:numPr>
          <w:ilvl w:val="0"/>
          <w:numId w:val="97"/>
        </w:numPr>
        <w:tabs>
          <w:tab w:val="clear" w:pos="1440"/>
          <w:tab w:val="left" w:pos="36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7"/>
        </w:numPr>
        <w:tabs>
          <w:tab w:val="clear" w:pos="1440"/>
          <w:tab w:val="left" w:pos="36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8E73C6" w:rsidRDefault="008E73C6"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rsidR="004829C4" w:rsidRDefault="0046614E" w:rsidP="004829C4">
      <w:pPr>
        <w:pStyle w:val="Level1"/>
        <w:widowControl/>
        <w:numPr>
          <w:ilvl w:val="0"/>
          <w:numId w:val="111"/>
        </w:numPr>
        <w:tabs>
          <w:tab w:val="clear" w:pos="36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20" w:author="Sirmons_Donna" w:date="2017-09-01T12:02:00Z">
        <w:r>
          <w:t xml:space="preserve">Hurricane </w:t>
        </w:r>
      </w:ins>
      <w:del w:id="2921" w:author="Sirmons_Donna" w:date="2017-09-01T12:02:00Z">
        <w:r w:rsidR="004829C4" w:rsidDel="0046614E">
          <w:delText>L</w:delText>
        </w:r>
      </w:del>
      <w:ins w:id="2922" w:author="Sirmons_Donna" w:date="2017-09-01T12:02:00Z">
        <w:r>
          <w:t>l</w:t>
        </w:r>
      </w:ins>
      <w:r w:rsidR="004829C4">
        <w:t>oss costs per $1,000 shall be related to the Coverage C limit</w:t>
      </w:r>
    </w:p>
    <w:p w:rsidR="004829C4" w:rsidRDefault="0046614E" w:rsidP="004829C4">
      <w:pPr>
        <w:pStyle w:val="Level1"/>
        <w:widowControl/>
        <w:numPr>
          <w:ilvl w:val="0"/>
          <w:numId w:val="111"/>
        </w:numPr>
        <w:tabs>
          <w:tab w:val="clear" w:pos="36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23" w:author="Sirmons_Donna" w:date="2017-09-01T12:02:00Z">
        <w:r>
          <w:t xml:space="preserve">Hurricane </w:t>
        </w:r>
      </w:ins>
      <w:del w:id="2924" w:author="Sirmons_Donna" w:date="2017-09-01T12:02:00Z">
        <w:r w:rsidR="004829C4" w:rsidDel="0046614E">
          <w:delText>L</w:delText>
        </w:r>
      </w:del>
      <w:ins w:id="2925" w:author="Sirmons_Donna" w:date="2017-09-01T12:02:00Z">
        <w:r>
          <w:t>l</w:t>
        </w:r>
      </w:ins>
      <w:r w:rsidR="004829C4">
        <w:t>oss costs for the various specified deductibles shall be determined based on annual deductibles</w:t>
      </w:r>
    </w:p>
    <w:p w:rsidR="004829C4" w:rsidRDefault="004829C4" w:rsidP="004829C4">
      <w:pPr>
        <w:pStyle w:val="Level1"/>
        <w:widowControl/>
        <w:numPr>
          <w:ilvl w:val="0"/>
          <w:numId w:val="111"/>
        </w:numPr>
        <w:tabs>
          <w:tab w:val="clear" w:pos="36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r>
        <w:t>All-other perils deductible = $500</w:t>
      </w:r>
    </w:p>
    <w:p w:rsidR="004829C4" w:rsidRDefault="004829C4" w:rsidP="004829C4"/>
    <w:p w:rsidR="008E73C6"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 xml:space="preserve">Manufactured </w:t>
      </w:r>
      <w:r w:rsidRPr="0046614E">
        <w:rPr>
          <w:b/>
        </w:rPr>
        <w:t>Home</w:t>
      </w:r>
      <w:ins w:id="2926" w:author="Sirmons_Donna" w:date="2017-08-08T12:03:00Z">
        <w:r w:rsidR="008E59F7" w:rsidRPr="0046614E">
          <w:rPr>
            <w:b/>
          </w:rPr>
          <w:t>s</w:t>
        </w:r>
      </w:ins>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b/>
        </w:rPr>
        <w:tab/>
      </w:r>
      <w:r>
        <w:rPr>
          <w:b/>
        </w:rPr>
        <w:tab/>
        <w:t>Coverage A = Building</w:t>
      </w:r>
    </w:p>
    <w:p w:rsidR="004829C4" w:rsidRDefault="004829C4" w:rsidP="004829C4">
      <w:pPr>
        <w:pStyle w:val="Level1"/>
        <w:widowControl/>
        <w:numPr>
          <w:ilvl w:val="0"/>
          <w:numId w:val="91"/>
        </w:numPr>
        <w:tabs>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B = Appurtenant Structure</w:t>
      </w:r>
    </w:p>
    <w:p w:rsidR="004829C4" w:rsidRDefault="004829C4" w:rsidP="004829C4">
      <w:pPr>
        <w:pStyle w:val="Level1"/>
        <w:widowControl/>
        <w:numPr>
          <w:ilvl w:val="0"/>
          <w:numId w:val="92"/>
        </w:numPr>
        <w:tabs>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B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C = Contents</w:t>
      </w:r>
    </w:p>
    <w:p w:rsidR="004829C4" w:rsidRDefault="004829C4" w:rsidP="004829C4">
      <w:pPr>
        <w:pStyle w:val="Level1"/>
        <w:widowControl/>
        <w:numPr>
          <w:ilvl w:val="0"/>
          <w:numId w:val="93"/>
        </w:numPr>
        <w:tabs>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C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D = Time Element</w:t>
      </w:r>
    </w:p>
    <w:p w:rsidR="004829C4" w:rsidRDefault="004829C4" w:rsidP="004829C4">
      <w:pPr>
        <w:pStyle w:val="Level1"/>
        <w:widowControl/>
        <w:numPr>
          <w:ilvl w:val="0"/>
          <w:numId w:val="94"/>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4"/>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
    <w:p w:rsidR="004829C4" w:rsidRDefault="0046614E" w:rsidP="004829C4">
      <w:pPr>
        <w:pStyle w:val="Level1"/>
        <w:widowControl/>
        <w:numPr>
          <w:ilvl w:val="0"/>
          <w:numId w:val="112"/>
        </w:numPr>
        <w:tabs>
          <w:tab w:val="clear" w:pos="3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27" w:author="Sirmons_Donna" w:date="2017-09-01T12:02:00Z">
        <w:r>
          <w:t xml:space="preserve">Hurricane </w:t>
        </w:r>
      </w:ins>
      <w:del w:id="2928" w:author="Sirmons_Donna" w:date="2017-09-01T12:02:00Z">
        <w:r w:rsidR="004829C4" w:rsidDel="0046614E">
          <w:delText>L</w:delText>
        </w:r>
      </w:del>
      <w:ins w:id="2929" w:author="Sirmons_Donna" w:date="2017-09-01T12:02:00Z">
        <w:r>
          <w:t>l</w:t>
        </w:r>
      </w:ins>
      <w:r w:rsidR="004829C4">
        <w:t>oss costs per $1,000 shall be related to the Coverage A limit</w:t>
      </w:r>
    </w:p>
    <w:p w:rsidR="004829C4" w:rsidRDefault="0046614E" w:rsidP="004829C4">
      <w:pPr>
        <w:pStyle w:val="Level1"/>
        <w:widowControl/>
        <w:numPr>
          <w:ilvl w:val="0"/>
          <w:numId w:val="112"/>
        </w:numPr>
        <w:tabs>
          <w:tab w:val="clear" w:pos="36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30" w:author="Sirmons_Donna" w:date="2017-09-01T12:02:00Z">
        <w:r>
          <w:t xml:space="preserve">Hurricane </w:t>
        </w:r>
      </w:ins>
      <w:del w:id="2931" w:author="Sirmons_Donna" w:date="2017-09-01T12:02:00Z">
        <w:r w:rsidR="004829C4" w:rsidDel="0046614E">
          <w:delText>L</w:delText>
        </w:r>
      </w:del>
      <w:ins w:id="2932" w:author="Sirmons_Donna" w:date="2017-09-01T12:02:00Z">
        <w:r>
          <w:t>l</w:t>
        </w:r>
      </w:ins>
      <w:r w:rsidR="004829C4">
        <w:t>oss costs for the various specified deductibles shall be determined based on annual deductibles</w:t>
      </w:r>
    </w:p>
    <w:p w:rsidR="004829C4" w:rsidRDefault="004829C4" w:rsidP="004829C4">
      <w:pPr>
        <w:pStyle w:val="Level1"/>
        <w:widowControl/>
        <w:numPr>
          <w:ilvl w:val="0"/>
          <w:numId w:val="112"/>
        </w:numPr>
        <w:tabs>
          <w:tab w:val="clear" w:pos="36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r>
        <w:t>All-other perils deductible = $500</w:t>
      </w:r>
    </w:p>
    <w:p w:rsidR="004829C4"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6614E" w:rsidRDefault="0046614E"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p>
    <w:p w:rsidR="004829C4" w:rsidRPr="008971C9"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r w:rsidRPr="00AA6FAD">
        <w:rPr>
          <w:b/>
        </w:rPr>
        <w:lastRenderedPageBreak/>
        <w:t>Commercial</w:t>
      </w:r>
      <w:r>
        <w:rPr>
          <w:b/>
        </w:rPr>
        <w:t xml:space="preserve"> Residential</w:t>
      </w:r>
    </w:p>
    <w:p w:rsidR="004829C4" w:rsidRPr="008971C9" w:rsidRDefault="004829C4" w:rsidP="004829C4">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rPr>
      </w:pPr>
      <w:r>
        <w:tab/>
      </w:r>
      <w:r>
        <w:tab/>
      </w:r>
      <w:r>
        <w:tab/>
      </w:r>
      <w:r>
        <w:tab/>
      </w:r>
      <w:r>
        <w:rPr>
          <w:b/>
        </w:rPr>
        <w:t>Coverage A = Building</w:t>
      </w:r>
    </w:p>
    <w:p w:rsidR="004829C4" w:rsidRDefault="004829C4" w:rsidP="004829C4">
      <w:pPr>
        <w:pStyle w:val="Level1"/>
        <w:widowControl/>
        <w:numPr>
          <w:ilvl w:val="0"/>
          <w:numId w:val="91"/>
        </w:numPr>
        <w:tabs>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A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C = Contents</w:t>
      </w:r>
    </w:p>
    <w:p w:rsidR="004829C4" w:rsidRDefault="004829C4" w:rsidP="004829C4">
      <w:pPr>
        <w:pStyle w:val="Level1"/>
        <w:widowControl/>
        <w:numPr>
          <w:ilvl w:val="0"/>
          <w:numId w:val="93"/>
        </w:numPr>
        <w:tabs>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Replacement Cost included subject to Coverage C limit</w:t>
      </w:r>
    </w:p>
    <w:p w:rsidR="008E73C6" w:rsidRDefault="008E73C6"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b/>
        </w:rPr>
      </w:pPr>
    </w:p>
    <w:p w:rsidR="004829C4" w:rsidRDefault="004829C4" w:rsidP="004829C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pPr>
      <w:r>
        <w:rPr>
          <w:b/>
        </w:rPr>
        <w:t>Coverage D = Time Element</w:t>
      </w:r>
    </w:p>
    <w:p w:rsidR="004829C4" w:rsidRDefault="004829C4" w:rsidP="004829C4">
      <w:pPr>
        <w:pStyle w:val="Level1"/>
        <w:widowControl/>
        <w:numPr>
          <w:ilvl w:val="0"/>
          <w:numId w:val="94"/>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Time limit = 12 months</w:t>
      </w:r>
    </w:p>
    <w:p w:rsidR="004829C4" w:rsidRDefault="004829C4" w:rsidP="004829C4">
      <w:pPr>
        <w:pStyle w:val="Level1"/>
        <w:widowControl/>
        <w:numPr>
          <w:ilvl w:val="0"/>
          <w:numId w:val="94"/>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firstLine="0"/>
        <w:jc w:val="both"/>
        <w:outlineLvl w:val="9"/>
      </w:pPr>
      <w:r>
        <w:t>Per diem = $150.00/day per policy, if used</w:t>
      </w:r>
    </w:p>
    <w:p w:rsidR="004829C4" w:rsidRDefault="004829C4" w:rsidP="004829C4">
      <w:pPr>
        <w:pStyle w:val="Level1"/>
        <w:widowControl/>
        <w:numPr>
          <w:ilvl w:val="0"/>
          <w:numId w:val="0"/>
        </w:numPr>
        <w:tabs>
          <w:tab w:val="left" w:pos="2880"/>
          <w:tab w:val="left" w:pos="3600"/>
          <w:tab w:val="left" w:pos="4320"/>
          <w:tab w:val="left" w:pos="5040"/>
          <w:tab w:val="left" w:pos="5760"/>
          <w:tab w:val="left" w:pos="6480"/>
          <w:tab w:val="left" w:pos="7200"/>
          <w:tab w:val="left" w:pos="7920"/>
          <w:tab w:val="left" w:pos="8640"/>
          <w:tab w:val="left" w:pos="9360"/>
        </w:tabs>
        <w:ind w:left="4680"/>
        <w:jc w:val="both"/>
        <w:outlineLvl w:val="9"/>
      </w:pPr>
    </w:p>
    <w:p w:rsidR="004829C4" w:rsidRDefault="0046614E" w:rsidP="004829C4">
      <w:pPr>
        <w:pStyle w:val="Level1"/>
        <w:widowControl/>
        <w:numPr>
          <w:ilvl w:val="0"/>
          <w:numId w:val="113"/>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33" w:author="Sirmons_Donna" w:date="2017-09-01T12:02:00Z">
        <w:r>
          <w:t xml:space="preserve">Hurricane </w:t>
        </w:r>
      </w:ins>
      <w:del w:id="2934" w:author="Sirmons_Donna" w:date="2017-09-01T12:02:00Z">
        <w:r w:rsidR="004829C4" w:rsidDel="0046614E">
          <w:delText>L</w:delText>
        </w:r>
      </w:del>
      <w:ins w:id="2935" w:author="Sirmons_Donna" w:date="2017-09-01T12:02:00Z">
        <w:r>
          <w:t>l</w:t>
        </w:r>
      </w:ins>
      <w:r w:rsidR="004829C4">
        <w:t>oss costs per $1,000 shall be related to the Coverage A limit</w:t>
      </w:r>
    </w:p>
    <w:p w:rsidR="004829C4" w:rsidRDefault="0046614E" w:rsidP="004829C4">
      <w:pPr>
        <w:pStyle w:val="Level1"/>
        <w:widowControl/>
        <w:numPr>
          <w:ilvl w:val="0"/>
          <w:numId w:val="113"/>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ins w:id="2936" w:author="Sirmons_Donna" w:date="2017-09-01T12:02:00Z">
        <w:r>
          <w:t xml:space="preserve">Hurricane </w:t>
        </w:r>
      </w:ins>
      <w:del w:id="2937" w:author="Sirmons_Donna" w:date="2017-09-01T12:02:00Z">
        <w:r w:rsidR="004829C4" w:rsidDel="0046614E">
          <w:delText>L</w:delText>
        </w:r>
      </w:del>
      <w:ins w:id="2938" w:author="Sirmons_Donna" w:date="2017-09-01T12:02:00Z">
        <w:r>
          <w:t>l</w:t>
        </w:r>
      </w:ins>
      <w:r w:rsidR="004829C4">
        <w:t>oss costs for the various specified deductibles shall be determined based on annual deductibles</w:t>
      </w:r>
    </w:p>
    <w:p w:rsidR="004829C4" w:rsidRDefault="004829C4" w:rsidP="004829C4">
      <w:pPr>
        <w:pStyle w:val="Level1"/>
        <w:widowControl/>
        <w:numPr>
          <w:ilvl w:val="0"/>
          <w:numId w:val="113"/>
        </w:numPr>
        <w:tabs>
          <w:tab w:val="clear" w:pos="1440"/>
          <w:tab w:val="num" w:pos="2520"/>
          <w:tab w:val="left" w:pos="2880"/>
          <w:tab w:val="left" w:pos="3600"/>
          <w:tab w:val="left" w:pos="4320"/>
          <w:tab w:val="left" w:pos="5040"/>
          <w:tab w:val="left" w:pos="5760"/>
          <w:tab w:val="left" w:pos="6480"/>
          <w:tab w:val="left" w:pos="7200"/>
          <w:tab w:val="left" w:pos="7920"/>
          <w:tab w:val="left" w:pos="8640"/>
          <w:tab w:val="left" w:pos="9360"/>
        </w:tabs>
        <w:ind w:left="2520"/>
        <w:jc w:val="both"/>
        <w:outlineLvl w:val="9"/>
      </w:pPr>
      <w:r>
        <w:t>All-other perils deductible = $500</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pPr>
    </w:p>
    <w:p w:rsidR="004829C4" w:rsidRDefault="004829C4" w:rsidP="004829C4">
      <w:pPr>
        <w:spacing w:after="200" w:line="276" w:lineRule="auto"/>
        <w:rPr>
          <w:iCs/>
          <w:highlight w:val="yellow"/>
        </w:rPr>
      </w:pPr>
      <w:r>
        <w:rPr>
          <w:iCs/>
          <w:highlight w:val="yellow"/>
        </w:rPr>
        <w:br w:type="page"/>
      </w:r>
    </w:p>
    <w:p w:rsidR="0046614E" w:rsidRDefault="004829C4" w:rsidP="0046614E">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ins w:id="2939" w:author="Sirmons_Donna" w:date="2017-09-01T12:03:00Z"/>
          <w:rFonts w:ascii="Arial" w:hAnsi="Arial" w:cs="Arial"/>
          <w:b/>
          <w:sz w:val="28"/>
          <w:szCs w:val="28"/>
        </w:rPr>
      </w:pPr>
      <w:r>
        <w:rPr>
          <w:noProof/>
          <w:sz w:val="20"/>
          <w:szCs w:val="20"/>
        </w:rPr>
        <w:lastRenderedPageBreak/>
        <mc:AlternateContent>
          <mc:Choice Requires="wps">
            <w:drawing>
              <wp:anchor distT="0" distB="0" distL="114300" distR="114300" simplePos="0" relativeHeight="251757568" behindDoc="1" locked="0" layoutInCell="1" allowOverlap="1" wp14:anchorId="780F3D6C" wp14:editId="7BB45F7A">
                <wp:simplePos x="0" y="0"/>
                <wp:positionH relativeFrom="column">
                  <wp:posOffset>-6824</wp:posOffset>
                </wp:positionH>
                <wp:positionV relativeFrom="paragraph">
                  <wp:posOffset>-101212</wp:posOffset>
                </wp:positionV>
                <wp:extent cx="5962650" cy="627797"/>
                <wp:effectExtent l="0" t="0" r="95250" b="96520"/>
                <wp:wrapNone/>
                <wp:docPr id="26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27797"/>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5019B" id="Rectangle 79" o:spid="_x0000_s1026" style="position:absolute;margin-left:-.55pt;margin-top:-7.95pt;width:469.5pt;height:49.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" fillcolor="#eaeaea" strokeweight="1pt">
                <v:shadow on="t" offset="6pt,6pt"/>
              </v:rect>
            </w:pict>
          </mc:Fallback>
        </mc:AlternateContent>
      </w:r>
      <w:r>
        <w:rPr>
          <w:rFonts w:ascii="Arial" w:hAnsi="Arial" w:cs="Arial"/>
          <w:b/>
          <w:sz w:val="28"/>
          <w:szCs w:val="28"/>
        </w:rPr>
        <w:t xml:space="preserve">Form A-7: Percentage Change in Logical Relationship </w:t>
      </w:r>
    </w:p>
    <w:p w:rsidR="004829C4" w:rsidRPr="0046614E" w:rsidRDefault="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sz w:val="28"/>
          <w:szCs w:val="28"/>
          <w:rPrChange w:id="2940" w:author="Sirmons_Donna" w:date="2017-09-01T12:03:00Z">
            <w:rPr>
              <w:rFonts w:ascii="Arial" w:hAnsi="Arial" w:cs="Arial"/>
              <w:b/>
              <w:color w:val="008000"/>
              <w:sz w:val="28"/>
              <w:szCs w:val="28"/>
            </w:rPr>
          </w:rPrChange>
        </w:rPr>
      </w:pPr>
      <w:r>
        <w:rPr>
          <w:rFonts w:ascii="Arial" w:hAnsi="Arial" w:cs="Arial"/>
          <w:b/>
          <w:sz w:val="28"/>
          <w:szCs w:val="28"/>
        </w:rPr>
        <w:t xml:space="preserve">to </w:t>
      </w:r>
      <w:ins w:id="2941" w:author="Sirmons_Donna" w:date="2017-09-01T12:02:00Z">
        <w:r w:rsidR="0046614E">
          <w:rPr>
            <w:rFonts w:ascii="Arial" w:hAnsi="Arial" w:cs="Arial"/>
            <w:b/>
            <w:sz w:val="28"/>
            <w:szCs w:val="28"/>
          </w:rPr>
          <w:t xml:space="preserve">Hurricane </w:t>
        </w:r>
      </w:ins>
      <w:r>
        <w:rPr>
          <w:rFonts w:ascii="Arial" w:hAnsi="Arial" w:cs="Arial"/>
          <w:b/>
          <w:sz w:val="28"/>
          <w:szCs w:val="28"/>
        </w:rPr>
        <w:t>Risk</w:t>
      </w: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jc w:val="center"/>
        <w:rPr>
          <w:sz w:val="20"/>
          <w:szCs w:val="20"/>
        </w:rPr>
      </w:pPr>
    </w:p>
    <w:p w:rsidR="004829C4" w:rsidRDefault="004829C4" w:rsidP="004829C4">
      <w:pPr>
        <w:pStyle w:val="BodyText2"/>
        <w:tabs>
          <w:tab w:val="left" w:pos="3600"/>
          <w:tab w:val="left" w:pos="4320"/>
          <w:tab w:val="left" w:pos="5040"/>
          <w:tab w:val="left" w:pos="5760"/>
          <w:tab w:val="left" w:pos="6480"/>
          <w:tab w:val="left" w:pos="7200"/>
          <w:tab w:val="left" w:pos="7920"/>
          <w:tab w:val="left" w:pos="8640"/>
        </w:tabs>
        <w:spacing w:after="0" w:line="240" w:lineRule="auto"/>
        <w:rPr>
          <w:bCs/>
        </w:rPr>
      </w:pPr>
    </w:p>
    <w:p w:rsidR="004829C4" w:rsidRDefault="004829C4" w:rsidP="004829C4">
      <w:pPr>
        <w:pStyle w:val="BodyText"/>
        <w:tabs>
          <w:tab w:val="left" w:pos="1080"/>
          <w:tab w:val="right" w:pos="9360"/>
        </w:tabs>
        <w:ind w:left="1080" w:hanging="1080"/>
        <w:rPr>
          <w:color w:val="auto"/>
        </w:rPr>
      </w:pPr>
      <w:r>
        <w:rPr>
          <w:color w:val="auto"/>
        </w:rPr>
        <w:t>Purpose:</w:t>
      </w:r>
      <w:r>
        <w:rPr>
          <w:color w:val="auto"/>
        </w:rPr>
        <w:tab/>
        <w:t xml:space="preserve">This form illustrates the impact of changes in the </w:t>
      </w:r>
      <w:ins w:id="2942" w:author="Sirmons_Donna" w:date="2017-09-01T12:03:00Z">
        <w:r w:rsidR="0046614E">
          <w:rPr>
            <w:color w:val="auto"/>
          </w:rPr>
          <w:t xml:space="preserve">hurricane </w:t>
        </w:r>
      </w:ins>
      <w:r>
        <w:rPr>
          <w:color w:val="auto"/>
        </w:rPr>
        <w:t xml:space="preserve">model on the logical relationship to </w:t>
      </w:r>
      <w:ins w:id="2943" w:author="Sirmons_Donna" w:date="2017-09-01T12:03:00Z">
        <w:r w:rsidR="0046614E">
          <w:rPr>
            <w:color w:val="auto"/>
          </w:rPr>
          <w:t xml:space="preserve">hurricane </w:t>
        </w:r>
      </w:ins>
      <w:r>
        <w:rPr>
          <w:color w:val="auto"/>
        </w:rPr>
        <w:t>risk exhibits from the previously</w:t>
      </w:r>
      <w:r w:rsidR="001C75C1">
        <w:rPr>
          <w:color w:val="auto"/>
        </w:rPr>
        <w:t>-</w:t>
      </w:r>
      <w:r>
        <w:rPr>
          <w:color w:val="auto"/>
        </w:rPr>
        <w:t xml:space="preserve">accepted </w:t>
      </w:r>
      <w:ins w:id="2944" w:author="Sirmons_Donna" w:date="2017-09-01T12:03:00Z">
        <w:r w:rsidR="0046614E">
          <w:rPr>
            <w:color w:val="auto"/>
          </w:rPr>
          <w:t xml:space="preserve">hurricane </w:t>
        </w:r>
      </w:ins>
      <w:r>
        <w:rPr>
          <w:color w:val="auto"/>
        </w:rPr>
        <w:t>model.</w:t>
      </w:r>
    </w:p>
    <w:p w:rsidR="004829C4" w:rsidRDefault="004829C4" w:rsidP="008E73C6">
      <w:pPr>
        <w:pStyle w:val="BodyText2"/>
        <w:tabs>
          <w:tab w:val="left" w:pos="3600"/>
          <w:tab w:val="left" w:pos="4320"/>
          <w:tab w:val="left" w:pos="5040"/>
          <w:tab w:val="left" w:pos="5760"/>
          <w:tab w:val="left" w:pos="6480"/>
          <w:tab w:val="left" w:pos="7200"/>
          <w:tab w:val="left" w:pos="7920"/>
          <w:tab w:val="left" w:pos="8640"/>
        </w:tabs>
        <w:spacing w:after="0" w:line="240" w:lineRule="auto"/>
        <w:rPr>
          <w:bCs/>
        </w:rPr>
      </w:pPr>
    </w:p>
    <w:p w:rsidR="004829C4" w:rsidRPr="000D1E10" w:rsidRDefault="004829C4" w:rsidP="008E73C6">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rPr>
          <w:bCs/>
          <w:i/>
          <w:iCs/>
        </w:rPr>
      </w:pPr>
      <w:r>
        <w:rPr>
          <w:bCs/>
        </w:rPr>
        <w:t>A.</w:t>
      </w:r>
      <w:r>
        <w:rPr>
          <w:bCs/>
        </w:rPr>
        <w:tab/>
      </w:r>
      <w:r>
        <w:t xml:space="preserve">Provide summaries of the percentage change in logical relationship to </w:t>
      </w:r>
      <w:ins w:id="2945" w:author="Sirmons_Donna" w:date="2017-09-01T12:03:00Z">
        <w:r w:rsidR="0046614E">
          <w:t xml:space="preserve">hurricane </w:t>
        </w:r>
      </w:ins>
      <w:r>
        <w:t>risk exhibits from the previously</w:t>
      </w:r>
      <w:r w:rsidR="001C75C1">
        <w:t>-</w:t>
      </w:r>
      <w:r>
        <w:t xml:space="preserve">accepted </w:t>
      </w:r>
      <w:ins w:id="2946" w:author="Sirmons_Donna" w:date="2017-09-01T12:03:00Z">
        <w:r w:rsidR="0046614E">
          <w:t xml:space="preserve">hurricane </w:t>
        </w:r>
      </w:ins>
      <w:r>
        <w:t xml:space="preserve">model in the format shown in the file named </w:t>
      </w:r>
      <w:r w:rsidRPr="000D1E10">
        <w:rPr>
          <w:bCs/>
          <w:i/>
          <w:iCs/>
        </w:rPr>
        <w:t>“201</w:t>
      </w:r>
      <w:del w:id="2947" w:author="Sirmons_Donna" w:date="2017-08-08T12:03:00Z">
        <w:r w:rsidDel="008E59F7">
          <w:rPr>
            <w:bCs/>
            <w:i/>
            <w:iCs/>
          </w:rPr>
          <w:delText>5</w:delText>
        </w:r>
      </w:del>
      <w:ins w:id="2948" w:author="Sirmons_Donna" w:date="2017-08-08T12:03:00Z">
        <w:r w:rsidR="008E59F7">
          <w:rPr>
            <w:bCs/>
            <w:i/>
            <w:iCs/>
          </w:rPr>
          <w:t>7</w:t>
        </w:r>
      </w:ins>
      <w:r w:rsidRPr="000D1E10">
        <w:rPr>
          <w:bCs/>
          <w:i/>
          <w:iCs/>
        </w:rPr>
        <w:t>FormA7.xlsx.”</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iCs/>
        </w:rPr>
      </w:pPr>
    </w:p>
    <w:p w:rsidR="004829C4" w:rsidRDefault="00190098"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B.</w:t>
      </w:r>
      <w:r>
        <w:tab/>
      </w:r>
      <w:r w:rsidR="004829C4">
        <w:t xml:space="preserve">Create exposure sets for each exhibit by modeling all of the coverages from the appropriate Notional Set listed below at each of the locations in “Location Grid B” as described in the file </w:t>
      </w:r>
      <w:r w:rsidR="004829C4" w:rsidRPr="000D1E10">
        <w:rPr>
          <w:i/>
        </w:rPr>
        <w:t>“NotionalInput1</w:t>
      </w:r>
      <w:del w:id="2949" w:author="Sirmons_Donna" w:date="2017-08-08T12:04:00Z">
        <w:r w:rsidR="004829C4" w:rsidDel="008E59F7">
          <w:rPr>
            <w:i/>
          </w:rPr>
          <w:delText>5</w:delText>
        </w:r>
      </w:del>
      <w:ins w:id="2950" w:author="Sirmons_Donna" w:date="2017-08-08T12:04:00Z">
        <w:r w:rsidR="008E59F7">
          <w:rPr>
            <w:i/>
          </w:rPr>
          <w:t>7</w:t>
        </w:r>
      </w:ins>
      <w:r w:rsidR="004829C4" w:rsidRPr="000D1E10">
        <w:rPr>
          <w:i/>
        </w:rPr>
        <w:t>.xlsx.”</w:t>
      </w:r>
      <w:r w:rsidR="004829C4">
        <w:t xml:space="preserve"> Refer to the Notional </w:t>
      </w:r>
      <w:ins w:id="2951" w:author="Sirmons_Donna" w:date="2017-09-01T12:04:00Z">
        <w:r w:rsidR="0046614E">
          <w:t xml:space="preserve">Hurricane </w:t>
        </w:r>
      </w:ins>
      <w:r w:rsidR="004829C4">
        <w:t>Policy Specifications</w:t>
      </w:r>
      <w:r w:rsidR="004829C4" w:rsidRPr="00E33BB3">
        <w:t xml:space="preserve"> provided </w:t>
      </w:r>
      <w:r w:rsidR="004829C4">
        <w:t xml:space="preserve">in Form </w:t>
      </w:r>
      <w:r>
        <w:t xml:space="preserve"> </w:t>
      </w:r>
      <w:r w:rsidR="004829C4">
        <w:t xml:space="preserve">A-6, Logical Relationship to </w:t>
      </w:r>
      <w:ins w:id="2952" w:author="Sirmons_Donna" w:date="2017-09-01T12:04:00Z">
        <w:r w:rsidR="0046614E">
          <w:t xml:space="preserve">Hurricane </w:t>
        </w:r>
      </w:ins>
      <w:r w:rsidR="004829C4">
        <w:t>Risk (Trade Secret item),</w:t>
      </w:r>
      <w:r w:rsidR="004829C4" w:rsidRPr="00E33BB3">
        <w:t xml:space="preserve"> for</w:t>
      </w:r>
      <w:r w:rsidR="004829C4" w:rsidRPr="007E565E">
        <w:t xml:space="preserve"> </w:t>
      </w:r>
      <w:r w:rsidR="004829C4" w:rsidRPr="00A2027E">
        <w:t>additional</w:t>
      </w:r>
      <w:r w:rsidR="004829C4">
        <w:t xml:space="preserve"> modeling</w:t>
      </w:r>
      <w:r w:rsidR="004829C4" w:rsidRPr="00A2027E">
        <w:t xml:space="preserve"> information</w:t>
      </w:r>
      <w:r w:rsidR="004829C4">
        <w:t>.</w:t>
      </w:r>
      <w:r w:rsidR="004829C4" w:rsidRPr="00A2027E">
        <w:t xml:space="preserve"> </w:t>
      </w:r>
      <w:r w:rsidR="004829C4">
        <w:t>Explain any assumptions, deviations, and differences from the prescribed exposure information.</w:t>
      </w:r>
      <w:ins w:id="2953" w:author="Sirmons_Donna" w:date="2017-09-01T12:05:00Z">
        <w:r w:rsidR="0046614E">
          <w:t xml:space="preserve"> In particular, explain how the treatment of unknown is handled in each sensitivity.</w:t>
        </w:r>
      </w:ins>
      <w:r w:rsidR="004829C4">
        <w:t xml:space="preserve">  </w:t>
      </w:r>
    </w:p>
    <w:p w:rsidR="004829C4" w:rsidRDefault="004829C4" w:rsidP="004829C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tbl>
      <w:tblPr>
        <w:tblW w:w="0" w:type="auto"/>
        <w:tblInd w:w="468" w:type="dxa"/>
        <w:tblLook w:val="04A0" w:firstRow="1" w:lastRow="0" w:firstColumn="1" w:lastColumn="0" w:noHBand="0" w:noVBand="1"/>
      </w:tblPr>
      <w:tblGrid>
        <w:gridCol w:w="6120"/>
        <w:gridCol w:w="1890"/>
      </w:tblGrid>
      <w:tr w:rsidR="004829C4" w:rsidTr="009C16BD">
        <w:tc>
          <w:tcPr>
            <w:tcW w:w="6120" w:type="dxa"/>
            <w:shd w:val="solid" w:color="000000" w:fill="FFFFFF"/>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FFFF"/>
              </w:rPr>
            </w:pPr>
            <w:r w:rsidRPr="0055554F">
              <w:rPr>
                <w:color w:val="FFFFFF"/>
              </w:rPr>
              <w:t>Exhibit</w:t>
            </w:r>
          </w:p>
        </w:tc>
        <w:tc>
          <w:tcPr>
            <w:tcW w:w="1890" w:type="dxa"/>
            <w:shd w:val="solid" w:color="000000" w:fill="FFFFFF"/>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FFFF"/>
              </w:rPr>
            </w:pPr>
            <w:r w:rsidRPr="0055554F">
              <w:rPr>
                <w:color w:val="FFFFFF"/>
              </w:rPr>
              <w:t>Notional Set</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Deductible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1</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2954" w:author="Sirmons_Donna" w:date="2017-09-06T19:08:00Z">
              <w:r w:rsidDel="00862BA0">
                <w:delText xml:space="preserve">Construction </w:delText>
              </w:r>
            </w:del>
            <w:ins w:id="2955" w:author="Sirmons_Donna" w:date="2017-09-06T19:08:00Z">
              <w:r w:rsidR="00862BA0">
                <w:t xml:space="preserve">Policy Form </w:t>
              </w:r>
            </w:ins>
            <w:r>
              <w:t>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2</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Policy Form</w:t>
            </w:r>
            <w:ins w:id="2956" w:author="Sirmons_Donna" w:date="2017-09-06T19:08:00Z">
              <w:r w:rsidR="00862BA0">
                <w:t>/Construction</w:t>
              </w:r>
            </w:ins>
            <w:r>
              <w:t xml:space="preserv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3</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Coverage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4</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Building Code/Enforcement (Year Built)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5</w:t>
            </w:r>
          </w:p>
        </w:tc>
      </w:tr>
      <w:tr w:rsidR="004829C4" w:rsidTr="009C16BD">
        <w:tc>
          <w:tcPr>
            <w:tcW w:w="612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Building Strength Sensitivity</w:t>
            </w:r>
          </w:p>
        </w:tc>
        <w:tc>
          <w:tcPr>
            <w:tcW w:w="1890" w:type="dxa"/>
          </w:tcPr>
          <w:p w:rsidR="004829C4"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6</w:t>
            </w:r>
          </w:p>
        </w:tc>
      </w:tr>
      <w:tr w:rsidR="004829C4" w:rsidRPr="00E33BB3" w:rsidTr="009C16BD">
        <w:tc>
          <w:tcPr>
            <w:tcW w:w="612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Condo Unit Floor Sensitivity</w:t>
            </w:r>
          </w:p>
        </w:tc>
        <w:tc>
          <w:tcPr>
            <w:tcW w:w="189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7</w:t>
            </w:r>
          </w:p>
        </w:tc>
      </w:tr>
      <w:tr w:rsidR="004829C4" w:rsidRPr="00E33BB3" w:rsidTr="009C16BD">
        <w:tc>
          <w:tcPr>
            <w:tcW w:w="612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Number of Stories Sensitivity</w:t>
            </w:r>
          </w:p>
        </w:tc>
        <w:tc>
          <w:tcPr>
            <w:tcW w:w="1890" w:type="dxa"/>
          </w:tcPr>
          <w:p w:rsidR="004829C4" w:rsidRPr="00E33BB3" w:rsidRDefault="004829C4" w:rsidP="009C16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Set 8</w:t>
            </w:r>
          </w:p>
        </w:tc>
      </w:tr>
    </w:tbl>
    <w:p w:rsidR="004829C4" w:rsidRPr="00E33BB3"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iCs/>
        </w:rPr>
      </w:pPr>
    </w:p>
    <w:p w:rsidR="004829C4" w:rsidRDefault="0046614E"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jc w:val="both"/>
        <w:rPr>
          <w:bCs/>
          <w:iCs/>
        </w:rPr>
      </w:pPr>
      <w:ins w:id="2957" w:author="Sirmons_Donna" w:date="2017-09-01T12:05:00Z">
        <w:r>
          <w:rPr>
            <w:bCs/>
            <w:iCs/>
          </w:rPr>
          <w:t xml:space="preserve">Hurricane </w:t>
        </w:r>
      </w:ins>
      <w:del w:id="2958" w:author="Sirmons_Donna" w:date="2017-09-01T12:05:00Z">
        <w:r w:rsidR="004829C4" w:rsidDel="0046614E">
          <w:rPr>
            <w:bCs/>
            <w:iCs/>
          </w:rPr>
          <w:delText>M</w:delText>
        </w:r>
      </w:del>
      <w:ins w:id="2959" w:author="Sirmons_Donna" w:date="2017-09-01T12:05:00Z">
        <w:r>
          <w:rPr>
            <w:bCs/>
            <w:iCs/>
          </w:rPr>
          <w:t>m</w:t>
        </w:r>
      </w:ins>
      <w:r w:rsidR="004829C4">
        <w:rPr>
          <w:bCs/>
          <w:iCs/>
        </w:rPr>
        <w:t xml:space="preserve">odels shall treat points in “Location Grid B” as coordinates that would result from a geocoding process. </w:t>
      </w:r>
      <w:ins w:id="2960" w:author="Sirmons_Donna" w:date="2017-09-01T12:05:00Z">
        <w:r>
          <w:rPr>
            <w:bCs/>
            <w:iCs/>
          </w:rPr>
          <w:t xml:space="preserve">Hurricane </w:t>
        </w:r>
      </w:ins>
      <w:del w:id="2961" w:author="Sirmons_Donna" w:date="2017-09-01T12:05:00Z">
        <w:r w:rsidR="004829C4" w:rsidDel="0046614E">
          <w:rPr>
            <w:bCs/>
            <w:iCs/>
          </w:rPr>
          <w:delText>M</w:delText>
        </w:r>
      </w:del>
      <w:ins w:id="2962" w:author="Sirmons_Donna" w:date="2017-09-01T12:05:00Z">
        <w:r>
          <w:rPr>
            <w:bCs/>
            <w:iCs/>
          </w:rPr>
          <w:t>m</w:t>
        </w:r>
      </w:ins>
      <w:r w:rsidR="004829C4">
        <w:rPr>
          <w:bCs/>
          <w:iCs/>
        </w:rPr>
        <w:t xml:space="preserve">odels shall treat points by simulating </w:t>
      </w:r>
      <w:ins w:id="2963" w:author="Sirmons_Donna" w:date="2017-09-01T12:05:00Z">
        <w:r>
          <w:rPr>
            <w:bCs/>
            <w:iCs/>
          </w:rPr>
          <w:t xml:space="preserve">hurricane </w:t>
        </w:r>
      </w:ins>
      <w:r w:rsidR="004829C4">
        <w:rPr>
          <w:bCs/>
          <w:iCs/>
        </w:rPr>
        <w:t xml:space="preserve">loss at exact location or by using the nearest modeled parcel/street/cell in the </w:t>
      </w:r>
      <w:ins w:id="2964" w:author="Sirmons_Donna" w:date="2017-09-01T12:05:00Z">
        <w:r>
          <w:rPr>
            <w:bCs/>
            <w:iCs/>
          </w:rPr>
          <w:t xml:space="preserve">hurricane </w:t>
        </w:r>
      </w:ins>
      <w:r w:rsidR="004829C4">
        <w:rPr>
          <w:bCs/>
          <w:iCs/>
        </w:rPr>
        <w:t>model.</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iCs/>
        </w:rPr>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jc w:val="both"/>
        <w:rPr>
          <w:bCs/>
          <w:iCs/>
        </w:rPr>
      </w:pPr>
      <w:r>
        <w:rPr>
          <w:bCs/>
          <w:iCs/>
        </w:rPr>
        <w:t xml:space="preserve">Provide the results </w:t>
      </w:r>
      <w:r>
        <w:rPr>
          <w:bCs/>
        </w:rPr>
        <w:t xml:space="preserve">statewide (overall percentage change) and by the regions defined in Form A-5, Percentage Change in </w:t>
      </w:r>
      <w:ins w:id="2965" w:author="Sirmons_Donna" w:date="2017-09-01T12:05:00Z">
        <w:r w:rsidR="0046614E">
          <w:rPr>
            <w:bCs/>
          </w:rPr>
          <w:t xml:space="preserve">Hurricane </w:t>
        </w:r>
      </w:ins>
      <w:r>
        <w:rPr>
          <w:bCs/>
        </w:rPr>
        <w:t>Output Ranges</w:t>
      </w:r>
      <w:ins w:id="2966" w:author="Sirmons_Donna" w:date="2017-08-08T12:04:00Z">
        <w:r w:rsidR="008E59F7">
          <w:rPr>
            <w:bCs/>
          </w:rPr>
          <w:t xml:space="preserve"> (2012 FHCF Exposure Data)</w:t>
        </w:r>
      </w:ins>
      <w:r>
        <w:rPr>
          <w:bCs/>
        </w:rPr>
        <w:t>.</w:t>
      </w: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rPr>
          <w:bCs/>
          <w:iCs/>
        </w:rPr>
      </w:pPr>
    </w:p>
    <w:p w:rsidR="004829C4" w:rsidRDefault="004829C4" w:rsidP="004829C4">
      <w:pPr>
        <w:pStyle w:val="BodyText2"/>
        <w:tabs>
          <w:tab w:val="left" w:pos="360"/>
          <w:tab w:val="left" w:pos="3600"/>
          <w:tab w:val="left" w:pos="4320"/>
          <w:tab w:val="left" w:pos="5040"/>
          <w:tab w:val="left" w:pos="5760"/>
          <w:tab w:val="left" w:pos="6480"/>
          <w:tab w:val="left" w:pos="7200"/>
          <w:tab w:val="left" w:pos="7920"/>
          <w:tab w:val="left" w:pos="8640"/>
        </w:tabs>
        <w:spacing w:after="0" w:line="240" w:lineRule="auto"/>
        <w:ind w:left="360" w:hanging="360"/>
        <w:jc w:val="both"/>
      </w:pPr>
      <w:r>
        <w:rPr>
          <w:bCs/>
          <w:iCs/>
        </w:rPr>
        <w:t>C.</w:t>
      </w:r>
      <w:r>
        <w:rPr>
          <w:bCs/>
          <w:iCs/>
        </w:rPr>
        <w:tab/>
        <w:t>P</w:t>
      </w:r>
      <w:r>
        <w:t xml:space="preserve">rovide this form in Excel format. The file name shall include the abbreviated name of the modeling organization, the </w:t>
      </w:r>
      <w:ins w:id="2967" w:author="Sirmons_Donna" w:date="2017-09-01T12:06:00Z">
        <w:r w:rsidR="003F0B0F">
          <w:t xml:space="preserve">hurricane </w:t>
        </w:r>
      </w:ins>
      <w:r>
        <w:t xml:space="preserve">standards year, and the form name. Also include all tables in Form A-7, Percentage Change in Logical Relationship to </w:t>
      </w:r>
      <w:ins w:id="2968" w:author="Sirmons_Donna" w:date="2017-09-01T12:06:00Z">
        <w:r w:rsidR="003F0B0F">
          <w:t xml:space="preserve">Hurricane </w:t>
        </w:r>
      </w:ins>
      <w:r>
        <w:t xml:space="preserve">Risk, in a submission appendix.  </w:t>
      </w:r>
    </w:p>
    <w:p w:rsidR="004829C4" w:rsidRDefault="004829C4" w:rsidP="004829C4">
      <w:pPr>
        <w:jc w:val="center"/>
        <w:rPr>
          <w:b/>
        </w:rPr>
      </w:pPr>
    </w:p>
    <w:p w:rsidR="004829C4" w:rsidRDefault="004829C4" w:rsidP="004829C4">
      <w:r>
        <w:br w:type="page"/>
      </w:r>
    </w:p>
    <w:p w:rsidR="004829C4" w:rsidRDefault="004829C4" w:rsidP="004829C4">
      <w:pPr>
        <w:jc w:val="center"/>
        <w:rPr>
          <w:ins w:id="2969" w:author="Sirmons_Donna" w:date="2017-08-08T12:04:00Z"/>
          <w:rFonts w:ascii="Arial" w:hAnsi="Arial" w:cs="Arial"/>
          <w:b/>
          <w:sz w:val="28"/>
          <w:szCs w:val="28"/>
        </w:rPr>
      </w:pPr>
      <w:r>
        <w:rPr>
          <w:rFonts w:ascii="Arial" w:hAnsi="Arial" w:cs="Arial"/>
          <w:b/>
          <w:noProof/>
        </w:rPr>
        <w:lastRenderedPageBreak/>
        <mc:AlternateContent>
          <mc:Choice Requires="wps">
            <w:drawing>
              <wp:anchor distT="0" distB="0" distL="114300" distR="114300" simplePos="0" relativeHeight="251752448" behindDoc="1" locked="0" layoutInCell="1" allowOverlap="1" wp14:anchorId="0068B1AB" wp14:editId="4B749FEC">
                <wp:simplePos x="0" y="0"/>
                <wp:positionH relativeFrom="column">
                  <wp:posOffset>348018</wp:posOffset>
                </wp:positionH>
                <wp:positionV relativeFrom="paragraph">
                  <wp:posOffset>-101211</wp:posOffset>
                </wp:positionV>
                <wp:extent cx="5240295" cy="620202"/>
                <wp:effectExtent l="0" t="0" r="93980" b="104140"/>
                <wp:wrapNone/>
                <wp:docPr id="26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295" cy="62020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84D1" id="Rectangle 73" o:spid="_x0000_s1026" style="position:absolute;margin-left:27.4pt;margin-top:-7.95pt;width:412.6pt;height:48.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" fillcolor="#eaeaea" strokeweight="1pt">
                <v:shadow on="t" offset="6pt,6pt"/>
              </v:rect>
            </w:pict>
          </mc:Fallback>
        </mc:AlternateContent>
      </w:r>
      <w:r>
        <w:rPr>
          <w:rFonts w:ascii="Arial" w:hAnsi="Arial" w:cs="Arial"/>
          <w:b/>
          <w:sz w:val="28"/>
          <w:szCs w:val="28"/>
        </w:rPr>
        <w:t>Form A-8</w:t>
      </w:r>
      <w:ins w:id="2970" w:author="Sirmons_Donna" w:date="2017-08-08T12:04:00Z">
        <w:r w:rsidR="008E59F7">
          <w:rPr>
            <w:rFonts w:ascii="Arial" w:hAnsi="Arial" w:cs="Arial"/>
            <w:b/>
            <w:sz w:val="28"/>
            <w:szCs w:val="28"/>
          </w:rPr>
          <w:t>A</w:t>
        </w:r>
      </w:ins>
      <w:r>
        <w:rPr>
          <w:rFonts w:ascii="Arial" w:hAnsi="Arial" w:cs="Arial"/>
          <w:b/>
          <w:sz w:val="28"/>
          <w:szCs w:val="28"/>
        </w:rPr>
        <w:t xml:space="preserve">: </w:t>
      </w:r>
      <w:ins w:id="2971" w:author="Sirmons_Donna" w:date="2017-09-01T12:06:00Z">
        <w:r w:rsidR="003F0B0F">
          <w:rPr>
            <w:rFonts w:ascii="Arial" w:hAnsi="Arial" w:cs="Arial"/>
            <w:b/>
            <w:sz w:val="28"/>
            <w:szCs w:val="28"/>
          </w:rPr>
          <w:t xml:space="preserve">Hurricane </w:t>
        </w:r>
      </w:ins>
      <w:r>
        <w:rPr>
          <w:rFonts w:ascii="Arial" w:hAnsi="Arial" w:cs="Arial"/>
          <w:b/>
          <w:sz w:val="28"/>
          <w:szCs w:val="28"/>
        </w:rPr>
        <w:t>Probable Maximum Loss for Florida</w:t>
      </w:r>
    </w:p>
    <w:p w:rsidR="008E59F7" w:rsidRDefault="008E59F7" w:rsidP="004829C4">
      <w:pPr>
        <w:jc w:val="center"/>
        <w:rPr>
          <w:rFonts w:ascii="Arial" w:hAnsi="Arial" w:cs="Arial"/>
          <w:b/>
          <w:sz w:val="28"/>
          <w:szCs w:val="28"/>
        </w:rPr>
      </w:pPr>
      <w:ins w:id="2972" w:author="Sirmons_Donna" w:date="2017-08-08T12:04:00Z">
        <w:r>
          <w:rPr>
            <w:rFonts w:ascii="Arial" w:hAnsi="Arial" w:cs="Arial"/>
            <w:b/>
            <w:sz w:val="28"/>
            <w:szCs w:val="28"/>
          </w:rPr>
          <w:t>(2012 FHCF Exposure Data)</w:t>
        </w:r>
      </w:ins>
    </w:p>
    <w:p w:rsidR="004829C4" w:rsidRDefault="004829C4" w:rsidP="004829C4">
      <w:pPr>
        <w:rPr>
          <w:rFonts w:ascii="Arial" w:hAnsi="Arial" w:cs="Arial"/>
          <w:b/>
        </w:rPr>
      </w:pPr>
    </w:p>
    <w:p w:rsidR="004829C4" w:rsidRDefault="004829C4" w:rsidP="004829C4">
      <w:pPr>
        <w:rPr>
          <w:rFonts w:ascii="Arial" w:hAnsi="Arial" w:cs="Arial"/>
          <w:b/>
        </w:rPr>
      </w:pPr>
    </w:p>
    <w:p w:rsidR="004829C4" w:rsidRDefault="004829C4" w:rsidP="00B1431C">
      <w:pPr>
        <w:tabs>
          <w:tab w:val="left" w:pos="1080"/>
        </w:tabs>
        <w:ind w:left="1080" w:hanging="1080"/>
        <w:jc w:val="both"/>
        <w:rPr>
          <w:rFonts w:ascii="Arial" w:hAnsi="Arial" w:cs="Arial"/>
          <w:b/>
        </w:rPr>
      </w:pPr>
      <w:r>
        <w:t>Purpose:</w:t>
      </w:r>
      <w:r>
        <w:tab/>
        <w:t>This form</w:t>
      </w:r>
      <w:r w:rsidRPr="003F0B0F">
        <w:rPr>
          <w:rPrChange w:id="2973" w:author="Sirmons_Donna" w:date="2017-09-01T12:06:00Z">
            <w:rPr>
              <w:shd w:val="clear" w:color="auto" w:fill="FFFF99"/>
            </w:rPr>
          </w:rPrChange>
        </w:rPr>
        <w:t xml:space="preserve"> </w:t>
      </w:r>
      <w:del w:id="2974" w:author="Sirmons_Donna" w:date="2017-08-08T12:05:00Z">
        <w:r w:rsidRPr="003F0B0F" w:rsidDel="008E59F7">
          <w:rPr>
            <w:rPrChange w:id="2975" w:author="Sirmons_Donna" w:date="2017-09-01T12:06:00Z">
              <w:rPr>
                <w:shd w:val="clear" w:color="auto" w:fill="FFFF99"/>
              </w:rPr>
            </w:rPrChange>
          </w:rPr>
          <w:delText xml:space="preserve">illustrates </w:delText>
        </w:r>
      </w:del>
      <w:ins w:id="2976" w:author="Sirmons_Donna" w:date="2017-08-08T12:05:00Z">
        <w:r w:rsidR="008E59F7" w:rsidRPr="003F0B0F">
          <w:rPr>
            <w:rPrChange w:id="2977" w:author="Sirmons_Donna" w:date="2017-09-01T12:06:00Z">
              <w:rPr>
                <w:shd w:val="clear" w:color="auto" w:fill="FFFF99"/>
              </w:rPr>
            </w:rPrChange>
          </w:rPr>
          <w:t xml:space="preserve">provides an illustration of </w:t>
        </w:r>
      </w:ins>
      <w:r w:rsidRPr="003F0B0F">
        <w:t>t</w:t>
      </w:r>
      <w:r>
        <w:t xml:space="preserve">he distribution of hurricane losses. The form also illustrates that appropriate calculations were used to produce both expected annual hurricane losses and </w:t>
      </w:r>
      <w:ins w:id="2978" w:author="Sirmons_Donna" w:date="2017-09-01T12:06:00Z">
        <w:r w:rsidR="003F0B0F">
          <w:t xml:space="preserve">hurricane </w:t>
        </w:r>
      </w:ins>
      <w:r>
        <w:t>probable maximum loss levels.</w:t>
      </w:r>
    </w:p>
    <w:p w:rsidR="004829C4" w:rsidRPr="00C8233A" w:rsidRDefault="004829C4" w:rsidP="004829C4">
      <w:pPr>
        <w:rPr>
          <w:rFonts w:ascii="Arial" w:hAnsi="Arial" w:cs="Arial"/>
          <w:b/>
        </w:rPr>
      </w:pPr>
    </w:p>
    <w:p w:rsidR="004829C4" w:rsidRDefault="004829C4" w:rsidP="004829C4">
      <w:pPr>
        <w:numPr>
          <w:ilvl w:val="0"/>
          <w:numId w:val="80"/>
        </w:numPr>
        <w:jc w:val="both"/>
        <w:rPr>
          <w:iCs/>
        </w:rPr>
      </w:pPr>
      <w:r>
        <w:t xml:space="preserve">Provide a detailed explanation of how the Expected Annual Hurricane Losses and Return Periods are calculated. </w:t>
      </w:r>
    </w:p>
    <w:p w:rsidR="004829C4" w:rsidRDefault="004829C4" w:rsidP="004829C4">
      <w:pPr>
        <w:ind w:left="360"/>
        <w:jc w:val="both"/>
        <w:rPr>
          <w:b/>
          <w:color w:val="0000FF"/>
        </w:rPr>
      </w:pPr>
    </w:p>
    <w:p w:rsidR="004829C4" w:rsidRPr="000D1E10" w:rsidRDefault="004829C4" w:rsidP="004829C4">
      <w:pPr>
        <w:numPr>
          <w:ilvl w:val="0"/>
          <w:numId w:val="80"/>
        </w:numPr>
        <w:tabs>
          <w:tab w:val="left" w:pos="360"/>
        </w:tabs>
        <w:jc w:val="both"/>
      </w:pPr>
      <w:r>
        <w:t xml:space="preserve">Complete Part A showing the personal and commercial residential </w:t>
      </w:r>
      <w:ins w:id="2979" w:author="Sirmons_Donna" w:date="2017-09-01T12:07:00Z">
        <w:r w:rsidR="003F0B0F">
          <w:t xml:space="preserve">hurricane </w:t>
        </w:r>
      </w:ins>
      <w:r>
        <w:t xml:space="preserve">probable maximum loss for Florida. For the Expected Annual Hurricane Losses column, provide personal and commercial residential, zero deductible statewide </w:t>
      </w:r>
      <w:ins w:id="2980" w:author="Sirmons_Donna" w:date="2017-09-01T12:07:00Z">
        <w:r w:rsidR="003F0B0F">
          <w:t xml:space="preserve">hurricane </w:t>
        </w:r>
      </w:ins>
      <w:r>
        <w:t xml:space="preserve">loss costs based on the 2012 Florida Hurricane Catastrophe Fund’s </w:t>
      </w:r>
      <w:del w:id="2981" w:author="Sirmons_Donna" w:date="2017-09-01T12:07:00Z">
        <w:r w:rsidDel="003F0B0F">
          <w:delText xml:space="preserve">aggregate </w:delText>
        </w:r>
      </w:del>
      <w:r>
        <w:t xml:space="preserve">personal and commercial residential </w:t>
      </w:r>
      <w:ins w:id="2982" w:author="Sirmons_Donna" w:date="2017-09-01T12:07:00Z">
        <w:r w:rsidR="003F0B0F">
          <w:t xml:space="preserve">zero deductible </w:t>
        </w:r>
      </w:ins>
      <w:r>
        <w:t xml:space="preserve">exposure data found in the file named </w:t>
      </w:r>
      <w:r w:rsidRPr="000D1E10">
        <w:rPr>
          <w:i/>
        </w:rPr>
        <w:t>“hlpm2012c.exe</w:t>
      </w:r>
      <w:r w:rsidR="00B1431C">
        <w:rPr>
          <w:i/>
        </w:rPr>
        <w:t>.</w:t>
      </w:r>
      <w:r w:rsidRPr="000D1E10">
        <w:rPr>
          <w:i/>
        </w:rPr>
        <w:t>”</w:t>
      </w:r>
    </w:p>
    <w:p w:rsidR="004829C4" w:rsidRDefault="004829C4" w:rsidP="004829C4">
      <w:pPr>
        <w:ind w:left="720" w:hanging="720"/>
        <w:jc w:val="both"/>
      </w:pPr>
    </w:p>
    <w:p w:rsidR="004829C4" w:rsidRDefault="004829C4" w:rsidP="004829C4">
      <w:pPr>
        <w:tabs>
          <w:tab w:val="left" w:pos="360"/>
        </w:tabs>
        <w:ind w:left="360" w:hanging="360"/>
        <w:jc w:val="both"/>
      </w:pPr>
      <w:r>
        <w:tab/>
        <w:t xml:space="preserve">In the column, Return Period (Years), provide the return period associated with the average </w:t>
      </w:r>
      <w:ins w:id="2983" w:author="Sirmons_Donna" w:date="2017-09-01T12:07:00Z">
        <w:r w:rsidR="003F0B0F">
          <w:t xml:space="preserve">hurricane </w:t>
        </w:r>
      </w:ins>
      <w:r>
        <w:t xml:space="preserve">loss within the ranges indicated on a cumulative basis.  </w:t>
      </w:r>
    </w:p>
    <w:p w:rsidR="004829C4" w:rsidRDefault="004829C4" w:rsidP="004829C4">
      <w:pPr>
        <w:tabs>
          <w:tab w:val="left" w:pos="360"/>
        </w:tabs>
        <w:ind w:left="360" w:hanging="360"/>
        <w:jc w:val="both"/>
      </w:pPr>
    </w:p>
    <w:p w:rsidR="004829C4" w:rsidRDefault="004829C4" w:rsidP="004829C4">
      <w:pPr>
        <w:tabs>
          <w:tab w:val="left" w:pos="360"/>
        </w:tabs>
        <w:ind w:left="360" w:hanging="360"/>
        <w:jc w:val="both"/>
      </w:pPr>
      <w:r>
        <w:tab/>
        <w:t xml:space="preserve">For example, if the average </w:t>
      </w:r>
      <w:ins w:id="2984" w:author="Sirmons_Donna" w:date="2017-09-05T14:43:00Z">
        <w:r w:rsidR="00650F0D">
          <w:t xml:space="preserve">hurricane </w:t>
        </w:r>
      </w:ins>
      <w:r>
        <w:t xml:space="preserve">loss is $4,705 million for the range $4,501 million to $5,000 million, provide the return period associated with a </w:t>
      </w:r>
      <w:ins w:id="2985" w:author="Sirmons_Donna" w:date="2017-09-01T12:07:00Z">
        <w:r w:rsidR="003F0B0F">
          <w:t xml:space="preserve">hurricane </w:t>
        </w:r>
      </w:ins>
      <w:r>
        <w:t xml:space="preserve">loss that is $4,705 million or greater.  </w:t>
      </w:r>
    </w:p>
    <w:p w:rsidR="004829C4" w:rsidRDefault="004829C4" w:rsidP="004829C4">
      <w:pPr>
        <w:ind w:left="360"/>
        <w:jc w:val="both"/>
      </w:pPr>
    </w:p>
    <w:p w:rsidR="004829C4" w:rsidRDefault="004829C4" w:rsidP="004829C4">
      <w:pPr>
        <w:ind w:left="360"/>
        <w:jc w:val="both"/>
      </w:pPr>
      <w:r>
        <w:t xml:space="preserve">For each </w:t>
      </w:r>
      <w:ins w:id="2986" w:author="Sirmons_Donna" w:date="2017-09-01T12:07:00Z">
        <w:r w:rsidR="003F0B0F">
          <w:t xml:space="preserve">hurricane </w:t>
        </w:r>
      </w:ins>
      <w:r>
        <w:t xml:space="preserve">loss range in millions ($1,001-$1,500, $1,501-$2,000, $2,001-$2,500) the average </w:t>
      </w:r>
      <w:ins w:id="2987" w:author="Sirmons_Donna" w:date="2017-09-01T12:07:00Z">
        <w:r w:rsidR="003F0B0F">
          <w:t xml:space="preserve">hurricane </w:t>
        </w:r>
      </w:ins>
      <w:r>
        <w:t xml:space="preserve">loss within that range should be identified and then the return period associated with that </w:t>
      </w:r>
      <w:ins w:id="2988" w:author="Sirmons_Donna" w:date="2017-09-01T12:08:00Z">
        <w:r w:rsidR="003F0B0F">
          <w:t xml:space="preserve">hurricane </w:t>
        </w:r>
      </w:ins>
      <w:r>
        <w:t xml:space="preserve">loss calculated. The return period is then the reciprocal of the probability of the </w:t>
      </w:r>
      <w:ins w:id="2989" w:author="Sirmons_Donna" w:date="2017-09-01T12:08:00Z">
        <w:r w:rsidR="003F0B0F">
          <w:t xml:space="preserve">hurricane </w:t>
        </w:r>
      </w:ins>
      <w:r>
        <w:t xml:space="preserve">loss equaling or exceeding this average </w:t>
      </w:r>
      <w:ins w:id="2990" w:author="Sirmons_Donna" w:date="2017-09-01T12:08:00Z">
        <w:r w:rsidR="003F0B0F">
          <w:t xml:space="preserve">hurricane </w:t>
        </w:r>
      </w:ins>
      <w:r>
        <w:t>loss size.</w:t>
      </w:r>
    </w:p>
    <w:p w:rsidR="004829C4" w:rsidRDefault="004829C4" w:rsidP="004829C4">
      <w:pPr>
        <w:ind w:left="360"/>
        <w:jc w:val="both"/>
      </w:pPr>
    </w:p>
    <w:p w:rsidR="004829C4" w:rsidRDefault="004829C4" w:rsidP="004829C4">
      <w:pPr>
        <w:ind w:left="360"/>
        <w:jc w:val="both"/>
      </w:pPr>
      <w:r>
        <w:t xml:space="preserve">The probability of equaling or exceeding the average of each range should be smaller as the ranges increase (and the average </w:t>
      </w:r>
      <w:ins w:id="2991" w:author="Sirmons_Donna" w:date="2017-09-01T12:08:00Z">
        <w:r w:rsidR="003F0B0F">
          <w:t xml:space="preserve">hurricane </w:t>
        </w:r>
      </w:ins>
      <w:r>
        <w:t xml:space="preserve">losses within the ranges increase). Therefore, the return period associated with each range and average </w:t>
      </w:r>
      <w:ins w:id="2992" w:author="Sirmons_Donna" w:date="2017-09-01T12:08:00Z">
        <w:r w:rsidR="003F0B0F">
          <w:t xml:space="preserve">hurricane </w:t>
        </w:r>
      </w:ins>
      <w:r>
        <w:t xml:space="preserve">loss within that range should be larger as the ranges increase. Return periods shall be based on cumulative probabilities.  </w:t>
      </w:r>
    </w:p>
    <w:p w:rsidR="004829C4" w:rsidRDefault="004829C4" w:rsidP="004829C4">
      <w:pPr>
        <w:ind w:left="360"/>
        <w:jc w:val="both"/>
      </w:pPr>
    </w:p>
    <w:p w:rsidR="004829C4" w:rsidRDefault="004829C4" w:rsidP="004829C4">
      <w:pPr>
        <w:ind w:left="360"/>
        <w:jc w:val="both"/>
      </w:pPr>
      <w:r>
        <w:t xml:space="preserve">A return period for an average </w:t>
      </w:r>
      <w:ins w:id="2993" w:author="Sirmons_Donna" w:date="2017-09-01T12:08:00Z">
        <w:r w:rsidR="003F0B0F">
          <w:t xml:space="preserve">hurricane </w:t>
        </w:r>
      </w:ins>
      <w:r>
        <w:t xml:space="preserve">loss of $4,705 million within the $4,501-$5,000 million range should be lower than the return period for an average </w:t>
      </w:r>
      <w:ins w:id="2994" w:author="Sirmons_Donna" w:date="2017-09-01T12:09:00Z">
        <w:r w:rsidR="003F0B0F">
          <w:t xml:space="preserve">hurricane </w:t>
        </w:r>
      </w:ins>
      <w:r>
        <w:t>loss of $5,455 million associated with a $5,001- $6,000 million range.</w:t>
      </w:r>
    </w:p>
    <w:p w:rsidR="004829C4" w:rsidRDefault="004829C4" w:rsidP="004829C4">
      <w:pPr>
        <w:jc w:val="both"/>
      </w:pPr>
    </w:p>
    <w:p w:rsidR="004829C4" w:rsidRDefault="004829C4" w:rsidP="004829C4">
      <w:pPr>
        <w:pStyle w:val="BodyText2"/>
        <w:tabs>
          <w:tab w:val="left" w:pos="360"/>
        </w:tabs>
        <w:spacing w:after="0" w:line="240" w:lineRule="auto"/>
        <w:ind w:left="360" w:hanging="360"/>
        <w:jc w:val="both"/>
        <w:rPr>
          <w:rFonts w:ascii="Arial Black" w:hAnsi="Arial Black"/>
        </w:rPr>
      </w:pPr>
      <w:r>
        <w:t>C.</w:t>
      </w:r>
      <w:r>
        <w:tab/>
        <w:t xml:space="preserve">Provide a graphical comparison of the current </w:t>
      </w:r>
      <w:ins w:id="2995" w:author="Sirmons_Donna" w:date="2017-09-01T12:09:00Z">
        <w:r w:rsidR="003F0B0F">
          <w:t xml:space="preserve">hurricane </w:t>
        </w:r>
      </w:ins>
      <w:r>
        <w:t xml:space="preserve">model Residential Return Periods </w:t>
      </w:r>
      <w:ins w:id="2996" w:author="Sirmons_Donna" w:date="2017-09-01T12:09:00Z">
        <w:r w:rsidR="003F0B0F">
          <w:t xml:space="preserve">hurricane </w:t>
        </w:r>
      </w:ins>
      <w:r>
        <w:t>loss curve to the previously</w:t>
      </w:r>
      <w:r w:rsidR="001C75C1">
        <w:t>-</w:t>
      </w:r>
      <w:r>
        <w:t xml:space="preserve">accepted </w:t>
      </w:r>
      <w:ins w:id="2997" w:author="Sirmons_Donna" w:date="2017-09-01T12:09:00Z">
        <w:r w:rsidR="003F0B0F">
          <w:t xml:space="preserve">hurricane </w:t>
        </w:r>
      </w:ins>
      <w:r>
        <w:t xml:space="preserve">model Residential Return Periods </w:t>
      </w:r>
      <w:ins w:id="2998" w:author="Sirmons_Donna" w:date="2017-09-01T12:09:00Z">
        <w:r w:rsidR="003F0B0F">
          <w:t xml:space="preserve">hurricane </w:t>
        </w:r>
      </w:ins>
      <w:r>
        <w:t xml:space="preserve">loss curve. Residential Return Period (Years) shall be shown on the </w:t>
      </w:r>
      <w:r>
        <w:rPr>
          <w:i/>
          <w:iCs/>
        </w:rPr>
        <w:t>y</w:t>
      </w:r>
      <w:r>
        <w:t xml:space="preserve">-axis on a log 10 scale with </w:t>
      </w:r>
      <w:ins w:id="2999" w:author="Sirmons_Donna" w:date="2017-09-01T12:09:00Z">
        <w:r w:rsidR="003F0B0F">
          <w:t xml:space="preserve">Hurricane </w:t>
        </w:r>
      </w:ins>
      <w:r>
        <w:t xml:space="preserve">Losses in Billions shown on the </w:t>
      </w:r>
      <w:r>
        <w:rPr>
          <w:i/>
          <w:iCs/>
        </w:rPr>
        <w:t>x</w:t>
      </w:r>
      <w:r>
        <w:t xml:space="preserve">-axis. The legend shall indicate the corresponding </w:t>
      </w:r>
      <w:ins w:id="3000" w:author="Sirmons_Donna" w:date="2017-09-01T12:09:00Z">
        <w:r w:rsidR="003F0B0F">
          <w:t xml:space="preserve">hurricane </w:t>
        </w:r>
      </w:ins>
      <w:r>
        <w:t>model with a solid line representing the current year and a dotted line representing the previously</w:t>
      </w:r>
      <w:r w:rsidR="001C75C1">
        <w:t>-</w:t>
      </w:r>
      <w:r>
        <w:t xml:space="preserve">accepted </w:t>
      </w:r>
      <w:ins w:id="3001" w:author="Sirmons_Donna" w:date="2017-09-01T12:09:00Z">
        <w:r w:rsidR="003F0B0F">
          <w:t xml:space="preserve">hurricane </w:t>
        </w:r>
      </w:ins>
      <w:r>
        <w:t xml:space="preserve">model.  </w:t>
      </w:r>
    </w:p>
    <w:p w:rsidR="004829C4" w:rsidRDefault="004829C4" w:rsidP="004829C4">
      <w:pPr>
        <w:jc w:val="both"/>
      </w:pPr>
    </w:p>
    <w:p w:rsidR="00FA1D7E" w:rsidRDefault="00FA1D7E" w:rsidP="004829C4">
      <w:pPr>
        <w:jc w:val="both"/>
      </w:pPr>
    </w:p>
    <w:p w:rsidR="00FA1D7E" w:rsidRDefault="00FA1D7E" w:rsidP="004829C4">
      <w:pPr>
        <w:jc w:val="both"/>
      </w:pPr>
    </w:p>
    <w:p w:rsidR="004829C4" w:rsidRDefault="004829C4" w:rsidP="004829C4">
      <w:pPr>
        <w:tabs>
          <w:tab w:val="left" w:pos="360"/>
        </w:tabs>
        <w:ind w:left="360" w:hanging="360"/>
        <w:jc w:val="both"/>
        <w:rPr>
          <w:ins w:id="3002" w:author="Sirmons_Donna" w:date="2017-08-08T12:06:00Z"/>
        </w:rPr>
      </w:pPr>
      <w:r>
        <w:lastRenderedPageBreak/>
        <w:t>D.</w:t>
      </w:r>
      <w:r>
        <w:tab/>
        <w:t xml:space="preserve">Provide the estimated </w:t>
      </w:r>
      <w:ins w:id="3003" w:author="Sirmons_Donna" w:date="2017-09-01T12:10:00Z">
        <w:r w:rsidR="003F0B0F">
          <w:t xml:space="preserve">hurricane </w:t>
        </w:r>
      </w:ins>
      <w:r>
        <w:t xml:space="preserve">loss and uncertainty interval for each of the Personal and Commercial Residential Return Periods given in Part B, Annual Aggregate and Part C, Annual Occurrence. Describe how the uncertainty intervals are derived. Also, provide in Parts B and C, the Conditional Tail Expectation, the expected value of </w:t>
      </w:r>
      <w:ins w:id="3004" w:author="Sirmons_Donna" w:date="2017-09-01T12:10:00Z">
        <w:r w:rsidR="003F0B0F">
          <w:t xml:space="preserve">hurricane </w:t>
        </w:r>
      </w:ins>
      <w:r>
        <w:t xml:space="preserve">losses greater than the Estimated </w:t>
      </w:r>
      <w:ins w:id="3005" w:author="Sirmons_Donna" w:date="2017-09-01T12:10:00Z">
        <w:r w:rsidR="003F0B0F">
          <w:t xml:space="preserve">Hurricane </w:t>
        </w:r>
      </w:ins>
      <w:r>
        <w:t>Loss Level.</w:t>
      </w:r>
    </w:p>
    <w:p w:rsidR="008E59F7" w:rsidRDefault="008E59F7" w:rsidP="004829C4">
      <w:pPr>
        <w:tabs>
          <w:tab w:val="left" w:pos="360"/>
        </w:tabs>
        <w:ind w:left="360" w:hanging="360"/>
        <w:jc w:val="both"/>
      </w:pPr>
    </w:p>
    <w:p w:rsidR="004829C4" w:rsidRDefault="004829C4" w:rsidP="004829C4">
      <w:pPr>
        <w:tabs>
          <w:tab w:val="left" w:pos="360"/>
        </w:tabs>
        <w:ind w:left="360" w:hanging="360"/>
        <w:jc w:val="both"/>
      </w:pPr>
      <w:r>
        <w:rPr>
          <w:bCs/>
          <w:iCs/>
        </w:rPr>
        <w:t>E.</w:t>
      </w:r>
      <w:r>
        <w:rPr>
          <w:bCs/>
          <w:iCs/>
        </w:rPr>
        <w:tab/>
        <w:t>P</w:t>
      </w:r>
      <w:r>
        <w:t xml:space="preserve">rovide this form in Excel format. The file name shall include the abbreviated name of the modeling organization, the </w:t>
      </w:r>
      <w:ins w:id="3006" w:author="Sirmons_Donna" w:date="2017-09-01T12:10:00Z">
        <w:r w:rsidR="003F0B0F">
          <w:t xml:space="preserve">hurricane </w:t>
        </w:r>
      </w:ins>
      <w:r>
        <w:t>standards year, and the form name. Also include Form A-8</w:t>
      </w:r>
      <w:ins w:id="3007" w:author="Sirmons_Donna" w:date="2017-08-08T12:07:00Z">
        <w:r w:rsidR="008E59F7">
          <w:t>A</w:t>
        </w:r>
      </w:ins>
      <w:r>
        <w:t xml:space="preserve">, </w:t>
      </w:r>
      <w:ins w:id="3008" w:author="Sirmons_Donna" w:date="2017-09-01T12:10:00Z">
        <w:r w:rsidR="003F0B0F">
          <w:t xml:space="preserve">Hurricane </w:t>
        </w:r>
      </w:ins>
      <w:r>
        <w:t>Probable Maximum Loss for Florida</w:t>
      </w:r>
      <w:ins w:id="3009" w:author="Sirmons_Donna" w:date="2017-08-08T12:07:00Z">
        <w:r w:rsidR="008E59F7">
          <w:t xml:space="preserve"> (2012 FHCF Exposure Data)</w:t>
        </w:r>
      </w:ins>
      <w:r>
        <w:t>, in a submission appendix.</w:t>
      </w:r>
    </w:p>
    <w:p w:rsidR="004829C4" w:rsidRDefault="004829C4" w:rsidP="004829C4">
      <w:pPr>
        <w:tabs>
          <w:tab w:val="left" w:pos="360"/>
        </w:tabs>
        <w:ind w:left="360" w:hanging="360"/>
        <w:jc w:val="both"/>
      </w:pPr>
    </w:p>
    <w:p w:rsidR="004829C4" w:rsidRDefault="004829C4" w:rsidP="004829C4">
      <w:pPr>
        <w:spacing w:after="200" w:line="276" w:lineRule="auto"/>
      </w:pPr>
      <w:r>
        <w:br w:type="page"/>
      </w:r>
    </w:p>
    <w:p w:rsidR="004829C4" w:rsidRDefault="004829C4" w:rsidP="001D2EDF">
      <w:pPr>
        <w:jc w:val="center"/>
        <w:rPr>
          <w:rFonts w:ascii="Arial" w:hAnsi="Arial" w:cs="Arial"/>
          <w:b/>
          <w:u w:val="single"/>
        </w:rPr>
      </w:pPr>
      <w:r>
        <w:rPr>
          <w:rFonts w:ascii="Arial" w:hAnsi="Arial" w:cs="Arial"/>
          <w:b/>
          <w:u w:val="single"/>
        </w:rPr>
        <w:lastRenderedPageBreak/>
        <w:t xml:space="preserve">Part A – Personal and Commercial Residential </w:t>
      </w:r>
      <w:ins w:id="3010" w:author="Sirmons_Donna" w:date="2017-09-01T12:10:00Z">
        <w:r w:rsidR="003F0B0F">
          <w:rPr>
            <w:rFonts w:ascii="Arial" w:hAnsi="Arial" w:cs="Arial"/>
            <w:b/>
            <w:u w:val="single"/>
          </w:rPr>
          <w:t xml:space="preserve">Hurricane </w:t>
        </w:r>
      </w:ins>
      <w:r>
        <w:rPr>
          <w:rFonts w:ascii="Arial" w:hAnsi="Arial" w:cs="Arial"/>
          <w:b/>
          <w:u w:val="single"/>
        </w:rPr>
        <w:t>Probable Maximum Loss for Florida</w:t>
      </w:r>
      <w:ins w:id="3011" w:author="Sirmons_Donna" w:date="2017-09-01T12:28:00Z">
        <w:r w:rsidR="001D2EDF">
          <w:rPr>
            <w:rFonts w:ascii="Arial" w:hAnsi="Arial" w:cs="Arial"/>
            <w:b/>
            <w:u w:val="single"/>
          </w:rPr>
          <w:t xml:space="preserve"> </w:t>
        </w:r>
      </w:ins>
    </w:p>
    <w:p w:rsidR="004829C4" w:rsidRPr="00A643A4" w:rsidRDefault="004829C4" w:rsidP="004829C4">
      <w:pPr>
        <w:jc w:val="center"/>
        <w:rPr>
          <w:rFonts w:ascii="Arial" w:hAnsi="Arial" w:cs="Arial"/>
          <w:b/>
          <w:sz w:val="8"/>
          <w:szCs w:val="8"/>
          <w:u w:val="single"/>
        </w:rPr>
      </w:pPr>
    </w:p>
    <w:tbl>
      <w:tblPr>
        <w:tblW w:w="10050" w:type="dxa"/>
        <w:tblInd w:w="-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0"/>
        <w:gridCol w:w="360"/>
        <w:gridCol w:w="1260"/>
        <w:gridCol w:w="1440"/>
        <w:gridCol w:w="1440"/>
        <w:gridCol w:w="1620"/>
        <w:gridCol w:w="1710"/>
        <w:gridCol w:w="1080"/>
      </w:tblGrid>
      <w:tr w:rsidR="004829C4" w:rsidRPr="001D2EDF" w:rsidTr="003F0B0F">
        <w:trPr>
          <w:cantSplit/>
          <w:tblHeader/>
        </w:trPr>
        <w:tc>
          <w:tcPr>
            <w:tcW w:w="2760" w:type="dxa"/>
            <w:gridSpan w:val="3"/>
            <w:tcBorders>
              <w:top w:val="single" w:sz="12" w:space="0" w:color="auto"/>
              <w:bottom w:val="single" w:sz="12" w:space="0" w:color="auto"/>
            </w:tcBorders>
            <w:shd w:val="clear" w:color="auto" w:fill="auto"/>
            <w:vAlign w:val="center"/>
          </w:tcPr>
          <w:p w:rsidR="001D2EDF" w:rsidRDefault="003F0B0F" w:rsidP="003F0B0F">
            <w:pPr>
              <w:jc w:val="center"/>
              <w:rPr>
                <w:rFonts w:ascii="Arial" w:hAnsi="Arial" w:cs="Arial"/>
                <w:b/>
                <w:sz w:val="19"/>
                <w:szCs w:val="19"/>
              </w:rPr>
            </w:pPr>
            <w:ins w:id="3012" w:author="Sirmons_Donna" w:date="2017-09-01T12:10:00Z">
              <w:r w:rsidRPr="001D2EDF">
                <w:rPr>
                  <w:rFonts w:ascii="Arial" w:hAnsi="Arial" w:cs="Arial"/>
                  <w:b/>
                  <w:sz w:val="19"/>
                  <w:szCs w:val="19"/>
                </w:rPr>
                <w:t xml:space="preserve">HURRICANE </w:t>
              </w:r>
            </w:ins>
          </w:p>
          <w:p w:rsidR="004829C4" w:rsidRPr="001D2EDF" w:rsidRDefault="004829C4" w:rsidP="003F0B0F">
            <w:pPr>
              <w:jc w:val="center"/>
              <w:rPr>
                <w:rFonts w:ascii="Arial" w:hAnsi="Arial" w:cs="Arial"/>
                <w:b/>
                <w:sz w:val="19"/>
                <w:szCs w:val="19"/>
              </w:rPr>
            </w:pPr>
            <w:r w:rsidRPr="001D2EDF">
              <w:rPr>
                <w:rFonts w:ascii="Arial" w:hAnsi="Arial" w:cs="Arial"/>
                <w:b/>
                <w:sz w:val="19"/>
                <w:szCs w:val="19"/>
              </w:rPr>
              <w:t>LOSS RANGE</w:t>
            </w:r>
          </w:p>
          <w:p w:rsidR="004829C4" w:rsidRPr="001D2EDF" w:rsidRDefault="004829C4" w:rsidP="003F0B0F">
            <w:pPr>
              <w:jc w:val="center"/>
              <w:rPr>
                <w:rFonts w:ascii="Arial" w:hAnsi="Arial" w:cs="Arial"/>
                <w:b/>
                <w:sz w:val="19"/>
                <w:szCs w:val="19"/>
              </w:rPr>
            </w:pPr>
            <w:r w:rsidRPr="001D2EDF">
              <w:rPr>
                <w:rFonts w:ascii="Arial" w:hAnsi="Arial" w:cs="Arial"/>
                <w:b/>
                <w:sz w:val="19"/>
                <w:szCs w:val="19"/>
              </w:rPr>
              <w:t>(MILLIONS)</w:t>
            </w:r>
          </w:p>
        </w:tc>
        <w:tc>
          <w:tcPr>
            <w:tcW w:w="1440" w:type="dxa"/>
            <w:tcBorders>
              <w:top w:val="single" w:sz="12" w:space="0" w:color="auto"/>
              <w:bottom w:val="single" w:sz="12" w:space="0" w:color="auto"/>
            </w:tcBorders>
            <w:shd w:val="clear" w:color="auto" w:fill="auto"/>
            <w:vAlign w:val="center"/>
          </w:tcPr>
          <w:p w:rsidR="004829C4" w:rsidRPr="001D2EDF" w:rsidRDefault="004829C4" w:rsidP="003F0B0F">
            <w:pPr>
              <w:jc w:val="center"/>
              <w:rPr>
                <w:rFonts w:ascii="Arial" w:hAnsi="Arial" w:cs="Arial"/>
                <w:b/>
                <w:sz w:val="19"/>
                <w:szCs w:val="19"/>
              </w:rPr>
            </w:pPr>
            <w:r w:rsidRPr="001D2EDF">
              <w:rPr>
                <w:rFonts w:ascii="Arial" w:hAnsi="Arial" w:cs="Arial"/>
                <w:b/>
                <w:sz w:val="19"/>
                <w:szCs w:val="19"/>
              </w:rPr>
              <w:t xml:space="preserve">TOTAL </w:t>
            </w:r>
            <w:ins w:id="3013" w:author="Sirmons_Donna" w:date="2017-09-01T12:10:00Z">
              <w:r w:rsidR="003F0B0F" w:rsidRPr="001D2EDF">
                <w:rPr>
                  <w:rFonts w:ascii="Arial" w:hAnsi="Arial" w:cs="Arial"/>
                  <w:b/>
                  <w:sz w:val="19"/>
                  <w:szCs w:val="19"/>
                </w:rPr>
                <w:t xml:space="preserve">HURRICANE </w:t>
              </w:r>
            </w:ins>
            <w:r w:rsidRPr="001D2EDF">
              <w:rPr>
                <w:rFonts w:ascii="Arial" w:hAnsi="Arial" w:cs="Arial"/>
                <w:b/>
                <w:sz w:val="19"/>
                <w:szCs w:val="19"/>
              </w:rPr>
              <w:t>LOSS</w:t>
            </w:r>
          </w:p>
        </w:tc>
        <w:tc>
          <w:tcPr>
            <w:tcW w:w="1440" w:type="dxa"/>
            <w:tcBorders>
              <w:top w:val="single" w:sz="12" w:space="0" w:color="auto"/>
              <w:bottom w:val="single" w:sz="12" w:space="0" w:color="auto"/>
            </w:tcBorders>
            <w:shd w:val="clear" w:color="auto" w:fill="auto"/>
          </w:tcPr>
          <w:p w:rsidR="004829C4" w:rsidRPr="001D2EDF" w:rsidRDefault="004829C4" w:rsidP="009C16BD">
            <w:pPr>
              <w:spacing w:before="40"/>
              <w:jc w:val="center"/>
              <w:rPr>
                <w:rFonts w:ascii="Arial" w:hAnsi="Arial" w:cs="Arial"/>
                <w:b/>
                <w:sz w:val="19"/>
                <w:szCs w:val="19"/>
              </w:rPr>
            </w:pPr>
            <w:r w:rsidRPr="001D2EDF">
              <w:rPr>
                <w:rFonts w:ascii="Arial" w:hAnsi="Arial" w:cs="Arial"/>
                <w:b/>
                <w:sz w:val="19"/>
                <w:szCs w:val="19"/>
              </w:rPr>
              <w:t xml:space="preserve">AVERAGE </w:t>
            </w:r>
            <w:ins w:id="3014" w:author="Sirmons_Donna" w:date="2017-09-01T12:11:00Z">
              <w:r w:rsidR="003F0B0F" w:rsidRPr="001D2EDF">
                <w:rPr>
                  <w:rFonts w:ascii="Arial" w:hAnsi="Arial" w:cs="Arial"/>
                  <w:b/>
                  <w:sz w:val="19"/>
                  <w:szCs w:val="19"/>
                </w:rPr>
                <w:t xml:space="preserve">HURRICANE </w:t>
              </w:r>
            </w:ins>
            <w:r w:rsidRPr="001D2EDF">
              <w:rPr>
                <w:rFonts w:ascii="Arial" w:hAnsi="Arial" w:cs="Arial"/>
                <w:b/>
                <w:sz w:val="19"/>
                <w:szCs w:val="19"/>
              </w:rPr>
              <w:t>LOSS (MILLIONS)</w:t>
            </w:r>
          </w:p>
        </w:tc>
        <w:tc>
          <w:tcPr>
            <w:tcW w:w="1620" w:type="dxa"/>
            <w:tcBorders>
              <w:top w:val="single" w:sz="12" w:space="0" w:color="auto"/>
              <w:bottom w:val="single" w:sz="12" w:space="0" w:color="auto"/>
            </w:tcBorders>
            <w:shd w:val="clear" w:color="auto" w:fill="auto"/>
            <w:vAlign w:val="center"/>
          </w:tcPr>
          <w:p w:rsidR="004829C4" w:rsidRPr="001D2EDF" w:rsidRDefault="004829C4" w:rsidP="003F0B0F">
            <w:pPr>
              <w:jc w:val="center"/>
              <w:rPr>
                <w:rFonts w:ascii="Arial" w:hAnsi="Arial" w:cs="Arial"/>
                <w:b/>
                <w:sz w:val="19"/>
                <w:szCs w:val="19"/>
              </w:rPr>
            </w:pPr>
            <w:r w:rsidRPr="001D2EDF">
              <w:rPr>
                <w:rFonts w:ascii="Arial" w:hAnsi="Arial" w:cs="Arial"/>
                <w:b/>
                <w:sz w:val="19"/>
                <w:szCs w:val="19"/>
              </w:rPr>
              <w:t>NUMBER OF</w:t>
            </w:r>
          </w:p>
          <w:p w:rsidR="004829C4" w:rsidRPr="001D2EDF" w:rsidRDefault="004829C4" w:rsidP="003F0B0F">
            <w:pPr>
              <w:jc w:val="center"/>
              <w:rPr>
                <w:rFonts w:ascii="Arial" w:hAnsi="Arial" w:cs="Arial"/>
                <w:b/>
                <w:sz w:val="19"/>
                <w:szCs w:val="19"/>
              </w:rPr>
            </w:pPr>
            <w:r w:rsidRPr="001D2EDF">
              <w:rPr>
                <w:rFonts w:ascii="Arial" w:hAnsi="Arial" w:cs="Arial"/>
                <w:b/>
                <w:sz w:val="19"/>
                <w:szCs w:val="19"/>
              </w:rPr>
              <w:t>HURRICANES</w:t>
            </w:r>
          </w:p>
        </w:tc>
        <w:tc>
          <w:tcPr>
            <w:tcW w:w="1710" w:type="dxa"/>
            <w:tcBorders>
              <w:top w:val="single" w:sz="12" w:space="0" w:color="auto"/>
              <w:bottom w:val="single" w:sz="12" w:space="0" w:color="auto"/>
            </w:tcBorders>
            <w:shd w:val="clear" w:color="auto" w:fill="auto"/>
          </w:tcPr>
          <w:p w:rsidR="004829C4" w:rsidRPr="001D2EDF" w:rsidRDefault="004829C4" w:rsidP="009C16BD">
            <w:pPr>
              <w:spacing w:before="40"/>
              <w:jc w:val="center"/>
              <w:rPr>
                <w:rFonts w:ascii="Arial" w:hAnsi="Arial" w:cs="Arial"/>
                <w:b/>
                <w:sz w:val="19"/>
                <w:szCs w:val="19"/>
              </w:rPr>
            </w:pPr>
            <w:r w:rsidRPr="001D2EDF">
              <w:rPr>
                <w:rFonts w:ascii="Arial" w:hAnsi="Arial" w:cs="Arial"/>
                <w:b/>
                <w:sz w:val="19"/>
                <w:szCs w:val="19"/>
              </w:rPr>
              <w:t>EXPECTED ANNUAL HURRICANE LOSSES*</w:t>
            </w:r>
          </w:p>
        </w:tc>
        <w:tc>
          <w:tcPr>
            <w:tcW w:w="1080" w:type="dxa"/>
            <w:tcBorders>
              <w:top w:val="single" w:sz="12" w:space="0" w:color="auto"/>
              <w:bottom w:val="single" w:sz="12" w:space="0" w:color="auto"/>
            </w:tcBorders>
            <w:shd w:val="clear" w:color="auto" w:fill="auto"/>
            <w:vAlign w:val="center"/>
          </w:tcPr>
          <w:p w:rsidR="004829C4" w:rsidRPr="001D2EDF" w:rsidRDefault="004829C4" w:rsidP="003F0B0F">
            <w:pPr>
              <w:spacing w:before="40"/>
              <w:jc w:val="center"/>
              <w:rPr>
                <w:rFonts w:ascii="Arial" w:hAnsi="Arial" w:cs="Arial"/>
                <w:b/>
                <w:sz w:val="19"/>
                <w:szCs w:val="19"/>
              </w:rPr>
            </w:pPr>
            <w:r w:rsidRPr="001D2EDF">
              <w:rPr>
                <w:rFonts w:ascii="Arial" w:hAnsi="Arial" w:cs="Arial"/>
                <w:b/>
                <w:sz w:val="19"/>
                <w:szCs w:val="19"/>
              </w:rPr>
              <w:t>RETURN PERIOD (YEARS)</w:t>
            </w:r>
          </w:p>
        </w:tc>
      </w:tr>
      <w:tr w:rsidR="004829C4" w:rsidRPr="001D2EDF" w:rsidTr="003F0B0F">
        <w:tc>
          <w:tcPr>
            <w:tcW w:w="1140" w:type="dxa"/>
            <w:tcBorders>
              <w:top w:val="single" w:sz="12"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   </w:t>
            </w:r>
          </w:p>
        </w:tc>
        <w:tc>
          <w:tcPr>
            <w:tcW w:w="360" w:type="dxa"/>
            <w:tcBorders>
              <w:top w:val="single" w:sz="12"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tcBorders>
              <w:top w:val="single" w:sz="12"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500</w:t>
            </w:r>
          </w:p>
        </w:tc>
        <w:tc>
          <w:tcPr>
            <w:tcW w:w="1440" w:type="dxa"/>
            <w:tcBorders>
              <w:top w:val="single" w:sz="12"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440" w:type="dxa"/>
            <w:tcBorders>
              <w:top w:val="single" w:sz="12"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620" w:type="dxa"/>
            <w:tcBorders>
              <w:top w:val="single" w:sz="12"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710" w:type="dxa"/>
            <w:tcBorders>
              <w:top w:val="single" w:sz="12"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080" w:type="dxa"/>
            <w:tcBorders>
              <w:top w:val="single" w:sz="12" w:space="0" w:color="auto"/>
            </w:tcBorders>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1,001</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1,500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1,501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2,500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2,501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3,500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3,501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4,500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4,501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8,000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8,001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9,000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9,001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11,000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11,001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12,000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12,001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13,000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13,001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14,000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14,001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16,000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16,001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17,000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17,001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18,000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18,001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19,000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19,001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21,000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21,001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22,000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22,001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23,000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23,001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24,000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24,001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26,000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26,001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27,000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27,001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28,000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28,001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29,000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29,001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35,001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45,001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55,001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65,001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75,000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75,001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80,000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80,001 </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90,000 </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90,001</w:t>
            </w:r>
          </w:p>
        </w:tc>
        <w:tc>
          <w:tcPr>
            <w:tcW w:w="3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9"/>
                <w:szCs w:val="19"/>
              </w:rPr>
            </w:pPr>
            <w:r w:rsidRPr="001D2EDF">
              <w:rPr>
                <w:rFonts w:ascii="Arial Narrow" w:hAnsi="Arial Narrow"/>
                <w:sz w:val="19"/>
                <w:szCs w:val="19"/>
              </w:rPr>
              <w:t xml:space="preserve"> $     100,000</w:t>
            </w: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440" w:type="dxa"/>
            <w:shd w:val="clear" w:color="auto" w:fill="auto"/>
          </w:tcPr>
          <w:p w:rsidR="004829C4" w:rsidRPr="001D2EDF" w:rsidRDefault="004829C4" w:rsidP="009C16BD">
            <w:pPr>
              <w:jc w:val="center"/>
              <w:rPr>
                <w:rFonts w:ascii="Arial Narrow" w:hAnsi="Arial Narrow" w:cs="Arial"/>
                <w:b/>
                <w:sz w:val="19"/>
                <w:szCs w:val="19"/>
              </w:rPr>
            </w:pPr>
          </w:p>
        </w:tc>
        <w:tc>
          <w:tcPr>
            <w:tcW w:w="1620" w:type="dxa"/>
            <w:shd w:val="clear" w:color="auto" w:fill="auto"/>
          </w:tcPr>
          <w:p w:rsidR="004829C4" w:rsidRPr="001D2EDF" w:rsidRDefault="004829C4" w:rsidP="009C16BD">
            <w:pPr>
              <w:jc w:val="center"/>
              <w:rPr>
                <w:rFonts w:ascii="Arial Narrow" w:hAnsi="Arial Narrow" w:cs="Arial"/>
                <w:b/>
                <w:sz w:val="19"/>
                <w:szCs w:val="19"/>
              </w:rPr>
            </w:pPr>
          </w:p>
        </w:tc>
        <w:tc>
          <w:tcPr>
            <w:tcW w:w="1710" w:type="dxa"/>
            <w:shd w:val="clear" w:color="auto" w:fill="auto"/>
          </w:tcPr>
          <w:p w:rsidR="004829C4" w:rsidRPr="001D2EDF" w:rsidRDefault="004829C4" w:rsidP="009C16BD">
            <w:pPr>
              <w:jc w:val="center"/>
              <w:rPr>
                <w:rFonts w:ascii="Arial Narrow" w:hAnsi="Arial Narrow" w:cs="Arial"/>
                <w:b/>
                <w:sz w:val="19"/>
                <w:szCs w:val="19"/>
              </w:rPr>
            </w:pPr>
          </w:p>
        </w:tc>
        <w:tc>
          <w:tcPr>
            <w:tcW w:w="1080" w:type="dxa"/>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c>
          <w:tcPr>
            <w:tcW w:w="1140" w:type="dxa"/>
            <w:tcBorders>
              <w:bottom w:val="single" w:sz="4"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 xml:space="preserve"> $   100,001</w:t>
            </w:r>
          </w:p>
        </w:tc>
        <w:tc>
          <w:tcPr>
            <w:tcW w:w="360" w:type="dxa"/>
            <w:tcBorders>
              <w:bottom w:val="single" w:sz="4"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1D2EDF">
              <w:rPr>
                <w:rFonts w:ascii="Arial Narrow" w:hAnsi="Arial Narrow"/>
                <w:sz w:val="19"/>
                <w:szCs w:val="19"/>
              </w:rPr>
              <w:t>to</w:t>
            </w:r>
          </w:p>
        </w:tc>
        <w:tc>
          <w:tcPr>
            <w:tcW w:w="1260" w:type="dxa"/>
            <w:tcBorders>
              <w:bottom w:val="single" w:sz="4" w:space="0" w:color="auto"/>
            </w:tcBorders>
            <w:shd w:val="clear" w:color="auto" w:fill="auto"/>
          </w:tcPr>
          <w:p w:rsidR="004829C4" w:rsidRPr="001D2EDF" w:rsidRDefault="004829C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9"/>
                <w:szCs w:val="19"/>
              </w:rPr>
            </w:pPr>
            <w:r w:rsidRPr="001D2EDF">
              <w:rPr>
                <w:rFonts w:ascii="Arial Narrow" w:hAnsi="Arial Narrow"/>
                <w:sz w:val="19"/>
                <w:szCs w:val="19"/>
              </w:rPr>
              <w:t xml:space="preserve"> $  Maximum</w:t>
            </w:r>
          </w:p>
        </w:tc>
        <w:tc>
          <w:tcPr>
            <w:tcW w:w="1440" w:type="dxa"/>
            <w:tcBorders>
              <w:bottom w:val="single" w:sz="4"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440" w:type="dxa"/>
            <w:tcBorders>
              <w:bottom w:val="single" w:sz="4"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620" w:type="dxa"/>
            <w:tcBorders>
              <w:bottom w:val="single" w:sz="4"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710" w:type="dxa"/>
            <w:tcBorders>
              <w:bottom w:val="single" w:sz="4" w:space="0" w:color="auto"/>
            </w:tcBorders>
            <w:shd w:val="clear" w:color="auto" w:fill="auto"/>
          </w:tcPr>
          <w:p w:rsidR="004829C4" w:rsidRPr="001D2EDF" w:rsidRDefault="004829C4" w:rsidP="009C16BD">
            <w:pPr>
              <w:jc w:val="center"/>
              <w:rPr>
                <w:rFonts w:ascii="Arial Narrow" w:hAnsi="Arial Narrow" w:cs="Arial"/>
                <w:b/>
                <w:sz w:val="19"/>
                <w:szCs w:val="19"/>
              </w:rPr>
            </w:pPr>
          </w:p>
        </w:tc>
        <w:tc>
          <w:tcPr>
            <w:tcW w:w="1080" w:type="dxa"/>
            <w:tcBorders>
              <w:bottom w:val="single" w:sz="4" w:space="0" w:color="auto"/>
            </w:tcBorders>
            <w:shd w:val="clear" w:color="auto" w:fill="auto"/>
          </w:tcPr>
          <w:p w:rsidR="004829C4" w:rsidRPr="001D2EDF" w:rsidRDefault="004829C4" w:rsidP="009C16BD">
            <w:pPr>
              <w:jc w:val="center"/>
              <w:rPr>
                <w:rFonts w:ascii="Arial Narrow" w:hAnsi="Arial Narrow" w:cs="Arial"/>
                <w:b/>
                <w:sz w:val="19"/>
                <w:szCs w:val="19"/>
              </w:rPr>
            </w:pPr>
          </w:p>
        </w:tc>
      </w:tr>
      <w:tr w:rsidR="004829C4" w:rsidRPr="001D2EDF" w:rsidTr="003F0B0F">
        <w:trPr>
          <w:cantSplit/>
        </w:trPr>
        <w:tc>
          <w:tcPr>
            <w:tcW w:w="2760" w:type="dxa"/>
            <w:gridSpan w:val="3"/>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r w:rsidRPr="001D2EDF">
              <w:rPr>
                <w:rFonts w:ascii="Arial" w:hAnsi="Arial" w:cs="Arial"/>
                <w:b/>
                <w:sz w:val="19"/>
                <w:szCs w:val="19"/>
              </w:rPr>
              <w:t>Total</w:t>
            </w:r>
          </w:p>
        </w:tc>
        <w:tc>
          <w:tcPr>
            <w:tcW w:w="1440" w:type="dxa"/>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p>
        </w:tc>
        <w:tc>
          <w:tcPr>
            <w:tcW w:w="1440" w:type="dxa"/>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p>
        </w:tc>
        <w:tc>
          <w:tcPr>
            <w:tcW w:w="1620" w:type="dxa"/>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p>
        </w:tc>
        <w:tc>
          <w:tcPr>
            <w:tcW w:w="1710" w:type="dxa"/>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p>
        </w:tc>
        <w:tc>
          <w:tcPr>
            <w:tcW w:w="1080" w:type="dxa"/>
            <w:tcBorders>
              <w:top w:val="single" w:sz="4" w:space="0" w:color="auto"/>
              <w:bottom w:val="single" w:sz="12" w:space="0" w:color="auto"/>
            </w:tcBorders>
            <w:shd w:val="clear" w:color="auto" w:fill="auto"/>
          </w:tcPr>
          <w:p w:rsidR="004829C4" w:rsidRPr="001D2EDF" w:rsidRDefault="004829C4" w:rsidP="009C16BD">
            <w:pPr>
              <w:jc w:val="center"/>
              <w:rPr>
                <w:rFonts w:ascii="Arial" w:hAnsi="Arial" w:cs="Arial"/>
                <w:b/>
                <w:sz w:val="19"/>
                <w:szCs w:val="19"/>
              </w:rPr>
            </w:pPr>
          </w:p>
        </w:tc>
      </w:tr>
    </w:tbl>
    <w:p w:rsidR="004829C4" w:rsidRDefault="004829C4" w:rsidP="004829C4">
      <w:pPr>
        <w:tabs>
          <w:tab w:val="left" w:pos="-2160"/>
        </w:tabs>
        <w:spacing w:before="20"/>
        <w:ind w:left="-90" w:right="-720"/>
        <w:rPr>
          <w:rFonts w:ascii="Arial" w:hAnsi="Arial" w:cs="Arial"/>
          <w:sz w:val="16"/>
          <w:szCs w:val="16"/>
        </w:rPr>
      </w:pPr>
      <w:r w:rsidRPr="00C12A01">
        <w:rPr>
          <w:rFonts w:ascii="Arial" w:hAnsi="Arial" w:cs="Arial"/>
          <w:sz w:val="16"/>
          <w:szCs w:val="16"/>
        </w:rPr>
        <w:t xml:space="preserve">*Personal and commercial residential zero deductible statewide </w:t>
      </w:r>
      <w:ins w:id="3015" w:author="Sirmons_Donna" w:date="2017-09-01T12:22:00Z">
        <w:r w:rsidR="001D2EDF">
          <w:rPr>
            <w:rFonts w:ascii="Arial" w:hAnsi="Arial" w:cs="Arial"/>
            <w:sz w:val="16"/>
            <w:szCs w:val="16"/>
          </w:rPr>
          <w:t xml:space="preserve">hurricane </w:t>
        </w:r>
      </w:ins>
      <w:r w:rsidRPr="00C12A01">
        <w:rPr>
          <w:rFonts w:ascii="Arial" w:hAnsi="Arial" w:cs="Arial"/>
          <w:sz w:val="16"/>
          <w:szCs w:val="16"/>
        </w:rPr>
        <w:t xml:space="preserve">loss using 2012 FHCF personal and commercial residential </w:t>
      </w:r>
      <w:ins w:id="3016" w:author="Sirmons_Donna" w:date="2017-09-01T12:23:00Z">
        <w:r w:rsidR="001D2EDF">
          <w:rPr>
            <w:rFonts w:ascii="Arial" w:hAnsi="Arial" w:cs="Arial"/>
            <w:sz w:val="16"/>
            <w:szCs w:val="16"/>
          </w:rPr>
          <w:t xml:space="preserve">zero deductible </w:t>
        </w:r>
      </w:ins>
      <w:r w:rsidRPr="00C12A01">
        <w:rPr>
          <w:rFonts w:ascii="Arial" w:hAnsi="Arial" w:cs="Arial"/>
          <w:sz w:val="16"/>
          <w:szCs w:val="16"/>
        </w:rPr>
        <w:t xml:space="preserve">exposure data (file name: </w:t>
      </w:r>
      <w:r w:rsidRPr="00C12A01">
        <w:rPr>
          <w:rFonts w:ascii="Arial" w:hAnsi="Arial" w:cs="Arial"/>
          <w:i/>
          <w:sz w:val="16"/>
          <w:szCs w:val="16"/>
        </w:rPr>
        <w:t>hlpm2012c.exe)</w:t>
      </w:r>
      <w:r w:rsidRPr="00C12A01">
        <w:rPr>
          <w:rFonts w:ascii="Arial" w:hAnsi="Arial" w:cs="Arial"/>
          <w:sz w:val="16"/>
          <w:szCs w:val="16"/>
        </w:rPr>
        <w:t>.</w:t>
      </w:r>
    </w:p>
    <w:p w:rsidR="004829C4" w:rsidRPr="00B1431C" w:rsidRDefault="004829C4" w:rsidP="001D2EDF">
      <w:pPr>
        <w:ind w:firstLine="720"/>
        <w:jc w:val="center"/>
        <w:rPr>
          <w:rFonts w:ascii="Arial" w:hAnsi="Arial" w:cs="Arial"/>
          <w:b/>
        </w:rPr>
      </w:pPr>
      <w:r>
        <w:rPr>
          <w:rFonts w:ascii="Arial" w:hAnsi="Arial" w:cs="Arial"/>
          <w:b/>
          <w:u w:val="single"/>
        </w:rPr>
        <w:lastRenderedPageBreak/>
        <w:t xml:space="preserve">Part B – Personal and Commercial Residential </w:t>
      </w:r>
      <w:ins w:id="3017" w:author="Sirmons_Donna" w:date="2017-09-01T12:23:00Z">
        <w:r w:rsidR="001D2EDF">
          <w:rPr>
            <w:rFonts w:ascii="Arial" w:hAnsi="Arial" w:cs="Arial"/>
            <w:b/>
            <w:u w:val="single"/>
          </w:rPr>
          <w:t>Hurricane</w:t>
        </w:r>
      </w:ins>
      <w:r w:rsidR="001D2EDF">
        <w:rPr>
          <w:rFonts w:ascii="Arial" w:hAnsi="Arial" w:cs="Arial"/>
          <w:b/>
          <w:u w:val="single"/>
        </w:rPr>
        <w:t xml:space="preserve"> </w:t>
      </w:r>
      <w:r>
        <w:rPr>
          <w:rFonts w:ascii="Arial" w:hAnsi="Arial" w:cs="Arial"/>
          <w:b/>
          <w:u w:val="single"/>
        </w:rPr>
        <w:t>Probable</w:t>
      </w:r>
      <w:r w:rsidR="001D2EDF">
        <w:rPr>
          <w:rFonts w:ascii="Arial" w:hAnsi="Arial" w:cs="Arial"/>
          <w:b/>
          <w:u w:val="single"/>
        </w:rPr>
        <w:t xml:space="preserve"> </w:t>
      </w:r>
      <w:r>
        <w:rPr>
          <w:rFonts w:ascii="Arial" w:hAnsi="Arial" w:cs="Arial"/>
          <w:b/>
          <w:u w:val="single"/>
        </w:rPr>
        <w:t>Maximum</w:t>
      </w:r>
      <w:r w:rsidR="001D2EDF">
        <w:rPr>
          <w:rFonts w:ascii="Arial" w:hAnsi="Arial" w:cs="Arial"/>
          <w:b/>
          <w:u w:val="single"/>
        </w:rPr>
        <w:t xml:space="preserve"> </w:t>
      </w:r>
      <w:r>
        <w:rPr>
          <w:rFonts w:ascii="Arial" w:hAnsi="Arial" w:cs="Arial"/>
          <w:b/>
          <w:u w:val="single"/>
        </w:rPr>
        <w:t>Loss for Florida</w:t>
      </w:r>
      <w:r w:rsidR="001D2EDF" w:rsidRPr="001D2EDF">
        <w:rPr>
          <w:rFonts w:ascii="Arial" w:hAnsi="Arial" w:cs="Arial"/>
          <w:b/>
        </w:rPr>
        <w:t xml:space="preserve"> </w:t>
      </w:r>
      <w:r w:rsidRPr="00B1431C">
        <w:rPr>
          <w:rFonts w:ascii="Arial" w:hAnsi="Arial" w:cs="Arial"/>
          <w:b/>
        </w:rPr>
        <w:t>(Annual Aggregate)</w:t>
      </w:r>
    </w:p>
    <w:p w:rsidR="004829C4" w:rsidRDefault="004829C4" w:rsidP="001D2EDF">
      <w:pPr>
        <w:tabs>
          <w:tab w:val="left" w:pos="-2160"/>
        </w:tabs>
        <w:ind w:left="360"/>
        <w:rPr>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44"/>
        <w:gridCol w:w="2356"/>
        <w:gridCol w:w="2030"/>
      </w:tblGrid>
      <w:tr w:rsidR="004829C4" w:rsidRPr="004B7E5D" w:rsidTr="001D2EDF">
        <w:trPr>
          <w:jc w:val="center"/>
        </w:trPr>
        <w:tc>
          <w:tcPr>
            <w:tcW w:w="2098" w:type="dxa"/>
            <w:tcBorders>
              <w:top w:val="single" w:sz="12" w:space="0" w:color="auto"/>
              <w:left w:val="single" w:sz="12" w:space="0" w:color="auto"/>
              <w:bottom w:val="single" w:sz="12" w:space="0" w:color="auto"/>
            </w:tcBorders>
          </w:tcPr>
          <w:p w:rsidR="004829C4" w:rsidRPr="00654F55" w:rsidRDefault="004829C4" w:rsidP="009C16BD">
            <w:pPr>
              <w:tabs>
                <w:tab w:val="left" w:pos="-2160"/>
              </w:tabs>
              <w:spacing w:before="120"/>
              <w:jc w:val="center"/>
              <w:rPr>
                <w:rFonts w:ascii="Arial" w:hAnsi="Arial" w:cs="Arial"/>
                <w:b/>
                <w:sz w:val="22"/>
                <w:szCs w:val="22"/>
              </w:rPr>
            </w:pPr>
            <w:r w:rsidRPr="004B7E5D">
              <w:rPr>
                <w:rFonts w:ascii="Arial" w:hAnsi="Arial" w:cs="Arial"/>
                <w:b/>
                <w:sz w:val="22"/>
                <w:szCs w:val="22"/>
              </w:rPr>
              <w:t>Return Period (Years)</w:t>
            </w:r>
          </w:p>
        </w:tc>
        <w:tc>
          <w:tcPr>
            <w:tcW w:w="2444" w:type="dxa"/>
            <w:tcBorders>
              <w:top w:val="single" w:sz="12" w:space="0" w:color="auto"/>
              <w:bottom w:val="single" w:sz="12" w:space="0" w:color="auto"/>
            </w:tcBorders>
          </w:tcPr>
          <w:p w:rsidR="004829C4" w:rsidRPr="004B7E5D" w:rsidRDefault="004829C4" w:rsidP="009C16BD">
            <w:pPr>
              <w:tabs>
                <w:tab w:val="left" w:pos="-2160"/>
              </w:tabs>
              <w:spacing w:before="120"/>
              <w:jc w:val="center"/>
              <w:rPr>
                <w:rFonts w:ascii="Arial" w:hAnsi="Arial" w:cs="Arial"/>
                <w:b/>
              </w:rPr>
            </w:pPr>
            <w:r w:rsidRPr="004B7E5D">
              <w:rPr>
                <w:rFonts w:ascii="Arial" w:hAnsi="Arial" w:cs="Arial"/>
                <w:b/>
                <w:sz w:val="22"/>
                <w:szCs w:val="22"/>
              </w:rPr>
              <w:t xml:space="preserve">Estimated </w:t>
            </w:r>
            <w:ins w:id="3018" w:author="Sirmons_Donna" w:date="2017-09-01T12:25:00Z">
              <w:r w:rsidR="001D2EDF">
                <w:rPr>
                  <w:rFonts w:ascii="Arial" w:hAnsi="Arial" w:cs="Arial"/>
                  <w:b/>
                  <w:sz w:val="22"/>
                  <w:szCs w:val="22"/>
                </w:rPr>
                <w:t xml:space="preserve">Hurricane </w:t>
              </w:r>
            </w:ins>
            <w:r w:rsidRPr="004B7E5D">
              <w:rPr>
                <w:rFonts w:ascii="Arial" w:hAnsi="Arial" w:cs="Arial"/>
                <w:b/>
                <w:sz w:val="22"/>
                <w:szCs w:val="22"/>
              </w:rPr>
              <w:t>Loss Level</w:t>
            </w:r>
          </w:p>
        </w:tc>
        <w:tc>
          <w:tcPr>
            <w:tcW w:w="2356" w:type="dxa"/>
            <w:tcBorders>
              <w:top w:val="single" w:sz="12" w:space="0" w:color="auto"/>
              <w:bottom w:val="single" w:sz="12" w:space="0" w:color="auto"/>
              <w:right w:val="single" w:sz="4" w:space="0" w:color="auto"/>
            </w:tcBorders>
            <w:vAlign w:val="center"/>
          </w:tcPr>
          <w:p w:rsidR="004829C4" w:rsidRPr="004B7E5D" w:rsidRDefault="004829C4" w:rsidP="008E73C6">
            <w:pPr>
              <w:tabs>
                <w:tab w:val="left" w:pos="-2160"/>
              </w:tabs>
              <w:spacing w:before="120"/>
              <w:jc w:val="center"/>
              <w:rPr>
                <w:rFonts w:ascii="Arial" w:hAnsi="Arial" w:cs="Arial"/>
                <w:b/>
              </w:rPr>
            </w:pPr>
            <w:r w:rsidRPr="004B7E5D">
              <w:rPr>
                <w:rFonts w:ascii="Arial" w:hAnsi="Arial" w:cs="Arial"/>
                <w:b/>
                <w:sz w:val="22"/>
                <w:szCs w:val="22"/>
              </w:rPr>
              <w:t>Uncertainty Interval</w:t>
            </w:r>
          </w:p>
        </w:tc>
        <w:tc>
          <w:tcPr>
            <w:tcW w:w="2030" w:type="dxa"/>
            <w:tcBorders>
              <w:top w:val="single" w:sz="12" w:space="0" w:color="auto"/>
              <w:left w:val="single" w:sz="4" w:space="0" w:color="auto"/>
              <w:bottom w:val="single" w:sz="12" w:space="0" w:color="auto"/>
              <w:right w:val="single" w:sz="12" w:space="0" w:color="auto"/>
            </w:tcBorders>
          </w:tcPr>
          <w:p w:rsidR="004829C4" w:rsidRPr="004B7E5D" w:rsidRDefault="004829C4" w:rsidP="009C16BD">
            <w:pPr>
              <w:tabs>
                <w:tab w:val="left" w:pos="-2160"/>
              </w:tabs>
              <w:spacing w:before="120"/>
              <w:jc w:val="center"/>
              <w:rPr>
                <w:rFonts w:ascii="Arial" w:hAnsi="Arial" w:cs="Arial"/>
                <w:b/>
                <w:sz w:val="22"/>
                <w:szCs w:val="22"/>
              </w:rPr>
            </w:pPr>
            <w:r>
              <w:rPr>
                <w:rFonts w:ascii="Arial" w:hAnsi="Arial" w:cs="Arial"/>
                <w:b/>
                <w:sz w:val="22"/>
                <w:szCs w:val="22"/>
              </w:rPr>
              <w:t>Conditional Tail Expectation</w:t>
            </w:r>
          </w:p>
        </w:tc>
      </w:tr>
      <w:tr w:rsidR="004829C4" w:rsidRPr="004B7E5D" w:rsidTr="001D2EDF">
        <w:trPr>
          <w:jc w:val="center"/>
        </w:trPr>
        <w:tc>
          <w:tcPr>
            <w:tcW w:w="2098" w:type="dxa"/>
            <w:tcBorders>
              <w:top w:val="single" w:sz="12" w:space="0" w:color="auto"/>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Top Event</w:t>
            </w:r>
          </w:p>
        </w:tc>
        <w:tc>
          <w:tcPr>
            <w:tcW w:w="2444" w:type="dxa"/>
            <w:tcBorders>
              <w:top w:val="single" w:sz="12"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12"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12" w:space="0" w:color="auto"/>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r>
              <w:rPr>
                <w:rFonts w:ascii="Arial" w:hAnsi="Arial" w:cs="Arial"/>
              </w:rPr>
              <w:t>---</w:t>
            </w:r>
          </w:p>
        </w:tc>
      </w:tr>
      <w:tr w:rsidR="004829C4" w:rsidRPr="004B7E5D" w:rsidTr="001D2EDF">
        <w:trPr>
          <w:jc w:val="center"/>
        </w:trPr>
        <w:tc>
          <w:tcPr>
            <w:tcW w:w="2098" w:type="dxa"/>
            <w:tcBorders>
              <w:top w:val="single" w:sz="4" w:space="0" w:color="auto"/>
              <w:left w:val="single" w:sz="12" w:space="0" w:color="auto"/>
              <w:bottom w:val="single" w:sz="4"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1,000</w:t>
            </w:r>
          </w:p>
        </w:tc>
        <w:tc>
          <w:tcPr>
            <w:tcW w:w="2444" w:type="dxa"/>
            <w:tcBorders>
              <w:top w:val="single" w:sz="4" w:space="0" w:color="auto"/>
              <w:bottom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4" w:space="0" w:color="auto"/>
              <w:bottom w:val="single" w:sz="4"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top w:val="single" w:sz="4" w:space="0" w:color="auto"/>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500</w:t>
            </w:r>
          </w:p>
        </w:tc>
        <w:tc>
          <w:tcPr>
            <w:tcW w:w="2444" w:type="dxa"/>
            <w:tcBorders>
              <w:top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4"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4" w:space="0" w:color="auto"/>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250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20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bottom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w:t>
            </w:r>
          </w:p>
        </w:tc>
        <w:tc>
          <w:tcPr>
            <w:tcW w:w="2444" w:type="dxa"/>
            <w:tcBorders>
              <w:bottom w:val="single" w:sz="12"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bottom w:val="single" w:sz="12"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bottom w:val="single" w:sz="12"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bl>
    <w:p w:rsidR="004829C4" w:rsidRPr="00C3628E" w:rsidRDefault="004829C4" w:rsidP="004829C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rPr>
      </w:pPr>
    </w:p>
    <w:p w:rsidR="004829C4" w:rsidRDefault="004829C4" w:rsidP="004829C4">
      <w:pPr>
        <w:ind w:right="-7"/>
        <w:rPr>
          <w:bCs/>
          <w:iCs/>
        </w:rPr>
      </w:pPr>
      <w:r>
        <w:rPr>
          <w:bCs/>
          <w:iCs/>
        </w:rPr>
        <w:t xml:space="preserve"> </w:t>
      </w:r>
    </w:p>
    <w:p w:rsidR="001D2EDF" w:rsidRDefault="004829C4">
      <w:pPr>
        <w:jc w:val="center"/>
        <w:rPr>
          <w:rFonts w:ascii="Arial" w:hAnsi="Arial" w:cs="Arial"/>
          <w:b/>
          <w:u w:val="single"/>
        </w:rPr>
        <w:pPrChange w:id="3019" w:author="Sirmons_Donna" w:date="2017-09-01T12:26:00Z">
          <w:pPr>
            <w:ind w:right="-90"/>
            <w:jc w:val="center"/>
          </w:pPr>
        </w:pPrChange>
      </w:pPr>
      <w:r>
        <w:rPr>
          <w:rFonts w:ascii="Arial" w:hAnsi="Arial" w:cs="Arial"/>
          <w:b/>
          <w:u w:val="single"/>
        </w:rPr>
        <w:t xml:space="preserve">Part C – Personal and Commercial Residential </w:t>
      </w:r>
      <w:ins w:id="3020" w:author="Sirmons_Donna" w:date="2017-09-01T12:25:00Z">
        <w:r w:rsidR="001D2EDF">
          <w:rPr>
            <w:rFonts w:ascii="Arial" w:hAnsi="Arial" w:cs="Arial"/>
            <w:b/>
            <w:u w:val="single"/>
          </w:rPr>
          <w:t xml:space="preserve">Hurricane </w:t>
        </w:r>
      </w:ins>
      <w:r>
        <w:rPr>
          <w:rFonts w:ascii="Arial" w:hAnsi="Arial" w:cs="Arial"/>
          <w:b/>
          <w:u w:val="single"/>
        </w:rPr>
        <w:t xml:space="preserve">Probable </w:t>
      </w:r>
    </w:p>
    <w:p w:rsidR="004829C4" w:rsidRPr="00B1431C" w:rsidRDefault="004829C4" w:rsidP="001D2EDF">
      <w:pPr>
        <w:jc w:val="center"/>
        <w:rPr>
          <w:rFonts w:ascii="Arial" w:hAnsi="Arial" w:cs="Arial"/>
          <w:b/>
        </w:rPr>
      </w:pPr>
      <w:r>
        <w:rPr>
          <w:rFonts w:ascii="Arial" w:hAnsi="Arial" w:cs="Arial"/>
          <w:b/>
          <w:u w:val="single"/>
        </w:rPr>
        <w:t>Maximum Loss for Florida</w:t>
      </w:r>
      <w:r w:rsidR="001D2EDF" w:rsidRPr="001D2EDF">
        <w:rPr>
          <w:rFonts w:ascii="Arial" w:hAnsi="Arial" w:cs="Arial"/>
          <w:b/>
        </w:rPr>
        <w:t xml:space="preserve"> </w:t>
      </w:r>
      <w:r w:rsidRPr="00B1431C">
        <w:rPr>
          <w:rFonts w:ascii="Arial" w:hAnsi="Arial" w:cs="Arial"/>
          <w:b/>
        </w:rPr>
        <w:t>(Annual Occurrence)</w:t>
      </w:r>
    </w:p>
    <w:p w:rsidR="004829C4" w:rsidRDefault="004829C4" w:rsidP="004829C4">
      <w:pPr>
        <w:tabs>
          <w:tab w:val="left" w:pos="-216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44"/>
        <w:gridCol w:w="2356"/>
        <w:gridCol w:w="2030"/>
      </w:tblGrid>
      <w:tr w:rsidR="004829C4" w:rsidRPr="004B7E5D" w:rsidTr="001D2EDF">
        <w:trPr>
          <w:jc w:val="center"/>
        </w:trPr>
        <w:tc>
          <w:tcPr>
            <w:tcW w:w="2098" w:type="dxa"/>
            <w:tcBorders>
              <w:top w:val="single" w:sz="12" w:space="0" w:color="auto"/>
              <w:left w:val="single" w:sz="12" w:space="0" w:color="auto"/>
              <w:bottom w:val="single" w:sz="12" w:space="0" w:color="auto"/>
            </w:tcBorders>
          </w:tcPr>
          <w:p w:rsidR="004829C4" w:rsidRPr="009E52B7" w:rsidRDefault="004829C4" w:rsidP="009C16BD">
            <w:pPr>
              <w:tabs>
                <w:tab w:val="left" w:pos="-2160"/>
              </w:tabs>
              <w:spacing w:before="120"/>
              <w:jc w:val="center"/>
              <w:rPr>
                <w:rFonts w:ascii="Arial" w:hAnsi="Arial" w:cs="Arial"/>
                <w:b/>
                <w:sz w:val="22"/>
                <w:szCs w:val="22"/>
              </w:rPr>
            </w:pPr>
            <w:r w:rsidRPr="004B7E5D">
              <w:rPr>
                <w:rFonts w:ascii="Arial" w:hAnsi="Arial" w:cs="Arial"/>
                <w:b/>
                <w:sz w:val="22"/>
                <w:szCs w:val="22"/>
              </w:rPr>
              <w:t>Return Period (Years)</w:t>
            </w:r>
          </w:p>
        </w:tc>
        <w:tc>
          <w:tcPr>
            <w:tcW w:w="2444" w:type="dxa"/>
            <w:tcBorders>
              <w:top w:val="single" w:sz="12" w:space="0" w:color="auto"/>
              <w:bottom w:val="single" w:sz="12" w:space="0" w:color="auto"/>
            </w:tcBorders>
          </w:tcPr>
          <w:p w:rsidR="004829C4" w:rsidRPr="004B7E5D" w:rsidRDefault="004829C4" w:rsidP="009C16BD">
            <w:pPr>
              <w:tabs>
                <w:tab w:val="left" w:pos="-2160"/>
              </w:tabs>
              <w:spacing w:before="120"/>
              <w:jc w:val="center"/>
              <w:rPr>
                <w:rFonts w:ascii="Arial" w:hAnsi="Arial" w:cs="Arial"/>
                <w:b/>
              </w:rPr>
            </w:pPr>
            <w:r w:rsidRPr="004B7E5D">
              <w:rPr>
                <w:rFonts w:ascii="Arial" w:hAnsi="Arial" w:cs="Arial"/>
                <w:b/>
                <w:sz w:val="22"/>
                <w:szCs w:val="22"/>
              </w:rPr>
              <w:t xml:space="preserve">Estimated </w:t>
            </w:r>
            <w:ins w:id="3021" w:author="Sirmons_Donna" w:date="2017-09-01T12:26:00Z">
              <w:r w:rsidR="001D2EDF">
                <w:rPr>
                  <w:rFonts w:ascii="Arial" w:hAnsi="Arial" w:cs="Arial"/>
                  <w:b/>
                  <w:sz w:val="22"/>
                  <w:szCs w:val="22"/>
                </w:rPr>
                <w:t xml:space="preserve">Hurricane </w:t>
              </w:r>
            </w:ins>
            <w:r w:rsidRPr="004B7E5D">
              <w:rPr>
                <w:rFonts w:ascii="Arial" w:hAnsi="Arial" w:cs="Arial"/>
                <w:b/>
                <w:sz w:val="22"/>
                <w:szCs w:val="22"/>
              </w:rPr>
              <w:t>Loss Level</w:t>
            </w:r>
          </w:p>
        </w:tc>
        <w:tc>
          <w:tcPr>
            <w:tcW w:w="2356" w:type="dxa"/>
            <w:tcBorders>
              <w:top w:val="single" w:sz="12" w:space="0" w:color="auto"/>
              <w:bottom w:val="single" w:sz="12" w:space="0" w:color="auto"/>
              <w:right w:val="single" w:sz="4" w:space="0" w:color="auto"/>
            </w:tcBorders>
            <w:vAlign w:val="center"/>
          </w:tcPr>
          <w:p w:rsidR="004829C4" w:rsidRPr="004B7E5D" w:rsidRDefault="004829C4" w:rsidP="00E2772A">
            <w:pPr>
              <w:tabs>
                <w:tab w:val="left" w:pos="-2160"/>
              </w:tabs>
              <w:spacing w:before="120"/>
              <w:jc w:val="center"/>
              <w:rPr>
                <w:rFonts w:ascii="Arial" w:hAnsi="Arial" w:cs="Arial"/>
                <w:b/>
              </w:rPr>
            </w:pPr>
            <w:r w:rsidRPr="004B7E5D">
              <w:rPr>
                <w:rFonts w:ascii="Arial" w:hAnsi="Arial" w:cs="Arial"/>
                <w:b/>
                <w:sz w:val="22"/>
                <w:szCs w:val="22"/>
              </w:rPr>
              <w:t>Uncertainty Interval</w:t>
            </w:r>
          </w:p>
        </w:tc>
        <w:tc>
          <w:tcPr>
            <w:tcW w:w="2030" w:type="dxa"/>
            <w:tcBorders>
              <w:top w:val="single" w:sz="12" w:space="0" w:color="auto"/>
              <w:left w:val="single" w:sz="4" w:space="0" w:color="auto"/>
              <w:bottom w:val="single" w:sz="12" w:space="0" w:color="auto"/>
              <w:right w:val="single" w:sz="12" w:space="0" w:color="auto"/>
            </w:tcBorders>
          </w:tcPr>
          <w:p w:rsidR="004829C4" w:rsidRPr="004B7E5D" w:rsidRDefault="004829C4" w:rsidP="009C16BD">
            <w:pPr>
              <w:tabs>
                <w:tab w:val="left" w:pos="-2160"/>
              </w:tabs>
              <w:spacing w:before="120"/>
              <w:jc w:val="center"/>
              <w:rPr>
                <w:rFonts w:ascii="Arial" w:hAnsi="Arial" w:cs="Arial"/>
                <w:b/>
                <w:sz w:val="22"/>
                <w:szCs w:val="22"/>
              </w:rPr>
            </w:pPr>
            <w:r>
              <w:rPr>
                <w:rFonts w:ascii="Arial" w:hAnsi="Arial" w:cs="Arial"/>
                <w:b/>
                <w:sz w:val="22"/>
                <w:szCs w:val="22"/>
              </w:rPr>
              <w:t>Conditional Tail Expectation</w:t>
            </w:r>
          </w:p>
        </w:tc>
      </w:tr>
      <w:tr w:rsidR="004829C4" w:rsidRPr="004B7E5D" w:rsidTr="001D2EDF">
        <w:trPr>
          <w:jc w:val="center"/>
        </w:trPr>
        <w:tc>
          <w:tcPr>
            <w:tcW w:w="2098" w:type="dxa"/>
            <w:tcBorders>
              <w:top w:val="single" w:sz="12" w:space="0" w:color="auto"/>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Top Event</w:t>
            </w:r>
          </w:p>
        </w:tc>
        <w:tc>
          <w:tcPr>
            <w:tcW w:w="2444" w:type="dxa"/>
            <w:tcBorders>
              <w:top w:val="single" w:sz="12"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12"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12" w:space="0" w:color="auto"/>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r>
              <w:rPr>
                <w:rFonts w:ascii="Arial" w:hAnsi="Arial" w:cs="Arial"/>
              </w:rPr>
              <w:t>---</w:t>
            </w:r>
          </w:p>
        </w:tc>
      </w:tr>
      <w:tr w:rsidR="004829C4" w:rsidRPr="004B7E5D" w:rsidTr="001D2EDF">
        <w:trPr>
          <w:jc w:val="center"/>
        </w:trPr>
        <w:tc>
          <w:tcPr>
            <w:tcW w:w="2098" w:type="dxa"/>
            <w:tcBorders>
              <w:top w:val="single" w:sz="4" w:space="0" w:color="auto"/>
              <w:left w:val="single" w:sz="12" w:space="0" w:color="auto"/>
              <w:bottom w:val="single" w:sz="4"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1,000</w:t>
            </w:r>
          </w:p>
        </w:tc>
        <w:tc>
          <w:tcPr>
            <w:tcW w:w="2444" w:type="dxa"/>
            <w:tcBorders>
              <w:top w:val="single" w:sz="4" w:space="0" w:color="auto"/>
              <w:bottom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4" w:space="0" w:color="auto"/>
              <w:bottom w:val="single" w:sz="4"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top w:val="single" w:sz="4" w:space="0" w:color="auto"/>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500</w:t>
            </w:r>
          </w:p>
        </w:tc>
        <w:tc>
          <w:tcPr>
            <w:tcW w:w="2444" w:type="dxa"/>
            <w:tcBorders>
              <w:top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top w:val="single" w:sz="4"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top w:val="single" w:sz="4" w:space="0" w:color="auto"/>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250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20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10</w:t>
            </w:r>
          </w:p>
        </w:tc>
        <w:tc>
          <w:tcPr>
            <w:tcW w:w="2444" w:type="dxa"/>
          </w:tcPr>
          <w:p w:rsidR="004829C4" w:rsidRPr="004B7E5D" w:rsidRDefault="004829C4" w:rsidP="009C16BD">
            <w:pPr>
              <w:tabs>
                <w:tab w:val="left" w:pos="-2160"/>
              </w:tabs>
              <w:spacing w:before="120"/>
              <w:jc w:val="center"/>
              <w:rPr>
                <w:rFonts w:ascii="Arial" w:hAnsi="Arial" w:cs="Arial"/>
              </w:rPr>
            </w:pPr>
          </w:p>
        </w:tc>
        <w:tc>
          <w:tcPr>
            <w:tcW w:w="2356" w:type="dxa"/>
            <w:tcBorders>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r w:rsidR="004829C4" w:rsidRPr="004B7E5D" w:rsidTr="001D2EDF">
        <w:trPr>
          <w:jc w:val="center"/>
        </w:trPr>
        <w:tc>
          <w:tcPr>
            <w:tcW w:w="2098" w:type="dxa"/>
            <w:tcBorders>
              <w:left w:val="single" w:sz="12" w:space="0" w:color="auto"/>
              <w:bottom w:val="single" w:sz="12" w:space="0" w:color="auto"/>
            </w:tcBorders>
          </w:tcPr>
          <w:p w:rsidR="004829C4" w:rsidRPr="004B7E5D" w:rsidRDefault="004829C4" w:rsidP="009C16BD">
            <w:pPr>
              <w:tabs>
                <w:tab w:val="left" w:pos="-2160"/>
              </w:tabs>
              <w:spacing w:before="120"/>
              <w:jc w:val="center"/>
              <w:rPr>
                <w:rFonts w:ascii="Arial" w:hAnsi="Arial" w:cs="Arial"/>
              </w:rPr>
            </w:pPr>
            <w:r w:rsidRPr="004B7E5D">
              <w:rPr>
                <w:rFonts w:ascii="Arial" w:hAnsi="Arial" w:cs="Arial"/>
                <w:sz w:val="22"/>
                <w:szCs w:val="22"/>
              </w:rPr>
              <w:t>5</w:t>
            </w:r>
          </w:p>
        </w:tc>
        <w:tc>
          <w:tcPr>
            <w:tcW w:w="2444" w:type="dxa"/>
            <w:tcBorders>
              <w:bottom w:val="single" w:sz="12" w:space="0" w:color="auto"/>
            </w:tcBorders>
          </w:tcPr>
          <w:p w:rsidR="004829C4" w:rsidRPr="004B7E5D" w:rsidRDefault="004829C4" w:rsidP="009C16BD">
            <w:pPr>
              <w:tabs>
                <w:tab w:val="left" w:pos="-2160"/>
              </w:tabs>
              <w:spacing w:before="120"/>
              <w:jc w:val="center"/>
              <w:rPr>
                <w:rFonts w:ascii="Arial" w:hAnsi="Arial" w:cs="Arial"/>
              </w:rPr>
            </w:pPr>
          </w:p>
        </w:tc>
        <w:tc>
          <w:tcPr>
            <w:tcW w:w="2356" w:type="dxa"/>
            <w:tcBorders>
              <w:bottom w:val="single" w:sz="12" w:space="0" w:color="auto"/>
              <w:right w:val="single" w:sz="4" w:space="0" w:color="auto"/>
            </w:tcBorders>
          </w:tcPr>
          <w:p w:rsidR="004829C4" w:rsidRPr="004B7E5D" w:rsidRDefault="004829C4" w:rsidP="009C16BD">
            <w:pPr>
              <w:tabs>
                <w:tab w:val="left" w:pos="-2160"/>
              </w:tabs>
              <w:spacing w:before="120"/>
              <w:jc w:val="center"/>
              <w:rPr>
                <w:rFonts w:ascii="Arial" w:hAnsi="Arial" w:cs="Arial"/>
              </w:rPr>
            </w:pPr>
          </w:p>
        </w:tc>
        <w:tc>
          <w:tcPr>
            <w:tcW w:w="2030" w:type="dxa"/>
            <w:tcBorders>
              <w:left w:val="single" w:sz="4" w:space="0" w:color="auto"/>
              <w:bottom w:val="single" w:sz="12" w:space="0" w:color="auto"/>
              <w:right w:val="single" w:sz="12" w:space="0" w:color="auto"/>
            </w:tcBorders>
          </w:tcPr>
          <w:p w:rsidR="004829C4" w:rsidRPr="004B7E5D" w:rsidRDefault="004829C4" w:rsidP="009C16BD">
            <w:pPr>
              <w:tabs>
                <w:tab w:val="left" w:pos="-2160"/>
              </w:tabs>
              <w:spacing w:before="120"/>
              <w:jc w:val="center"/>
              <w:rPr>
                <w:rFonts w:ascii="Arial" w:hAnsi="Arial" w:cs="Arial"/>
              </w:rPr>
            </w:pPr>
          </w:p>
        </w:tc>
      </w:tr>
    </w:tbl>
    <w:p w:rsidR="004829C4" w:rsidRDefault="004829C4" w:rsidP="004829C4">
      <w:pPr>
        <w:ind w:right="-7"/>
        <w:rPr>
          <w:bCs/>
          <w:iCs/>
        </w:rPr>
      </w:pPr>
    </w:p>
    <w:p w:rsidR="004829C4" w:rsidRDefault="004829C4" w:rsidP="004829C4">
      <w:pPr>
        <w:ind w:right="-7"/>
        <w:rPr>
          <w:bCs/>
          <w:iCs/>
        </w:rPr>
      </w:pPr>
    </w:p>
    <w:p w:rsidR="00AE7BF1" w:rsidRDefault="00AE7BF1">
      <w:pPr>
        <w:spacing w:after="200" w:line="276" w:lineRule="auto"/>
        <w:rPr>
          <w:ins w:id="3022" w:author="Sirmons_Donna" w:date="2017-08-08T12:07:00Z"/>
          <w:bCs/>
          <w:iCs/>
        </w:rPr>
      </w:pPr>
      <w:ins w:id="3023" w:author="Sirmons_Donna" w:date="2017-08-08T12:07:00Z">
        <w:r>
          <w:rPr>
            <w:bCs/>
            <w:iCs/>
          </w:rPr>
          <w:br w:type="page"/>
        </w:r>
      </w:ins>
    </w:p>
    <w:p w:rsidR="001D2EDF" w:rsidRDefault="001D2EDF" w:rsidP="001D2EDF">
      <w:pPr>
        <w:jc w:val="center"/>
        <w:rPr>
          <w:ins w:id="3024" w:author="Sirmons_Donna" w:date="2017-09-01T12:27:00Z"/>
          <w:rFonts w:ascii="Arial" w:hAnsi="Arial" w:cs="Arial"/>
          <w:b/>
          <w:sz w:val="28"/>
          <w:szCs w:val="28"/>
        </w:rPr>
      </w:pPr>
      <w:ins w:id="3025" w:author="Sirmons_Donna" w:date="2017-09-01T12:27:00Z">
        <w:r>
          <w:rPr>
            <w:rFonts w:ascii="Arial" w:hAnsi="Arial" w:cs="Arial"/>
            <w:b/>
            <w:noProof/>
          </w:rPr>
          <w:lastRenderedPageBreak/>
          <mc:AlternateContent>
            <mc:Choice Requires="wps">
              <w:drawing>
                <wp:anchor distT="0" distB="0" distL="114300" distR="114300" simplePos="0" relativeHeight="251769856" behindDoc="1" locked="0" layoutInCell="1" allowOverlap="1" wp14:anchorId="33037169" wp14:editId="262293ED">
                  <wp:simplePos x="0" y="0"/>
                  <wp:positionH relativeFrom="column">
                    <wp:posOffset>348018</wp:posOffset>
                  </wp:positionH>
                  <wp:positionV relativeFrom="paragraph">
                    <wp:posOffset>-101211</wp:posOffset>
                  </wp:positionV>
                  <wp:extent cx="5240295" cy="620202"/>
                  <wp:effectExtent l="0" t="0" r="93980" b="10414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295" cy="62020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9E03" id="Rectangle 73" o:spid="_x0000_s1026" style="position:absolute;margin-left:27.4pt;margin-top:-7.95pt;width:412.6pt;height:48.8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" fillcolor="#eaeaea" strokeweight="1pt">
                  <v:shadow on="t" offset="6pt,6pt"/>
                </v:rect>
              </w:pict>
            </mc:Fallback>
          </mc:AlternateContent>
        </w:r>
        <w:r>
          <w:rPr>
            <w:rFonts w:ascii="Arial" w:hAnsi="Arial" w:cs="Arial"/>
            <w:b/>
            <w:sz w:val="28"/>
            <w:szCs w:val="28"/>
          </w:rPr>
          <w:t>Form A-8B: Hurricane Probable Maximum Loss for Florida</w:t>
        </w:r>
      </w:ins>
    </w:p>
    <w:p w:rsidR="001D2EDF" w:rsidRDefault="001D2EDF" w:rsidP="001D2EDF">
      <w:pPr>
        <w:jc w:val="center"/>
        <w:rPr>
          <w:ins w:id="3026" w:author="Sirmons_Donna" w:date="2017-09-01T12:27:00Z"/>
          <w:rFonts w:ascii="Arial" w:hAnsi="Arial" w:cs="Arial"/>
          <w:b/>
          <w:sz w:val="28"/>
          <w:szCs w:val="28"/>
        </w:rPr>
      </w:pPr>
      <w:ins w:id="3027" w:author="Sirmons_Donna" w:date="2017-09-01T12:27:00Z">
        <w:r>
          <w:rPr>
            <w:rFonts w:ascii="Arial" w:hAnsi="Arial" w:cs="Arial"/>
            <w:b/>
            <w:sz w:val="28"/>
            <w:szCs w:val="28"/>
          </w:rPr>
          <w:t>(2017 FHCF Exposure Data)</w:t>
        </w:r>
      </w:ins>
    </w:p>
    <w:p w:rsidR="001D2EDF" w:rsidRDefault="001D2EDF" w:rsidP="001D2EDF">
      <w:pPr>
        <w:rPr>
          <w:ins w:id="3028" w:author="Sirmons_Donna" w:date="2017-09-01T12:27:00Z"/>
          <w:rFonts w:ascii="Arial" w:hAnsi="Arial" w:cs="Arial"/>
          <w:b/>
        </w:rPr>
      </w:pPr>
    </w:p>
    <w:p w:rsidR="001D2EDF" w:rsidRDefault="001D2EDF" w:rsidP="001D2EDF">
      <w:pPr>
        <w:rPr>
          <w:ins w:id="3029" w:author="Sirmons_Donna" w:date="2017-09-01T12:27:00Z"/>
          <w:rFonts w:ascii="Arial" w:hAnsi="Arial" w:cs="Arial"/>
          <w:b/>
        </w:rPr>
      </w:pPr>
    </w:p>
    <w:p w:rsidR="001D2EDF" w:rsidRDefault="001D2EDF" w:rsidP="001D2EDF">
      <w:pPr>
        <w:tabs>
          <w:tab w:val="left" w:pos="1080"/>
        </w:tabs>
        <w:ind w:left="1080" w:hanging="1080"/>
        <w:jc w:val="both"/>
        <w:rPr>
          <w:ins w:id="3030" w:author="Sirmons_Donna" w:date="2017-09-01T12:27:00Z"/>
          <w:rFonts w:ascii="Arial" w:hAnsi="Arial" w:cs="Arial"/>
          <w:b/>
        </w:rPr>
      </w:pPr>
      <w:ins w:id="3031" w:author="Sirmons_Donna" w:date="2017-09-01T12:27:00Z">
        <w:r>
          <w:t>Purpose:</w:t>
        </w:r>
        <w:r>
          <w:tab/>
          <w:t>This form</w:t>
        </w:r>
        <w:r w:rsidRPr="00A01D6F">
          <w:t xml:space="preserve"> provides an illustration of t</w:t>
        </w:r>
        <w:r>
          <w:t>he distribution of hurricane losses. The form also illustrates that appropriate calculations were used to produce both expected annual hurricane losses and hurricane probable maximum loss levels.</w:t>
        </w:r>
      </w:ins>
    </w:p>
    <w:p w:rsidR="001D2EDF" w:rsidRPr="00C8233A" w:rsidRDefault="001D2EDF" w:rsidP="001D2EDF">
      <w:pPr>
        <w:rPr>
          <w:ins w:id="3032" w:author="Sirmons_Donna" w:date="2017-09-01T12:27:00Z"/>
          <w:rFonts w:ascii="Arial" w:hAnsi="Arial" w:cs="Arial"/>
          <w:b/>
        </w:rPr>
      </w:pPr>
    </w:p>
    <w:p w:rsidR="001D2EDF" w:rsidRDefault="001D2EDF">
      <w:pPr>
        <w:numPr>
          <w:ilvl w:val="0"/>
          <w:numId w:val="185"/>
        </w:numPr>
        <w:jc w:val="both"/>
        <w:rPr>
          <w:ins w:id="3033" w:author="Sirmons_Donna" w:date="2017-09-01T12:27:00Z"/>
          <w:iCs/>
        </w:rPr>
        <w:pPrChange w:id="3034" w:author="Sirmons_Donna" w:date="2017-09-01T12:28:00Z">
          <w:pPr>
            <w:numPr>
              <w:numId w:val="80"/>
            </w:numPr>
            <w:tabs>
              <w:tab w:val="num" w:pos="360"/>
            </w:tabs>
            <w:ind w:left="360" w:hanging="360"/>
            <w:jc w:val="both"/>
          </w:pPr>
        </w:pPrChange>
      </w:pPr>
      <w:ins w:id="3035" w:author="Sirmons_Donna" w:date="2017-09-01T12:27:00Z">
        <w:r>
          <w:t xml:space="preserve">Provide a detailed explanation of how the Expected Annual Hurricane Losses and Return Periods are calculated. </w:t>
        </w:r>
      </w:ins>
    </w:p>
    <w:p w:rsidR="001D2EDF" w:rsidRDefault="001D2EDF" w:rsidP="001D2EDF">
      <w:pPr>
        <w:ind w:left="360"/>
        <w:jc w:val="both"/>
        <w:rPr>
          <w:ins w:id="3036" w:author="Sirmons_Donna" w:date="2017-09-01T12:27:00Z"/>
          <w:b/>
          <w:color w:val="0000FF"/>
        </w:rPr>
      </w:pPr>
    </w:p>
    <w:p w:rsidR="001D2EDF" w:rsidRPr="000D1E10" w:rsidRDefault="001D2EDF">
      <w:pPr>
        <w:numPr>
          <w:ilvl w:val="0"/>
          <w:numId w:val="185"/>
        </w:numPr>
        <w:jc w:val="both"/>
        <w:rPr>
          <w:ins w:id="3037" w:author="Sirmons_Donna" w:date="2017-09-01T12:27:00Z"/>
        </w:rPr>
        <w:pPrChange w:id="3038" w:author="Sirmons_Donna" w:date="2017-09-01T12:28:00Z">
          <w:pPr>
            <w:numPr>
              <w:numId w:val="80"/>
            </w:numPr>
            <w:tabs>
              <w:tab w:val="left" w:pos="360"/>
            </w:tabs>
            <w:ind w:left="360" w:hanging="360"/>
            <w:jc w:val="both"/>
          </w:pPr>
        </w:pPrChange>
      </w:pPr>
      <w:ins w:id="3039" w:author="Sirmons_Donna" w:date="2017-09-01T12:27:00Z">
        <w:r>
          <w:t xml:space="preserve">Complete Part A showing the personal and commercial residential hurricane probable maximum loss for Florida. For the Expected Annual Hurricane Losses column, provide personal and commercial residential, zero deductible statewide hurricane loss costs based on the 2017 Florida Hurricane Catastrophe Fund’s personal and commercial residential zero deductible exposure data found in the file named </w:t>
        </w:r>
        <w:r w:rsidRPr="000D1E10">
          <w:rPr>
            <w:i/>
          </w:rPr>
          <w:t>“hlpm201</w:t>
        </w:r>
        <w:r>
          <w:rPr>
            <w:i/>
          </w:rPr>
          <w:t>7</w:t>
        </w:r>
        <w:r w:rsidRPr="000D1E10">
          <w:rPr>
            <w:i/>
          </w:rPr>
          <w:t>c.exe</w:t>
        </w:r>
        <w:r>
          <w:rPr>
            <w:i/>
          </w:rPr>
          <w:t>.</w:t>
        </w:r>
        <w:r w:rsidRPr="000D1E10">
          <w:rPr>
            <w:i/>
          </w:rPr>
          <w:t>”</w:t>
        </w:r>
      </w:ins>
    </w:p>
    <w:p w:rsidR="001D2EDF" w:rsidRDefault="001D2EDF" w:rsidP="001D2EDF">
      <w:pPr>
        <w:ind w:left="720" w:hanging="720"/>
        <w:jc w:val="both"/>
        <w:rPr>
          <w:ins w:id="3040" w:author="Sirmons_Donna" w:date="2017-09-01T12:27:00Z"/>
        </w:rPr>
      </w:pPr>
    </w:p>
    <w:p w:rsidR="001D2EDF" w:rsidRDefault="001D2EDF" w:rsidP="001D2EDF">
      <w:pPr>
        <w:tabs>
          <w:tab w:val="left" w:pos="360"/>
        </w:tabs>
        <w:ind w:left="360" w:hanging="360"/>
        <w:jc w:val="both"/>
        <w:rPr>
          <w:ins w:id="3041" w:author="Sirmons_Donna" w:date="2017-09-01T12:27:00Z"/>
        </w:rPr>
      </w:pPr>
      <w:ins w:id="3042" w:author="Sirmons_Donna" w:date="2017-09-01T12:27:00Z">
        <w:r>
          <w:tab/>
          <w:t xml:space="preserve">In the column, Return Period (Years), provide the return period associated with the average hurricane loss within the ranges indicated on a cumulative basis.  </w:t>
        </w:r>
      </w:ins>
    </w:p>
    <w:p w:rsidR="001D2EDF" w:rsidRDefault="001D2EDF" w:rsidP="001D2EDF">
      <w:pPr>
        <w:tabs>
          <w:tab w:val="left" w:pos="360"/>
        </w:tabs>
        <w:ind w:left="360" w:hanging="360"/>
        <w:jc w:val="both"/>
        <w:rPr>
          <w:ins w:id="3043" w:author="Sirmons_Donna" w:date="2017-09-01T12:27:00Z"/>
        </w:rPr>
      </w:pPr>
    </w:p>
    <w:p w:rsidR="001D2EDF" w:rsidRDefault="001D2EDF" w:rsidP="001D2EDF">
      <w:pPr>
        <w:tabs>
          <w:tab w:val="left" w:pos="360"/>
        </w:tabs>
        <w:ind w:left="360" w:hanging="360"/>
        <w:jc w:val="both"/>
        <w:rPr>
          <w:ins w:id="3044" w:author="Sirmons_Donna" w:date="2017-09-01T12:27:00Z"/>
        </w:rPr>
      </w:pPr>
      <w:ins w:id="3045" w:author="Sirmons_Donna" w:date="2017-09-01T12:27:00Z">
        <w:r>
          <w:tab/>
          <w:t xml:space="preserve">For example, if the average </w:t>
        </w:r>
      </w:ins>
      <w:ins w:id="3046" w:author="Sirmons_Donna" w:date="2017-09-05T14:44:00Z">
        <w:r w:rsidR="00235700">
          <w:t xml:space="preserve">hurricane </w:t>
        </w:r>
      </w:ins>
      <w:ins w:id="3047" w:author="Sirmons_Donna" w:date="2017-09-01T12:27:00Z">
        <w:r>
          <w:t xml:space="preserve">loss is $4,705 million for the range $4,501 million to $5,000 million, provide the return period associated with a hurricane loss that is $4,705 million or greater.  </w:t>
        </w:r>
      </w:ins>
    </w:p>
    <w:p w:rsidR="001D2EDF" w:rsidRDefault="001D2EDF" w:rsidP="001D2EDF">
      <w:pPr>
        <w:ind w:left="360"/>
        <w:jc w:val="both"/>
        <w:rPr>
          <w:ins w:id="3048" w:author="Sirmons_Donna" w:date="2017-09-01T12:27:00Z"/>
        </w:rPr>
      </w:pPr>
    </w:p>
    <w:p w:rsidR="001D2EDF" w:rsidRDefault="001D2EDF" w:rsidP="001D2EDF">
      <w:pPr>
        <w:ind w:left="360"/>
        <w:jc w:val="both"/>
        <w:rPr>
          <w:ins w:id="3049" w:author="Sirmons_Donna" w:date="2017-09-01T12:27:00Z"/>
        </w:rPr>
      </w:pPr>
      <w:ins w:id="3050" w:author="Sirmons_Donna" w:date="2017-09-01T12:27:00Z">
        <w:r>
          <w:t>For each hurricane loss range in millions ($1,001-$1,500, $1,501-$2,000, $2,001-$2,500) the average hurricane loss within that range should be identified and then the return period associated with that hurricane loss calculated. The return period is then the reciprocal of the probability of the hurricane loss equaling or exceeding this average hurricane loss size.</w:t>
        </w:r>
      </w:ins>
    </w:p>
    <w:p w:rsidR="001D2EDF" w:rsidRDefault="001D2EDF" w:rsidP="001D2EDF">
      <w:pPr>
        <w:ind w:left="360"/>
        <w:jc w:val="both"/>
        <w:rPr>
          <w:ins w:id="3051" w:author="Sirmons_Donna" w:date="2017-09-01T12:27:00Z"/>
        </w:rPr>
      </w:pPr>
    </w:p>
    <w:p w:rsidR="001D2EDF" w:rsidRDefault="001D2EDF" w:rsidP="001D2EDF">
      <w:pPr>
        <w:ind w:left="360"/>
        <w:jc w:val="both"/>
        <w:rPr>
          <w:ins w:id="3052" w:author="Sirmons_Donna" w:date="2017-09-01T12:27:00Z"/>
        </w:rPr>
      </w:pPr>
      <w:ins w:id="3053" w:author="Sirmons_Donna" w:date="2017-09-01T12:27:00Z">
        <w:r>
          <w:t xml:space="preserve">The probability of equaling or exceeding the average of each range should be smaller as the ranges increase (and the average hurricane losses within the ranges increase). Therefore, the return period associated with each range and average hurricane loss within that range should be larger as the ranges increase. Return periods shall be based on cumulative probabilities.  </w:t>
        </w:r>
      </w:ins>
    </w:p>
    <w:p w:rsidR="001D2EDF" w:rsidRDefault="001D2EDF" w:rsidP="001D2EDF">
      <w:pPr>
        <w:ind w:left="360"/>
        <w:jc w:val="both"/>
        <w:rPr>
          <w:ins w:id="3054" w:author="Sirmons_Donna" w:date="2017-09-01T12:27:00Z"/>
        </w:rPr>
      </w:pPr>
    </w:p>
    <w:p w:rsidR="001D2EDF" w:rsidRDefault="001D2EDF" w:rsidP="001D2EDF">
      <w:pPr>
        <w:ind w:left="360"/>
        <w:jc w:val="both"/>
        <w:rPr>
          <w:ins w:id="3055" w:author="Sirmons_Donna" w:date="2017-09-01T12:27:00Z"/>
        </w:rPr>
      </w:pPr>
      <w:ins w:id="3056" w:author="Sirmons_Donna" w:date="2017-09-01T12:27:00Z">
        <w:r>
          <w:t>A return period for an average hurricane loss of $4,705 million within the $4,501-$5,000 million range should be lower than the return period for an average hurricane loss of $5,455 million associated with a $5,001- $6,000 million range.</w:t>
        </w:r>
      </w:ins>
    </w:p>
    <w:p w:rsidR="001D2EDF" w:rsidRDefault="001D2EDF" w:rsidP="001D2EDF">
      <w:pPr>
        <w:jc w:val="both"/>
        <w:rPr>
          <w:ins w:id="3057" w:author="Sirmons_Donna" w:date="2017-09-01T12:27:00Z"/>
        </w:rPr>
      </w:pPr>
    </w:p>
    <w:p w:rsidR="001D2EDF" w:rsidRDefault="001D2EDF" w:rsidP="001D2EDF">
      <w:pPr>
        <w:pStyle w:val="BodyText2"/>
        <w:tabs>
          <w:tab w:val="left" w:pos="360"/>
        </w:tabs>
        <w:spacing w:after="0" w:line="240" w:lineRule="auto"/>
        <w:ind w:left="360" w:hanging="360"/>
        <w:jc w:val="both"/>
        <w:rPr>
          <w:ins w:id="3058" w:author="Sirmons_Donna" w:date="2017-09-01T12:27:00Z"/>
          <w:rFonts w:ascii="Arial Black" w:hAnsi="Arial Black"/>
        </w:rPr>
      </w:pPr>
      <w:ins w:id="3059" w:author="Sirmons_Donna" w:date="2017-09-01T12:27:00Z">
        <w:r>
          <w:t>C.</w:t>
        </w:r>
        <w:r>
          <w:tab/>
          <w:t>Provide a graphical comparison of the current hurricane model Residential Return Periods hurricane loss curve to the previously</w:t>
        </w:r>
      </w:ins>
      <w:ins w:id="3060" w:author="Sirmons_Donna" w:date="2017-09-05T14:32:00Z">
        <w:r w:rsidR="001C75C1">
          <w:t>-</w:t>
        </w:r>
      </w:ins>
      <w:ins w:id="3061" w:author="Sirmons_Donna" w:date="2017-09-01T12:27:00Z">
        <w:r>
          <w:t xml:space="preserve">accepted hurricane model Residential Return Periods hurricane loss curve. Residential Return Period (Years) shall be shown on the </w:t>
        </w:r>
        <w:r>
          <w:rPr>
            <w:i/>
            <w:iCs/>
          </w:rPr>
          <w:t>y</w:t>
        </w:r>
        <w:r>
          <w:t xml:space="preserve">-axis on a log 10 scale with Hurricane Losses in Billions shown on the </w:t>
        </w:r>
        <w:r>
          <w:rPr>
            <w:i/>
            <w:iCs/>
          </w:rPr>
          <w:t>x</w:t>
        </w:r>
        <w:r>
          <w:t>-axis. The legend shall indicate the corresponding hurricane model with a solid line representing the current year and a dotted line representing the previously</w:t>
        </w:r>
      </w:ins>
      <w:ins w:id="3062" w:author="Sirmons_Donna" w:date="2017-09-05T14:32:00Z">
        <w:r w:rsidR="001C75C1">
          <w:t>-</w:t>
        </w:r>
      </w:ins>
      <w:ins w:id="3063" w:author="Sirmons_Donna" w:date="2017-09-01T12:27:00Z">
        <w:r>
          <w:t xml:space="preserve">accepted hurricane model.  </w:t>
        </w:r>
      </w:ins>
    </w:p>
    <w:p w:rsidR="001D2EDF" w:rsidRDefault="001D2EDF" w:rsidP="001D2EDF">
      <w:pPr>
        <w:jc w:val="both"/>
        <w:rPr>
          <w:ins w:id="3064" w:author="Sirmons_Donna" w:date="2017-09-01T12:27:00Z"/>
        </w:rPr>
      </w:pPr>
    </w:p>
    <w:p w:rsidR="001D2EDF" w:rsidRDefault="001D2EDF" w:rsidP="001D2EDF">
      <w:pPr>
        <w:jc w:val="both"/>
        <w:rPr>
          <w:ins w:id="3065" w:author="Sirmons_Donna" w:date="2017-09-01T12:27:00Z"/>
        </w:rPr>
      </w:pPr>
    </w:p>
    <w:p w:rsidR="001D2EDF" w:rsidRDefault="001D2EDF" w:rsidP="001D2EDF">
      <w:pPr>
        <w:jc w:val="both"/>
        <w:rPr>
          <w:ins w:id="3066" w:author="Sirmons_Donna" w:date="2017-09-01T12:27:00Z"/>
        </w:rPr>
      </w:pPr>
    </w:p>
    <w:p w:rsidR="001D2EDF" w:rsidRDefault="001D2EDF" w:rsidP="001D2EDF">
      <w:pPr>
        <w:tabs>
          <w:tab w:val="left" w:pos="360"/>
        </w:tabs>
        <w:ind w:left="360" w:hanging="360"/>
        <w:jc w:val="both"/>
        <w:rPr>
          <w:ins w:id="3067" w:author="Sirmons_Donna" w:date="2017-09-01T12:27:00Z"/>
        </w:rPr>
      </w:pPr>
      <w:ins w:id="3068" w:author="Sirmons_Donna" w:date="2017-09-01T12:27:00Z">
        <w:r>
          <w:lastRenderedPageBreak/>
          <w:t>D.</w:t>
        </w:r>
        <w:r>
          <w:tab/>
          <w:t>Provide the estimated hurricane loss and uncertainty interval for each of the Personal and Commercial Residential Return Periods given in Part B, Annual Aggregate and Part C, Annual Occurrence. Describe how the uncertainty intervals are derived. Also, provide in Parts B and C, the Conditional Tail Expectation, the expected value of hurricane losses greater than the Estimated Hurricane Loss Level.</w:t>
        </w:r>
      </w:ins>
    </w:p>
    <w:p w:rsidR="001D2EDF" w:rsidRDefault="001D2EDF" w:rsidP="001D2EDF">
      <w:pPr>
        <w:tabs>
          <w:tab w:val="left" w:pos="360"/>
        </w:tabs>
        <w:ind w:left="360" w:hanging="360"/>
        <w:jc w:val="both"/>
        <w:rPr>
          <w:ins w:id="3069" w:author="Sirmons_Donna" w:date="2017-09-01T12:27:00Z"/>
        </w:rPr>
      </w:pPr>
    </w:p>
    <w:p w:rsidR="001D2EDF" w:rsidRDefault="001D2EDF" w:rsidP="001D2EDF">
      <w:pPr>
        <w:tabs>
          <w:tab w:val="left" w:pos="360"/>
        </w:tabs>
        <w:ind w:left="360" w:hanging="360"/>
        <w:jc w:val="both"/>
        <w:rPr>
          <w:ins w:id="3070" w:author="Sirmons_Donna" w:date="2017-09-01T12:27:00Z"/>
        </w:rPr>
      </w:pPr>
      <w:ins w:id="3071" w:author="Sirmons_Donna" w:date="2017-09-01T12:27:00Z">
        <w:r>
          <w:rPr>
            <w:bCs/>
            <w:iCs/>
          </w:rPr>
          <w:t>E.</w:t>
        </w:r>
        <w:r>
          <w:rPr>
            <w:bCs/>
            <w:iCs/>
          </w:rPr>
          <w:tab/>
          <w:t>P</w:t>
        </w:r>
        <w:r>
          <w:t>rovide this form in Excel format. The file name shall include the abbreviated name of the modeling organization, the hurricane standards year, and the form name. Also include Form A-8</w:t>
        </w:r>
      </w:ins>
      <w:ins w:id="3072" w:author="Sirmons_Donna" w:date="2017-09-01T12:28:00Z">
        <w:r>
          <w:t>B</w:t>
        </w:r>
      </w:ins>
      <w:ins w:id="3073" w:author="Sirmons_Donna" w:date="2017-09-01T12:27:00Z">
        <w:r>
          <w:t>, Hurricane Probable Maximum Loss for Florida (201</w:t>
        </w:r>
      </w:ins>
      <w:ins w:id="3074" w:author="Sirmons_Donna" w:date="2017-09-01T12:28:00Z">
        <w:r>
          <w:t>7</w:t>
        </w:r>
      </w:ins>
      <w:ins w:id="3075" w:author="Sirmons_Donna" w:date="2017-09-01T12:27:00Z">
        <w:r>
          <w:t xml:space="preserve"> FHCF Exposure Data), in a submission appendix.</w:t>
        </w:r>
      </w:ins>
    </w:p>
    <w:p w:rsidR="001D2EDF" w:rsidRDefault="001D2EDF" w:rsidP="001D2EDF">
      <w:pPr>
        <w:tabs>
          <w:tab w:val="left" w:pos="360"/>
        </w:tabs>
        <w:ind w:left="360" w:hanging="360"/>
        <w:jc w:val="both"/>
        <w:rPr>
          <w:ins w:id="3076" w:author="Sirmons_Donna" w:date="2017-09-01T12:27:00Z"/>
        </w:rPr>
      </w:pPr>
    </w:p>
    <w:p w:rsidR="001D2EDF" w:rsidRDefault="001D2EDF" w:rsidP="001D2EDF">
      <w:pPr>
        <w:spacing w:after="200" w:line="276" w:lineRule="auto"/>
        <w:rPr>
          <w:ins w:id="3077" w:author="Sirmons_Donna" w:date="2017-09-01T12:27:00Z"/>
        </w:rPr>
      </w:pPr>
      <w:ins w:id="3078" w:author="Sirmons_Donna" w:date="2017-09-01T12:27:00Z">
        <w:r>
          <w:br w:type="page"/>
        </w:r>
      </w:ins>
    </w:p>
    <w:p w:rsidR="001D2EDF" w:rsidRDefault="001D2EDF" w:rsidP="001D2EDF">
      <w:pPr>
        <w:jc w:val="center"/>
        <w:rPr>
          <w:ins w:id="3079" w:author="Sirmons_Donna" w:date="2017-09-01T12:27:00Z"/>
          <w:rFonts w:ascii="Arial" w:hAnsi="Arial" w:cs="Arial"/>
          <w:b/>
          <w:u w:val="single"/>
        </w:rPr>
      </w:pPr>
      <w:ins w:id="3080" w:author="Sirmons_Donna" w:date="2017-09-01T12:27:00Z">
        <w:r>
          <w:rPr>
            <w:rFonts w:ascii="Arial" w:hAnsi="Arial" w:cs="Arial"/>
            <w:b/>
            <w:u w:val="single"/>
          </w:rPr>
          <w:lastRenderedPageBreak/>
          <w:t>Part A – Personal and Commercial Residential Hurricane Probable Maximum Loss for Florida</w:t>
        </w:r>
      </w:ins>
    </w:p>
    <w:p w:rsidR="001D2EDF" w:rsidRPr="00A643A4" w:rsidRDefault="001D2EDF" w:rsidP="001D2EDF">
      <w:pPr>
        <w:jc w:val="center"/>
        <w:rPr>
          <w:ins w:id="3081" w:author="Sirmons_Donna" w:date="2017-09-01T12:27:00Z"/>
          <w:rFonts w:ascii="Arial" w:hAnsi="Arial" w:cs="Arial"/>
          <w:b/>
          <w:sz w:val="8"/>
          <w:szCs w:val="8"/>
          <w:u w:val="single"/>
        </w:rPr>
      </w:pPr>
    </w:p>
    <w:tbl>
      <w:tblPr>
        <w:tblW w:w="10050" w:type="dxa"/>
        <w:tblInd w:w="-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0"/>
        <w:gridCol w:w="360"/>
        <w:gridCol w:w="1260"/>
        <w:gridCol w:w="1440"/>
        <w:gridCol w:w="1440"/>
        <w:gridCol w:w="1620"/>
        <w:gridCol w:w="1710"/>
        <w:gridCol w:w="1080"/>
      </w:tblGrid>
      <w:tr w:rsidR="001D2EDF" w:rsidRPr="001D2EDF" w:rsidTr="001C75C1">
        <w:trPr>
          <w:cantSplit/>
          <w:tblHeader/>
          <w:ins w:id="3082" w:author="Sirmons_Donna" w:date="2017-09-01T12:27:00Z"/>
        </w:trPr>
        <w:tc>
          <w:tcPr>
            <w:tcW w:w="2760" w:type="dxa"/>
            <w:gridSpan w:val="3"/>
            <w:tcBorders>
              <w:top w:val="single" w:sz="12" w:space="0" w:color="auto"/>
              <w:bottom w:val="single" w:sz="12" w:space="0" w:color="auto"/>
            </w:tcBorders>
            <w:shd w:val="clear" w:color="auto" w:fill="auto"/>
            <w:vAlign w:val="center"/>
          </w:tcPr>
          <w:p w:rsidR="001D2EDF" w:rsidRDefault="001D2EDF" w:rsidP="001C75C1">
            <w:pPr>
              <w:jc w:val="center"/>
              <w:rPr>
                <w:ins w:id="3083" w:author="Sirmons_Donna" w:date="2017-09-01T12:27:00Z"/>
                <w:rFonts w:ascii="Arial" w:hAnsi="Arial" w:cs="Arial"/>
                <w:b/>
                <w:sz w:val="19"/>
                <w:szCs w:val="19"/>
              </w:rPr>
            </w:pPr>
            <w:ins w:id="3084" w:author="Sirmons_Donna" w:date="2017-09-01T12:27:00Z">
              <w:r w:rsidRPr="001D2EDF">
                <w:rPr>
                  <w:rFonts w:ascii="Arial" w:hAnsi="Arial" w:cs="Arial"/>
                  <w:b/>
                  <w:sz w:val="19"/>
                  <w:szCs w:val="19"/>
                </w:rPr>
                <w:t xml:space="preserve">HURRICANE </w:t>
              </w:r>
            </w:ins>
          </w:p>
          <w:p w:rsidR="001D2EDF" w:rsidRPr="001D2EDF" w:rsidRDefault="001D2EDF" w:rsidP="001C75C1">
            <w:pPr>
              <w:jc w:val="center"/>
              <w:rPr>
                <w:ins w:id="3085" w:author="Sirmons_Donna" w:date="2017-09-01T12:27:00Z"/>
                <w:rFonts w:ascii="Arial" w:hAnsi="Arial" w:cs="Arial"/>
                <w:b/>
                <w:sz w:val="19"/>
                <w:szCs w:val="19"/>
              </w:rPr>
            </w:pPr>
            <w:ins w:id="3086" w:author="Sirmons_Donna" w:date="2017-09-01T12:27:00Z">
              <w:r w:rsidRPr="001D2EDF">
                <w:rPr>
                  <w:rFonts w:ascii="Arial" w:hAnsi="Arial" w:cs="Arial"/>
                  <w:b/>
                  <w:sz w:val="19"/>
                  <w:szCs w:val="19"/>
                </w:rPr>
                <w:t>LOSS RANGE</w:t>
              </w:r>
            </w:ins>
          </w:p>
          <w:p w:rsidR="001D2EDF" w:rsidRPr="001D2EDF" w:rsidRDefault="001D2EDF" w:rsidP="001C75C1">
            <w:pPr>
              <w:jc w:val="center"/>
              <w:rPr>
                <w:ins w:id="3087" w:author="Sirmons_Donna" w:date="2017-09-01T12:27:00Z"/>
                <w:rFonts w:ascii="Arial" w:hAnsi="Arial" w:cs="Arial"/>
                <w:b/>
                <w:sz w:val="19"/>
                <w:szCs w:val="19"/>
              </w:rPr>
            </w:pPr>
            <w:ins w:id="3088" w:author="Sirmons_Donna" w:date="2017-09-01T12:27:00Z">
              <w:r w:rsidRPr="001D2EDF">
                <w:rPr>
                  <w:rFonts w:ascii="Arial" w:hAnsi="Arial" w:cs="Arial"/>
                  <w:b/>
                  <w:sz w:val="19"/>
                  <w:szCs w:val="19"/>
                </w:rPr>
                <w:t>(MILLIONS)</w:t>
              </w:r>
            </w:ins>
          </w:p>
        </w:tc>
        <w:tc>
          <w:tcPr>
            <w:tcW w:w="1440" w:type="dxa"/>
            <w:tcBorders>
              <w:top w:val="single" w:sz="12" w:space="0" w:color="auto"/>
              <w:bottom w:val="single" w:sz="12" w:space="0" w:color="auto"/>
            </w:tcBorders>
            <w:shd w:val="clear" w:color="auto" w:fill="auto"/>
            <w:vAlign w:val="center"/>
          </w:tcPr>
          <w:p w:rsidR="001D2EDF" w:rsidRPr="001D2EDF" w:rsidRDefault="001D2EDF" w:rsidP="001C75C1">
            <w:pPr>
              <w:jc w:val="center"/>
              <w:rPr>
                <w:ins w:id="3089" w:author="Sirmons_Donna" w:date="2017-09-01T12:27:00Z"/>
                <w:rFonts w:ascii="Arial" w:hAnsi="Arial" w:cs="Arial"/>
                <w:b/>
                <w:sz w:val="19"/>
                <w:szCs w:val="19"/>
              </w:rPr>
            </w:pPr>
            <w:ins w:id="3090" w:author="Sirmons_Donna" w:date="2017-09-01T12:27:00Z">
              <w:r w:rsidRPr="001D2EDF">
                <w:rPr>
                  <w:rFonts w:ascii="Arial" w:hAnsi="Arial" w:cs="Arial"/>
                  <w:b/>
                  <w:sz w:val="19"/>
                  <w:szCs w:val="19"/>
                </w:rPr>
                <w:t>TOTAL HURRICANE LOSS</w:t>
              </w:r>
            </w:ins>
          </w:p>
        </w:tc>
        <w:tc>
          <w:tcPr>
            <w:tcW w:w="1440" w:type="dxa"/>
            <w:tcBorders>
              <w:top w:val="single" w:sz="12" w:space="0" w:color="auto"/>
              <w:bottom w:val="single" w:sz="12" w:space="0" w:color="auto"/>
            </w:tcBorders>
            <w:shd w:val="clear" w:color="auto" w:fill="auto"/>
          </w:tcPr>
          <w:p w:rsidR="001D2EDF" w:rsidRPr="001D2EDF" w:rsidRDefault="001D2EDF" w:rsidP="001C75C1">
            <w:pPr>
              <w:spacing w:before="40"/>
              <w:jc w:val="center"/>
              <w:rPr>
                <w:ins w:id="3091" w:author="Sirmons_Donna" w:date="2017-09-01T12:27:00Z"/>
                <w:rFonts w:ascii="Arial" w:hAnsi="Arial" w:cs="Arial"/>
                <w:b/>
                <w:sz w:val="19"/>
                <w:szCs w:val="19"/>
              </w:rPr>
            </w:pPr>
            <w:ins w:id="3092" w:author="Sirmons_Donna" w:date="2017-09-01T12:27:00Z">
              <w:r w:rsidRPr="001D2EDF">
                <w:rPr>
                  <w:rFonts w:ascii="Arial" w:hAnsi="Arial" w:cs="Arial"/>
                  <w:b/>
                  <w:sz w:val="19"/>
                  <w:szCs w:val="19"/>
                </w:rPr>
                <w:t>AVERAGE HURRICANE LOSS (MILLIONS)</w:t>
              </w:r>
            </w:ins>
          </w:p>
        </w:tc>
        <w:tc>
          <w:tcPr>
            <w:tcW w:w="1620" w:type="dxa"/>
            <w:tcBorders>
              <w:top w:val="single" w:sz="12" w:space="0" w:color="auto"/>
              <w:bottom w:val="single" w:sz="12" w:space="0" w:color="auto"/>
            </w:tcBorders>
            <w:shd w:val="clear" w:color="auto" w:fill="auto"/>
            <w:vAlign w:val="center"/>
          </w:tcPr>
          <w:p w:rsidR="001D2EDF" w:rsidRPr="001D2EDF" w:rsidRDefault="001D2EDF" w:rsidP="001C75C1">
            <w:pPr>
              <w:jc w:val="center"/>
              <w:rPr>
                <w:ins w:id="3093" w:author="Sirmons_Donna" w:date="2017-09-01T12:27:00Z"/>
                <w:rFonts w:ascii="Arial" w:hAnsi="Arial" w:cs="Arial"/>
                <w:b/>
                <w:sz w:val="19"/>
                <w:szCs w:val="19"/>
              </w:rPr>
            </w:pPr>
            <w:ins w:id="3094" w:author="Sirmons_Donna" w:date="2017-09-01T12:27:00Z">
              <w:r w:rsidRPr="001D2EDF">
                <w:rPr>
                  <w:rFonts w:ascii="Arial" w:hAnsi="Arial" w:cs="Arial"/>
                  <w:b/>
                  <w:sz w:val="19"/>
                  <w:szCs w:val="19"/>
                </w:rPr>
                <w:t>NUMBER OF</w:t>
              </w:r>
            </w:ins>
          </w:p>
          <w:p w:rsidR="001D2EDF" w:rsidRPr="001D2EDF" w:rsidRDefault="001D2EDF" w:rsidP="001C75C1">
            <w:pPr>
              <w:jc w:val="center"/>
              <w:rPr>
                <w:ins w:id="3095" w:author="Sirmons_Donna" w:date="2017-09-01T12:27:00Z"/>
                <w:rFonts w:ascii="Arial" w:hAnsi="Arial" w:cs="Arial"/>
                <w:b/>
                <w:sz w:val="19"/>
                <w:szCs w:val="19"/>
              </w:rPr>
            </w:pPr>
            <w:ins w:id="3096" w:author="Sirmons_Donna" w:date="2017-09-01T12:27:00Z">
              <w:r w:rsidRPr="001D2EDF">
                <w:rPr>
                  <w:rFonts w:ascii="Arial" w:hAnsi="Arial" w:cs="Arial"/>
                  <w:b/>
                  <w:sz w:val="19"/>
                  <w:szCs w:val="19"/>
                </w:rPr>
                <w:t>HURRICANES</w:t>
              </w:r>
            </w:ins>
          </w:p>
        </w:tc>
        <w:tc>
          <w:tcPr>
            <w:tcW w:w="1710" w:type="dxa"/>
            <w:tcBorders>
              <w:top w:val="single" w:sz="12" w:space="0" w:color="auto"/>
              <w:bottom w:val="single" w:sz="12" w:space="0" w:color="auto"/>
            </w:tcBorders>
            <w:shd w:val="clear" w:color="auto" w:fill="auto"/>
          </w:tcPr>
          <w:p w:rsidR="001D2EDF" w:rsidRPr="001D2EDF" w:rsidRDefault="001D2EDF" w:rsidP="001C75C1">
            <w:pPr>
              <w:spacing w:before="40"/>
              <w:jc w:val="center"/>
              <w:rPr>
                <w:ins w:id="3097" w:author="Sirmons_Donna" w:date="2017-09-01T12:27:00Z"/>
                <w:rFonts w:ascii="Arial" w:hAnsi="Arial" w:cs="Arial"/>
                <w:b/>
                <w:sz w:val="19"/>
                <w:szCs w:val="19"/>
              </w:rPr>
            </w:pPr>
            <w:ins w:id="3098" w:author="Sirmons_Donna" w:date="2017-09-01T12:27:00Z">
              <w:r w:rsidRPr="001D2EDF">
                <w:rPr>
                  <w:rFonts w:ascii="Arial" w:hAnsi="Arial" w:cs="Arial"/>
                  <w:b/>
                  <w:sz w:val="19"/>
                  <w:szCs w:val="19"/>
                </w:rPr>
                <w:t>EXPECTED ANNUAL HURRICANE LOSSES*</w:t>
              </w:r>
            </w:ins>
          </w:p>
        </w:tc>
        <w:tc>
          <w:tcPr>
            <w:tcW w:w="1080" w:type="dxa"/>
            <w:tcBorders>
              <w:top w:val="single" w:sz="12" w:space="0" w:color="auto"/>
              <w:bottom w:val="single" w:sz="12" w:space="0" w:color="auto"/>
            </w:tcBorders>
            <w:shd w:val="clear" w:color="auto" w:fill="auto"/>
            <w:vAlign w:val="center"/>
          </w:tcPr>
          <w:p w:rsidR="001D2EDF" w:rsidRPr="001D2EDF" w:rsidRDefault="001D2EDF" w:rsidP="001C75C1">
            <w:pPr>
              <w:spacing w:before="40"/>
              <w:jc w:val="center"/>
              <w:rPr>
                <w:ins w:id="3099" w:author="Sirmons_Donna" w:date="2017-09-01T12:27:00Z"/>
                <w:rFonts w:ascii="Arial" w:hAnsi="Arial" w:cs="Arial"/>
                <w:b/>
                <w:sz w:val="19"/>
                <w:szCs w:val="19"/>
              </w:rPr>
            </w:pPr>
            <w:ins w:id="3100" w:author="Sirmons_Donna" w:date="2017-09-01T12:27:00Z">
              <w:r w:rsidRPr="001D2EDF">
                <w:rPr>
                  <w:rFonts w:ascii="Arial" w:hAnsi="Arial" w:cs="Arial"/>
                  <w:b/>
                  <w:sz w:val="19"/>
                  <w:szCs w:val="19"/>
                </w:rPr>
                <w:t>RETURN PERIOD (YEARS)</w:t>
              </w:r>
            </w:ins>
          </w:p>
        </w:tc>
      </w:tr>
      <w:tr w:rsidR="001D2EDF" w:rsidRPr="001D2EDF" w:rsidTr="001C75C1">
        <w:trPr>
          <w:ins w:id="3101" w:author="Sirmons_Donna" w:date="2017-09-01T12:27:00Z"/>
        </w:trPr>
        <w:tc>
          <w:tcPr>
            <w:tcW w:w="1140" w:type="dxa"/>
            <w:tcBorders>
              <w:top w:val="single" w:sz="12"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02" w:author="Sirmons_Donna" w:date="2017-09-01T12:27:00Z"/>
                <w:rFonts w:ascii="Arial Narrow" w:hAnsi="Arial Narrow"/>
                <w:sz w:val="19"/>
                <w:szCs w:val="19"/>
              </w:rPr>
            </w:pPr>
            <w:ins w:id="3103" w:author="Sirmons_Donna" w:date="2017-09-01T12:27:00Z">
              <w:r w:rsidRPr="001D2EDF">
                <w:rPr>
                  <w:rFonts w:ascii="Arial Narrow" w:hAnsi="Arial Narrow"/>
                  <w:sz w:val="19"/>
                  <w:szCs w:val="19"/>
                </w:rPr>
                <w:t xml:space="preserve"> $              -   </w:t>
              </w:r>
            </w:ins>
          </w:p>
        </w:tc>
        <w:tc>
          <w:tcPr>
            <w:tcW w:w="360" w:type="dxa"/>
            <w:tcBorders>
              <w:top w:val="single" w:sz="12"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04" w:author="Sirmons_Donna" w:date="2017-09-01T12:27:00Z"/>
                <w:rFonts w:ascii="Arial Narrow" w:hAnsi="Arial Narrow"/>
                <w:sz w:val="19"/>
                <w:szCs w:val="19"/>
              </w:rPr>
            </w:pPr>
            <w:ins w:id="3105" w:author="Sirmons_Donna" w:date="2017-09-01T12:27:00Z">
              <w:r w:rsidRPr="001D2EDF">
                <w:rPr>
                  <w:rFonts w:ascii="Arial Narrow" w:hAnsi="Arial Narrow"/>
                  <w:sz w:val="19"/>
                  <w:szCs w:val="19"/>
                </w:rPr>
                <w:t>to</w:t>
              </w:r>
            </w:ins>
          </w:p>
        </w:tc>
        <w:tc>
          <w:tcPr>
            <w:tcW w:w="1260" w:type="dxa"/>
            <w:tcBorders>
              <w:top w:val="single" w:sz="12"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06" w:author="Sirmons_Donna" w:date="2017-09-01T12:27:00Z"/>
                <w:rFonts w:ascii="Arial Narrow" w:hAnsi="Arial Narrow"/>
                <w:sz w:val="19"/>
                <w:szCs w:val="19"/>
              </w:rPr>
            </w:pPr>
            <w:ins w:id="3107" w:author="Sirmons_Donna" w:date="2017-09-01T12:27:00Z">
              <w:r w:rsidRPr="001D2EDF">
                <w:rPr>
                  <w:rFonts w:ascii="Arial Narrow" w:hAnsi="Arial Narrow"/>
                  <w:sz w:val="19"/>
                  <w:szCs w:val="19"/>
                </w:rPr>
                <w:t xml:space="preserve"> $            500</w:t>
              </w:r>
            </w:ins>
          </w:p>
        </w:tc>
        <w:tc>
          <w:tcPr>
            <w:tcW w:w="1440" w:type="dxa"/>
            <w:tcBorders>
              <w:top w:val="single" w:sz="12" w:space="0" w:color="auto"/>
            </w:tcBorders>
            <w:shd w:val="clear" w:color="auto" w:fill="auto"/>
          </w:tcPr>
          <w:p w:rsidR="001D2EDF" w:rsidRPr="001D2EDF" w:rsidRDefault="001D2EDF" w:rsidP="001C75C1">
            <w:pPr>
              <w:jc w:val="center"/>
              <w:rPr>
                <w:ins w:id="3108" w:author="Sirmons_Donna" w:date="2017-09-01T12:27:00Z"/>
                <w:rFonts w:ascii="Arial Narrow" w:hAnsi="Arial Narrow" w:cs="Arial"/>
                <w:b/>
                <w:sz w:val="19"/>
                <w:szCs w:val="19"/>
              </w:rPr>
            </w:pPr>
          </w:p>
        </w:tc>
        <w:tc>
          <w:tcPr>
            <w:tcW w:w="1440" w:type="dxa"/>
            <w:tcBorders>
              <w:top w:val="single" w:sz="12" w:space="0" w:color="auto"/>
            </w:tcBorders>
            <w:shd w:val="clear" w:color="auto" w:fill="auto"/>
          </w:tcPr>
          <w:p w:rsidR="001D2EDF" w:rsidRPr="001D2EDF" w:rsidRDefault="001D2EDF" w:rsidP="001C75C1">
            <w:pPr>
              <w:jc w:val="center"/>
              <w:rPr>
                <w:ins w:id="3109" w:author="Sirmons_Donna" w:date="2017-09-01T12:27:00Z"/>
                <w:rFonts w:ascii="Arial Narrow" w:hAnsi="Arial Narrow" w:cs="Arial"/>
                <w:b/>
                <w:sz w:val="19"/>
                <w:szCs w:val="19"/>
              </w:rPr>
            </w:pPr>
          </w:p>
        </w:tc>
        <w:tc>
          <w:tcPr>
            <w:tcW w:w="1620" w:type="dxa"/>
            <w:tcBorders>
              <w:top w:val="single" w:sz="12" w:space="0" w:color="auto"/>
            </w:tcBorders>
            <w:shd w:val="clear" w:color="auto" w:fill="auto"/>
          </w:tcPr>
          <w:p w:rsidR="001D2EDF" w:rsidRPr="001D2EDF" w:rsidRDefault="001D2EDF" w:rsidP="001C75C1">
            <w:pPr>
              <w:jc w:val="center"/>
              <w:rPr>
                <w:ins w:id="3110" w:author="Sirmons_Donna" w:date="2017-09-01T12:27:00Z"/>
                <w:rFonts w:ascii="Arial Narrow" w:hAnsi="Arial Narrow" w:cs="Arial"/>
                <w:b/>
                <w:sz w:val="19"/>
                <w:szCs w:val="19"/>
              </w:rPr>
            </w:pPr>
          </w:p>
        </w:tc>
        <w:tc>
          <w:tcPr>
            <w:tcW w:w="1710" w:type="dxa"/>
            <w:tcBorders>
              <w:top w:val="single" w:sz="12" w:space="0" w:color="auto"/>
            </w:tcBorders>
            <w:shd w:val="clear" w:color="auto" w:fill="auto"/>
          </w:tcPr>
          <w:p w:rsidR="001D2EDF" w:rsidRPr="001D2EDF" w:rsidRDefault="001D2EDF" w:rsidP="001C75C1">
            <w:pPr>
              <w:jc w:val="center"/>
              <w:rPr>
                <w:ins w:id="3111" w:author="Sirmons_Donna" w:date="2017-09-01T12:27:00Z"/>
                <w:rFonts w:ascii="Arial Narrow" w:hAnsi="Arial Narrow" w:cs="Arial"/>
                <w:b/>
                <w:sz w:val="19"/>
                <w:szCs w:val="19"/>
              </w:rPr>
            </w:pPr>
          </w:p>
        </w:tc>
        <w:tc>
          <w:tcPr>
            <w:tcW w:w="1080" w:type="dxa"/>
            <w:tcBorders>
              <w:top w:val="single" w:sz="12" w:space="0" w:color="auto"/>
            </w:tcBorders>
            <w:shd w:val="clear" w:color="auto" w:fill="auto"/>
          </w:tcPr>
          <w:p w:rsidR="001D2EDF" w:rsidRPr="001D2EDF" w:rsidRDefault="001D2EDF" w:rsidP="001C75C1">
            <w:pPr>
              <w:jc w:val="center"/>
              <w:rPr>
                <w:ins w:id="3112" w:author="Sirmons_Donna" w:date="2017-09-01T12:27:00Z"/>
                <w:rFonts w:ascii="Arial Narrow" w:hAnsi="Arial Narrow" w:cs="Arial"/>
                <w:b/>
                <w:sz w:val="19"/>
                <w:szCs w:val="19"/>
              </w:rPr>
            </w:pPr>
          </w:p>
        </w:tc>
      </w:tr>
      <w:tr w:rsidR="001D2EDF" w:rsidRPr="001D2EDF" w:rsidTr="001C75C1">
        <w:trPr>
          <w:ins w:id="311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14" w:author="Sirmons_Donna" w:date="2017-09-01T12:27:00Z"/>
                <w:rFonts w:ascii="Arial Narrow" w:hAnsi="Arial Narrow"/>
                <w:sz w:val="19"/>
                <w:szCs w:val="19"/>
              </w:rPr>
            </w:pPr>
            <w:ins w:id="3115" w:author="Sirmons_Donna" w:date="2017-09-01T12:27:00Z">
              <w:r w:rsidRPr="001D2EDF">
                <w:rPr>
                  <w:rFonts w:ascii="Arial Narrow" w:hAnsi="Arial Narrow"/>
                  <w:sz w:val="19"/>
                  <w:szCs w:val="19"/>
                </w:rPr>
                <w:t xml:space="preserve"> $          501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16" w:author="Sirmons_Donna" w:date="2017-09-01T12:27:00Z"/>
                <w:rFonts w:ascii="Arial Narrow" w:hAnsi="Arial Narrow"/>
                <w:sz w:val="19"/>
                <w:szCs w:val="19"/>
              </w:rPr>
            </w:pPr>
            <w:ins w:id="311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18" w:author="Sirmons_Donna" w:date="2017-09-01T12:27:00Z"/>
                <w:rFonts w:ascii="Arial Narrow" w:hAnsi="Arial Narrow"/>
                <w:sz w:val="19"/>
                <w:szCs w:val="19"/>
              </w:rPr>
            </w:pPr>
            <w:ins w:id="3119" w:author="Sirmons_Donna" w:date="2017-09-01T12:27:00Z">
              <w:r w:rsidRPr="001D2EDF">
                <w:rPr>
                  <w:rFonts w:ascii="Arial Narrow" w:hAnsi="Arial Narrow"/>
                  <w:sz w:val="19"/>
                  <w:szCs w:val="19"/>
                </w:rPr>
                <w:t xml:space="preserve"> $         1,000 </w:t>
              </w:r>
            </w:ins>
          </w:p>
        </w:tc>
        <w:tc>
          <w:tcPr>
            <w:tcW w:w="1440" w:type="dxa"/>
            <w:shd w:val="clear" w:color="auto" w:fill="auto"/>
          </w:tcPr>
          <w:p w:rsidR="001D2EDF" w:rsidRPr="001D2EDF" w:rsidRDefault="001D2EDF" w:rsidP="001C75C1">
            <w:pPr>
              <w:jc w:val="center"/>
              <w:rPr>
                <w:ins w:id="312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2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2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2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24" w:author="Sirmons_Donna" w:date="2017-09-01T12:27:00Z"/>
                <w:rFonts w:ascii="Arial Narrow" w:hAnsi="Arial Narrow" w:cs="Arial"/>
                <w:b/>
                <w:sz w:val="19"/>
                <w:szCs w:val="19"/>
              </w:rPr>
            </w:pPr>
          </w:p>
        </w:tc>
      </w:tr>
      <w:tr w:rsidR="001D2EDF" w:rsidRPr="001D2EDF" w:rsidTr="001C75C1">
        <w:trPr>
          <w:ins w:id="312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26" w:author="Sirmons_Donna" w:date="2017-09-01T12:27:00Z"/>
                <w:rFonts w:ascii="Arial Narrow" w:hAnsi="Arial Narrow"/>
                <w:sz w:val="19"/>
                <w:szCs w:val="19"/>
              </w:rPr>
            </w:pPr>
            <w:ins w:id="3127" w:author="Sirmons_Donna" w:date="2017-09-01T12:27:00Z">
              <w:r w:rsidRPr="001D2EDF">
                <w:rPr>
                  <w:rFonts w:ascii="Arial Narrow" w:hAnsi="Arial Narrow"/>
                  <w:sz w:val="19"/>
                  <w:szCs w:val="19"/>
                </w:rPr>
                <w:t xml:space="preserve"> $       1,001</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28" w:author="Sirmons_Donna" w:date="2017-09-01T12:27:00Z"/>
                <w:rFonts w:ascii="Arial Narrow" w:hAnsi="Arial Narrow"/>
                <w:sz w:val="19"/>
                <w:szCs w:val="19"/>
              </w:rPr>
            </w:pPr>
            <w:ins w:id="312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30" w:author="Sirmons_Donna" w:date="2017-09-01T12:27:00Z"/>
                <w:rFonts w:ascii="Arial Narrow" w:hAnsi="Arial Narrow"/>
                <w:sz w:val="19"/>
                <w:szCs w:val="19"/>
              </w:rPr>
            </w:pPr>
            <w:ins w:id="3131" w:author="Sirmons_Donna" w:date="2017-09-01T12:27:00Z">
              <w:r w:rsidRPr="001D2EDF">
                <w:rPr>
                  <w:rFonts w:ascii="Arial Narrow" w:hAnsi="Arial Narrow"/>
                  <w:sz w:val="19"/>
                  <w:szCs w:val="19"/>
                </w:rPr>
                <w:t xml:space="preserve"> $         1,500 </w:t>
              </w:r>
            </w:ins>
          </w:p>
        </w:tc>
        <w:tc>
          <w:tcPr>
            <w:tcW w:w="1440" w:type="dxa"/>
            <w:shd w:val="clear" w:color="auto" w:fill="auto"/>
          </w:tcPr>
          <w:p w:rsidR="001D2EDF" w:rsidRPr="001D2EDF" w:rsidRDefault="001D2EDF" w:rsidP="001C75C1">
            <w:pPr>
              <w:jc w:val="center"/>
              <w:rPr>
                <w:ins w:id="313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3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3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3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36" w:author="Sirmons_Donna" w:date="2017-09-01T12:27:00Z"/>
                <w:rFonts w:ascii="Arial Narrow" w:hAnsi="Arial Narrow" w:cs="Arial"/>
                <w:b/>
                <w:sz w:val="19"/>
                <w:szCs w:val="19"/>
              </w:rPr>
            </w:pPr>
          </w:p>
        </w:tc>
      </w:tr>
      <w:tr w:rsidR="001D2EDF" w:rsidRPr="001D2EDF" w:rsidTr="001C75C1">
        <w:trPr>
          <w:ins w:id="313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38" w:author="Sirmons_Donna" w:date="2017-09-01T12:27:00Z"/>
                <w:rFonts w:ascii="Arial Narrow" w:hAnsi="Arial Narrow"/>
                <w:sz w:val="19"/>
                <w:szCs w:val="19"/>
              </w:rPr>
            </w:pPr>
            <w:ins w:id="3139" w:author="Sirmons_Donna" w:date="2017-09-01T12:27:00Z">
              <w:r w:rsidRPr="001D2EDF">
                <w:rPr>
                  <w:rFonts w:ascii="Arial Narrow" w:hAnsi="Arial Narrow"/>
                  <w:sz w:val="19"/>
                  <w:szCs w:val="19"/>
                </w:rPr>
                <w:t xml:space="preserve"> $       1,501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40" w:author="Sirmons_Donna" w:date="2017-09-01T12:27:00Z"/>
                <w:rFonts w:ascii="Arial Narrow" w:hAnsi="Arial Narrow"/>
                <w:sz w:val="19"/>
                <w:szCs w:val="19"/>
              </w:rPr>
            </w:pPr>
            <w:ins w:id="314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42" w:author="Sirmons_Donna" w:date="2017-09-01T12:27:00Z"/>
                <w:rFonts w:ascii="Arial Narrow" w:hAnsi="Arial Narrow"/>
                <w:sz w:val="19"/>
                <w:szCs w:val="19"/>
              </w:rPr>
            </w:pPr>
            <w:ins w:id="3143" w:author="Sirmons_Donna" w:date="2017-09-01T12:27:00Z">
              <w:r w:rsidRPr="001D2EDF">
                <w:rPr>
                  <w:rFonts w:ascii="Arial Narrow" w:hAnsi="Arial Narrow"/>
                  <w:sz w:val="19"/>
                  <w:szCs w:val="19"/>
                </w:rPr>
                <w:t xml:space="preserve"> $         2,000 </w:t>
              </w:r>
            </w:ins>
          </w:p>
        </w:tc>
        <w:tc>
          <w:tcPr>
            <w:tcW w:w="1440" w:type="dxa"/>
            <w:shd w:val="clear" w:color="auto" w:fill="auto"/>
          </w:tcPr>
          <w:p w:rsidR="001D2EDF" w:rsidRPr="001D2EDF" w:rsidRDefault="001D2EDF" w:rsidP="001C75C1">
            <w:pPr>
              <w:jc w:val="center"/>
              <w:rPr>
                <w:ins w:id="314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4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4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4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48" w:author="Sirmons_Donna" w:date="2017-09-01T12:27:00Z"/>
                <w:rFonts w:ascii="Arial Narrow" w:hAnsi="Arial Narrow" w:cs="Arial"/>
                <w:b/>
                <w:sz w:val="19"/>
                <w:szCs w:val="19"/>
              </w:rPr>
            </w:pPr>
          </w:p>
        </w:tc>
      </w:tr>
      <w:tr w:rsidR="001D2EDF" w:rsidRPr="001D2EDF" w:rsidTr="001C75C1">
        <w:trPr>
          <w:ins w:id="314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50" w:author="Sirmons_Donna" w:date="2017-09-01T12:27:00Z"/>
                <w:rFonts w:ascii="Arial Narrow" w:hAnsi="Arial Narrow"/>
                <w:sz w:val="19"/>
                <w:szCs w:val="19"/>
              </w:rPr>
            </w:pPr>
            <w:ins w:id="3151" w:author="Sirmons_Donna" w:date="2017-09-01T12:27:00Z">
              <w:r w:rsidRPr="001D2EDF">
                <w:rPr>
                  <w:rFonts w:ascii="Arial Narrow" w:hAnsi="Arial Narrow"/>
                  <w:sz w:val="19"/>
                  <w:szCs w:val="19"/>
                </w:rPr>
                <w:t xml:space="preserve"> $       2,001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52" w:author="Sirmons_Donna" w:date="2017-09-01T12:27:00Z"/>
                <w:rFonts w:ascii="Arial Narrow" w:hAnsi="Arial Narrow"/>
                <w:sz w:val="19"/>
                <w:szCs w:val="19"/>
              </w:rPr>
            </w:pPr>
            <w:ins w:id="315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54" w:author="Sirmons_Donna" w:date="2017-09-01T12:27:00Z"/>
                <w:rFonts w:ascii="Arial Narrow" w:hAnsi="Arial Narrow"/>
                <w:sz w:val="19"/>
                <w:szCs w:val="19"/>
              </w:rPr>
            </w:pPr>
            <w:ins w:id="3155" w:author="Sirmons_Donna" w:date="2017-09-01T12:27:00Z">
              <w:r w:rsidRPr="001D2EDF">
                <w:rPr>
                  <w:rFonts w:ascii="Arial Narrow" w:hAnsi="Arial Narrow"/>
                  <w:sz w:val="19"/>
                  <w:szCs w:val="19"/>
                </w:rPr>
                <w:t xml:space="preserve"> $         2,500 </w:t>
              </w:r>
            </w:ins>
          </w:p>
        </w:tc>
        <w:tc>
          <w:tcPr>
            <w:tcW w:w="1440" w:type="dxa"/>
            <w:shd w:val="clear" w:color="auto" w:fill="auto"/>
          </w:tcPr>
          <w:p w:rsidR="001D2EDF" w:rsidRPr="001D2EDF" w:rsidRDefault="001D2EDF" w:rsidP="001C75C1">
            <w:pPr>
              <w:jc w:val="center"/>
              <w:rPr>
                <w:ins w:id="315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5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5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5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60" w:author="Sirmons_Donna" w:date="2017-09-01T12:27:00Z"/>
                <w:rFonts w:ascii="Arial Narrow" w:hAnsi="Arial Narrow" w:cs="Arial"/>
                <w:b/>
                <w:sz w:val="19"/>
                <w:szCs w:val="19"/>
              </w:rPr>
            </w:pPr>
          </w:p>
        </w:tc>
      </w:tr>
      <w:tr w:rsidR="001D2EDF" w:rsidRPr="001D2EDF" w:rsidTr="001C75C1">
        <w:trPr>
          <w:ins w:id="316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62" w:author="Sirmons_Donna" w:date="2017-09-01T12:27:00Z"/>
                <w:rFonts w:ascii="Arial Narrow" w:hAnsi="Arial Narrow"/>
                <w:sz w:val="19"/>
                <w:szCs w:val="19"/>
              </w:rPr>
            </w:pPr>
            <w:ins w:id="3163" w:author="Sirmons_Donna" w:date="2017-09-01T12:27:00Z">
              <w:r w:rsidRPr="001D2EDF">
                <w:rPr>
                  <w:rFonts w:ascii="Arial Narrow" w:hAnsi="Arial Narrow"/>
                  <w:sz w:val="19"/>
                  <w:szCs w:val="19"/>
                </w:rPr>
                <w:t xml:space="preserve"> $       2,501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64" w:author="Sirmons_Donna" w:date="2017-09-01T12:27:00Z"/>
                <w:rFonts w:ascii="Arial Narrow" w:hAnsi="Arial Narrow"/>
                <w:sz w:val="19"/>
                <w:szCs w:val="19"/>
              </w:rPr>
            </w:pPr>
            <w:ins w:id="316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66" w:author="Sirmons_Donna" w:date="2017-09-01T12:27:00Z"/>
                <w:rFonts w:ascii="Arial Narrow" w:hAnsi="Arial Narrow"/>
                <w:sz w:val="19"/>
                <w:szCs w:val="19"/>
              </w:rPr>
            </w:pPr>
            <w:ins w:id="3167" w:author="Sirmons_Donna" w:date="2017-09-01T12:27:00Z">
              <w:r w:rsidRPr="001D2EDF">
                <w:rPr>
                  <w:rFonts w:ascii="Arial Narrow" w:hAnsi="Arial Narrow"/>
                  <w:sz w:val="19"/>
                  <w:szCs w:val="19"/>
                </w:rPr>
                <w:t xml:space="preserve"> $         3,000 </w:t>
              </w:r>
            </w:ins>
          </w:p>
        </w:tc>
        <w:tc>
          <w:tcPr>
            <w:tcW w:w="1440" w:type="dxa"/>
            <w:shd w:val="clear" w:color="auto" w:fill="auto"/>
          </w:tcPr>
          <w:p w:rsidR="001D2EDF" w:rsidRPr="001D2EDF" w:rsidRDefault="001D2EDF" w:rsidP="001C75C1">
            <w:pPr>
              <w:jc w:val="center"/>
              <w:rPr>
                <w:ins w:id="316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6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7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7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72" w:author="Sirmons_Donna" w:date="2017-09-01T12:27:00Z"/>
                <w:rFonts w:ascii="Arial Narrow" w:hAnsi="Arial Narrow" w:cs="Arial"/>
                <w:b/>
                <w:sz w:val="19"/>
                <w:szCs w:val="19"/>
              </w:rPr>
            </w:pPr>
          </w:p>
        </w:tc>
      </w:tr>
      <w:tr w:rsidR="001D2EDF" w:rsidRPr="001D2EDF" w:rsidTr="001C75C1">
        <w:trPr>
          <w:ins w:id="317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74" w:author="Sirmons_Donna" w:date="2017-09-01T12:27:00Z"/>
                <w:rFonts w:ascii="Arial Narrow" w:hAnsi="Arial Narrow"/>
                <w:sz w:val="19"/>
                <w:szCs w:val="19"/>
              </w:rPr>
            </w:pPr>
            <w:ins w:id="3175" w:author="Sirmons_Donna" w:date="2017-09-01T12:27:00Z">
              <w:r w:rsidRPr="001D2EDF">
                <w:rPr>
                  <w:rFonts w:ascii="Arial Narrow" w:hAnsi="Arial Narrow"/>
                  <w:sz w:val="19"/>
                  <w:szCs w:val="19"/>
                </w:rPr>
                <w:t xml:space="preserve"> $       3,001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76" w:author="Sirmons_Donna" w:date="2017-09-01T12:27:00Z"/>
                <w:rFonts w:ascii="Arial Narrow" w:hAnsi="Arial Narrow"/>
                <w:sz w:val="19"/>
                <w:szCs w:val="19"/>
              </w:rPr>
            </w:pPr>
            <w:ins w:id="317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78" w:author="Sirmons_Donna" w:date="2017-09-01T12:27:00Z"/>
                <w:rFonts w:ascii="Arial Narrow" w:hAnsi="Arial Narrow"/>
                <w:sz w:val="19"/>
                <w:szCs w:val="19"/>
              </w:rPr>
            </w:pPr>
            <w:ins w:id="3179" w:author="Sirmons_Donna" w:date="2017-09-01T12:27:00Z">
              <w:r w:rsidRPr="001D2EDF">
                <w:rPr>
                  <w:rFonts w:ascii="Arial Narrow" w:hAnsi="Arial Narrow"/>
                  <w:sz w:val="19"/>
                  <w:szCs w:val="19"/>
                </w:rPr>
                <w:t xml:space="preserve"> $         3,500 </w:t>
              </w:r>
            </w:ins>
          </w:p>
        </w:tc>
        <w:tc>
          <w:tcPr>
            <w:tcW w:w="1440" w:type="dxa"/>
            <w:shd w:val="clear" w:color="auto" w:fill="auto"/>
          </w:tcPr>
          <w:p w:rsidR="001D2EDF" w:rsidRPr="001D2EDF" w:rsidRDefault="001D2EDF" w:rsidP="001C75C1">
            <w:pPr>
              <w:jc w:val="center"/>
              <w:rPr>
                <w:ins w:id="318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8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8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8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84" w:author="Sirmons_Donna" w:date="2017-09-01T12:27:00Z"/>
                <w:rFonts w:ascii="Arial Narrow" w:hAnsi="Arial Narrow" w:cs="Arial"/>
                <w:b/>
                <w:sz w:val="19"/>
                <w:szCs w:val="19"/>
              </w:rPr>
            </w:pPr>
          </w:p>
        </w:tc>
      </w:tr>
      <w:tr w:rsidR="001D2EDF" w:rsidRPr="001D2EDF" w:rsidTr="001C75C1">
        <w:trPr>
          <w:ins w:id="318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86" w:author="Sirmons_Donna" w:date="2017-09-01T12:27:00Z"/>
                <w:rFonts w:ascii="Arial Narrow" w:hAnsi="Arial Narrow"/>
                <w:sz w:val="19"/>
                <w:szCs w:val="19"/>
              </w:rPr>
            </w:pPr>
            <w:ins w:id="3187" w:author="Sirmons_Donna" w:date="2017-09-01T12:27:00Z">
              <w:r w:rsidRPr="001D2EDF">
                <w:rPr>
                  <w:rFonts w:ascii="Arial Narrow" w:hAnsi="Arial Narrow"/>
                  <w:sz w:val="19"/>
                  <w:szCs w:val="19"/>
                </w:rPr>
                <w:t xml:space="preserve"> $       3,501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88" w:author="Sirmons_Donna" w:date="2017-09-01T12:27:00Z"/>
                <w:rFonts w:ascii="Arial Narrow" w:hAnsi="Arial Narrow"/>
                <w:sz w:val="19"/>
                <w:szCs w:val="19"/>
              </w:rPr>
            </w:pPr>
            <w:ins w:id="318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90" w:author="Sirmons_Donna" w:date="2017-09-01T12:27:00Z"/>
                <w:rFonts w:ascii="Arial Narrow" w:hAnsi="Arial Narrow"/>
                <w:sz w:val="19"/>
                <w:szCs w:val="19"/>
              </w:rPr>
            </w:pPr>
            <w:ins w:id="3191" w:author="Sirmons_Donna" w:date="2017-09-01T12:27:00Z">
              <w:r w:rsidRPr="001D2EDF">
                <w:rPr>
                  <w:rFonts w:ascii="Arial Narrow" w:hAnsi="Arial Narrow"/>
                  <w:sz w:val="19"/>
                  <w:szCs w:val="19"/>
                </w:rPr>
                <w:t xml:space="preserve"> $         4,000 </w:t>
              </w:r>
            </w:ins>
          </w:p>
        </w:tc>
        <w:tc>
          <w:tcPr>
            <w:tcW w:w="1440" w:type="dxa"/>
            <w:shd w:val="clear" w:color="auto" w:fill="auto"/>
          </w:tcPr>
          <w:p w:rsidR="001D2EDF" w:rsidRPr="001D2EDF" w:rsidRDefault="001D2EDF" w:rsidP="001C75C1">
            <w:pPr>
              <w:jc w:val="center"/>
              <w:rPr>
                <w:ins w:id="319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19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19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19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196" w:author="Sirmons_Donna" w:date="2017-09-01T12:27:00Z"/>
                <w:rFonts w:ascii="Arial Narrow" w:hAnsi="Arial Narrow" w:cs="Arial"/>
                <w:b/>
                <w:sz w:val="19"/>
                <w:szCs w:val="19"/>
              </w:rPr>
            </w:pPr>
          </w:p>
        </w:tc>
      </w:tr>
      <w:tr w:rsidR="001D2EDF" w:rsidRPr="001D2EDF" w:rsidTr="001C75C1">
        <w:trPr>
          <w:ins w:id="319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198" w:author="Sirmons_Donna" w:date="2017-09-01T12:27:00Z"/>
                <w:rFonts w:ascii="Arial Narrow" w:hAnsi="Arial Narrow"/>
                <w:sz w:val="19"/>
                <w:szCs w:val="19"/>
              </w:rPr>
            </w:pPr>
            <w:ins w:id="3199" w:author="Sirmons_Donna" w:date="2017-09-01T12:27:00Z">
              <w:r w:rsidRPr="001D2EDF">
                <w:rPr>
                  <w:rFonts w:ascii="Arial Narrow" w:hAnsi="Arial Narrow"/>
                  <w:sz w:val="19"/>
                  <w:szCs w:val="19"/>
                </w:rPr>
                <w:t xml:space="preserve"> $       4,001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00" w:author="Sirmons_Donna" w:date="2017-09-01T12:27:00Z"/>
                <w:rFonts w:ascii="Arial Narrow" w:hAnsi="Arial Narrow"/>
                <w:sz w:val="19"/>
                <w:szCs w:val="19"/>
              </w:rPr>
            </w:pPr>
            <w:ins w:id="320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02" w:author="Sirmons_Donna" w:date="2017-09-01T12:27:00Z"/>
                <w:rFonts w:ascii="Arial Narrow" w:hAnsi="Arial Narrow"/>
                <w:sz w:val="19"/>
                <w:szCs w:val="19"/>
              </w:rPr>
            </w:pPr>
            <w:ins w:id="3203" w:author="Sirmons_Donna" w:date="2017-09-01T12:27:00Z">
              <w:r w:rsidRPr="001D2EDF">
                <w:rPr>
                  <w:rFonts w:ascii="Arial Narrow" w:hAnsi="Arial Narrow"/>
                  <w:sz w:val="19"/>
                  <w:szCs w:val="19"/>
                </w:rPr>
                <w:t xml:space="preserve"> $         4,500 </w:t>
              </w:r>
            </w:ins>
          </w:p>
        </w:tc>
        <w:tc>
          <w:tcPr>
            <w:tcW w:w="1440" w:type="dxa"/>
            <w:shd w:val="clear" w:color="auto" w:fill="auto"/>
          </w:tcPr>
          <w:p w:rsidR="001D2EDF" w:rsidRPr="001D2EDF" w:rsidRDefault="001D2EDF" w:rsidP="001C75C1">
            <w:pPr>
              <w:jc w:val="center"/>
              <w:rPr>
                <w:ins w:id="320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0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0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0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08" w:author="Sirmons_Donna" w:date="2017-09-01T12:27:00Z"/>
                <w:rFonts w:ascii="Arial Narrow" w:hAnsi="Arial Narrow" w:cs="Arial"/>
                <w:b/>
                <w:sz w:val="19"/>
                <w:szCs w:val="19"/>
              </w:rPr>
            </w:pPr>
          </w:p>
        </w:tc>
      </w:tr>
      <w:tr w:rsidR="001D2EDF" w:rsidRPr="001D2EDF" w:rsidTr="001C75C1">
        <w:trPr>
          <w:ins w:id="320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10" w:author="Sirmons_Donna" w:date="2017-09-01T12:27:00Z"/>
                <w:rFonts w:ascii="Arial Narrow" w:hAnsi="Arial Narrow"/>
                <w:sz w:val="19"/>
                <w:szCs w:val="19"/>
              </w:rPr>
            </w:pPr>
            <w:ins w:id="3211" w:author="Sirmons_Donna" w:date="2017-09-01T12:27:00Z">
              <w:r w:rsidRPr="001D2EDF">
                <w:rPr>
                  <w:rFonts w:ascii="Arial Narrow" w:hAnsi="Arial Narrow"/>
                  <w:sz w:val="19"/>
                  <w:szCs w:val="19"/>
                </w:rPr>
                <w:t xml:space="preserve"> $       4,501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12" w:author="Sirmons_Donna" w:date="2017-09-01T12:27:00Z"/>
                <w:rFonts w:ascii="Arial Narrow" w:hAnsi="Arial Narrow"/>
                <w:sz w:val="19"/>
                <w:szCs w:val="19"/>
              </w:rPr>
            </w:pPr>
            <w:ins w:id="321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14" w:author="Sirmons_Donna" w:date="2017-09-01T12:27:00Z"/>
                <w:rFonts w:ascii="Arial Narrow" w:hAnsi="Arial Narrow"/>
                <w:sz w:val="19"/>
                <w:szCs w:val="19"/>
              </w:rPr>
            </w:pPr>
            <w:ins w:id="3215" w:author="Sirmons_Donna" w:date="2017-09-01T12:27:00Z">
              <w:r w:rsidRPr="001D2EDF">
                <w:rPr>
                  <w:rFonts w:ascii="Arial Narrow" w:hAnsi="Arial Narrow"/>
                  <w:sz w:val="19"/>
                  <w:szCs w:val="19"/>
                </w:rPr>
                <w:t xml:space="preserve"> $         5,000 </w:t>
              </w:r>
            </w:ins>
          </w:p>
        </w:tc>
        <w:tc>
          <w:tcPr>
            <w:tcW w:w="1440" w:type="dxa"/>
            <w:shd w:val="clear" w:color="auto" w:fill="auto"/>
          </w:tcPr>
          <w:p w:rsidR="001D2EDF" w:rsidRPr="001D2EDF" w:rsidRDefault="001D2EDF" w:rsidP="001C75C1">
            <w:pPr>
              <w:jc w:val="center"/>
              <w:rPr>
                <w:ins w:id="321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1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1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1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20" w:author="Sirmons_Donna" w:date="2017-09-01T12:27:00Z"/>
                <w:rFonts w:ascii="Arial Narrow" w:hAnsi="Arial Narrow" w:cs="Arial"/>
                <w:b/>
                <w:sz w:val="19"/>
                <w:szCs w:val="19"/>
              </w:rPr>
            </w:pPr>
          </w:p>
        </w:tc>
      </w:tr>
      <w:tr w:rsidR="001D2EDF" w:rsidRPr="001D2EDF" w:rsidTr="001C75C1">
        <w:trPr>
          <w:ins w:id="322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22" w:author="Sirmons_Donna" w:date="2017-09-01T12:27:00Z"/>
                <w:rFonts w:ascii="Arial Narrow" w:hAnsi="Arial Narrow"/>
                <w:sz w:val="19"/>
                <w:szCs w:val="19"/>
              </w:rPr>
            </w:pPr>
            <w:ins w:id="3223" w:author="Sirmons_Donna" w:date="2017-09-01T12:27:00Z">
              <w:r w:rsidRPr="001D2EDF">
                <w:rPr>
                  <w:rFonts w:ascii="Arial Narrow" w:hAnsi="Arial Narrow"/>
                  <w:sz w:val="19"/>
                  <w:szCs w:val="19"/>
                </w:rPr>
                <w:t xml:space="preserve"> $       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24" w:author="Sirmons_Donna" w:date="2017-09-01T12:27:00Z"/>
                <w:rFonts w:ascii="Arial Narrow" w:hAnsi="Arial Narrow"/>
                <w:sz w:val="19"/>
                <w:szCs w:val="19"/>
              </w:rPr>
            </w:pPr>
            <w:ins w:id="322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26" w:author="Sirmons_Donna" w:date="2017-09-01T12:27:00Z"/>
                <w:rFonts w:ascii="Arial Narrow" w:hAnsi="Arial Narrow"/>
                <w:sz w:val="19"/>
                <w:szCs w:val="19"/>
              </w:rPr>
            </w:pPr>
            <w:ins w:id="3227" w:author="Sirmons_Donna" w:date="2017-09-01T12:27:00Z">
              <w:r w:rsidRPr="001D2EDF">
                <w:rPr>
                  <w:rFonts w:ascii="Arial Narrow" w:hAnsi="Arial Narrow"/>
                  <w:sz w:val="19"/>
                  <w:szCs w:val="19"/>
                </w:rPr>
                <w:t xml:space="preserve"> $         6,000 </w:t>
              </w:r>
            </w:ins>
          </w:p>
        </w:tc>
        <w:tc>
          <w:tcPr>
            <w:tcW w:w="1440" w:type="dxa"/>
            <w:shd w:val="clear" w:color="auto" w:fill="auto"/>
          </w:tcPr>
          <w:p w:rsidR="001D2EDF" w:rsidRPr="001D2EDF" w:rsidRDefault="001D2EDF" w:rsidP="001C75C1">
            <w:pPr>
              <w:jc w:val="center"/>
              <w:rPr>
                <w:ins w:id="322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2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3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3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32" w:author="Sirmons_Donna" w:date="2017-09-01T12:27:00Z"/>
                <w:rFonts w:ascii="Arial Narrow" w:hAnsi="Arial Narrow" w:cs="Arial"/>
                <w:b/>
                <w:sz w:val="19"/>
                <w:szCs w:val="19"/>
              </w:rPr>
            </w:pPr>
          </w:p>
        </w:tc>
      </w:tr>
      <w:tr w:rsidR="001D2EDF" w:rsidRPr="001D2EDF" w:rsidTr="001C75C1">
        <w:trPr>
          <w:ins w:id="323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34" w:author="Sirmons_Donna" w:date="2017-09-01T12:27:00Z"/>
                <w:rFonts w:ascii="Arial Narrow" w:hAnsi="Arial Narrow"/>
                <w:sz w:val="19"/>
                <w:szCs w:val="19"/>
              </w:rPr>
            </w:pPr>
            <w:ins w:id="3235" w:author="Sirmons_Donna" w:date="2017-09-01T12:27:00Z">
              <w:r w:rsidRPr="001D2EDF">
                <w:rPr>
                  <w:rFonts w:ascii="Arial Narrow" w:hAnsi="Arial Narrow"/>
                  <w:sz w:val="19"/>
                  <w:szCs w:val="19"/>
                </w:rPr>
                <w:t xml:space="preserve"> $       6,001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36" w:author="Sirmons_Donna" w:date="2017-09-01T12:27:00Z"/>
                <w:rFonts w:ascii="Arial Narrow" w:hAnsi="Arial Narrow"/>
                <w:sz w:val="19"/>
                <w:szCs w:val="19"/>
              </w:rPr>
            </w:pPr>
            <w:ins w:id="323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38" w:author="Sirmons_Donna" w:date="2017-09-01T12:27:00Z"/>
                <w:rFonts w:ascii="Arial Narrow" w:hAnsi="Arial Narrow"/>
                <w:sz w:val="19"/>
                <w:szCs w:val="19"/>
              </w:rPr>
            </w:pPr>
            <w:ins w:id="3239" w:author="Sirmons_Donna" w:date="2017-09-01T12:27:00Z">
              <w:r w:rsidRPr="001D2EDF">
                <w:rPr>
                  <w:rFonts w:ascii="Arial Narrow" w:hAnsi="Arial Narrow"/>
                  <w:sz w:val="19"/>
                  <w:szCs w:val="19"/>
                </w:rPr>
                <w:t xml:space="preserve"> $         7,000 </w:t>
              </w:r>
            </w:ins>
          </w:p>
        </w:tc>
        <w:tc>
          <w:tcPr>
            <w:tcW w:w="1440" w:type="dxa"/>
            <w:shd w:val="clear" w:color="auto" w:fill="auto"/>
          </w:tcPr>
          <w:p w:rsidR="001D2EDF" w:rsidRPr="001D2EDF" w:rsidRDefault="001D2EDF" w:rsidP="001C75C1">
            <w:pPr>
              <w:jc w:val="center"/>
              <w:rPr>
                <w:ins w:id="324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4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4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4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44" w:author="Sirmons_Donna" w:date="2017-09-01T12:27:00Z"/>
                <w:rFonts w:ascii="Arial Narrow" w:hAnsi="Arial Narrow" w:cs="Arial"/>
                <w:b/>
                <w:sz w:val="19"/>
                <w:szCs w:val="19"/>
              </w:rPr>
            </w:pPr>
          </w:p>
        </w:tc>
      </w:tr>
      <w:tr w:rsidR="001D2EDF" w:rsidRPr="001D2EDF" w:rsidTr="001C75C1">
        <w:trPr>
          <w:ins w:id="324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46" w:author="Sirmons_Donna" w:date="2017-09-01T12:27:00Z"/>
                <w:rFonts w:ascii="Arial Narrow" w:hAnsi="Arial Narrow"/>
                <w:sz w:val="19"/>
                <w:szCs w:val="19"/>
              </w:rPr>
            </w:pPr>
            <w:ins w:id="3247" w:author="Sirmons_Donna" w:date="2017-09-01T12:27:00Z">
              <w:r w:rsidRPr="001D2EDF">
                <w:rPr>
                  <w:rFonts w:ascii="Arial Narrow" w:hAnsi="Arial Narrow"/>
                  <w:sz w:val="19"/>
                  <w:szCs w:val="19"/>
                </w:rPr>
                <w:t xml:space="preserve"> $       7,001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48" w:author="Sirmons_Donna" w:date="2017-09-01T12:27:00Z"/>
                <w:rFonts w:ascii="Arial Narrow" w:hAnsi="Arial Narrow"/>
                <w:sz w:val="19"/>
                <w:szCs w:val="19"/>
              </w:rPr>
            </w:pPr>
            <w:ins w:id="324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50" w:author="Sirmons_Donna" w:date="2017-09-01T12:27:00Z"/>
                <w:rFonts w:ascii="Arial Narrow" w:hAnsi="Arial Narrow"/>
                <w:sz w:val="19"/>
                <w:szCs w:val="19"/>
              </w:rPr>
            </w:pPr>
            <w:ins w:id="3251" w:author="Sirmons_Donna" w:date="2017-09-01T12:27:00Z">
              <w:r w:rsidRPr="001D2EDF">
                <w:rPr>
                  <w:rFonts w:ascii="Arial Narrow" w:hAnsi="Arial Narrow"/>
                  <w:sz w:val="19"/>
                  <w:szCs w:val="19"/>
                </w:rPr>
                <w:t xml:space="preserve"> $         8,000 </w:t>
              </w:r>
            </w:ins>
          </w:p>
        </w:tc>
        <w:tc>
          <w:tcPr>
            <w:tcW w:w="1440" w:type="dxa"/>
            <w:shd w:val="clear" w:color="auto" w:fill="auto"/>
          </w:tcPr>
          <w:p w:rsidR="001D2EDF" w:rsidRPr="001D2EDF" w:rsidRDefault="001D2EDF" w:rsidP="001C75C1">
            <w:pPr>
              <w:jc w:val="center"/>
              <w:rPr>
                <w:ins w:id="325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5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5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5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56" w:author="Sirmons_Donna" w:date="2017-09-01T12:27:00Z"/>
                <w:rFonts w:ascii="Arial Narrow" w:hAnsi="Arial Narrow" w:cs="Arial"/>
                <w:b/>
                <w:sz w:val="19"/>
                <w:szCs w:val="19"/>
              </w:rPr>
            </w:pPr>
          </w:p>
        </w:tc>
      </w:tr>
      <w:tr w:rsidR="001D2EDF" w:rsidRPr="001D2EDF" w:rsidTr="001C75C1">
        <w:trPr>
          <w:ins w:id="325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58" w:author="Sirmons_Donna" w:date="2017-09-01T12:27:00Z"/>
                <w:rFonts w:ascii="Arial Narrow" w:hAnsi="Arial Narrow"/>
                <w:sz w:val="19"/>
                <w:szCs w:val="19"/>
              </w:rPr>
            </w:pPr>
            <w:ins w:id="3259" w:author="Sirmons_Donna" w:date="2017-09-01T12:27:00Z">
              <w:r w:rsidRPr="001D2EDF">
                <w:rPr>
                  <w:rFonts w:ascii="Arial Narrow" w:hAnsi="Arial Narrow"/>
                  <w:sz w:val="19"/>
                  <w:szCs w:val="19"/>
                </w:rPr>
                <w:t xml:space="preserve"> $       8,001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60" w:author="Sirmons_Donna" w:date="2017-09-01T12:27:00Z"/>
                <w:rFonts w:ascii="Arial Narrow" w:hAnsi="Arial Narrow"/>
                <w:sz w:val="19"/>
                <w:szCs w:val="19"/>
              </w:rPr>
            </w:pPr>
            <w:ins w:id="326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62" w:author="Sirmons_Donna" w:date="2017-09-01T12:27:00Z"/>
                <w:rFonts w:ascii="Arial Narrow" w:hAnsi="Arial Narrow"/>
                <w:sz w:val="19"/>
                <w:szCs w:val="19"/>
              </w:rPr>
            </w:pPr>
            <w:ins w:id="3263" w:author="Sirmons_Donna" w:date="2017-09-01T12:27:00Z">
              <w:r w:rsidRPr="001D2EDF">
                <w:rPr>
                  <w:rFonts w:ascii="Arial Narrow" w:hAnsi="Arial Narrow"/>
                  <w:sz w:val="19"/>
                  <w:szCs w:val="19"/>
                </w:rPr>
                <w:t xml:space="preserve"> $         9,000 </w:t>
              </w:r>
            </w:ins>
          </w:p>
        </w:tc>
        <w:tc>
          <w:tcPr>
            <w:tcW w:w="1440" w:type="dxa"/>
            <w:shd w:val="clear" w:color="auto" w:fill="auto"/>
          </w:tcPr>
          <w:p w:rsidR="001D2EDF" w:rsidRPr="001D2EDF" w:rsidRDefault="001D2EDF" w:rsidP="001C75C1">
            <w:pPr>
              <w:jc w:val="center"/>
              <w:rPr>
                <w:ins w:id="326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6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6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6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68" w:author="Sirmons_Donna" w:date="2017-09-01T12:27:00Z"/>
                <w:rFonts w:ascii="Arial Narrow" w:hAnsi="Arial Narrow" w:cs="Arial"/>
                <w:b/>
                <w:sz w:val="19"/>
                <w:szCs w:val="19"/>
              </w:rPr>
            </w:pPr>
          </w:p>
        </w:tc>
      </w:tr>
      <w:tr w:rsidR="001D2EDF" w:rsidRPr="001D2EDF" w:rsidTr="001C75C1">
        <w:trPr>
          <w:ins w:id="326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70" w:author="Sirmons_Donna" w:date="2017-09-01T12:27:00Z"/>
                <w:rFonts w:ascii="Arial Narrow" w:hAnsi="Arial Narrow"/>
                <w:sz w:val="19"/>
                <w:szCs w:val="19"/>
              </w:rPr>
            </w:pPr>
            <w:ins w:id="3271" w:author="Sirmons_Donna" w:date="2017-09-01T12:27:00Z">
              <w:r w:rsidRPr="001D2EDF">
                <w:rPr>
                  <w:rFonts w:ascii="Arial Narrow" w:hAnsi="Arial Narrow"/>
                  <w:sz w:val="19"/>
                  <w:szCs w:val="19"/>
                </w:rPr>
                <w:t xml:space="preserve"> $       9,001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72" w:author="Sirmons_Donna" w:date="2017-09-01T12:27:00Z"/>
                <w:rFonts w:ascii="Arial Narrow" w:hAnsi="Arial Narrow"/>
                <w:sz w:val="19"/>
                <w:szCs w:val="19"/>
              </w:rPr>
            </w:pPr>
            <w:ins w:id="327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74" w:author="Sirmons_Donna" w:date="2017-09-01T12:27:00Z"/>
                <w:rFonts w:ascii="Arial Narrow" w:hAnsi="Arial Narrow"/>
                <w:sz w:val="19"/>
                <w:szCs w:val="19"/>
              </w:rPr>
            </w:pPr>
            <w:ins w:id="3275" w:author="Sirmons_Donna" w:date="2017-09-01T12:27:00Z">
              <w:r w:rsidRPr="001D2EDF">
                <w:rPr>
                  <w:rFonts w:ascii="Arial Narrow" w:hAnsi="Arial Narrow"/>
                  <w:sz w:val="19"/>
                  <w:szCs w:val="19"/>
                </w:rPr>
                <w:t xml:space="preserve"> $       10,000 </w:t>
              </w:r>
            </w:ins>
          </w:p>
        </w:tc>
        <w:tc>
          <w:tcPr>
            <w:tcW w:w="1440" w:type="dxa"/>
            <w:shd w:val="clear" w:color="auto" w:fill="auto"/>
          </w:tcPr>
          <w:p w:rsidR="001D2EDF" w:rsidRPr="001D2EDF" w:rsidRDefault="001D2EDF" w:rsidP="001C75C1">
            <w:pPr>
              <w:jc w:val="center"/>
              <w:rPr>
                <w:ins w:id="327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7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7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7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80" w:author="Sirmons_Donna" w:date="2017-09-01T12:27:00Z"/>
                <w:rFonts w:ascii="Arial Narrow" w:hAnsi="Arial Narrow" w:cs="Arial"/>
                <w:b/>
                <w:sz w:val="19"/>
                <w:szCs w:val="19"/>
              </w:rPr>
            </w:pPr>
          </w:p>
        </w:tc>
      </w:tr>
      <w:tr w:rsidR="001D2EDF" w:rsidRPr="001D2EDF" w:rsidTr="001C75C1">
        <w:trPr>
          <w:ins w:id="328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82" w:author="Sirmons_Donna" w:date="2017-09-01T12:27:00Z"/>
                <w:rFonts w:ascii="Arial Narrow" w:hAnsi="Arial Narrow"/>
                <w:sz w:val="19"/>
                <w:szCs w:val="19"/>
              </w:rPr>
            </w:pPr>
            <w:ins w:id="3283" w:author="Sirmons_Donna" w:date="2017-09-01T12:27:00Z">
              <w:r w:rsidRPr="001D2EDF">
                <w:rPr>
                  <w:rFonts w:ascii="Arial Narrow" w:hAnsi="Arial Narrow"/>
                  <w:sz w:val="19"/>
                  <w:szCs w:val="19"/>
                </w:rPr>
                <w:t xml:space="preserve"> $     10,001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84" w:author="Sirmons_Donna" w:date="2017-09-01T12:27:00Z"/>
                <w:rFonts w:ascii="Arial Narrow" w:hAnsi="Arial Narrow"/>
                <w:sz w:val="19"/>
                <w:szCs w:val="19"/>
              </w:rPr>
            </w:pPr>
            <w:ins w:id="328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86" w:author="Sirmons_Donna" w:date="2017-09-01T12:27:00Z"/>
                <w:rFonts w:ascii="Arial Narrow" w:hAnsi="Arial Narrow"/>
                <w:sz w:val="19"/>
                <w:szCs w:val="19"/>
              </w:rPr>
            </w:pPr>
            <w:ins w:id="3287" w:author="Sirmons_Donna" w:date="2017-09-01T12:27:00Z">
              <w:r w:rsidRPr="001D2EDF">
                <w:rPr>
                  <w:rFonts w:ascii="Arial Narrow" w:hAnsi="Arial Narrow"/>
                  <w:sz w:val="19"/>
                  <w:szCs w:val="19"/>
                </w:rPr>
                <w:t xml:space="preserve"> $       11,000 </w:t>
              </w:r>
            </w:ins>
          </w:p>
        </w:tc>
        <w:tc>
          <w:tcPr>
            <w:tcW w:w="1440" w:type="dxa"/>
            <w:shd w:val="clear" w:color="auto" w:fill="auto"/>
          </w:tcPr>
          <w:p w:rsidR="001D2EDF" w:rsidRPr="001D2EDF" w:rsidRDefault="001D2EDF" w:rsidP="001C75C1">
            <w:pPr>
              <w:jc w:val="center"/>
              <w:rPr>
                <w:ins w:id="328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28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29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29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292" w:author="Sirmons_Donna" w:date="2017-09-01T12:27:00Z"/>
                <w:rFonts w:ascii="Arial Narrow" w:hAnsi="Arial Narrow" w:cs="Arial"/>
                <w:b/>
                <w:sz w:val="19"/>
                <w:szCs w:val="19"/>
              </w:rPr>
            </w:pPr>
          </w:p>
        </w:tc>
      </w:tr>
      <w:tr w:rsidR="001D2EDF" w:rsidRPr="001D2EDF" w:rsidTr="001C75C1">
        <w:trPr>
          <w:ins w:id="329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94" w:author="Sirmons_Donna" w:date="2017-09-01T12:27:00Z"/>
                <w:rFonts w:ascii="Arial Narrow" w:hAnsi="Arial Narrow"/>
                <w:sz w:val="19"/>
                <w:szCs w:val="19"/>
              </w:rPr>
            </w:pPr>
            <w:ins w:id="3295" w:author="Sirmons_Donna" w:date="2017-09-01T12:27:00Z">
              <w:r w:rsidRPr="001D2EDF">
                <w:rPr>
                  <w:rFonts w:ascii="Arial Narrow" w:hAnsi="Arial Narrow"/>
                  <w:sz w:val="19"/>
                  <w:szCs w:val="19"/>
                </w:rPr>
                <w:t xml:space="preserve"> $     11,001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96" w:author="Sirmons_Donna" w:date="2017-09-01T12:27:00Z"/>
                <w:rFonts w:ascii="Arial Narrow" w:hAnsi="Arial Narrow"/>
                <w:sz w:val="19"/>
                <w:szCs w:val="19"/>
              </w:rPr>
            </w:pPr>
            <w:ins w:id="329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298" w:author="Sirmons_Donna" w:date="2017-09-01T12:27:00Z"/>
                <w:rFonts w:ascii="Arial Narrow" w:hAnsi="Arial Narrow"/>
                <w:sz w:val="19"/>
                <w:szCs w:val="19"/>
              </w:rPr>
            </w:pPr>
            <w:ins w:id="3299" w:author="Sirmons_Donna" w:date="2017-09-01T12:27:00Z">
              <w:r w:rsidRPr="001D2EDF">
                <w:rPr>
                  <w:rFonts w:ascii="Arial Narrow" w:hAnsi="Arial Narrow"/>
                  <w:sz w:val="19"/>
                  <w:szCs w:val="19"/>
                </w:rPr>
                <w:t xml:space="preserve"> $       12,000 </w:t>
              </w:r>
            </w:ins>
          </w:p>
        </w:tc>
        <w:tc>
          <w:tcPr>
            <w:tcW w:w="1440" w:type="dxa"/>
            <w:shd w:val="clear" w:color="auto" w:fill="auto"/>
          </w:tcPr>
          <w:p w:rsidR="001D2EDF" w:rsidRPr="001D2EDF" w:rsidRDefault="001D2EDF" w:rsidP="001C75C1">
            <w:pPr>
              <w:jc w:val="center"/>
              <w:rPr>
                <w:ins w:id="330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0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0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0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04" w:author="Sirmons_Donna" w:date="2017-09-01T12:27:00Z"/>
                <w:rFonts w:ascii="Arial Narrow" w:hAnsi="Arial Narrow" w:cs="Arial"/>
                <w:b/>
                <w:sz w:val="19"/>
                <w:szCs w:val="19"/>
              </w:rPr>
            </w:pPr>
          </w:p>
        </w:tc>
      </w:tr>
      <w:tr w:rsidR="001D2EDF" w:rsidRPr="001D2EDF" w:rsidTr="001C75C1">
        <w:trPr>
          <w:ins w:id="330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06" w:author="Sirmons_Donna" w:date="2017-09-01T12:27:00Z"/>
                <w:rFonts w:ascii="Arial Narrow" w:hAnsi="Arial Narrow"/>
                <w:sz w:val="19"/>
                <w:szCs w:val="19"/>
              </w:rPr>
            </w:pPr>
            <w:ins w:id="3307" w:author="Sirmons_Donna" w:date="2017-09-01T12:27:00Z">
              <w:r w:rsidRPr="001D2EDF">
                <w:rPr>
                  <w:rFonts w:ascii="Arial Narrow" w:hAnsi="Arial Narrow"/>
                  <w:sz w:val="19"/>
                  <w:szCs w:val="19"/>
                </w:rPr>
                <w:t xml:space="preserve"> $     12,001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08" w:author="Sirmons_Donna" w:date="2017-09-01T12:27:00Z"/>
                <w:rFonts w:ascii="Arial Narrow" w:hAnsi="Arial Narrow"/>
                <w:sz w:val="19"/>
                <w:szCs w:val="19"/>
              </w:rPr>
            </w:pPr>
            <w:ins w:id="330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10" w:author="Sirmons_Donna" w:date="2017-09-01T12:27:00Z"/>
                <w:rFonts w:ascii="Arial Narrow" w:hAnsi="Arial Narrow"/>
                <w:sz w:val="19"/>
                <w:szCs w:val="19"/>
              </w:rPr>
            </w:pPr>
            <w:ins w:id="3311" w:author="Sirmons_Donna" w:date="2017-09-01T12:27:00Z">
              <w:r w:rsidRPr="001D2EDF">
                <w:rPr>
                  <w:rFonts w:ascii="Arial Narrow" w:hAnsi="Arial Narrow"/>
                  <w:sz w:val="19"/>
                  <w:szCs w:val="19"/>
                </w:rPr>
                <w:t xml:space="preserve"> $       13,000 </w:t>
              </w:r>
            </w:ins>
          </w:p>
        </w:tc>
        <w:tc>
          <w:tcPr>
            <w:tcW w:w="1440" w:type="dxa"/>
            <w:shd w:val="clear" w:color="auto" w:fill="auto"/>
          </w:tcPr>
          <w:p w:rsidR="001D2EDF" w:rsidRPr="001D2EDF" w:rsidRDefault="001D2EDF" w:rsidP="001C75C1">
            <w:pPr>
              <w:jc w:val="center"/>
              <w:rPr>
                <w:ins w:id="331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1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1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1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16" w:author="Sirmons_Donna" w:date="2017-09-01T12:27:00Z"/>
                <w:rFonts w:ascii="Arial Narrow" w:hAnsi="Arial Narrow" w:cs="Arial"/>
                <w:b/>
                <w:sz w:val="19"/>
                <w:szCs w:val="19"/>
              </w:rPr>
            </w:pPr>
          </w:p>
        </w:tc>
      </w:tr>
      <w:tr w:rsidR="001D2EDF" w:rsidRPr="001D2EDF" w:rsidTr="001C75C1">
        <w:trPr>
          <w:ins w:id="331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18" w:author="Sirmons_Donna" w:date="2017-09-01T12:27:00Z"/>
                <w:rFonts w:ascii="Arial Narrow" w:hAnsi="Arial Narrow"/>
                <w:sz w:val="19"/>
                <w:szCs w:val="19"/>
              </w:rPr>
            </w:pPr>
            <w:ins w:id="3319" w:author="Sirmons_Donna" w:date="2017-09-01T12:27:00Z">
              <w:r w:rsidRPr="001D2EDF">
                <w:rPr>
                  <w:rFonts w:ascii="Arial Narrow" w:hAnsi="Arial Narrow"/>
                  <w:sz w:val="19"/>
                  <w:szCs w:val="19"/>
                </w:rPr>
                <w:t xml:space="preserve"> $     13,001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20" w:author="Sirmons_Donna" w:date="2017-09-01T12:27:00Z"/>
                <w:rFonts w:ascii="Arial Narrow" w:hAnsi="Arial Narrow"/>
                <w:sz w:val="19"/>
                <w:szCs w:val="19"/>
              </w:rPr>
            </w:pPr>
            <w:ins w:id="332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22" w:author="Sirmons_Donna" w:date="2017-09-01T12:27:00Z"/>
                <w:rFonts w:ascii="Arial Narrow" w:hAnsi="Arial Narrow"/>
                <w:sz w:val="19"/>
                <w:szCs w:val="19"/>
              </w:rPr>
            </w:pPr>
            <w:ins w:id="3323" w:author="Sirmons_Donna" w:date="2017-09-01T12:27:00Z">
              <w:r w:rsidRPr="001D2EDF">
                <w:rPr>
                  <w:rFonts w:ascii="Arial Narrow" w:hAnsi="Arial Narrow"/>
                  <w:sz w:val="19"/>
                  <w:szCs w:val="19"/>
                </w:rPr>
                <w:t xml:space="preserve"> $       14,000 </w:t>
              </w:r>
            </w:ins>
          </w:p>
        </w:tc>
        <w:tc>
          <w:tcPr>
            <w:tcW w:w="1440" w:type="dxa"/>
            <w:shd w:val="clear" w:color="auto" w:fill="auto"/>
          </w:tcPr>
          <w:p w:rsidR="001D2EDF" w:rsidRPr="001D2EDF" w:rsidRDefault="001D2EDF" w:rsidP="001C75C1">
            <w:pPr>
              <w:jc w:val="center"/>
              <w:rPr>
                <w:ins w:id="332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2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2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2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28" w:author="Sirmons_Donna" w:date="2017-09-01T12:27:00Z"/>
                <w:rFonts w:ascii="Arial Narrow" w:hAnsi="Arial Narrow" w:cs="Arial"/>
                <w:b/>
                <w:sz w:val="19"/>
                <w:szCs w:val="19"/>
              </w:rPr>
            </w:pPr>
          </w:p>
        </w:tc>
      </w:tr>
      <w:tr w:rsidR="001D2EDF" w:rsidRPr="001D2EDF" w:rsidTr="001C75C1">
        <w:trPr>
          <w:ins w:id="332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30" w:author="Sirmons_Donna" w:date="2017-09-01T12:27:00Z"/>
                <w:rFonts w:ascii="Arial Narrow" w:hAnsi="Arial Narrow"/>
                <w:sz w:val="19"/>
                <w:szCs w:val="19"/>
              </w:rPr>
            </w:pPr>
            <w:ins w:id="3331" w:author="Sirmons_Donna" w:date="2017-09-01T12:27:00Z">
              <w:r w:rsidRPr="001D2EDF">
                <w:rPr>
                  <w:rFonts w:ascii="Arial Narrow" w:hAnsi="Arial Narrow"/>
                  <w:sz w:val="19"/>
                  <w:szCs w:val="19"/>
                </w:rPr>
                <w:t xml:space="preserve"> $     14,001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32" w:author="Sirmons_Donna" w:date="2017-09-01T12:27:00Z"/>
                <w:rFonts w:ascii="Arial Narrow" w:hAnsi="Arial Narrow"/>
                <w:sz w:val="19"/>
                <w:szCs w:val="19"/>
              </w:rPr>
            </w:pPr>
            <w:ins w:id="333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34" w:author="Sirmons_Donna" w:date="2017-09-01T12:27:00Z"/>
                <w:rFonts w:ascii="Arial Narrow" w:hAnsi="Arial Narrow"/>
                <w:sz w:val="19"/>
                <w:szCs w:val="19"/>
              </w:rPr>
            </w:pPr>
            <w:ins w:id="3335" w:author="Sirmons_Donna" w:date="2017-09-01T12:27:00Z">
              <w:r w:rsidRPr="001D2EDF">
                <w:rPr>
                  <w:rFonts w:ascii="Arial Narrow" w:hAnsi="Arial Narrow"/>
                  <w:sz w:val="19"/>
                  <w:szCs w:val="19"/>
                </w:rPr>
                <w:t xml:space="preserve"> $       15,000 </w:t>
              </w:r>
            </w:ins>
          </w:p>
        </w:tc>
        <w:tc>
          <w:tcPr>
            <w:tcW w:w="1440" w:type="dxa"/>
            <w:shd w:val="clear" w:color="auto" w:fill="auto"/>
          </w:tcPr>
          <w:p w:rsidR="001D2EDF" w:rsidRPr="001D2EDF" w:rsidRDefault="001D2EDF" w:rsidP="001C75C1">
            <w:pPr>
              <w:jc w:val="center"/>
              <w:rPr>
                <w:ins w:id="333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3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3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3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40" w:author="Sirmons_Donna" w:date="2017-09-01T12:27:00Z"/>
                <w:rFonts w:ascii="Arial Narrow" w:hAnsi="Arial Narrow" w:cs="Arial"/>
                <w:b/>
                <w:sz w:val="19"/>
                <w:szCs w:val="19"/>
              </w:rPr>
            </w:pPr>
          </w:p>
        </w:tc>
      </w:tr>
      <w:tr w:rsidR="001D2EDF" w:rsidRPr="001D2EDF" w:rsidTr="001C75C1">
        <w:trPr>
          <w:ins w:id="334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42" w:author="Sirmons_Donna" w:date="2017-09-01T12:27:00Z"/>
                <w:rFonts w:ascii="Arial Narrow" w:hAnsi="Arial Narrow"/>
                <w:sz w:val="19"/>
                <w:szCs w:val="19"/>
              </w:rPr>
            </w:pPr>
            <w:ins w:id="3343" w:author="Sirmons_Donna" w:date="2017-09-01T12:27:00Z">
              <w:r w:rsidRPr="001D2EDF">
                <w:rPr>
                  <w:rFonts w:ascii="Arial Narrow" w:hAnsi="Arial Narrow"/>
                  <w:sz w:val="19"/>
                  <w:szCs w:val="19"/>
                </w:rPr>
                <w:t xml:space="preserve"> $     15,001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44" w:author="Sirmons_Donna" w:date="2017-09-01T12:27:00Z"/>
                <w:rFonts w:ascii="Arial Narrow" w:hAnsi="Arial Narrow"/>
                <w:sz w:val="19"/>
                <w:szCs w:val="19"/>
              </w:rPr>
            </w:pPr>
            <w:ins w:id="334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46" w:author="Sirmons_Donna" w:date="2017-09-01T12:27:00Z"/>
                <w:rFonts w:ascii="Arial Narrow" w:hAnsi="Arial Narrow"/>
                <w:sz w:val="19"/>
                <w:szCs w:val="19"/>
              </w:rPr>
            </w:pPr>
            <w:ins w:id="3347" w:author="Sirmons_Donna" w:date="2017-09-01T12:27:00Z">
              <w:r w:rsidRPr="001D2EDF">
                <w:rPr>
                  <w:rFonts w:ascii="Arial Narrow" w:hAnsi="Arial Narrow"/>
                  <w:sz w:val="19"/>
                  <w:szCs w:val="19"/>
                </w:rPr>
                <w:t xml:space="preserve"> $       16,000 </w:t>
              </w:r>
            </w:ins>
          </w:p>
        </w:tc>
        <w:tc>
          <w:tcPr>
            <w:tcW w:w="1440" w:type="dxa"/>
            <w:shd w:val="clear" w:color="auto" w:fill="auto"/>
          </w:tcPr>
          <w:p w:rsidR="001D2EDF" w:rsidRPr="001D2EDF" w:rsidRDefault="001D2EDF" w:rsidP="001C75C1">
            <w:pPr>
              <w:jc w:val="center"/>
              <w:rPr>
                <w:ins w:id="334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4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5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5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52" w:author="Sirmons_Donna" w:date="2017-09-01T12:27:00Z"/>
                <w:rFonts w:ascii="Arial Narrow" w:hAnsi="Arial Narrow" w:cs="Arial"/>
                <w:b/>
                <w:sz w:val="19"/>
                <w:szCs w:val="19"/>
              </w:rPr>
            </w:pPr>
          </w:p>
        </w:tc>
      </w:tr>
      <w:tr w:rsidR="001D2EDF" w:rsidRPr="001D2EDF" w:rsidTr="001C75C1">
        <w:trPr>
          <w:ins w:id="335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54" w:author="Sirmons_Donna" w:date="2017-09-01T12:27:00Z"/>
                <w:rFonts w:ascii="Arial Narrow" w:hAnsi="Arial Narrow"/>
                <w:sz w:val="19"/>
                <w:szCs w:val="19"/>
              </w:rPr>
            </w:pPr>
            <w:ins w:id="3355" w:author="Sirmons_Donna" w:date="2017-09-01T12:27:00Z">
              <w:r w:rsidRPr="001D2EDF">
                <w:rPr>
                  <w:rFonts w:ascii="Arial Narrow" w:hAnsi="Arial Narrow"/>
                  <w:sz w:val="19"/>
                  <w:szCs w:val="19"/>
                </w:rPr>
                <w:t xml:space="preserve"> $     16,001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56" w:author="Sirmons_Donna" w:date="2017-09-01T12:27:00Z"/>
                <w:rFonts w:ascii="Arial Narrow" w:hAnsi="Arial Narrow"/>
                <w:sz w:val="19"/>
                <w:szCs w:val="19"/>
              </w:rPr>
            </w:pPr>
            <w:ins w:id="335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58" w:author="Sirmons_Donna" w:date="2017-09-01T12:27:00Z"/>
                <w:rFonts w:ascii="Arial Narrow" w:hAnsi="Arial Narrow"/>
                <w:sz w:val="19"/>
                <w:szCs w:val="19"/>
              </w:rPr>
            </w:pPr>
            <w:ins w:id="3359" w:author="Sirmons_Donna" w:date="2017-09-01T12:27:00Z">
              <w:r w:rsidRPr="001D2EDF">
                <w:rPr>
                  <w:rFonts w:ascii="Arial Narrow" w:hAnsi="Arial Narrow"/>
                  <w:sz w:val="19"/>
                  <w:szCs w:val="19"/>
                </w:rPr>
                <w:t xml:space="preserve"> $       17,000 </w:t>
              </w:r>
            </w:ins>
          </w:p>
        </w:tc>
        <w:tc>
          <w:tcPr>
            <w:tcW w:w="1440" w:type="dxa"/>
            <w:shd w:val="clear" w:color="auto" w:fill="auto"/>
          </w:tcPr>
          <w:p w:rsidR="001D2EDF" w:rsidRPr="001D2EDF" w:rsidRDefault="001D2EDF" w:rsidP="001C75C1">
            <w:pPr>
              <w:jc w:val="center"/>
              <w:rPr>
                <w:ins w:id="336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6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6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6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64" w:author="Sirmons_Donna" w:date="2017-09-01T12:27:00Z"/>
                <w:rFonts w:ascii="Arial Narrow" w:hAnsi="Arial Narrow" w:cs="Arial"/>
                <w:b/>
                <w:sz w:val="19"/>
                <w:szCs w:val="19"/>
              </w:rPr>
            </w:pPr>
          </w:p>
        </w:tc>
      </w:tr>
      <w:tr w:rsidR="001D2EDF" w:rsidRPr="001D2EDF" w:rsidTr="001C75C1">
        <w:trPr>
          <w:ins w:id="336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66" w:author="Sirmons_Donna" w:date="2017-09-01T12:27:00Z"/>
                <w:rFonts w:ascii="Arial Narrow" w:hAnsi="Arial Narrow"/>
                <w:sz w:val="19"/>
                <w:szCs w:val="19"/>
              </w:rPr>
            </w:pPr>
            <w:ins w:id="3367" w:author="Sirmons_Donna" w:date="2017-09-01T12:27:00Z">
              <w:r w:rsidRPr="001D2EDF">
                <w:rPr>
                  <w:rFonts w:ascii="Arial Narrow" w:hAnsi="Arial Narrow"/>
                  <w:sz w:val="19"/>
                  <w:szCs w:val="19"/>
                </w:rPr>
                <w:t xml:space="preserve"> $     17,001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68" w:author="Sirmons_Donna" w:date="2017-09-01T12:27:00Z"/>
                <w:rFonts w:ascii="Arial Narrow" w:hAnsi="Arial Narrow"/>
                <w:sz w:val="19"/>
                <w:szCs w:val="19"/>
              </w:rPr>
            </w:pPr>
            <w:ins w:id="336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70" w:author="Sirmons_Donna" w:date="2017-09-01T12:27:00Z"/>
                <w:rFonts w:ascii="Arial Narrow" w:hAnsi="Arial Narrow"/>
                <w:sz w:val="19"/>
                <w:szCs w:val="19"/>
              </w:rPr>
            </w:pPr>
            <w:ins w:id="3371" w:author="Sirmons_Donna" w:date="2017-09-01T12:27:00Z">
              <w:r w:rsidRPr="001D2EDF">
                <w:rPr>
                  <w:rFonts w:ascii="Arial Narrow" w:hAnsi="Arial Narrow"/>
                  <w:sz w:val="19"/>
                  <w:szCs w:val="19"/>
                </w:rPr>
                <w:t xml:space="preserve"> $       18,000 </w:t>
              </w:r>
            </w:ins>
          </w:p>
        </w:tc>
        <w:tc>
          <w:tcPr>
            <w:tcW w:w="1440" w:type="dxa"/>
            <w:shd w:val="clear" w:color="auto" w:fill="auto"/>
          </w:tcPr>
          <w:p w:rsidR="001D2EDF" w:rsidRPr="001D2EDF" w:rsidRDefault="001D2EDF" w:rsidP="001C75C1">
            <w:pPr>
              <w:jc w:val="center"/>
              <w:rPr>
                <w:ins w:id="337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7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7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7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76" w:author="Sirmons_Donna" w:date="2017-09-01T12:27:00Z"/>
                <w:rFonts w:ascii="Arial Narrow" w:hAnsi="Arial Narrow" w:cs="Arial"/>
                <w:b/>
                <w:sz w:val="19"/>
                <w:szCs w:val="19"/>
              </w:rPr>
            </w:pPr>
          </w:p>
        </w:tc>
      </w:tr>
      <w:tr w:rsidR="001D2EDF" w:rsidRPr="001D2EDF" w:rsidTr="001C75C1">
        <w:trPr>
          <w:ins w:id="337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78" w:author="Sirmons_Donna" w:date="2017-09-01T12:27:00Z"/>
                <w:rFonts w:ascii="Arial Narrow" w:hAnsi="Arial Narrow"/>
                <w:sz w:val="19"/>
                <w:szCs w:val="19"/>
              </w:rPr>
            </w:pPr>
            <w:ins w:id="3379" w:author="Sirmons_Donna" w:date="2017-09-01T12:27:00Z">
              <w:r w:rsidRPr="001D2EDF">
                <w:rPr>
                  <w:rFonts w:ascii="Arial Narrow" w:hAnsi="Arial Narrow"/>
                  <w:sz w:val="19"/>
                  <w:szCs w:val="19"/>
                </w:rPr>
                <w:t xml:space="preserve"> $     18,001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80" w:author="Sirmons_Donna" w:date="2017-09-01T12:27:00Z"/>
                <w:rFonts w:ascii="Arial Narrow" w:hAnsi="Arial Narrow"/>
                <w:sz w:val="19"/>
                <w:szCs w:val="19"/>
              </w:rPr>
            </w:pPr>
            <w:ins w:id="338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82" w:author="Sirmons_Donna" w:date="2017-09-01T12:27:00Z"/>
                <w:rFonts w:ascii="Arial Narrow" w:hAnsi="Arial Narrow"/>
                <w:sz w:val="19"/>
                <w:szCs w:val="19"/>
              </w:rPr>
            </w:pPr>
            <w:ins w:id="3383" w:author="Sirmons_Donna" w:date="2017-09-01T12:27:00Z">
              <w:r w:rsidRPr="001D2EDF">
                <w:rPr>
                  <w:rFonts w:ascii="Arial Narrow" w:hAnsi="Arial Narrow"/>
                  <w:sz w:val="19"/>
                  <w:szCs w:val="19"/>
                </w:rPr>
                <w:t xml:space="preserve"> $       19,000 </w:t>
              </w:r>
            </w:ins>
          </w:p>
        </w:tc>
        <w:tc>
          <w:tcPr>
            <w:tcW w:w="1440" w:type="dxa"/>
            <w:shd w:val="clear" w:color="auto" w:fill="auto"/>
          </w:tcPr>
          <w:p w:rsidR="001D2EDF" w:rsidRPr="001D2EDF" w:rsidRDefault="001D2EDF" w:rsidP="001C75C1">
            <w:pPr>
              <w:jc w:val="center"/>
              <w:rPr>
                <w:ins w:id="338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8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8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8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388" w:author="Sirmons_Donna" w:date="2017-09-01T12:27:00Z"/>
                <w:rFonts w:ascii="Arial Narrow" w:hAnsi="Arial Narrow" w:cs="Arial"/>
                <w:b/>
                <w:sz w:val="19"/>
                <w:szCs w:val="19"/>
              </w:rPr>
            </w:pPr>
          </w:p>
        </w:tc>
      </w:tr>
      <w:tr w:rsidR="001D2EDF" w:rsidRPr="001D2EDF" w:rsidTr="001C75C1">
        <w:trPr>
          <w:ins w:id="338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90" w:author="Sirmons_Donna" w:date="2017-09-01T12:27:00Z"/>
                <w:rFonts w:ascii="Arial Narrow" w:hAnsi="Arial Narrow"/>
                <w:sz w:val="19"/>
                <w:szCs w:val="19"/>
              </w:rPr>
            </w:pPr>
            <w:ins w:id="3391" w:author="Sirmons_Donna" w:date="2017-09-01T12:27:00Z">
              <w:r w:rsidRPr="001D2EDF">
                <w:rPr>
                  <w:rFonts w:ascii="Arial Narrow" w:hAnsi="Arial Narrow"/>
                  <w:sz w:val="19"/>
                  <w:szCs w:val="19"/>
                </w:rPr>
                <w:t xml:space="preserve"> $     19,001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92" w:author="Sirmons_Donna" w:date="2017-09-01T12:27:00Z"/>
                <w:rFonts w:ascii="Arial Narrow" w:hAnsi="Arial Narrow"/>
                <w:sz w:val="19"/>
                <w:szCs w:val="19"/>
              </w:rPr>
            </w:pPr>
            <w:ins w:id="339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394" w:author="Sirmons_Donna" w:date="2017-09-01T12:27:00Z"/>
                <w:rFonts w:ascii="Arial Narrow" w:hAnsi="Arial Narrow"/>
                <w:sz w:val="19"/>
                <w:szCs w:val="19"/>
              </w:rPr>
            </w:pPr>
            <w:ins w:id="3395" w:author="Sirmons_Donna" w:date="2017-09-01T12:27:00Z">
              <w:r w:rsidRPr="001D2EDF">
                <w:rPr>
                  <w:rFonts w:ascii="Arial Narrow" w:hAnsi="Arial Narrow"/>
                  <w:sz w:val="19"/>
                  <w:szCs w:val="19"/>
                </w:rPr>
                <w:t xml:space="preserve"> $       20,000 </w:t>
              </w:r>
            </w:ins>
          </w:p>
        </w:tc>
        <w:tc>
          <w:tcPr>
            <w:tcW w:w="1440" w:type="dxa"/>
            <w:shd w:val="clear" w:color="auto" w:fill="auto"/>
          </w:tcPr>
          <w:p w:rsidR="001D2EDF" w:rsidRPr="001D2EDF" w:rsidRDefault="001D2EDF" w:rsidP="001C75C1">
            <w:pPr>
              <w:jc w:val="center"/>
              <w:rPr>
                <w:ins w:id="339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39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39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39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00" w:author="Sirmons_Donna" w:date="2017-09-01T12:27:00Z"/>
                <w:rFonts w:ascii="Arial Narrow" w:hAnsi="Arial Narrow" w:cs="Arial"/>
                <w:b/>
                <w:sz w:val="19"/>
                <w:szCs w:val="19"/>
              </w:rPr>
            </w:pPr>
          </w:p>
        </w:tc>
      </w:tr>
      <w:tr w:rsidR="001D2EDF" w:rsidRPr="001D2EDF" w:rsidTr="001C75C1">
        <w:trPr>
          <w:ins w:id="340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02" w:author="Sirmons_Donna" w:date="2017-09-01T12:27:00Z"/>
                <w:rFonts w:ascii="Arial Narrow" w:hAnsi="Arial Narrow"/>
                <w:sz w:val="19"/>
                <w:szCs w:val="19"/>
              </w:rPr>
            </w:pPr>
            <w:ins w:id="3403" w:author="Sirmons_Donna" w:date="2017-09-01T12:27:00Z">
              <w:r w:rsidRPr="001D2EDF">
                <w:rPr>
                  <w:rFonts w:ascii="Arial Narrow" w:hAnsi="Arial Narrow"/>
                  <w:sz w:val="19"/>
                  <w:szCs w:val="19"/>
                </w:rPr>
                <w:t xml:space="preserve"> $     20,001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04" w:author="Sirmons_Donna" w:date="2017-09-01T12:27:00Z"/>
                <w:rFonts w:ascii="Arial Narrow" w:hAnsi="Arial Narrow"/>
                <w:sz w:val="19"/>
                <w:szCs w:val="19"/>
              </w:rPr>
            </w:pPr>
            <w:ins w:id="340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06" w:author="Sirmons_Donna" w:date="2017-09-01T12:27:00Z"/>
                <w:rFonts w:ascii="Arial Narrow" w:hAnsi="Arial Narrow"/>
                <w:sz w:val="19"/>
                <w:szCs w:val="19"/>
              </w:rPr>
            </w:pPr>
            <w:ins w:id="3407" w:author="Sirmons_Donna" w:date="2017-09-01T12:27:00Z">
              <w:r w:rsidRPr="001D2EDF">
                <w:rPr>
                  <w:rFonts w:ascii="Arial Narrow" w:hAnsi="Arial Narrow"/>
                  <w:sz w:val="19"/>
                  <w:szCs w:val="19"/>
                </w:rPr>
                <w:t xml:space="preserve"> $       21,000 </w:t>
              </w:r>
            </w:ins>
          </w:p>
        </w:tc>
        <w:tc>
          <w:tcPr>
            <w:tcW w:w="1440" w:type="dxa"/>
            <w:shd w:val="clear" w:color="auto" w:fill="auto"/>
          </w:tcPr>
          <w:p w:rsidR="001D2EDF" w:rsidRPr="001D2EDF" w:rsidRDefault="001D2EDF" w:rsidP="001C75C1">
            <w:pPr>
              <w:jc w:val="center"/>
              <w:rPr>
                <w:ins w:id="340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0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1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1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12" w:author="Sirmons_Donna" w:date="2017-09-01T12:27:00Z"/>
                <w:rFonts w:ascii="Arial Narrow" w:hAnsi="Arial Narrow" w:cs="Arial"/>
                <w:b/>
                <w:sz w:val="19"/>
                <w:szCs w:val="19"/>
              </w:rPr>
            </w:pPr>
          </w:p>
        </w:tc>
      </w:tr>
      <w:tr w:rsidR="001D2EDF" w:rsidRPr="001D2EDF" w:rsidTr="001C75C1">
        <w:trPr>
          <w:ins w:id="341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14" w:author="Sirmons_Donna" w:date="2017-09-01T12:27:00Z"/>
                <w:rFonts w:ascii="Arial Narrow" w:hAnsi="Arial Narrow"/>
                <w:sz w:val="19"/>
                <w:szCs w:val="19"/>
              </w:rPr>
            </w:pPr>
            <w:ins w:id="3415" w:author="Sirmons_Donna" w:date="2017-09-01T12:27:00Z">
              <w:r w:rsidRPr="001D2EDF">
                <w:rPr>
                  <w:rFonts w:ascii="Arial Narrow" w:hAnsi="Arial Narrow"/>
                  <w:sz w:val="19"/>
                  <w:szCs w:val="19"/>
                </w:rPr>
                <w:t xml:space="preserve"> $     21,001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16" w:author="Sirmons_Donna" w:date="2017-09-01T12:27:00Z"/>
                <w:rFonts w:ascii="Arial Narrow" w:hAnsi="Arial Narrow"/>
                <w:sz w:val="19"/>
                <w:szCs w:val="19"/>
              </w:rPr>
            </w:pPr>
            <w:ins w:id="341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18" w:author="Sirmons_Donna" w:date="2017-09-01T12:27:00Z"/>
                <w:rFonts w:ascii="Arial Narrow" w:hAnsi="Arial Narrow"/>
                <w:sz w:val="19"/>
                <w:szCs w:val="19"/>
              </w:rPr>
            </w:pPr>
            <w:ins w:id="3419" w:author="Sirmons_Donna" w:date="2017-09-01T12:27:00Z">
              <w:r w:rsidRPr="001D2EDF">
                <w:rPr>
                  <w:rFonts w:ascii="Arial Narrow" w:hAnsi="Arial Narrow"/>
                  <w:sz w:val="19"/>
                  <w:szCs w:val="19"/>
                </w:rPr>
                <w:t xml:space="preserve"> $       22,000 </w:t>
              </w:r>
            </w:ins>
          </w:p>
        </w:tc>
        <w:tc>
          <w:tcPr>
            <w:tcW w:w="1440" w:type="dxa"/>
            <w:shd w:val="clear" w:color="auto" w:fill="auto"/>
          </w:tcPr>
          <w:p w:rsidR="001D2EDF" w:rsidRPr="001D2EDF" w:rsidRDefault="001D2EDF" w:rsidP="001C75C1">
            <w:pPr>
              <w:jc w:val="center"/>
              <w:rPr>
                <w:ins w:id="342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2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2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2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24" w:author="Sirmons_Donna" w:date="2017-09-01T12:27:00Z"/>
                <w:rFonts w:ascii="Arial Narrow" w:hAnsi="Arial Narrow" w:cs="Arial"/>
                <w:b/>
                <w:sz w:val="19"/>
                <w:szCs w:val="19"/>
              </w:rPr>
            </w:pPr>
          </w:p>
        </w:tc>
      </w:tr>
      <w:tr w:rsidR="001D2EDF" w:rsidRPr="001D2EDF" w:rsidTr="001C75C1">
        <w:trPr>
          <w:ins w:id="342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26" w:author="Sirmons_Donna" w:date="2017-09-01T12:27:00Z"/>
                <w:rFonts w:ascii="Arial Narrow" w:hAnsi="Arial Narrow"/>
                <w:sz w:val="19"/>
                <w:szCs w:val="19"/>
              </w:rPr>
            </w:pPr>
            <w:ins w:id="3427" w:author="Sirmons_Donna" w:date="2017-09-01T12:27:00Z">
              <w:r w:rsidRPr="001D2EDF">
                <w:rPr>
                  <w:rFonts w:ascii="Arial Narrow" w:hAnsi="Arial Narrow"/>
                  <w:sz w:val="19"/>
                  <w:szCs w:val="19"/>
                </w:rPr>
                <w:t xml:space="preserve"> $     22,001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28" w:author="Sirmons_Donna" w:date="2017-09-01T12:27:00Z"/>
                <w:rFonts w:ascii="Arial Narrow" w:hAnsi="Arial Narrow"/>
                <w:sz w:val="19"/>
                <w:szCs w:val="19"/>
              </w:rPr>
            </w:pPr>
            <w:ins w:id="342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30" w:author="Sirmons_Donna" w:date="2017-09-01T12:27:00Z"/>
                <w:rFonts w:ascii="Arial Narrow" w:hAnsi="Arial Narrow"/>
                <w:sz w:val="19"/>
                <w:szCs w:val="19"/>
              </w:rPr>
            </w:pPr>
            <w:ins w:id="3431" w:author="Sirmons_Donna" w:date="2017-09-01T12:27:00Z">
              <w:r w:rsidRPr="001D2EDF">
                <w:rPr>
                  <w:rFonts w:ascii="Arial Narrow" w:hAnsi="Arial Narrow"/>
                  <w:sz w:val="19"/>
                  <w:szCs w:val="19"/>
                </w:rPr>
                <w:t xml:space="preserve"> $       23,000 </w:t>
              </w:r>
            </w:ins>
          </w:p>
        </w:tc>
        <w:tc>
          <w:tcPr>
            <w:tcW w:w="1440" w:type="dxa"/>
            <w:shd w:val="clear" w:color="auto" w:fill="auto"/>
          </w:tcPr>
          <w:p w:rsidR="001D2EDF" w:rsidRPr="001D2EDF" w:rsidRDefault="001D2EDF" w:rsidP="001C75C1">
            <w:pPr>
              <w:jc w:val="center"/>
              <w:rPr>
                <w:ins w:id="343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3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3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3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36" w:author="Sirmons_Donna" w:date="2017-09-01T12:27:00Z"/>
                <w:rFonts w:ascii="Arial Narrow" w:hAnsi="Arial Narrow" w:cs="Arial"/>
                <w:b/>
                <w:sz w:val="19"/>
                <w:szCs w:val="19"/>
              </w:rPr>
            </w:pPr>
          </w:p>
        </w:tc>
      </w:tr>
      <w:tr w:rsidR="001D2EDF" w:rsidRPr="001D2EDF" w:rsidTr="001C75C1">
        <w:trPr>
          <w:ins w:id="343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38" w:author="Sirmons_Donna" w:date="2017-09-01T12:27:00Z"/>
                <w:rFonts w:ascii="Arial Narrow" w:hAnsi="Arial Narrow"/>
                <w:sz w:val="19"/>
                <w:szCs w:val="19"/>
              </w:rPr>
            </w:pPr>
            <w:ins w:id="3439" w:author="Sirmons_Donna" w:date="2017-09-01T12:27:00Z">
              <w:r w:rsidRPr="001D2EDF">
                <w:rPr>
                  <w:rFonts w:ascii="Arial Narrow" w:hAnsi="Arial Narrow"/>
                  <w:sz w:val="19"/>
                  <w:szCs w:val="19"/>
                </w:rPr>
                <w:t xml:space="preserve"> $     23,001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40" w:author="Sirmons_Donna" w:date="2017-09-01T12:27:00Z"/>
                <w:rFonts w:ascii="Arial Narrow" w:hAnsi="Arial Narrow"/>
                <w:sz w:val="19"/>
                <w:szCs w:val="19"/>
              </w:rPr>
            </w:pPr>
            <w:ins w:id="344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42" w:author="Sirmons_Donna" w:date="2017-09-01T12:27:00Z"/>
                <w:rFonts w:ascii="Arial Narrow" w:hAnsi="Arial Narrow"/>
                <w:sz w:val="19"/>
                <w:szCs w:val="19"/>
              </w:rPr>
            </w:pPr>
            <w:ins w:id="3443" w:author="Sirmons_Donna" w:date="2017-09-01T12:27:00Z">
              <w:r w:rsidRPr="001D2EDF">
                <w:rPr>
                  <w:rFonts w:ascii="Arial Narrow" w:hAnsi="Arial Narrow"/>
                  <w:sz w:val="19"/>
                  <w:szCs w:val="19"/>
                </w:rPr>
                <w:t xml:space="preserve"> $       24,000 </w:t>
              </w:r>
            </w:ins>
          </w:p>
        </w:tc>
        <w:tc>
          <w:tcPr>
            <w:tcW w:w="1440" w:type="dxa"/>
            <w:shd w:val="clear" w:color="auto" w:fill="auto"/>
          </w:tcPr>
          <w:p w:rsidR="001D2EDF" w:rsidRPr="001D2EDF" w:rsidRDefault="001D2EDF" w:rsidP="001C75C1">
            <w:pPr>
              <w:jc w:val="center"/>
              <w:rPr>
                <w:ins w:id="344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4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4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4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48" w:author="Sirmons_Donna" w:date="2017-09-01T12:27:00Z"/>
                <w:rFonts w:ascii="Arial Narrow" w:hAnsi="Arial Narrow" w:cs="Arial"/>
                <w:b/>
                <w:sz w:val="19"/>
                <w:szCs w:val="19"/>
              </w:rPr>
            </w:pPr>
          </w:p>
        </w:tc>
      </w:tr>
      <w:tr w:rsidR="001D2EDF" w:rsidRPr="001D2EDF" w:rsidTr="001C75C1">
        <w:trPr>
          <w:ins w:id="344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50" w:author="Sirmons_Donna" w:date="2017-09-01T12:27:00Z"/>
                <w:rFonts w:ascii="Arial Narrow" w:hAnsi="Arial Narrow"/>
                <w:sz w:val="19"/>
                <w:szCs w:val="19"/>
              </w:rPr>
            </w:pPr>
            <w:ins w:id="3451" w:author="Sirmons_Donna" w:date="2017-09-01T12:27:00Z">
              <w:r w:rsidRPr="001D2EDF">
                <w:rPr>
                  <w:rFonts w:ascii="Arial Narrow" w:hAnsi="Arial Narrow"/>
                  <w:sz w:val="19"/>
                  <w:szCs w:val="19"/>
                </w:rPr>
                <w:t xml:space="preserve"> $     24,001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52" w:author="Sirmons_Donna" w:date="2017-09-01T12:27:00Z"/>
                <w:rFonts w:ascii="Arial Narrow" w:hAnsi="Arial Narrow"/>
                <w:sz w:val="19"/>
                <w:szCs w:val="19"/>
              </w:rPr>
            </w:pPr>
            <w:ins w:id="345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54" w:author="Sirmons_Donna" w:date="2017-09-01T12:27:00Z"/>
                <w:rFonts w:ascii="Arial Narrow" w:hAnsi="Arial Narrow"/>
                <w:sz w:val="19"/>
                <w:szCs w:val="19"/>
              </w:rPr>
            </w:pPr>
            <w:ins w:id="3455" w:author="Sirmons_Donna" w:date="2017-09-01T12:27:00Z">
              <w:r w:rsidRPr="001D2EDF">
                <w:rPr>
                  <w:rFonts w:ascii="Arial Narrow" w:hAnsi="Arial Narrow"/>
                  <w:sz w:val="19"/>
                  <w:szCs w:val="19"/>
                </w:rPr>
                <w:t xml:space="preserve"> $       25,000 </w:t>
              </w:r>
            </w:ins>
          </w:p>
        </w:tc>
        <w:tc>
          <w:tcPr>
            <w:tcW w:w="1440" w:type="dxa"/>
            <w:shd w:val="clear" w:color="auto" w:fill="auto"/>
          </w:tcPr>
          <w:p w:rsidR="001D2EDF" w:rsidRPr="001D2EDF" w:rsidRDefault="001D2EDF" w:rsidP="001C75C1">
            <w:pPr>
              <w:jc w:val="center"/>
              <w:rPr>
                <w:ins w:id="345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5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5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5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60" w:author="Sirmons_Donna" w:date="2017-09-01T12:27:00Z"/>
                <w:rFonts w:ascii="Arial Narrow" w:hAnsi="Arial Narrow" w:cs="Arial"/>
                <w:b/>
                <w:sz w:val="19"/>
                <w:szCs w:val="19"/>
              </w:rPr>
            </w:pPr>
          </w:p>
        </w:tc>
      </w:tr>
      <w:tr w:rsidR="001D2EDF" w:rsidRPr="001D2EDF" w:rsidTr="001C75C1">
        <w:trPr>
          <w:ins w:id="346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62" w:author="Sirmons_Donna" w:date="2017-09-01T12:27:00Z"/>
                <w:rFonts w:ascii="Arial Narrow" w:hAnsi="Arial Narrow"/>
                <w:sz w:val="19"/>
                <w:szCs w:val="19"/>
              </w:rPr>
            </w:pPr>
            <w:ins w:id="3463" w:author="Sirmons_Donna" w:date="2017-09-01T12:27:00Z">
              <w:r w:rsidRPr="001D2EDF">
                <w:rPr>
                  <w:rFonts w:ascii="Arial Narrow" w:hAnsi="Arial Narrow"/>
                  <w:sz w:val="19"/>
                  <w:szCs w:val="19"/>
                </w:rPr>
                <w:t xml:space="preserve"> $     25,001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64" w:author="Sirmons_Donna" w:date="2017-09-01T12:27:00Z"/>
                <w:rFonts w:ascii="Arial Narrow" w:hAnsi="Arial Narrow"/>
                <w:sz w:val="19"/>
                <w:szCs w:val="19"/>
              </w:rPr>
            </w:pPr>
            <w:ins w:id="346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66" w:author="Sirmons_Donna" w:date="2017-09-01T12:27:00Z"/>
                <w:rFonts w:ascii="Arial Narrow" w:hAnsi="Arial Narrow"/>
                <w:sz w:val="19"/>
                <w:szCs w:val="19"/>
              </w:rPr>
            </w:pPr>
            <w:ins w:id="3467" w:author="Sirmons_Donna" w:date="2017-09-01T12:27:00Z">
              <w:r w:rsidRPr="001D2EDF">
                <w:rPr>
                  <w:rFonts w:ascii="Arial Narrow" w:hAnsi="Arial Narrow"/>
                  <w:sz w:val="19"/>
                  <w:szCs w:val="19"/>
                </w:rPr>
                <w:t xml:space="preserve"> $       26,000 </w:t>
              </w:r>
            </w:ins>
          </w:p>
        </w:tc>
        <w:tc>
          <w:tcPr>
            <w:tcW w:w="1440" w:type="dxa"/>
            <w:shd w:val="clear" w:color="auto" w:fill="auto"/>
          </w:tcPr>
          <w:p w:rsidR="001D2EDF" w:rsidRPr="001D2EDF" w:rsidRDefault="001D2EDF" w:rsidP="001C75C1">
            <w:pPr>
              <w:jc w:val="center"/>
              <w:rPr>
                <w:ins w:id="346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6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7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7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72" w:author="Sirmons_Donna" w:date="2017-09-01T12:27:00Z"/>
                <w:rFonts w:ascii="Arial Narrow" w:hAnsi="Arial Narrow" w:cs="Arial"/>
                <w:b/>
                <w:sz w:val="19"/>
                <w:szCs w:val="19"/>
              </w:rPr>
            </w:pPr>
          </w:p>
        </w:tc>
      </w:tr>
      <w:tr w:rsidR="001D2EDF" w:rsidRPr="001D2EDF" w:rsidTr="001C75C1">
        <w:trPr>
          <w:ins w:id="347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74" w:author="Sirmons_Donna" w:date="2017-09-01T12:27:00Z"/>
                <w:rFonts w:ascii="Arial Narrow" w:hAnsi="Arial Narrow"/>
                <w:sz w:val="19"/>
                <w:szCs w:val="19"/>
              </w:rPr>
            </w:pPr>
            <w:ins w:id="3475" w:author="Sirmons_Donna" w:date="2017-09-01T12:27:00Z">
              <w:r w:rsidRPr="001D2EDF">
                <w:rPr>
                  <w:rFonts w:ascii="Arial Narrow" w:hAnsi="Arial Narrow"/>
                  <w:sz w:val="19"/>
                  <w:szCs w:val="19"/>
                </w:rPr>
                <w:t xml:space="preserve"> $     26,001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76" w:author="Sirmons_Donna" w:date="2017-09-01T12:27:00Z"/>
                <w:rFonts w:ascii="Arial Narrow" w:hAnsi="Arial Narrow"/>
                <w:sz w:val="19"/>
                <w:szCs w:val="19"/>
              </w:rPr>
            </w:pPr>
            <w:ins w:id="347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78" w:author="Sirmons_Donna" w:date="2017-09-01T12:27:00Z"/>
                <w:rFonts w:ascii="Arial Narrow" w:hAnsi="Arial Narrow"/>
                <w:sz w:val="19"/>
                <w:szCs w:val="19"/>
              </w:rPr>
            </w:pPr>
            <w:ins w:id="3479" w:author="Sirmons_Donna" w:date="2017-09-01T12:27:00Z">
              <w:r w:rsidRPr="001D2EDF">
                <w:rPr>
                  <w:rFonts w:ascii="Arial Narrow" w:hAnsi="Arial Narrow"/>
                  <w:sz w:val="19"/>
                  <w:szCs w:val="19"/>
                </w:rPr>
                <w:t xml:space="preserve"> $       27,000 </w:t>
              </w:r>
            </w:ins>
          </w:p>
        </w:tc>
        <w:tc>
          <w:tcPr>
            <w:tcW w:w="1440" w:type="dxa"/>
            <w:shd w:val="clear" w:color="auto" w:fill="auto"/>
          </w:tcPr>
          <w:p w:rsidR="001D2EDF" w:rsidRPr="001D2EDF" w:rsidRDefault="001D2EDF" w:rsidP="001C75C1">
            <w:pPr>
              <w:jc w:val="center"/>
              <w:rPr>
                <w:ins w:id="348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8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8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8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84" w:author="Sirmons_Donna" w:date="2017-09-01T12:27:00Z"/>
                <w:rFonts w:ascii="Arial Narrow" w:hAnsi="Arial Narrow" w:cs="Arial"/>
                <w:b/>
                <w:sz w:val="19"/>
                <w:szCs w:val="19"/>
              </w:rPr>
            </w:pPr>
          </w:p>
        </w:tc>
      </w:tr>
      <w:tr w:rsidR="001D2EDF" w:rsidRPr="001D2EDF" w:rsidTr="001C75C1">
        <w:trPr>
          <w:ins w:id="348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86" w:author="Sirmons_Donna" w:date="2017-09-01T12:27:00Z"/>
                <w:rFonts w:ascii="Arial Narrow" w:hAnsi="Arial Narrow"/>
                <w:sz w:val="19"/>
                <w:szCs w:val="19"/>
              </w:rPr>
            </w:pPr>
            <w:ins w:id="3487" w:author="Sirmons_Donna" w:date="2017-09-01T12:27:00Z">
              <w:r w:rsidRPr="001D2EDF">
                <w:rPr>
                  <w:rFonts w:ascii="Arial Narrow" w:hAnsi="Arial Narrow"/>
                  <w:sz w:val="19"/>
                  <w:szCs w:val="19"/>
                </w:rPr>
                <w:t xml:space="preserve"> $     27,001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88" w:author="Sirmons_Donna" w:date="2017-09-01T12:27:00Z"/>
                <w:rFonts w:ascii="Arial Narrow" w:hAnsi="Arial Narrow"/>
                <w:sz w:val="19"/>
                <w:szCs w:val="19"/>
              </w:rPr>
            </w:pPr>
            <w:ins w:id="348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90" w:author="Sirmons_Donna" w:date="2017-09-01T12:27:00Z"/>
                <w:rFonts w:ascii="Arial Narrow" w:hAnsi="Arial Narrow"/>
                <w:sz w:val="19"/>
                <w:szCs w:val="19"/>
              </w:rPr>
            </w:pPr>
            <w:ins w:id="3491" w:author="Sirmons_Donna" w:date="2017-09-01T12:27:00Z">
              <w:r w:rsidRPr="001D2EDF">
                <w:rPr>
                  <w:rFonts w:ascii="Arial Narrow" w:hAnsi="Arial Narrow"/>
                  <w:sz w:val="19"/>
                  <w:szCs w:val="19"/>
                </w:rPr>
                <w:t xml:space="preserve"> $       28,000 </w:t>
              </w:r>
            </w:ins>
          </w:p>
        </w:tc>
        <w:tc>
          <w:tcPr>
            <w:tcW w:w="1440" w:type="dxa"/>
            <w:shd w:val="clear" w:color="auto" w:fill="auto"/>
          </w:tcPr>
          <w:p w:rsidR="001D2EDF" w:rsidRPr="001D2EDF" w:rsidRDefault="001D2EDF" w:rsidP="001C75C1">
            <w:pPr>
              <w:jc w:val="center"/>
              <w:rPr>
                <w:ins w:id="349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49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49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49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496" w:author="Sirmons_Donna" w:date="2017-09-01T12:27:00Z"/>
                <w:rFonts w:ascii="Arial Narrow" w:hAnsi="Arial Narrow" w:cs="Arial"/>
                <w:b/>
                <w:sz w:val="19"/>
                <w:szCs w:val="19"/>
              </w:rPr>
            </w:pPr>
          </w:p>
        </w:tc>
      </w:tr>
      <w:tr w:rsidR="001D2EDF" w:rsidRPr="001D2EDF" w:rsidTr="001C75C1">
        <w:trPr>
          <w:ins w:id="349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498" w:author="Sirmons_Donna" w:date="2017-09-01T12:27:00Z"/>
                <w:rFonts w:ascii="Arial Narrow" w:hAnsi="Arial Narrow"/>
                <w:sz w:val="19"/>
                <w:szCs w:val="19"/>
              </w:rPr>
            </w:pPr>
            <w:ins w:id="3499" w:author="Sirmons_Donna" w:date="2017-09-01T12:27:00Z">
              <w:r w:rsidRPr="001D2EDF">
                <w:rPr>
                  <w:rFonts w:ascii="Arial Narrow" w:hAnsi="Arial Narrow"/>
                  <w:sz w:val="19"/>
                  <w:szCs w:val="19"/>
                </w:rPr>
                <w:t xml:space="preserve"> $     28,001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00" w:author="Sirmons_Donna" w:date="2017-09-01T12:27:00Z"/>
                <w:rFonts w:ascii="Arial Narrow" w:hAnsi="Arial Narrow"/>
                <w:sz w:val="19"/>
                <w:szCs w:val="19"/>
              </w:rPr>
            </w:pPr>
            <w:ins w:id="350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02" w:author="Sirmons_Donna" w:date="2017-09-01T12:27:00Z"/>
                <w:rFonts w:ascii="Arial Narrow" w:hAnsi="Arial Narrow"/>
                <w:sz w:val="19"/>
                <w:szCs w:val="19"/>
              </w:rPr>
            </w:pPr>
            <w:ins w:id="3503" w:author="Sirmons_Donna" w:date="2017-09-01T12:27:00Z">
              <w:r w:rsidRPr="001D2EDF">
                <w:rPr>
                  <w:rFonts w:ascii="Arial Narrow" w:hAnsi="Arial Narrow"/>
                  <w:sz w:val="19"/>
                  <w:szCs w:val="19"/>
                </w:rPr>
                <w:t xml:space="preserve"> $       29,000 </w:t>
              </w:r>
            </w:ins>
          </w:p>
        </w:tc>
        <w:tc>
          <w:tcPr>
            <w:tcW w:w="1440" w:type="dxa"/>
            <w:shd w:val="clear" w:color="auto" w:fill="auto"/>
          </w:tcPr>
          <w:p w:rsidR="001D2EDF" w:rsidRPr="001D2EDF" w:rsidRDefault="001D2EDF" w:rsidP="001C75C1">
            <w:pPr>
              <w:jc w:val="center"/>
              <w:rPr>
                <w:ins w:id="350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0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0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0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08" w:author="Sirmons_Donna" w:date="2017-09-01T12:27:00Z"/>
                <w:rFonts w:ascii="Arial Narrow" w:hAnsi="Arial Narrow" w:cs="Arial"/>
                <w:b/>
                <w:sz w:val="19"/>
                <w:szCs w:val="19"/>
              </w:rPr>
            </w:pPr>
          </w:p>
        </w:tc>
      </w:tr>
      <w:tr w:rsidR="001D2EDF" w:rsidRPr="001D2EDF" w:rsidTr="001C75C1">
        <w:trPr>
          <w:ins w:id="350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10" w:author="Sirmons_Donna" w:date="2017-09-01T12:27:00Z"/>
                <w:rFonts w:ascii="Arial Narrow" w:hAnsi="Arial Narrow"/>
                <w:sz w:val="19"/>
                <w:szCs w:val="19"/>
              </w:rPr>
            </w:pPr>
            <w:ins w:id="3511" w:author="Sirmons_Donna" w:date="2017-09-01T12:27:00Z">
              <w:r w:rsidRPr="001D2EDF">
                <w:rPr>
                  <w:rFonts w:ascii="Arial Narrow" w:hAnsi="Arial Narrow"/>
                  <w:sz w:val="19"/>
                  <w:szCs w:val="19"/>
                </w:rPr>
                <w:t xml:space="preserve"> $     29,001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12" w:author="Sirmons_Donna" w:date="2017-09-01T12:27:00Z"/>
                <w:rFonts w:ascii="Arial Narrow" w:hAnsi="Arial Narrow"/>
                <w:sz w:val="19"/>
                <w:szCs w:val="19"/>
              </w:rPr>
            </w:pPr>
            <w:ins w:id="351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14" w:author="Sirmons_Donna" w:date="2017-09-01T12:27:00Z"/>
                <w:rFonts w:ascii="Arial Narrow" w:hAnsi="Arial Narrow"/>
                <w:sz w:val="19"/>
                <w:szCs w:val="19"/>
              </w:rPr>
            </w:pPr>
            <w:ins w:id="3515" w:author="Sirmons_Donna" w:date="2017-09-01T12:27:00Z">
              <w:r w:rsidRPr="001D2EDF">
                <w:rPr>
                  <w:rFonts w:ascii="Arial Narrow" w:hAnsi="Arial Narrow"/>
                  <w:sz w:val="19"/>
                  <w:szCs w:val="19"/>
                </w:rPr>
                <w:t xml:space="preserve"> $       30,000 </w:t>
              </w:r>
            </w:ins>
          </w:p>
        </w:tc>
        <w:tc>
          <w:tcPr>
            <w:tcW w:w="1440" w:type="dxa"/>
            <w:shd w:val="clear" w:color="auto" w:fill="auto"/>
          </w:tcPr>
          <w:p w:rsidR="001D2EDF" w:rsidRPr="001D2EDF" w:rsidRDefault="001D2EDF" w:rsidP="001C75C1">
            <w:pPr>
              <w:jc w:val="center"/>
              <w:rPr>
                <w:ins w:id="351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1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1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1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20" w:author="Sirmons_Donna" w:date="2017-09-01T12:27:00Z"/>
                <w:rFonts w:ascii="Arial Narrow" w:hAnsi="Arial Narrow" w:cs="Arial"/>
                <w:b/>
                <w:sz w:val="19"/>
                <w:szCs w:val="19"/>
              </w:rPr>
            </w:pPr>
          </w:p>
        </w:tc>
      </w:tr>
      <w:tr w:rsidR="001D2EDF" w:rsidRPr="001D2EDF" w:rsidTr="001C75C1">
        <w:trPr>
          <w:ins w:id="352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22" w:author="Sirmons_Donna" w:date="2017-09-01T12:27:00Z"/>
                <w:rFonts w:ascii="Arial Narrow" w:hAnsi="Arial Narrow"/>
                <w:sz w:val="19"/>
                <w:szCs w:val="19"/>
              </w:rPr>
            </w:pPr>
            <w:ins w:id="3523" w:author="Sirmons_Donna" w:date="2017-09-01T12:27:00Z">
              <w:r w:rsidRPr="001D2EDF">
                <w:rPr>
                  <w:rFonts w:ascii="Arial Narrow" w:hAnsi="Arial Narrow"/>
                  <w:sz w:val="19"/>
                  <w:szCs w:val="19"/>
                </w:rPr>
                <w:t xml:space="preserve"> $     30,001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24" w:author="Sirmons_Donna" w:date="2017-09-01T12:27:00Z"/>
                <w:rFonts w:ascii="Arial Narrow" w:hAnsi="Arial Narrow"/>
                <w:sz w:val="19"/>
                <w:szCs w:val="19"/>
              </w:rPr>
            </w:pPr>
            <w:ins w:id="352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26" w:author="Sirmons_Donna" w:date="2017-09-01T12:27:00Z"/>
                <w:rFonts w:ascii="Arial Narrow" w:hAnsi="Arial Narrow"/>
                <w:sz w:val="19"/>
                <w:szCs w:val="19"/>
              </w:rPr>
            </w:pPr>
            <w:ins w:id="3527" w:author="Sirmons_Donna" w:date="2017-09-01T12:27:00Z">
              <w:r w:rsidRPr="001D2EDF">
                <w:rPr>
                  <w:rFonts w:ascii="Arial Narrow" w:hAnsi="Arial Narrow"/>
                  <w:sz w:val="19"/>
                  <w:szCs w:val="19"/>
                </w:rPr>
                <w:t xml:space="preserve"> $       35,000 </w:t>
              </w:r>
            </w:ins>
          </w:p>
        </w:tc>
        <w:tc>
          <w:tcPr>
            <w:tcW w:w="1440" w:type="dxa"/>
            <w:shd w:val="clear" w:color="auto" w:fill="auto"/>
          </w:tcPr>
          <w:p w:rsidR="001D2EDF" w:rsidRPr="001D2EDF" w:rsidRDefault="001D2EDF" w:rsidP="001C75C1">
            <w:pPr>
              <w:jc w:val="center"/>
              <w:rPr>
                <w:ins w:id="352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2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3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3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32" w:author="Sirmons_Donna" w:date="2017-09-01T12:27:00Z"/>
                <w:rFonts w:ascii="Arial Narrow" w:hAnsi="Arial Narrow" w:cs="Arial"/>
                <w:b/>
                <w:sz w:val="19"/>
                <w:szCs w:val="19"/>
              </w:rPr>
            </w:pPr>
          </w:p>
        </w:tc>
      </w:tr>
      <w:tr w:rsidR="001D2EDF" w:rsidRPr="001D2EDF" w:rsidTr="001C75C1">
        <w:trPr>
          <w:ins w:id="353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34" w:author="Sirmons_Donna" w:date="2017-09-01T12:27:00Z"/>
                <w:rFonts w:ascii="Arial Narrow" w:hAnsi="Arial Narrow"/>
                <w:sz w:val="19"/>
                <w:szCs w:val="19"/>
              </w:rPr>
            </w:pPr>
            <w:ins w:id="3535" w:author="Sirmons_Donna" w:date="2017-09-01T12:27:00Z">
              <w:r w:rsidRPr="001D2EDF">
                <w:rPr>
                  <w:rFonts w:ascii="Arial Narrow" w:hAnsi="Arial Narrow"/>
                  <w:sz w:val="19"/>
                  <w:szCs w:val="19"/>
                </w:rPr>
                <w:t xml:space="preserve"> $     35,001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36" w:author="Sirmons_Donna" w:date="2017-09-01T12:27:00Z"/>
                <w:rFonts w:ascii="Arial Narrow" w:hAnsi="Arial Narrow"/>
                <w:sz w:val="19"/>
                <w:szCs w:val="19"/>
              </w:rPr>
            </w:pPr>
            <w:ins w:id="353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38" w:author="Sirmons_Donna" w:date="2017-09-01T12:27:00Z"/>
                <w:rFonts w:ascii="Arial Narrow" w:hAnsi="Arial Narrow"/>
                <w:sz w:val="19"/>
                <w:szCs w:val="19"/>
              </w:rPr>
            </w:pPr>
            <w:ins w:id="3539" w:author="Sirmons_Donna" w:date="2017-09-01T12:27:00Z">
              <w:r w:rsidRPr="001D2EDF">
                <w:rPr>
                  <w:rFonts w:ascii="Arial Narrow" w:hAnsi="Arial Narrow"/>
                  <w:sz w:val="19"/>
                  <w:szCs w:val="19"/>
                </w:rPr>
                <w:t xml:space="preserve"> $       40,000 </w:t>
              </w:r>
            </w:ins>
          </w:p>
        </w:tc>
        <w:tc>
          <w:tcPr>
            <w:tcW w:w="1440" w:type="dxa"/>
            <w:shd w:val="clear" w:color="auto" w:fill="auto"/>
          </w:tcPr>
          <w:p w:rsidR="001D2EDF" w:rsidRPr="001D2EDF" w:rsidRDefault="001D2EDF" w:rsidP="001C75C1">
            <w:pPr>
              <w:jc w:val="center"/>
              <w:rPr>
                <w:ins w:id="354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4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4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4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44" w:author="Sirmons_Donna" w:date="2017-09-01T12:27:00Z"/>
                <w:rFonts w:ascii="Arial Narrow" w:hAnsi="Arial Narrow" w:cs="Arial"/>
                <w:b/>
                <w:sz w:val="19"/>
                <w:szCs w:val="19"/>
              </w:rPr>
            </w:pPr>
          </w:p>
        </w:tc>
      </w:tr>
      <w:tr w:rsidR="001D2EDF" w:rsidRPr="001D2EDF" w:rsidTr="001C75C1">
        <w:trPr>
          <w:ins w:id="354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46" w:author="Sirmons_Donna" w:date="2017-09-01T12:27:00Z"/>
                <w:rFonts w:ascii="Arial Narrow" w:hAnsi="Arial Narrow"/>
                <w:sz w:val="19"/>
                <w:szCs w:val="19"/>
              </w:rPr>
            </w:pPr>
            <w:ins w:id="3547" w:author="Sirmons_Donna" w:date="2017-09-01T12:27:00Z">
              <w:r w:rsidRPr="001D2EDF">
                <w:rPr>
                  <w:rFonts w:ascii="Arial Narrow" w:hAnsi="Arial Narrow"/>
                  <w:sz w:val="19"/>
                  <w:szCs w:val="19"/>
                </w:rPr>
                <w:t xml:space="preserve"> $     40,001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48" w:author="Sirmons_Donna" w:date="2017-09-01T12:27:00Z"/>
                <w:rFonts w:ascii="Arial Narrow" w:hAnsi="Arial Narrow"/>
                <w:sz w:val="19"/>
                <w:szCs w:val="19"/>
              </w:rPr>
            </w:pPr>
            <w:ins w:id="354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50" w:author="Sirmons_Donna" w:date="2017-09-01T12:27:00Z"/>
                <w:rFonts w:ascii="Arial Narrow" w:hAnsi="Arial Narrow"/>
                <w:sz w:val="19"/>
                <w:szCs w:val="19"/>
              </w:rPr>
            </w:pPr>
            <w:ins w:id="3551" w:author="Sirmons_Donna" w:date="2017-09-01T12:27:00Z">
              <w:r w:rsidRPr="001D2EDF">
                <w:rPr>
                  <w:rFonts w:ascii="Arial Narrow" w:hAnsi="Arial Narrow"/>
                  <w:sz w:val="19"/>
                  <w:szCs w:val="19"/>
                </w:rPr>
                <w:t xml:space="preserve"> $       45,000 </w:t>
              </w:r>
            </w:ins>
          </w:p>
        </w:tc>
        <w:tc>
          <w:tcPr>
            <w:tcW w:w="1440" w:type="dxa"/>
            <w:shd w:val="clear" w:color="auto" w:fill="auto"/>
          </w:tcPr>
          <w:p w:rsidR="001D2EDF" w:rsidRPr="001D2EDF" w:rsidRDefault="001D2EDF" w:rsidP="001C75C1">
            <w:pPr>
              <w:jc w:val="center"/>
              <w:rPr>
                <w:ins w:id="355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5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5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5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56" w:author="Sirmons_Donna" w:date="2017-09-01T12:27:00Z"/>
                <w:rFonts w:ascii="Arial Narrow" w:hAnsi="Arial Narrow" w:cs="Arial"/>
                <w:b/>
                <w:sz w:val="19"/>
                <w:szCs w:val="19"/>
              </w:rPr>
            </w:pPr>
          </w:p>
        </w:tc>
      </w:tr>
      <w:tr w:rsidR="001D2EDF" w:rsidRPr="001D2EDF" w:rsidTr="001C75C1">
        <w:trPr>
          <w:ins w:id="355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58" w:author="Sirmons_Donna" w:date="2017-09-01T12:27:00Z"/>
                <w:rFonts w:ascii="Arial Narrow" w:hAnsi="Arial Narrow"/>
                <w:sz w:val="19"/>
                <w:szCs w:val="19"/>
              </w:rPr>
            </w:pPr>
            <w:ins w:id="3559" w:author="Sirmons_Donna" w:date="2017-09-01T12:27:00Z">
              <w:r w:rsidRPr="001D2EDF">
                <w:rPr>
                  <w:rFonts w:ascii="Arial Narrow" w:hAnsi="Arial Narrow"/>
                  <w:sz w:val="19"/>
                  <w:szCs w:val="19"/>
                </w:rPr>
                <w:t xml:space="preserve"> $     45,001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60" w:author="Sirmons_Donna" w:date="2017-09-01T12:27:00Z"/>
                <w:rFonts w:ascii="Arial Narrow" w:hAnsi="Arial Narrow"/>
                <w:sz w:val="19"/>
                <w:szCs w:val="19"/>
              </w:rPr>
            </w:pPr>
            <w:ins w:id="356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62" w:author="Sirmons_Donna" w:date="2017-09-01T12:27:00Z"/>
                <w:rFonts w:ascii="Arial Narrow" w:hAnsi="Arial Narrow"/>
                <w:sz w:val="19"/>
                <w:szCs w:val="19"/>
              </w:rPr>
            </w:pPr>
            <w:ins w:id="3563" w:author="Sirmons_Donna" w:date="2017-09-01T12:27:00Z">
              <w:r w:rsidRPr="001D2EDF">
                <w:rPr>
                  <w:rFonts w:ascii="Arial Narrow" w:hAnsi="Arial Narrow"/>
                  <w:sz w:val="19"/>
                  <w:szCs w:val="19"/>
                </w:rPr>
                <w:t xml:space="preserve"> $       50,000 </w:t>
              </w:r>
            </w:ins>
          </w:p>
        </w:tc>
        <w:tc>
          <w:tcPr>
            <w:tcW w:w="1440" w:type="dxa"/>
            <w:shd w:val="clear" w:color="auto" w:fill="auto"/>
          </w:tcPr>
          <w:p w:rsidR="001D2EDF" w:rsidRPr="001D2EDF" w:rsidRDefault="001D2EDF" w:rsidP="001C75C1">
            <w:pPr>
              <w:jc w:val="center"/>
              <w:rPr>
                <w:ins w:id="356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6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6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6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68" w:author="Sirmons_Donna" w:date="2017-09-01T12:27:00Z"/>
                <w:rFonts w:ascii="Arial Narrow" w:hAnsi="Arial Narrow" w:cs="Arial"/>
                <w:b/>
                <w:sz w:val="19"/>
                <w:szCs w:val="19"/>
              </w:rPr>
            </w:pPr>
          </w:p>
        </w:tc>
      </w:tr>
      <w:tr w:rsidR="001D2EDF" w:rsidRPr="001D2EDF" w:rsidTr="001C75C1">
        <w:trPr>
          <w:ins w:id="356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70" w:author="Sirmons_Donna" w:date="2017-09-01T12:27:00Z"/>
                <w:rFonts w:ascii="Arial Narrow" w:hAnsi="Arial Narrow"/>
                <w:sz w:val="19"/>
                <w:szCs w:val="19"/>
              </w:rPr>
            </w:pPr>
            <w:ins w:id="3571" w:author="Sirmons_Donna" w:date="2017-09-01T12:27:00Z">
              <w:r w:rsidRPr="001D2EDF">
                <w:rPr>
                  <w:rFonts w:ascii="Arial Narrow" w:hAnsi="Arial Narrow"/>
                  <w:sz w:val="19"/>
                  <w:szCs w:val="19"/>
                </w:rPr>
                <w:t xml:space="preserve"> $     50,001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72" w:author="Sirmons_Donna" w:date="2017-09-01T12:27:00Z"/>
                <w:rFonts w:ascii="Arial Narrow" w:hAnsi="Arial Narrow"/>
                <w:sz w:val="19"/>
                <w:szCs w:val="19"/>
              </w:rPr>
            </w:pPr>
            <w:ins w:id="357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74" w:author="Sirmons_Donna" w:date="2017-09-01T12:27:00Z"/>
                <w:rFonts w:ascii="Arial Narrow" w:hAnsi="Arial Narrow"/>
                <w:sz w:val="19"/>
                <w:szCs w:val="19"/>
              </w:rPr>
            </w:pPr>
            <w:ins w:id="3575" w:author="Sirmons_Donna" w:date="2017-09-01T12:27:00Z">
              <w:r w:rsidRPr="001D2EDF">
                <w:rPr>
                  <w:rFonts w:ascii="Arial Narrow" w:hAnsi="Arial Narrow"/>
                  <w:sz w:val="19"/>
                  <w:szCs w:val="19"/>
                </w:rPr>
                <w:t xml:space="preserve"> $       55,000 </w:t>
              </w:r>
            </w:ins>
          </w:p>
        </w:tc>
        <w:tc>
          <w:tcPr>
            <w:tcW w:w="1440" w:type="dxa"/>
            <w:shd w:val="clear" w:color="auto" w:fill="auto"/>
          </w:tcPr>
          <w:p w:rsidR="001D2EDF" w:rsidRPr="001D2EDF" w:rsidRDefault="001D2EDF" w:rsidP="001C75C1">
            <w:pPr>
              <w:jc w:val="center"/>
              <w:rPr>
                <w:ins w:id="357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7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7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7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80" w:author="Sirmons_Donna" w:date="2017-09-01T12:27:00Z"/>
                <w:rFonts w:ascii="Arial Narrow" w:hAnsi="Arial Narrow" w:cs="Arial"/>
                <w:b/>
                <w:sz w:val="19"/>
                <w:szCs w:val="19"/>
              </w:rPr>
            </w:pPr>
          </w:p>
        </w:tc>
      </w:tr>
      <w:tr w:rsidR="001D2EDF" w:rsidRPr="001D2EDF" w:rsidTr="001C75C1">
        <w:trPr>
          <w:ins w:id="358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82" w:author="Sirmons_Donna" w:date="2017-09-01T12:27:00Z"/>
                <w:rFonts w:ascii="Arial Narrow" w:hAnsi="Arial Narrow"/>
                <w:sz w:val="19"/>
                <w:szCs w:val="19"/>
              </w:rPr>
            </w:pPr>
            <w:ins w:id="3583" w:author="Sirmons_Donna" w:date="2017-09-01T12:27:00Z">
              <w:r w:rsidRPr="001D2EDF">
                <w:rPr>
                  <w:rFonts w:ascii="Arial Narrow" w:hAnsi="Arial Narrow"/>
                  <w:sz w:val="19"/>
                  <w:szCs w:val="19"/>
                </w:rPr>
                <w:t xml:space="preserve"> $     55,001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84" w:author="Sirmons_Donna" w:date="2017-09-01T12:27:00Z"/>
                <w:rFonts w:ascii="Arial Narrow" w:hAnsi="Arial Narrow"/>
                <w:sz w:val="19"/>
                <w:szCs w:val="19"/>
              </w:rPr>
            </w:pPr>
            <w:ins w:id="358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86" w:author="Sirmons_Donna" w:date="2017-09-01T12:27:00Z"/>
                <w:rFonts w:ascii="Arial Narrow" w:hAnsi="Arial Narrow"/>
                <w:sz w:val="19"/>
                <w:szCs w:val="19"/>
              </w:rPr>
            </w:pPr>
            <w:ins w:id="3587" w:author="Sirmons_Donna" w:date="2017-09-01T12:27:00Z">
              <w:r w:rsidRPr="001D2EDF">
                <w:rPr>
                  <w:rFonts w:ascii="Arial Narrow" w:hAnsi="Arial Narrow"/>
                  <w:sz w:val="19"/>
                  <w:szCs w:val="19"/>
                </w:rPr>
                <w:t xml:space="preserve"> $       60,000 </w:t>
              </w:r>
            </w:ins>
          </w:p>
        </w:tc>
        <w:tc>
          <w:tcPr>
            <w:tcW w:w="1440" w:type="dxa"/>
            <w:shd w:val="clear" w:color="auto" w:fill="auto"/>
          </w:tcPr>
          <w:p w:rsidR="001D2EDF" w:rsidRPr="001D2EDF" w:rsidRDefault="001D2EDF" w:rsidP="001C75C1">
            <w:pPr>
              <w:jc w:val="center"/>
              <w:rPr>
                <w:ins w:id="358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58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59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59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592" w:author="Sirmons_Donna" w:date="2017-09-01T12:27:00Z"/>
                <w:rFonts w:ascii="Arial Narrow" w:hAnsi="Arial Narrow" w:cs="Arial"/>
                <w:b/>
                <w:sz w:val="19"/>
                <w:szCs w:val="19"/>
              </w:rPr>
            </w:pPr>
          </w:p>
        </w:tc>
      </w:tr>
      <w:tr w:rsidR="001D2EDF" w:rsidRPr="001D2EDF" w:rsidTr="001C75C1">
        <w:trPr>
          <w:ins w:id="359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94" w:author="Sirmons_Donna" w:date="2017-09-01T12:27:00Z"/>
                <w:rFonts w:ascii="Arial Narrow" w:hAnsi="Arial Narrow"/>
                <w:sz w:val="19"/>
                <w:szCs w:val="19"/>
              </w:rPr>
            </w:pPr>
            <w:ins w:id="3595" w:author="Sirmons_Donna" w:date="2017-09-01T12:27:00Z">
              <w:r w:rsidRPr="001D2EDF">
                <w:rPr>
                  <w:rFonts w:ascii="Arial Narrow" w:hAnsi="Arial Narrow"/>
                  <w:sz w:val="19"/>
                  <w:szCs w:val="19"/>
                </w:rPr>
                <w:t xml:space="preserve"> $     60,001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96" w:author="Sirmons_Donna" w:date="2017-09-01T12:27:00Z"/>
                <w:rFonts w:ascii="Arial Narrow" w:hAnsi="Arial Narrow"/>
                <w:sz w:val="19"/>
                <w:szCs w:val="19"/>
              </w:rPr>
            </w:pPr>
            <w:ins w:id="359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598" w:author="Sirmons_Donna" w:date="2017-09-01T12:27:00Z"/>
                <w:rFonts w:ascii="Arial Narrow" w:hAnsi="Arial Narrow"/>
                <w:sz w:val="19"/>
                <w:szCs w:val="19"/>
              </w:rPr>
            </w:pPr>
            <w:ins w:id="3599" w:author="Sirmons_Donna" w:date="2017-09-01T12:27:00Z">
              <w:r w:rsidRPr="001D2EDF">
                <w:rPr>
                  <w:rFonts w:ascii="Arial Narrow" w:hAnsi="Arial Narrow"/>
                  <w:sz w:val="19"/>
                  <w:szCs w:val="19"/>
                </w:rPr>
                <w:t xml:space="preserve"> $       65,000 </w:t>
              </w:r>
            </w:ins>
          </w:p>
        </w:tc>
        <w:tc>
          <w:tcPr>
            <w:tcW w:w="1440" w:type="dxa"/>
            <w:shd w:val="clear" w:color="auto" w:fill="auto"/>
          </w:tcPr>
          <w:p w:rsidR="001D2EDF" w:rsidRPr="001D2EDF" w:rsidRDefault="001D2EDF" w:rsidP="001C75C1">
            <w:pPr>
              <w:jc w:val="center"/>
              <w:rPr>
                <w:ins w:id="360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0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0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0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04" w:author="Sirmons_Donna" w:date="2017-09-01T12:27:00Z"/>
                <w:rFonts w:ascii="Arial Narrow" w:hAnsi="Arial Narrow" w:cs="Arial"/>
                <w:b/>
                <w:sz w:val="19"/>
                <w:szCs w:val="19"/>
              </w:rPr>
            </w:pPr>
          </w:p>
        </w:tc>
      </w:tr>
      <w:tr w:rsidR="001D2EDF" w:rsidRPr="001D2EDF" w:rsidTr="001C75C1">
        <w:trPr>
          <w:ins w:id="3605"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06" w:author="Sirmons_Donna" w:date="2017-09-01T12:27:00Z"/>
                <w:rFonts w:ascii="Arial Narrow" w:hAnsi="Arial Narrow"/>
                <w:sz w:val="19"/>
                <w:szCs w:val="19"/>
              </w:rPr>
            </w:pPr>
            <w:ins w:id="3607" w:author="Sirmons_Donna" w:date="2017-09-01T12:27:00Z">
              <w:r w:rsidRPr="001D2EDF">
                <w:rPr>
                  <w:rFonts w:ascii="Arial Narrow" w:hAnsi="Arial Narrow"/>
                  <w:sz w:val="19"/>
                  <w:szCs w:val="19"/>
                </w:rPr>
                <w:t xml:space="preserve"> $     65,001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08" w:author="Sirmons_Donna" w:date="2017-09-01T12:27:00Z"/>
                <w:rFonts w:ascii="Arial Narrow" w:hAnsi="Arial Narrow"/>
                <w:sz w:val="19"/>
                <w:szCs w:val="19"/>
              </w:rPr>
            </w:pPr>
            <w:ins w:id="3609"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10" w:author="Sirmons_Donna" w:date="2017-09-01T12:27:00Z"/>
                <w:rFonts w:ascii="Arial Narrow" w:hAnsi="Arial Narrow"/>
                <w:sz w:val="19"/>
                <w:szCs w:val="19"/>
              </w:rPr>
            </w:pPr>
            <w:ins w:id="3611" w:author="Sirmons_Donna" w:date="2017-09-01T12:27:00Z">
              <w:r w:rsidRPr="001D2EDF">
                <w:rPr>
                  <w:rFonts w:ascii="Arial Narrow" w:hAnsi="Arial Narrow"/>
                  <w:sz w:val="19"/>
                  <w:szCs w:val="19"/>
                </w:rPr>
                <w:t xml:space="preserve"> $       70,000 </w:t>
              </w:r>
            </w:ins>
          </w:p>
        </w:tc>
        <w:tc>
          <w:tcPr>
            <w:tcW w:w="1440" w:type="dxa"/>
            <w:shd w:val="clear" w:color="auto" w:fill="auto"/>
          </w:tcPr>
          <w:p w:rsidR="001D2EDF" w:rsidRPr="001D2EDF" w:rsidRDefault="001D2EDF" w:rsidP="001C75C1">
            <w:pPr>
              <w:jc w:val="center"/>
              <w:rPr>
                <w:ins w:id="3612"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13"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14"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15"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16" w:author="Sirmons_Donna" w:date="2017-09-01T12:27:00Z"/>
                <w:rFonts w:ascii="Arial Narrow" w:hAnsi="Arial Narrow" w:cs="Arial"/>
                <w:b/>
                <w:sz w:val="19"/>
                <w:szCs w:val="19"/>
              </w:rPr>
            </w:pPr>
          </w:p>
        </w:tc>
      </w:tr>
      <w:tr w:rsidR="001D2EDF" w:rsidRPr="001D2EDF" w:rsidTr="001C75C1">
        <w:trPr>
          <w:ins w:id="3617"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18" w:author="Sirmons_Donna" w:date="2017-09-01T12:27:00Z"/>
                <w:rFonts w:ascii="Arial Narrow" w:hAnsi="Arial Narrow"/>
                <w:sz w:val="19"/>
                <w:szCs w:val="19"/>
              </w:rPr>
            </w:pPr>
            <w:ins w:id="3619" w:author="Sirmons_Donna" w:date="2017-09-01T12:27:00Z">
              <w:r w:rsidRPr="001D2EDF">
                <w:rPr>
                  <w:rFonts w:ascii="Arial Narrow" w:hAnsi="Arial Narrow"/>
                  <w:sz w:val="19"/>
                  <w:szCs w:val="19"/>
                </w:rPr>
                <w:t xml:space="preserve"> $     70,001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20" w:author="Sirmons_Donna" w:date="2017-09-01T12:27:00Z"/>
                <w:rFonts w:ascii="Arial Narrow" w:hAnsi="Arial Narrow"/>
                <w:sz w:val="19"/>
                <w:szCs w:val="19"/>
              </w:rPr>
            </w:pPr>
            <w:ins w:id="3621"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22" w:author="Sirmons_Donna" w:date="2017-09-01T12:27:00Z"/>
                <w:rFonts w:ascii="Arial Narrow" w:hAnsi="Arial Narrow"/>
                <w:sz w:val="19"/>
                <w:szCs w:val="19"/>
              </w:rPr>
            </w:pPr>
            <w:ins w:id="3623" w:author="Sirmons_Donna" w:date="2017-09-01T12:27:00Z">
              <w:r w:rsidRPr="001D2EDF">
                <w:rPr>
                  <w:rFonts w:ascii="Arial Narrow" w:hAnsi="Arial Narrow"/>
                  <w:sz w:val="19"/>
                  <w:szCs w:val="19"/>
                </w:rPr>
                <w:t xml:space="preserve"> $       75,000 </w:t>
              </w:r>
            </w:ins>
          </w:p>
        </w:tc>
        <w:tc>
          <w:tcPr>
            <w:tcW w:w="1440" w:type="dxa"/>
            <w:shd w:val="clear" w:color="auto" w:fill="auto"/>
          </w:tcPr>
          <w:p w:rsidR="001D2EDF" w:rsidRPr="001D2EDF" w:rsidRDefault="001D2EDF" w:rsidP="001C75C1">
            <w:pPr>
              <w:jc w:val="center"/>
              <w:rPr>
                <w:ins w:id="3624"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25"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26"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27"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28" w:author="Sirmons_Donna" w:date="2017-09-01T12:27:00Z"/>
                <w:rFonts w:ascii="Arial Narrow" w:hAnsi="Arial Narrow" w:cs="Arial"/>
                <w:b/>
                <w:sz w:val="19"/>
                <w:szCs w:val="19"/>
              </w:rPr>
            </w:pPr>
          </w:p>
        </w:tc>
      </w:tr>
      <w:tr w:rsidR="001D2EDF" w:rsidRPr="001D2EDF" w:rsidTr="001C75C1">
        <w:trPr>
          <w:ins w:id="3629"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30" w:author="Sirmons_Donna" w:date="2017-09-01T12:27:00Z"/>
                <w:rFonts w:ascii="Arial Narrow" w:hAnsi="Arial Narrow"/>
                <w:sz w:val="19"/>
                <w:szCs w:val="19"/>
              </w:rPr>
            </w:pPr>
            <w:ins w:id="3631" w:author="Sirmons_Donna" w:date="2017-09-01T12:27:00Z">
              <w:r w:rsidRPr="001D2EDF">
                <w:rPr>
                  <w:rFonts w:ascii="Arial Narrow" w:hAnsi="Arial Narrow"/>
                  <w:sz w:val="19"/>
                  <w:szCs w:val="19"/>
                </w:rPr>
                <w:t xml:space="preserve"> $     75,001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32" w:author="Sirmons_Donna" w:date="2017-09-01T12:27:00Z"/>
                <w:rFonts w:ascii="Arial Narrow" w:hAnsi="Arial Narrow"/>
                <w:sz w:val="19"/>
                <w:szCs w:val="19"/>
              </w:rPr>
            </w:pPr>
            <w:ins w:id="3633"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34" w:author="Sirmons_Donna" w:date="2017-09-01T12:27:00Z"/>
                <w:rFonts w:ascii="Arial Narrow" w:hAnsi="Arial Narrow"/>
                <w:sz w:val="19"/>
                <w:szCs w:val="19"/>
              </w:rPr>
            </w:pPr>
            <w:ins w:id="3635" w:author="Sirmons_Donna" w:date="2017-09-01T12:27:00Z">
              <w:r w:rsidRPr="001D2EDF">
                <w:rPr>
                  <w:rFonts w:ascii="Arial Narrow" w:hAnsi="Arial Narrow"/>
                  <w:sz w:val="19"/>
                  <w:szCs w:val="19"/>
                </w:rPr>
                <w:t xml:space="preserve"> $       80,000 </w:t>
              </w:r>
            </w:ins>
          </w:p>
        </w:tc>
        <w:tc>
          <w:tcPr>
            <w:tcW w:w="1440" w:type="dxa"/>
            <w:shd w:val="clear" w:color="auto" w:fill="auto"/>
          </w:tcPr>
          <w:p w:rsidR="001D2EDF" w:rsidRPr="001D2EDF" w:rsidRDefault="001D2EDF" w:rsidP="001C75C1">
            <w:pPr>
              <w:jc w:val="center"/>
              <w:rPr>
                <w:ins w:id="3636"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37"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38"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39"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40" w:author="Sirmons_Donna" w:date="2017-09-01T12:27:00Z"/>
                <w:rFonts w:ascii="Arial Narrow" w:hAnsi="Arial Narrow" w:cs="Arial"/>
                <w:b/>
                <w:sz w:val="19"/>
                <w:szCs w:val="19"/>
              </w:rPr>
            </w:pPr>
          </w:p>
        </w:tc>
      </w:tr>
      <w:tr w:rsidR="001D2EDF" w:rsidRPr="001D2EDF" w:rsidTr="001C75C1">
        <w:trPr>
          <w:ins w:id="3641"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42" w:author="Sirmons_Donna" w:date="2017-09-01T12:27:00Z"/>
                <w:rFonts w:ascii="Arial Narrow" w:hAnsi="Arial Narrow"/>
                <w:sz w:val="19"/>
                <w:szCs w:val="19"/>
              </w:rPr>
            </w:pPr>
            <w:ins w:id="3643" w:author="Sirmons_Donna" w:date="2017-09-01T12:27:00Z">
              <w:r w:rsidRPr="001D2EDF">
                <w:rPr>
                  <w:rFonts w:ascii="Arial Narrow" w:hAnsi="Arial Narrow"/>
                  <w:sz w:val="19"/>
                  <w:szCs w:val="19"/>
                </w:rPr>
                <w:t xml:space="preserve"> $     80,001 </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44" w:author="Sirmons_Donna" w:date="2017-09-01T12:27:00Z"/>
                <w:rFonts w:ascii="Arial Narrow" w:hAnsi="Arial Narrow"/>
                <w:sz w:val="19"/>
                <w:szCs w:val="19"/>
              </w:rPr>
            </w:pPr>
            <w:ins w:id="3645"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46" w:author="Sirmons_Donna" w:date="2017-09-01T12:27:00Z"/>
                <w:rFonts w:ascii="Arial Narrow" w:hAnsi="Arial Narrow"/>
                <w:sz w:val="19"/>
                <w:szCs w:val="19"/>
              </w:rPr>
            </w:pPr>
            <w:ins w:id="3647" w:author="Sirmons_Donna" w:date="2017-09-01T12:27:00Z">
              <w:r w:rsidRPr="001D2EDF">
                <w:rPr>
                  <w:rFonts w:ascii="Arial Narrow" w:hAnsi="Arial Narrow"/>
                  <w:sz w:val="19"/>
                  <w:szCs w:val="19"/>
                </w:rPr>
                <w:t xml:space="preserve"> $       90,000 </w:t>
              </w:r>
            </w:ins>
          </w:p>
        </w:tc>
        <w:tc>
          <w:tcPr>
            <w:tcW w:w="1440" w:type="dxa"/>
            <w:shd w:val="clear" w:color="auto" w:fill="auto"/>
          </w:tcPr>
          <w:p w:rsidR="001D2EDF" w:rsidRPr="001D2EDF" w:rsidRDefault="001D2EDF" w:rsidP="001C75C1">
            <w:pPr>
              <w:jc w:val="center"/>
              <w:rPr>
                <w:ins w:id="3648"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49"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50"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51"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52" w:author="Sirmons_Donna" w:date="2017-09-01T12:27:00Z"/>
                <w:rFonts w:ascii="Arial Narrow" w:hAnsi="Arial Narrow" w:cs="Arial"/>
                <w:b/>
                <w:sz w:val="19"/>
                <w:szCs w:val="19"/>
              </w:rPr>
            </w:pPr>
          </w:p>
        </w:tc>
      </w:tr>
      <w:tr w:rsidR="001D2EDF" w:rsidRPr="001D2EDF" w:rsidTr="001C75C1">
        <w:trPr>
          <w:ins w:id="3653" w:author="Sirmons_Donna" w:date="2017-09-01T12:27:00Z"/>
        </w:trPr>
        <w:tc>
          <w:tcPr>
            <w:tcW w:w="114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54" w:author="Sirmons_Donna" w:date="2017-09-01T12:27:00Z"/>
                <w:rFonts w:ascii="Arial Narrow" w:hAnsi="Arial Narrow"/>
                <w:sz w:val="19"/>
                <w:szCs w:val="19"/>
              </w:rPr>
            </w:pPr>
            <w:ins w:id="3655" w:author="Sirmons_Donna" w:date="2017-09-01T12:27:00Z">
              <w:r w:rsidRPr="001D2EDF">
                <w:rPr>
                  <w:rFonts w:ascii="Arial Narrow" w:hAnsi="Arial Narrow"/>
                  <w:sz w:val="19"/>
                  <w:szCs w:val="19"/>
                </w:rPr>
                <w:t xml:space="preserve"> $     90,001</w:t>
              </w:r>
            </w:ins>
          </w:p>
        </w:tc>
        <w:tc>
          <w:tcPr>
            <w:tcW w:w="3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56" w:author="Sirmons_Donna" w:date="2017-09-01T12:27:00Z"/>
                <w:rFonts w:ascii="Arial Narrow" w:hAnsi="Arial Narrow"/>
                <w:sz w:val="19"/>
                <w:szCs w:val="19"/>
              </w:rPr>
            </w:pPr>
            <w:ins w:id="3657" w:author="Sirmons_Donna" w:date="2017-09-01T12:27:00Z">
              <w:r w:rsidRPr="001D2EDF">
                <w:rPr>
                  <w:rFonts w:ascii="Arial Narrow" w:hAnsi="Arial Narrow"/>
                  <w:sz w:val="19"/>
                  <w:szCs w:val="19"/>
                </w:rPr>
                <w:t>to</w:t>
              </w:r>
            </w:ins>
          </w:p>
        </w:tc>
        <w:tc>
          <w:tcPr>
            <w:tcW w:w="1260" w:type="dxa"/>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658" w:author="Sirmons_Donna" w:date="2017-09-01T12:27:00Z"/>
                <w:rFonts w:ascii="Arial Narrow" w:hAnsi="Arial Narrow"/>
                <w:sz w:val="19"/>
                <w:szCs w:val="19"/>
              </w:rPr>
            </w:pPr>
            <w:ins w:id="3659" w:author="Sirmons_Donna" w:date="2017-09-01T12:27:00Z">
              <w:r w:rsidRPr="001D2EDF">
                <w:rPr>
                  <w:rFonts w:ascii="Arial Narrow" w:hAnsi="Arial Narrow"/>
                  <w:sz w:val="19"/>
                  <w:szCs w:val="19"/>
                </w:rPr>
                <w:t xml:space="preserve"> $     100,000</w:t>
              </w:r>
            </w:ins>
          </w:p>
        </w:tc>
        <w:tc>
          <w:tcPr>
            <w:tcW w:w="1440" w:type="dxa"/>
            <w:shd w:val="clear" w:color="auto" w:fill="auto"/>
          </w:tcPr>
          <w:p w:rsidR="001D2EDF" w:rsidRPr="001D2EDF" w:rsidRDefault="001D2EDF" w:rsidP="001C75C1">
            <w:pPr>
              <w:jc w:val="center"/>
              <w:rPr>
                <w:ins w:id="3660" w:author="Sirmons_Donna" w:date="2017-09-01T12:27:00Z"/>
                <w:rFonts w:ascii="Arial Narrow" w:hAnsi="Arial Narrow" w:cs="Arial"/>
                <w:b/>
                <w:sz w:val="19"/>
                <w:szCs w:val="19"/>
              </w:rPr>
            </w:pPr>
          </w:p>
        </w:tc>
        <w:tc>
          <w:tcPr>
            <w:tcW w:w="1440" w:type="dxa"/>
            <w:shd w:val="clear" w:color="auto" w:fill="auto"/>
          </w:tcPr>
          <w:p w:rsidR="001D2EDF" w:rsidRPr="001D2EDF" w:rsidRDefault="001D2EDF" w:rsidP="001C75C1">
            <w:pPr>
              <w:jc w:val="center"/>
              <w:rPr>
                <w:ins w:id="3661" w:author="Sirmons_Donna" w:date="2017-09-01T12:27:00Z"/>
                <w:rFonts w:ascii="Arial Narrow" w:hAnsi="Arial Narrow" w:cs="Arial"/>
                <w:b/>
                <w:sz w:val="19"/>
                <w:szCs w:val="19"/>
              </w:rPr>
            </w:pPr>
          </w:p>
        </w:tc>
        <w:tc>
          <w:tcPr>
            <w:tcW w:w="1620" w:type="dxa"/>
            <w:shd w:val="clear" w:color="auto" w:fill="auto"/>
          </w:tcPr>
          <w:p w:rsidR="001D2EDF" w:rsidRPr="001D2EDF" w:rsidRDefault="001D2EDF" w:rsidP="001C75C1">
            <w:pPr>
              <w:jc w:val="center"/>
              <w:rPr>
                <w:ins w:id="3662" w:author="Sirmons_Donna" w:date="2017-09-01T12:27:00Z"/>
                <w:rFonts w:ascii="Arial Narrow" w:hAnsi="Arial Narrow" w:cs="Arial"/>
                <w:b/>
                <w:sz w:val="19"/>
                <w:szCs w:val="19"/>
              </w:rPr>
            </w:pPr>
          </w:p>
        </w:tc>
        <w:tc>
          <w:tcPr>
            <w:tcW w:w="1710" w:type="dxa"/>
            <w:shd w:val="clear" w:color="auto" w:fill="auto"/>
          </w:tcPr>
          <w:p w:rsidR="001D2EDF" w:rsidRPr="001D2EDF" w:rsidRDefault="001D2EDF" w:rsidP="001C75C1">
            <w:pPr>
              <w:jc w:val="center"/>
              <w:rPr>
                <w:ins w:id="3663" w:author="Sirmons_Donna" w:date="2017-09-01T12:27:00Z"/>
                <w:rFonts w:ascii="Arial Narrow" w:hAnsi="Arial Narrow" w:cs="Arial"/>
                <w:b/>
                <w:sz w:val="19"/>
                <w:szCs w:val="19"/>
              </w:rPr>
            </w:pPr>
          </w:p>
        </w:tc>
        <w:tc>
          <w:tcPr>
            <w:tcW w:w="1080" w:type="dxa"/>
            <w:shd w:val="clear" w:color="auto" w:fill="auto"/>
          </w:tcPr>
          <w:p w:rsidR="001D2EDF" w:rsidRPr="001D2EDF" w:rsidRDefault="001D2EDF" w:rsidP="001C75C1">
            <w:pPr>
              <w:jc w:val="center"/>
              <w:rPr>
                <w:ins w:id="3664" w:author="Sirmons_Donna" w:date="2017-09-01T12:27:00Z"/>
                <w:rFonts w:ascii="Arial Narrow" w:hAnsi="Arial Narrow" w:cs="Arial"/>
                <w:b/>
                <w:sz w:val="19"/>
                <w:szCs w:val="19"/>
              </w:rPr>
            </w:pPr>
          </w:p>
        </w:tc>
      </w:tr>
      <w:tr w:rsidR="001D2EDF" w:rsidRPr="001D2EDF" w:rsidTr="001C75C1">
        <w:trPr>
          <w:ins w:id="3665" w:author="Sirmons_Donna" w:date="2017-09-01T12:27:00Z"/>
        </w:trPr>
        <w:tc>
          <w:tcPr>
            <w:tcW w:w="1140" w:type="dxa"/>
            <w:tcBorders>
              <w:bottom w:val="single" w:sz="4"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66" w:author="Sirmons_Donna" w:date="2017-09-01T12:27:00Z"/>
                <w:rFonts w:ascii="Arial Narrow" w:hAnsi="Arial Narrow"/>
                <w:sz w:val="19"/>
                <w:szCs w:val="19"/>
              </w:rPr>
            </w:pPr>
            <w:ins w:id="3667" w:author="Sirmons_Donna" w:date="2017-09-01T12:27:00Z">
              <w:r w:rsidRPr="001D2EDF">
                <w:rPr>
                  <w:rFonts w:ascii="Arial Narrow" w:hAnsi="Arial Narrow"/>
                  <w:sz w:val="19"/>
                  <w:szCs w:val="19"/>
                </w:rPr>
                <w:t xml:space="preserve"> $   100,001</w:t>
              </w:r>
            </w:ins>
          </w:p>
        </w:tc>
        <w:tc>
          <w:tcPr>
            <w:tcW w:w="360" w:type="dxa"/>
            <w:tcBorders>
              <w:bottom w:val="single" w:sz="4"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3668" w:author="Sirmons_Donna" w:date="2017-09-01T12:27:00Z"/>
                <w:rFonts w:ascii="Arial Narrow" w:hAnsi="Arial Narrow"/>
                <w:sz w:val="19"/>
                <w:szCs w:val="19"/>
              </w:rPr>
            </w:pPr>
            <w:ins w:id="3669" w:author="Sirmons_Donna" w:date="2017-09-01T12:27:00Z">
              <w:r w:rsidRPr="001D2EDF">
                <w:rPr>
                  <w:rFonts w:ascii="Arial Narrow" w:hAnsi="Arial Narrow"/>
                  <w:sz w:val="19"/>
                  <w:szCs w:val="19"/>
                </w:rPr>
                <w:t>to</w:t>
              </w:r>
            </w:ins>
          </w:p>
        </w:tc>
        <w:tc>
          <w:tcPr>
            <w:tcW w:w="1260" w:type="dxa"/>
            <w:tcBorders>
              <w:bottom w:val="single" w:sz="4" w:space="0" w:color="auto"/>
            </w:tcBorders>
            <w:shd w:val="clear" w:color="auto" w:fill="auto"/>
          </w:tcPr>
          <w:p w:rsidR="001D2EDF" w:rsidRPr="001D2EDF" w:rsidRDefault="001D2EDF" w:rsidP="001C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670" w:author="Sirmons_Donna" w:date="2017-09-01T12:27:00Z"/>
                <w:rFonts w:ascii="Arial Narrow" w:hAnsi="Arial Narrow"/>
                <w:sz w:val="19"/>
                <w:szCs w:val="19"/>
              </w:rPr>
            </w:pPr>
            <w:ins w:id="3671" w:author="Sirmons_Donna" w:date="2017-09-01T12:27:00Z">
              <w:r w:rsidRPr="001D2EDF">
                <w:rPr>
                  <w:rFonts w:ascii="Arial Narrow" w:hAnsi="Arial Narrow"/>
                  <w:sz w:val="19"/>
                  <w:szCs w:val="19"/>
                </w:rPr>
                <w:t xml:space="preserve"> $  Maximum</w:t>
              </w:r>
            </w:ins>
          </w:p>
        </w:tc>
        <w:tc>
          <w:tcPr>
            <w:tcW w:w="1440" w:type="dxa"/>
            <w:tcBorders>
              <w:bottom w:val="single" w:sz="4" w:space="0" w:color="auto"/>
            </w:tcBorders>
            <w:shd w:val="clear" w:color="auto" w:fill="auto"/>
          </w:tcPr>
          <w:p w:rsidR="001D2EDF" w:rsidRPr="001D2EDF" w:rsidRDefault="001D2EDF" w:rsidP="001C75C1">
            <w:pPr>
              <w:jc w:val="center"/>
              <w:rPr>
                <w:ins w:id="3672" w:author="Sirmons_Donna" w:date="2017-09-01T12:27:00Z"/>
                <w:rFonts w:ascii="Arial Narrow" w:hAnsi="Arial Narrow" w:cs="Arial"/>
                <w:b/>
                <w:sz w:val="19"/>
                <w:szCs w:val="19"/>
              </w:rPr>
            </w:pPr>
          </w:p>
        </w:tc>
        <w:tc>
          <w:tcPr>
            <w:tcW w:w="1440" w:type="dxa"/>
            <w:tcBorders>
              <w:bottom w:val="single" w:sz="4" w:space="0" w:color="auto"/>
            </w:tcBorders>
            <w:shd w:val="clear" w:color="auto" w:fill="auto"/>
          </w:tcPr>
          <w:p w:rsidR="001D2EDF" w:rsidRPr="001D2EDF" w:rsidRDefault="001D2EDF" w:rsidP="001C75C1">
            <w:pPr>
              <w:jc w:val="center"/>
              <w:rPr>
                <w:ins w:id="3673" w:author="Sirmons_Donna" w:date="2017-09-01T12:27:00Z"/>
                <w:rFonts w:ascii="Arial Narrow" w:hAnsi="Arial Narrow" w:cs="Arial"/>
                <w:b/>
                <w:sz w:val="19"/>
                <w:szCs w:val="19"/>
              </w:rPr>
            </w:pPr>
          </w:p>
        </w:tc>
        <w:tc>
          <w:tcPr>
            <w:tcW w:w="1620" w:type="dxa"/>
            <w:tcBorders>
              <w:bottom w:val="single" w:sz="4" w:space="0" w:color="auto"/>
            </w:tcBorders>
            <w:shd w:val="clear" w:color="auto" w:fill="auto"/>
          </w:tcPr>
          <w:p w:rsidR="001D2EDF" w:rsidRPr="001D2EDF" w:rsidRDefault="001D2EDF" w:rsidP="001C75C1">
            <w:pPr>
              <w:jc w:val="center"/>
              <w:rPr>
                <w:ins w:id="3674" w:author="Sirmons_Donna" w:date="2017-09-01T12:27:00Z"/>
                <w:rFonts w:ascii="Arial Narrow" w:hAnsi="Arial Narrow" w:cs="Arial"/>
                <w:b/>
                <w:sz w:val="19"/>
                <w:szCs w:val="19"/>
              </w:rPr>
            </w:pPr>
          </w:p>
        </w:tc>
        <w:tc>
          <w:tcPr>
            <w:tcW w:w="1710" w:type="dxa"/>
            <w:tcBorders>
              <w:bottom w:val="single" w:sz="4" w:space="0" w:color="auto"/>
            </w:tcBorders>
            <w:shd w:val="clear" w:color="auto" w:fill="auto"/>
          </w:tcPr>
          <w:p w:rsidR="001D2EDF" w:rsidRPr="001D2EDF" w:rsidRDefault="001D2EDF" w:rsidP="001C75C1">
            <w:pPr>
              <w:jc w:val="center"/>
              <w:rPr>
                <w:ins w:id="3675" w:author="Sirmons_Donna" w:date="2017-09-01T12:27:00Z"/>
                <w:rFonts w:ascii="Arial Narrow" w:hAnsi="Arial Narrow" w:cs="Arial"/>
                <w:b/>
                <w:sz w:val="19"/>
                <w:szCs w:val="19"/>
              </w:rPr>
            </w:pPr>
          </w:p>
        </w:tc>
        <w:tc>
          <w:tcPr>
            <w:tcW w:w="1080" w:type="dxa"/>
            <w:tcBorders>
              <w:bottom w:val="single" w:sz="4" w:space="0" w:color="auto"/>
            </w:tcBorders>
            <w:shd w:val="clear" w:color="auto" w:fill="auto"/>
          </w:tcPr>
          <w:p w:rsidR="001D2EDF" w:rsidRPr="001D2EDF" w:rsidRDefault="001D2EDF" w:rsidP="001C75C1">
            <w:pPr>
              <w:jc w:val="center"/>
              <w:rPr>
                <w:ins w:id="3676" w:author="Sirmons_Donna" w:date="2017-09-01T12:27:00Z"/>
                <w:rFonts w:ascii="Arial Narrow" w:hAnsi="Arial Narrow" w:cs="Arial"/>
                <w:b/>
                <w:sz w:val="19"/>
                <w:szCs w:val="19"/>
              </w:rPr>
            </w:pPr>
          </w:p>
        </w:tc>
      </w:tr>
      <w:tr w:rsidR="001D2EDF" w:rsidRPr="001D2EDF" w:rsidTr="001C75C1">
        <w:trPr>
          <w:cantSplit/>
          <w:ins w:id="3677" w:author="Sirmons_Donna" w:date="2017-09-01T12:27:00Z"/>
        </w:trPr>
        <w:tc>
          <w:tcPr>
            <w:tcW w:w="2760" w:type="dxa"/>
            <w:gridSpan w:val="3"/>
            <w:tcBorders>
              <w:top w:val="single" w:sz="4" w:space="0" w:color="auto"/>
              <w:bottom w:val="single" w:sz="12" w:space="0" w:color="auto"/>
            </w:tcBorders>
            <w:shd w:val="clear" w:color="auto" w:fill="auto"/>
          </w:tcPr>
          <w:p w:rsidR="001D2EDF" w:rsidRPr="001D2EDF" w:rsidRDefault="001D2EDF" w:rsidP="001C75C1">
            <w:pPr>
              <w:jc w:val="center"/>
              <w:rPr>
                <w:ins w:id="3678" w:author="Sirmons_Donna" w:date="2017-09-01T12:27:00Z"/>
                <w:rFonts w:ascii="Arial" w:hAnsi="Arial" w:cs="Arial"/>
                <w:b/>
                <w:sz w:val="19"/>
                <w:szCs w:val="19"/>
              </w:rPr>
            </w:pPr>
            <w:ins w:id="3679" w:author="Sirmons_Donna" w:date="2017-09-01T12:27:00Z">
              <w:r w:rsidRPr="001D2EDF">
                <w:rPr>
                  <w:rFonts w:ascii="Arial" w:hAnsi="Arial" w:cs="Arial"/>
                  <w:b/>
                  <w:sz w:val="19"/>
                  <w:szCs w:val="19"/>
                </w:rPr>
                <w:t>Total</w:t>
              </w:r>
            </w:ins>
          </w:p>
        </w:tc>
        <w:tc>
          <w:tcPr>
            <w:tcW w:w="1440" w:type="dxa"/>
            <w:tcBorders>
              <w:top w:val="single" w:sz="4" w:space="0" w:color="auto"/>
              <w:bottom w:val="single" w:sz="12" w:space="0" w:color="auto"/>
            </w:tcBorders>
            <w:shd w:val="clear" w:color="auto" w:fill="auto"/>
          </w:tcPr>
          <w:p w:rsidR="001D2EDF" w:rsidRPr="001D2EDF" w:rsidRDefault="001D2EDF" w:rsidP="001C75C1">
            <w:pPr>
              <w:jc w:val="center"/>
              <w:rPr>
                <w:ins w:id="3680" w:author="Sirmons_Donna" w:date="2017-09-01T12:27:00Z"/>
                <w:rFonts w:ascii="Arial" w:hAnsi="Arial" w:cs="Arial"/>
                <w:b/>
                <w:sz w:val="19"/>
                <w:szCs w:val="19"/>
              </w:rPr>
            </w:pPr>
          </w:p>
        </w:tc>
        <w:tc>
          <w:tcPr>
            <w:tcW w:w="1440" w:type="dxa"/>
            <w:tcBorders>
              <w:top w:val="single" w:sz="4" w:space="0" w:color="auto"/>
              <w:bottom w:val="single" w:sz="12" w:space="0" w:color="auto"/>
            </w:tcBorders>
            <w:shd w:val="clear" w:color="auto" w:fill="auto"/>
          </w:tcPr>
          <w:p w:rsidR="001D2EDF" w:rsidRPr="001D2EDF" w:rsidRDefault="001D2EDF" w:rsidP="001C75C1">
            <w:pPr>
              <w:jc w:val="center"/>
              <w:rPr>
                <w:ins w:id="3681" w:author="Sirmons_Donna" w:date="2017-09-01T12:27:00Z"/>
                <w:rFonts w:ascii="Arial" w:hAnsi="Arial" w:cs="Arial"/>
                <w:b/>
                <w:sz w:val="19"/>
                <w:szCs w:val="19"/>
              </w:rPr>
            </w:pPr>
          </w:p>
        </w:tc>
        <w:tc>
          <w:tcPr>
            <w:tcW w:w="1620" w:type="dxa"/>
            <w:tcBorders>
              <w:top w:val="single" w:sz="4" w:space="0" w:color="auto"/>
              <w:bottom w:val="single" w:sz="12" w:space="0" w:color="auto"/>
            </w:tcBorders>
            <w:shd w:val="clear" w:color="auto" w:fill="auto"/>
          </w:tcPr>
          <w:p w:rsidR="001D2EDF" w:rsidRPr="001D2EDF" w:rsidRDefault="001D2EDF" w:rsidP="001C75C1">
            <w:pPr>
              <w:jc w:val="center"/>
              <w:rPr>
                <w:ins w:id="3682" w:author="Sirmons_Donna" w:date="2017-09-01T12:27:00Z"/>
                <w:rFonts w:ascii="Arial" w:hAnsi="Arial" w:cs="Arial"/>
                <w:b/>
                <w:sz w:val="19"/>
                <w:szCs w:val="19"/>
              </w:rPr>
            </w:pPr>
          </w:p>
        </w:tc>
        <w:tc>
          <w:tcPr>
            <w:tcW w:w="1710" w:type="dxa"/>
            <w:tcBorders>
              <w:top w:val="single" w:sz="4" w:space="0" w:color="auto"/>
              <w:bottom w:val="single" w:sz="12" w:space="0" w:color="auto"/>
            </w:tcBorders>
            <w:shd w:val="clear" w:color="auto" w:fill="auto"/>
          </w:tcPr>
          <w:p w:rsidR="001D2EDF" w:rsidRPr="001D2EDF" w:rsidRDefault="001D2EDF" w:rsidP="001C75C1">
            <w:pPr>
              <w:jc w:val="center"/>
              <w:rPr>
                <w:ins w:id="3683" w:author="Sirmons_Donna" w:date="2017-09-01T12:27:00Z"/>
                <w:rFonts w:ascii="Arial" w:hAnsi="Arial" w:cs="Arial"/>
                <w:b/>
                <w:sz w:val="19"/>
                <w:szCs w:val="19"/>
              </w:rPr>
            </w:pPr>
          </w:p>
        </w:tc>
        <w:tc>
          <w:tcPr>
            <w:tcW w:w="1080" w:type="dxa"/>
            <w:tcBorders>
              <w:top w:val="single" w:sz="4" w:space="0" w:color="auto"/>
              <w:bottom w:val="single" w:sz="12" w:space="0" w:color="auto"/>
            </w:tcBorders>
            <w:shd w:val="clear" w:color="auto" w:fill="auto"/>
          </w:tcPr>
          <w:p w:rsidR="001D2EDF" w:rsidRPr="001D2EDF" w:rsidRDefault="001D2EDF" w:rsidP="001C75C1">
            <w:pPr>
              <w:jc w:val="center"/>
              <w:rPr>
                <w:ins w:id="3684" w:author="Sirmons_Donna" w:date="2017-09-01T12:27:00Z"/>
                <w:rFonts w:ascii="Arial" w:hAnsi="Arial" w:cs="Arial"/>
                <w:b/>
                <w:sz w:val="19"/>
                <w:szCs w:val="19"/>
              </w:rPr>
            </w:pPr>
          </w:p>
        </w:tc>
      </w:tr>
    </w:tbl>
    <w:p w:rsidR="001D2EDF" w:rsidRDefault="001D2EDF" w:rsidP="001D2EDF">
      <w:pPr>
        <w:tabs>
          <w:tab w:val="left" w:pos="-2160"/>
        </w:tabs>
        <w:spacing w:before="20"/>
        <w:ind w:left="-90" w:right="-720"/>
        <w:rPr>
          <w:ins w:id="3685" w:author="Sirmons_Donna" w:date="2017-09-01T12:27:00Z"/>
          <w:rFonts w:ascii="Arial" w:hAnsi="Arial" w:cs="Arial"/>
          <w:sz w:val="16"/>
          <w:szCs w:val="16"/>
        </w:rPr>
      </w:pPr>
      <w:ins w:id="3686" w:author="Sirmons_Donna" w:date="2017-09-01T12:27:00Z">
        <w:r w:rsidRPr="00C12A01">
          <w:rPr>
            <w:rFonts w:ascii="Arial" w:hAnsi="Arial" w:cs="Arial"/>
            <w:sz w:val="16"/>
            <w:szCs w:val="16"/>
          </w:rPr>
          <w:t xml:space="preserve">*Personal and commercial residential zero deductible statewide </w:t>
        </w:r>
        <w:r>
          <w:rPr>
            <w:rFonts w:ascii="Arial" w:hAnsi="Arial" w:cs="Arial"/>
            <w:sz w:val="16"/>
            <w:szCs w:val="16"/>
          </w:rPr>
          <w:t>hurricane loss using 201</w:t>
        </w:r>
      </w:ins>
      <w:ins w:id="3687" w:author="Sirmons_Donna" w:date="2017-09-01T12:29:00Z">
        <w:r>
          <w:rPr>
            <w:rFonts w:ascii="Arial" w:hAnsi="Arial" w:cs="Arial"/>
            <w:sz w:val="16"/>
            <w:szCs w:val="16"/>
          </w:rPr>
          <w:t>7</w:t>
        </w:r>
      </w:ins>
      <w:ins w:id="3688" w:author="Sirmons_Donna" w:date="2017-09-01T12:27:00Z">
        <w:r w:rsidRPr="00C12A01">
          <w:rPr>
            <w:rFonts w:ascii="Arial" w:hAnsi="Arial" w:cs="Arial"/>
            <w:sz w:val="16"/>
            <w:szCs w:val="16"/>
          </w:rPr>
          <w:t xml:space="preserve"> FHCF personal and commercial residential </w:t>
        </w:r>
        <w:r>
          <w:rPr>
            <w:rFonts w:ascii="Arial" w:hAnsi="Arial" w:cs="Arial"/>
            <w:sz w:val="16"/>
            <w:szCs w:val="16"/>
          </w:rPr>
          <w:t xml:space="preserve">zero deductible </w:t>
        </w:r>
        <w:r w:rsidRPr="00C12A01">
          <w:rPr>
            <w:rFonts w:ascii="Arial" w:hAnsi="Arial" w:cs="Arial"/>
            <w:sz w:val="16"/>
            <w:szCs w:val="16"/>
          </w:rPr>
          <w:t xml:space="preserve">exposure data (file name: </w:t>
        </w:r>
        <w:r>
          <w:rPr>
            <w:rFonts w:ascii="Arial" w:hAnsi="Arial" w:cs="Arial"/>
            <w:i/>
            <w:sz w:val="16"/>
            <w:szCs w:val="16"/>
          </w:rPr>
          <w:t>hlpm201</w:t>
        </w:r>
      </w:ins>
      <w:ins w:id="3689" w:author="Sirmons_Donna" w:date="2017-09-01T12:29:00Z">
        <w:r>
          <w:rPr>
            <w:rFonts w:ascii="Arial" w:hAnsi="Arial" w:cs="Arial"/>
            <w:i/>
            <w:sz w:val="16"/>
            <w:szCs w:val="16"/>
          </w:rPr>
          <w:t>7</w:t>
        </w:r>
      </w:ins>
      <w:ins w:id="3690" w:author="Sirmons_Donna" w:date="2017-09-01T12:27:00Z">
        <w:r w:rsidRPr="00C12A01">
          <w:rPr>
            <w:rFonts w:ascii="Arial" w:hAnsi="Arial" w:cs="Arial"/>
            <w:i/>
            <w:sz w:val="16"/>
            <w:szCs w:val="16"/>
          </w:rPr>
          <w:t>c.exe)</w:t>
        </w:r>
        <w:r w:rsidRPr="00C12A01">
          <w:rPr>
            <w:rFonts w:ascii="Arial" w:hAnsi="Arial" w:cs="Arial"/>
            <w:sz w:val="16"/>
            <w:szCs w:val="16"/>
          </w:rPr>
          <w:t>.</w:t>
        </w:r>
      </w:ins>
    </w:p>
    <w:p w:rsidR="001D2EDF" w:rsidRPr="00B1431C" w:rsidRDefault="001D2EDF" w:rsidP="001D2EDF">
      <w:pPr>
        <w:ind w:firstLine="720"/>
        <w:jc w:val="center"/>
        <w:rPr>
          <w:ins w:id="3691" w:author="Sirmons_Donna" w:date="2017-09-01T12:27:00Z"/>
          <w:rFonts w:ascii="Arial" w:hAnsi="Arial" w:cs="Arial"/>
          <w:b/>
        </w:rPr>
      </w:pPr>
      <w:ins w:id="3692" w:author="Sirmons_Donna" w:date="2017-09-01T12:27:00Z">
        <w:r>
          <w:rPr>
            <w:rFonts w:ascii="Arial" w:hAnsi="Arial" w:cs="Arial"/>
            <w:b/>
            <w:u w:val="single"/>
          </w:rPr>
          <w:lastRenderedPageBreak/>
          <w:t>Part B – Personal and Commercial Residential Hurricane Probable Maximum Loss for Florida</w:t>
        </w:r>
        <w:r w:rsidRPr="001D2EDF">
          <w:rPr>
            <w:rFonts w:ascii="Arial" w:hAnsi="Arial" w:cs="Arial"/>
            <w:b/>
          </w:rPr>
          <w:t xml:space="preserve"> </w:t>
        </w:r>
        <w:r w:rsidRPr="00B1431C">
          <w:rPr>
            <w:rFonts w:ascii="Arial" w:hAnsi="Arial" w:cs="Arial"/>
            <w:b/>
          </w:rPr>
          <w:t>(Annual Aggregate)</w:t>
        </w:r>
      </w:ins>
    </w:p>
    <w:p w:rsidR="001D2EDF" w:rsidRDefault="001D2EDF" w:rsidP="001D2EDF">
      <w:pPr>
        <w:tabs>
          <w:tab w:val="left" w:pos="-2160"/>
        </w:tabs>
        <w:ind w:left="360"/>
        <w:rPr>
          <w:ins w:id="3693" w:author="Sirmons_Donna" w:date="2017-09-01T12:27:00Z"/>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44"/>
        <w:gridCol w:w="2356"/>
        <w:gridCol w:w="2030"/>
      </w:tblGrid>
      <w:tr w:rsidR="001D2EDF" w:rsidRPr="004B7E5D" w:rsidTr="001C75C1">
        <w:trPr>
          <w:jc w:val="center"/>
          <w:ins w:id="3694" w:author="Sirmons_Donna" w:date="2017-09-01T12:27:00Z"/>
        </w:trPr>
        <w:tc>
          <w:tcPr>
            <w:tcW w:w="2098" w:type="dxa"/>
            <w:tcBorders>
              <w:top w:val="single" w:sz="12" w:space="0" w:color="auto"/>
              <w:left w:val="single" w:sz="12" w:space="0" w:color="auto"/>
              <w:bottom w:val="single" w:sz="12" w:space="0" w:color="auto"/>
            </w:tcBorders>
          </w:tcPr>
          <w:p w:rsidR="001D2EDF" w:rsidRPr="00654F55" w:rsidRDefault="001D2EDF" w:rsidP="001C75C1">
            <w:pPr>
              <w:tabs>
                <w:tab w:val="left" w:pos="-2160"/>
              </w:tabs>
              <w:spacing w:before="120"/>
              <w:jc w:val="center"/>
              <w:rPr>
                <w:ins w:id="3695" w:author="Sirmons_Donna" w:date="2017-09-01T12:27:00Z"/>
                <w:rFonts w:ascii="Arial" w:hAnsi="Arial" w:cs="Arial"/>
                <w:b/>
                <w:sz w:val="22"/>
                <w:szCs w:val="22"/>
              </w:rPr>
            </w:pPr>
            <w:ins w:id="3696" w:author="Sirmons_Donna" w:date="2017-09-01T12:27:00Z">
              <w:r w:rsidRPr="004B7E5D">
                <w:rPr>
                  <w:rFonts w:ascii="Arial" w:hAnsi="Arial" w:cs="Arial"/>
                  <w:b/>
                  <w:sz w:val="22"/>
                  <w:szCs w:val="22"/>
                </w:rPr>
                <w:t>Return Period (Years)</w:t>
              </w:r>
            </w:ins>
          </w:p>
        </w:tc>
        <w:tc>
          <w:tcPr>
            <w:tcW w:w="2444" w:type="dxa"/>
            <w:tcBorders>
              <w:top w:val="single" w:sz="12" w:space="0" w:color="auto"/>
              <w:bottom w:val="single" w:sz="12" w:space="0" w:color="auto"/>
            </w:tcBorders>
          </w:tcPr>
          <w:p w:rsidR="001D2EDF" w:rsidRPr="004B7E5D" w:rsidRDefault="001D2EDF" w:rsidP="001C75C1">
            <w:pPr>
              <w:tabs>
                <w:tab w:val="left" w:pos="-2160"/>
              </w:tabs>
              <w:spacing w:before="120"/>
              <w:jc w:val="center"/>
              <w:rPr>
                <w:ins w:id="3697" w:author="Sirmons_Donna" w:date="2017-09-01T12:27:00Z"/>
                <w:rFonts w:ascii="Arial" w:hAnsi="Arial" w:cs="Arial"/>
                <w:b/>
              </w:rPr>
            </w:pPr>
            <w:ins w:id="3698" w:author="Sirmons_Donna" w:date="2017-09-01T12:27:00Z">
              <w:r w:rsidRPr="004B7E5D">
                <w:rPr>
                  <w:rFonts w:ascii="Arial" w:hAnsi="Arial" w:cs="Arial"/>
                  <w:b/>
                  <w:sz w:val="22"/>
                  <w:szCs w:val="22"/>
                </w:rPr>
                <w:t xml:space="preserve">Estimated </w:t>
              </w:r>
              <w:r>
                <w:rPr>
                  <w:rFonts w:ascii="Arial" w:hAnsi="Arial" w:cs="Arial"/>
                  <w:b/>
                  <w:sz w:val="22"/>
                  <w:szCs w:val="22"/>
                </w:rPr>
                <w:t xml:space="preserve">Hurricane </w:t>
              </w:r>
              <w:r w:rsidRPr="004B7E5D">
                <w:rPr>
                  <w:rFonts w:ascii="Arial" w:hAnsi="Arial" w:cs="Arial"/>
                  <w:b/>
                  <w:sz w:val="22"/>
                  <w:szCs w:val="22"/>
                </w:rPr>
                <w:t>Loss Level</w:t>
              </w:r>
            </w:ins>
          </w:p>
        </w:tc>
        <w:tc>
          <w:tcPr>
            <w:tcW w:w="2356" w:type="dxa"/>
            <w:tcBorders>
              <w:top w:val="single" w:sz="12" w:space="0" w:color="auto"/>
              <w:bottom w:val="single" w:sz="12" w:space="0" w:color="auto"/>
              <w:right w:val="single" w:sz="4" w:space="0" w:color="auto"/>
            </w:tcBorders>
            <w:vAlign w:val="center"/>
          </w:tcPr>
          <w:p w:rsidR="001D2EDF" w:rsidRPr="004B7E5D" w:rsidRDefault="001D2EDF" w:rsidP="001C75C1">
            <w:pPr>
              <w:tabs>
                <w:tab w:val="left" w:pos="-2160"/>
              </w:tabs>
              <w:spacing w:before="120"/>
              <w:jc w:val="center"/>
              <w:rPr>
                <w:ins w:id="3699" w:author="Sirmons_Donna" w:date="2017-09-01T12:27:00Z"/>
                <w:rFonts w:ascii="Arial" w:hAnsi="Arial" w:cs="Arial"/>
                <w:b/>
              </w:rPr>
            </w:pPr>
            <w:ins w:id="3700" w:author="Sirmons_Donna" w:date="2017-09-01T12:27:00Z">
              <w:r w:rsidRPr="004B7E5D">
                <w:rPr>
                  <w:rFonts w:ascii="Arial" w:hAnsi="Arial" w:cs="Arial"/>
                  <w:b/>
                  <w:sz w:val="22"/>
                  <w:szCs w:val="22"/>
                </w:rPr>
                <w:t>Uncertainty Interval</w:t>
              </w:r>
            </w:ins>
          </w:p>
        </w:tc>
        <w:tc>
          <w:tcPr>
            <w:tcW w:w="2030" w:type="dxa"/>
            <w:tcBorders>
              <w:top w:val="single" w:sz="12" w:space="0" w:color="auto"/>
              <w:left w:val="single" w:sz="4" w:space="0" w:color="auto"/>
              <w:bottom w:val="single" w:sz="12" w:space="0" w:color="auto"/>
              <w:right w:val="single" w:sz="12" w:space="0" w:color="auto"/>
            </w:tcBorders>
          </w:tcPr>
          <w:p w:rsidR="001D2EDF" w:rsidRPr="004B7E5D" w:rsidRDefault="001D2EDF" w:rsidP="001C75C1">
            <w:pPr>
              <w:tabs>
                <w:tab w:val="left" w:pos="-2160"/>
              </w:tabs>
              <w:spacing w:before="120"/>
              <w:jc w:val="center"/>
              <w:rPr>
                <w:ins w:id="3701" w:author="Sirmons_Donna" w:date="2017-09-01T12:27:00Z"/>
                <w:rFonts w:ascii="Arial" w:hAnsi="Arial" w:cs="Arial"/>
                <w:b/>
                <w:sz w:val="22"/>
                <w:szCs w:val="22"/>
              </w:rPr>
            </w:pPr>
            <w:ins w:id="3702" w:author="Sirmons_Donna" w:date="2017-09-01T12:27:00Z">
              <w:r>
                <w:rPr>
                  <w:rFonts w:ascii="Arial" w:hAnsi="Arial" w:cs="Arial"/>
                  <w:b/>
                  <w:sz w:val="22"/>
                  <w:szCs w:val="22"/>
                </w:rPr>
                <w:t>Conditional Tail Expectation</w:t>
              </w:r>
            </w:ins>
          </w:p>
        </w:tc>
      </w:tr>
      <w:tr w:rsidR="001D2EDF" w:rsidRPr="004B7E5D" w:rsidTr="001C75C1">
        <w:trPr>
          <w:jc w:val="center"/>
          <w:ins w:id="3703" w:author="Sirmons_Donna" w:date="2017-09-01T12:27:00Z"/>
        </w:trPr>
        <w:tc>
          <w:tcPr>
            <w:tcW w:w="2098" w:type="dxa"/>
            <w:tcBorders>
              <w:top w:val="single" w:sz="12" w:space="0" w:color="auto"/>
              <w:left w:val="single" w:sz="12" w:space="0" w:color="auto"/>
            </w:tcBorders>
          </w:tcPr>
          <w:p w:rsidR="001D2EDF" w:rsidRPr="004B7E5D" w:rsidRDefault="001D2EDF" w:rsidP="001C75C1">
            <w:pPr>
              <w:tabs>
                <w:tab w:val="left" w:pos="-2160"/>
              </w:tabs>
              <w:spacing w:before="120"/>
              <w:jc w:val="center"/>
              <w:rPr>
                <w:ins w:id="3704" w:author="Sirmons_Donna" w:date="2017-09-01T12:27:00Z"/>
                <w:rFonts w:ascii="Arial" w:hAnsi="Arial" w:cs="Arial"/>
              </w:rPr>
            </w:pPr>
            <w:ins w:id="3705" w:author="Sirmons_Donna" w:date="2017-09-01T12:27:00Z">
              <w:r w:rsidRPr="004B7E5D">
                <w:rPr>
                  <w:rFonts w:ascii="Arial" w:hAnsi="Arial" w:cs="Arial"/>
                  <w:sz w:val="22"/>
                  <w:szCs w:val="22"/>
                </w:rPr>
                <w:t>Top Event</w:t>
              </w:r>
            </w:ins>
          </w:p>
        </w:tc>
        <w:tc>
          <w:tcPr>
            <w:tcW w:w="2444" w:type="dxa"/>
            <w:tcBorders>
              <w:top w:val="single" w:sz="12" w:space="0" w:color="auto"/>
            </w:tcBorders>
          </w:tcPr>
          <w:p w:rsidR="001D2EDF" w:rsidRPr="004B7E5D" w:rsidRDefault="001D2EDF" w:rsidP="001C75C1">
            <w:pPr>
              <w:tabs>
                <w:tab w:val="left" w:pos="-2160"/>
              </w:tabs>
              <w:spacing w:before="120"/>
              <w:jc w:val="center"/>
              <w:rPr>
                <w:ins w:id="3706" w:author="Sirmons_Donna" w:date="2017-09-01T12:27:00Z"/>
                <w:rFonts w:ascii="Arial" w:hAnsi="Arial" w:cs="Arial"/>
              </w:rPr>
            </w:pPr>
          </w:p>
        </w:tc>
        <w:tc>
          <w:tcPr>
            <w:tcW w:w="2356" w:type="dxa"/>
            <w:tcBorders>
              <w:top w:val="single" w:sz="12" w:space="0" w:color="auto"/>
              <w:right w:val="single" w:sz="4" w:space="0" w:color="auto"/>
            </w:tcBorders>
          </w:tcPr>
          <w:p w:rsidR="001D2EDF" w:rsidRPr="004B7E5D" w:rsidRDefault="001D2EDF" w:rsidP="001C75C1">
            <w:pPr>
              <w:tabs>
                <w:tab w:val="left" w:pos="-2160"/>
              </w:tabs>
              <w:spacing w:before="120"/>
              <w:jc w:val="center"/>
              <w:rPr>
                <w:ins w:id="3707" w:author="Sirmons_Donna" w:date="2017-09-01T12:27:00Z"/>
                <w:rFonts w:ascii="Arial" w:hAnsi="Arial" w:cs="Arial"/>
              </w:rPr>
            </w:pPr>
          </w:p>
        </w:tc>
        <w:tc>
          <w:tcPr>
            <w:tcW w:w="2030" w:type="dxa"/>
            <w:tcBorders>
              <w:top w:val="single" w:sz="12" w:space="0" w:color="auto"/>
              <w:left w:val="single" w:sz="4" w:space="0" w:color="auto"/>
              <w:right w:val="single" w:sz="12" w:space="0" w:color="auto"/>
            </w:tcBorders>
          </w:tcPr>
          <w:p w:rsidR="001D2EDF" w:rsidRPr="004B7E5D" w:rsidRDefault="001D2EDF" w:rsidP="001C75C1">
            <w:pPr>
              <w:tabs>
                <w:tab w:val="left" w:pos="-2160"/>
              </w:tabs>
              <w:spacing w:before="120"/>
              <w:jc w:val="center"/>
              <w:rPr>
                <w:ins w:id="3708" w:author="Sirmons_Donna" w:date="2017-09-01T12:27:00Z"/>
                <w:rFonts w:ascii="Arial" w:hAnsi="Arial" w:cs="Arial"/>
              </w:rPr>
            </w:pPr>
            <w:ins w:id="3709" w:author="Sirmons_Donna" w:date="2017-09-01T12:27:00Z">
              <w:r>
                <w:rPr>
                  <w:rFonts w:ascii="Arial" w:hAnsi="Arial" w:cs="Arial"/>
                </w:rPr>
                <w:t>---</w:t>
              </w:r>
            </w:ins>
          </w:p>
        </w:tc>
      </w:tr>
      <w:tr w:rsidR="001D2EDF" w:rsidRPr="004B7E5D" w:rsidTr="001C75C1">
        <w:trPr>
          <w:jc w:val="center"/>
          <w:ins w:id="3710" w:author="Sirmons_Donna" w:date="2017-09-01T12:27:00Z"/>
        </w:trPr>
        <w:tc>
          <w:tcPr>
            <w:tcW w:w="2098" w:type="dxa"/>
            <w:tcBorders>
              <w:top w:val="single" w:sz="4" w:space="0" w:color="auto"/>
              <w:left w:val="single" w:sz="12" w:space="0" w:color="auto"/>
              <w:bottom w:val="single" w:sz="4" w:space="0" w:color="auto"/>
            </w:tcBorders>
          </w:tcPr>
          <w:p w:rsidR="001D2EDF" w:rsidRPr="004B7E5D" w:rsidRDefault="001D2EDF" w:rsidP="001C75C1">
            <w:pPr>
              <w:tabs>
                <w:tab w:val="left" w:pos="-2160"/>
              </w:tabs>
              <w:spacing w:before="120"/>
              <w:jc w:val="center"/>
              <w:rPr>
                <w:ins w:id="3711" w:author="Sirmons_Donna" w:date="2017-09-01T12:27:00Z"/>
                <w:rFonts w:ascii="Arial" w:hAnsi="Arial" w:cs="Arial"/>
              </w:rPr>
            </w:pPr>
            <w:ins w:id="3712" w:author="Sirmons_Donna" w:date="2017-09-01T12:27:00Z">
              <w:r w:rsidRPr="004B7E5D">
                <w:rPr>
                  <w:rFonts w:ascii="Arial" w:hAnsi="Arial" w:cs="Arial"/>
                  <w:sz w:val="22"/>
                  <w:szCs w:val="22"/>
                </w:rPr>
                <w:t>1,000</w:t>
              </w:r>
            </w:ins>
          </w:p>
        </w:tc>
        <w:tc>
          <w:tcPr>
            <w:tcW w:w="2444" w:type="dxa"/>
            <w:tcBorders>
              <w:top w:val="single" w:sz="4" w:space="0" w:color="auto"/>
              <w:bottom w:val="single" w:sz="4" w:space="0" w:color="auto"/>
            </w:tcBorders>
          </w:tcPr>
          <w:p w:rsidR="001D2EDF" w:rsidRPr="004B7E5D" w:rsidRDefault="001D2EDF" w:rsidP="001C75C1">
            <w:pPr>
              <w:tabs>
                <w:tab w:val="left" w:pos="-2160"/>
              </w:tabs>
              <w:spacing w:before="120"/>
              <w:jc w:val="center"/>
              <w:rPr>
                <w:ins w:id="3713" w:author="Sirmons_Donna" w:date="2017-09-01T12:27:00Z"/>
                <w:rFonts w:ascii="Arial" w:hAnsi="Arial" w:cs="Arial"/>
              </w:rPr>
            </w:pPr>
          </w:p>
        </w:tc>
        <w:tc>
          <w:tcPr>
            <w:tcW w:w="2356" w:type="dxa"/>
            <w:tcBorders>
              <w:top w:val="single" w:sz="4" w:space="0" w:color="auto"/>
              <w:bottom w:val="single" w:sz="4" w:space="0" w:color="auto"/>
              <w:right w:val="single" w:sz="4" w:space="0" w:color="auto"/>
            </w:tcBorders>
          </w:tcPr>
          <w:p w:rsidR="001D2EDF" w:rsidRPr="004B7E5D" w:rsidRDefault="001D2EDF" w:rsidP="001C75C1">
            <w:pPr>
              <w:tabs>
                <w:tab w:val="left" w:pos="-2160"/>
              </w:tabs>
              <w:spacing w:before="120"/>
              <w:jc w:val="center"/>
              <w:rPr>
                <w:ins w:id="3714" w:author="Sirmons_Donna" w:date="2017-09-01T12:27:00Z"/>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tcPr>
          <w:p w:rsidR="001D2EDF" w:rsidRPr="004B7E5D" w:rsidRDefault="001D2EDF" w:rsidP="001C75C1">
            <w:pPr>
              <w:tabs>
                <w:tab w:val="left" w:pos="-2160"/>
              </w:tabs>
              <w:spacing w:before="120"/>
              <w:jc w:val="center"/>
              <w:rPr>
                <w:ins w:id="3715" w:author="Sirmons_Donna" w:date="2017-09-01T12:27:00Z"/>
                <w:rFonts w:ascii="Arial" w:hAnsi="Arial" w:cs="Arial"/>
              </w:rPr>
            </w:pPr>
          </w:p>
        </w:tc>
      </w:tr>
      <w:tr w:rsidR="001D2EDF" w:rsidRPr="004B7E5D" w:rsidTr="001C75C1">
        <w:trPr>
          <w:jc w:val="center"/>
          <w:ins w:id="3716" w:author="Sirmons_Donna" w:date="2017-09-01T12:27:00Z"/>
        </w:trPr>
        <w:tc>
          <w:tcPr>
            <w:tcW w:w="2098" w:type="dxa"/>
            <w:tcBorders>
              <w:top w:val="single" w:sz="4" w:space="0" w:color="auto"/>
              <w:left w:val="single" w:sz="12" w:space="0" w:color="auto"/>
            </w:tcBorders>
          </w:tcPr>
          <w:p w:rsidR="001D2EDF" w:rsidRPr="004B7E5D" w:rsidRDefault="001D2EDF" w:rsidP="001C75C1">
            <w:pPr>
              <w:tabs>
                <w:tab w:val="left" w:pos="-2160"/>
              </w:tabs>
              <w:spacing w:before="120"/>
              <w:jc w:val="center"/>
              <w:rPr>
                <w:ins w:id="3717" w:author="Sirmons_Donna" w:date="2017-09-01T12:27:00Z"/>
                <w:rFonts w:ascii="Arial" w:hAnsi="Arial" w:cs="Arial"/>
              </w:rPr>
            </w:pPr>
            <w:ins w:id="3718" w:author="Sirmons_Donna" w:date="2017-09-01T12:27:00Z">
              <w:r w:rsidRPr="004B7E5D">
                <w:rPr>
                  <w:rFonts w:ascii="Arial" w:hAnsi="Arial" w:cs="Arial"/>
                  <w:sz w:val="22"/>
                  <w:szCs w:val="22"/>
                </w:rPr>
                <w:t>500</w:t>
              </w:r>
            </w:ins>
          </w:p>
        </w:tc>
        <w:tc>
          <w:tcPr>
            <w:tcW w:w="2444" w:type="dxa"/>
            <w:tcBorders>
              <w:top w:val="single" w:sz="4" w:space="0" w:color="auto"/>
            </w:tcBorders>
          </w:tcPr>
          <w:p w:rsidR="001D2EDF" w:rsidRPr="004B7E5D" w:rsidRDefault="001D2EDF" w:rsidP="001C75C1">
            <w:pPr>
              <w:tabs>
                <w:tab w:val="left" w:pos="-2160"/>
              </w:tabs>
              <w:spacing w:before="120"/>
              <w:jc w:val="center"/>
              <w:rPr>
                <w:ins w:id="3719" w:author="Sirmons_Donna" w:date="2017-09-01T12:27:00Z"/>
                <w:rFonts w:ascii="Arial" w:hAnsi="Arial" w:cs="Arial"/>
              </w:rPr>
            </w:pPr>
          </w:p>
        </w:tc>
        <w:tc>
          <w:tcPr>
            <w:tcW w:w="2356" w:type="dxa"/>
            <w:tcBorders>
              <w:top w:val="single" w:sz="4" w:space="0" w:color="auto"/>
              <w:right w:val="single" w:sz="4" w:space="0" w:color="auto"/>
            </w:tcBorders>
          </w:tcPr>
          <w:p w:rsidR="001D2EDF" w:rsidRPr="004B7E5D" w:rsidRDefault="001D2EDF" w:rsidP="001C75C1">
            <w:pPr>
              <w:tabs>
                <w:tab w:val="left" w:pos="-2160"/>
              </w:tabs>
              <w:spacing w:before="120"/>
              <w:jc w:val="center"/>
              <w:rPr>
                <w:ins w:id="3720" w:author="Sirmons_Donna" w:date="2017-09-01T12:27:00Z"/>
                <w:rFonts w:ascii="Arial" w:hAnsi="Arial" w:cs="Arial"/>
              </w:rPr>
            </w:pPr>
          </w:p>
        </w:tc>
        <w:tc>
          <w:tcPr>
            <w:tcW w:w="2030" w:type="dxa"/>
            <w:tcBorders>
              <w:top w:val="single" w:sz="4" w:space="0" w:color="auto"/>
              <w:left w:val="single" w:sz="4" w:space="0" w:color="auto"/>
              <w:right w:val="single" w:sz="12" w:space="0" w:color="auto"/>
            </w:tcBorders>
          </w:tcPr>
          <w:p w:rsidR="001D2EDF" w:rsidRPr="004B7E5D" w:rsidRDefault="001D2EDF" w:rsidP="001C75C1">
            <w:pPr>
              <w:tabs>
                <w:tab w:val="left" w:pos="-2160"/>
              </w:tabs>
              <w:spacing w:before="120"/>
              <w:jc w:val="center"/>
              <w:rPr>
                <w:ins w:id="3721" w:author="Sirmons_Donna" w:date="2017-09-01T12:27:00Z"/>
                <w:rFonts w:ascii="Arial" w:hAnsi="Arial" w:cs="Arial"/>
              </w:rPr>
            </w:pPr>
          </w:p>
        </w:tc>
      </w:tr>
      <w:tr w:rsidR="001D2EDF" w:rsidRPr="004B7E5D" w:rsidTr="001C75C1">
        <w:trPr>
          <w:jc w:val="center"/>
          <w:ins w:id="3722"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23" w:author="Sirmons_Donna" w:date="2017-09-01T12:27:00Z"/>
                <w:rFonts w:ascii="Arial" w:hAnsi="Arial" w:cs="Arial"/>
              </w:rPr>
            </w:pPr>
            <w:ins w:id="3724" w:author="Sirmons_Donna" w:date="2017-09-01T12:27:00Z">
              <w:r w:rsidRPr="004B7E5D">
                <w:rPr>
                  <w:rFonts w:ascii="Arial" w:hAnsi="Arial" w:cs="Arial"/>
                  <w:sz w:val="22"/>
                  <w:szCs w:val="22"/>
                </w:rPr>
                <w:t>250</w:t>
              </w:r>
            </w:ins>
          </w:p>
        </w:tc>
        <w:tc>
          <w:tcPr>
            <w:tcW w:w="2444" w:type="dxa"/>
          </w:tcPr>
          <w:p w:rsidR="001D2EDF" w:rsidRPr="004B7E5D" w:rsidRDefault="001D2EDF" w:rsidP="001C75C1">
            <w:pPr>
              <w:tabs>
                <w:tab w:val="left" w:pos="-2160"/>
              </w:tabs>
              <w:spacing w:before="120"/>
              <w:jc w:val="center"/>
              <w:rPr>
                <w:ins w:id="3725"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26"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27" w:author="Sirmons_Donna" w:date="2017-09-01T12:27:00Z"/>
                <w:rFonts w:ascii="Arial" w:hAnsi="Arial" w:cs="Arial"/>
              </w:rPr>
            </w:pPr>
          </w:p>
        </w:tc>
      </w:tr>
      <w:tr w:rsidR="001D2EDF" w:rsidRPr="004B7E5D" w:rsidTr="001C75C1">
        <w:trPr>
          <w:jc w:val="center"/>
          <w:ins w:id="3728"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29" w:author="Sirmons_Donna" w:date="2017-09-01T12:27:00Z"/>
                <w:rFonts w:ascii="Arial" w:hAnsi="Arial" w:cs="Arial"/>
              </w:rPr>
            </w:pPr>
            <w:ins w:id="3730" w:author="Sirmons_Donna" w:date="2017-09-01T12:27:00Z">
              <w:r w:rsidRPr="004B7E5D">
                <w:rPr>
                  <w:rFonts w:ascii="Arial" w:hAnsi="Arial" w:cs="Arial"/>
                  <w:sz w:val="22"/>
                  <w:szCs w:val="22"/>
                </w:rPr>
                <w:t>100</w:t>
              </w:r>
            </w:ins>
          </w:p>
        </w:tc>
        <w:tc>
          <w:tcPr>
            <w:tcW w:w="2444" w:type="dxa"/>
          </w:tcPr>
          <w:p w:rsidR="001D2EDF" w:rsidRPr="004B7E5D" w:rsidRDefault="001D2EDF" w:rsidP="001C75C1">
            <w:pPr>
              <w:tabs>
                <w:tab w:val="left" w:pos="-2160"/>
              </w:tabs>
              <w:spacing w:before="120"/>
              <w:jc w:val="center"/>
              <w:rPr>
                <w:ins w:id="3731"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32"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33" w:author="Sirmons_Donna" w:date="2017-09-01T12:27:00Z"/>
                <w:rFonts w:ascii="Arial" w:hAnsi="Arial" w:cs="Arial"/>
              </w:rPr>
            </w:pPr>
          </w:p>
        </w:tc>
      </w:tr>
      <w:tr w:rsidR="001D2EDF" w:rsidRPr="004B7E5D" w:rsidTr="001C75C1">
        <w:trPr>
          <w:jc w:val="center"/>
          <w:ins w:id="3734"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35" w:author="Sirmons_Donna" w:date="2017-09-01T12:27:00Z"/>
                <w:rFonts w:ascii="Arial" w:hAnsi="Arial" w:cs="Arial"/>
              </w:rPr>
            </w:pPr>
            <w:ins w:id="3736" w:author="Sirmons_Donna" w:date="2017-09-01T12:27:00Z">
              <w:r w:rsidRPr="004B7E5D">
                <w:rPr>
                  <w:rFonts w:ascii="Arial" w:hAnsi="Arial" w:cs="Arial"/>
                  <w:sz w:val="22"/>
                  <w:szCs w:val="22"/>
                </w:rPr>
                <w:t>50</w:t>
              </w:r>
            </w:ins>
          </w:p>
        </w:tc>
        <w:tc>
          <w:tcPr>
            <w:tcW w:w="2444" w:type="dxa"/>
          </w:tcPr>
          <w:p w:rsidR="001D2EDF" w:rsidRPr="004B7E5D" w:rsidRDefault="001D2EDF" w:rsidP="001C75C1">
            <w:pPr>
              <w:tabs>
                <w:tab w:val="left" w:pos="-2160"/>
              </w:tabs>
              <w:spacing w:before="120"/>
              <w:jc w:val="center"/>
              <w:rPr>
                <w:ins w:id="3737"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38"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39" w:author="Sirmons_Donna" w:date="2017-09-01T12:27:00Z"/>
                <w:rFonts w:ascii="Arial" w:hAnsi="Arial" w:cs="Arial"/>
              </w:rPr>
            </w:pPr>
          </w:p>
        </w:tc>
      </w:tr>
      <w:tr w:rsidR="001D2EDF" w:rsidRPr="004B7E5D" w:rsidTr="001C75C1">
        <w:trPr>
          <w:jc w:val="center"/>
          <w:ins w:id="3740"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41" w:author="Sirmons_Donna" w:date="2017-09-01T12:27:00Z"/>
                <w:rFonts w:ascii="Arial" w:hAnsi="Arial" w:cs="Arial"/>
              </w:rPr>
            </w:pPr>
            <w:ins w:id="3742" w:author="Sirmons_Donna" w:date="2017-09-01T12:27:00Z">
              <w:r w:rsidRPr="004B7E5D">
                <w:rPr>
                  <w:rFonts w:ascii="Arial" w:hAnsi="Arial" w:cs="Arial"/>
                  <w:sz w:val="22"/>
                  <w:szCs w:val="22"/>
                </w:rPr>
                <w:t>20</w:t>
              </w:r>
            </w:ins>
          </w:p>
        </w:tc>
        <w:tc>
          <w:tcPr>
            <w:tcW w:w="2444" w:type="dxa"/>
          </w:tcPr>
          <w:p w:rsidR="001D2EDF" w:rsidRPr="004B7E5D" w:rsidRDefault="001D2EDF" w:rsidP="001C75C1">
            <w:pPr>
              <w:tabs>
                <w:tab w:val="left" w:pos="-2160"/>
              </w:tabs>
              <w:spacing w:before="120"/>
              <w:jc w:val="center"/>
              <w:rPr>
                <w:ins w:id="3743"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44"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45" w:author="Sirmons_Donna" w:date="2017-09-01T12:27:00Z"/>
                <w:rFonts w:ascii="Arial" w:hAnsi="Arial" w:cs="Arial"/>
              </w:rPr>
            </w:pPr>
          </w:p>
        </w:tc>
      </w:tr>
      <w:tr w:rsidR="001D2EDF" w:rsidRPr="004B7E5D" w:rsidTr="001C75C1">
        <w:trPr>
          <w:jc w:val="center"/>
          <w:ins w:id="3746"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47" w:author="Sirmons_Donna" w:date="2017-09-01T12:27:00Z"/>
                <w:rFonts w:ascii="Arial" w:hAnsi="Arial" w:cs="Arial"/>
              </w:rPr>
            </w:pPr>
            <w:ins w:id="3748" w:author="Sirmons_Donna" w:date="2017-09-01T12:27:00Z">
              <w:r w:rsidRPr="004B7E5D">
                <w:rPr>
                  <w:rFonts w:ascii="Arial" w:hAnsi="Arial" w:cs="Arial"/>
                  <w:sz w:val="22"/>
                  <w:szCs w:val="22"/>
                </w:rPr>
                <w:t>10</w:t>
              </w:r>
            </w:ins>
          </w:p>
        </w:tc>
        <w:tc>
          <w:tcPr>
            <w:tcW w:w="2444" w:type="dxa"/>
          </w:tcPr>
          <w:p w:rsidR="001D2EDF" w:rsidRPr="004B7E5D" w:rsidRDefault="001D2EDF" w:rsidP="001C75C1">
            <w:pPr>
              <w:tabs>
                <w:tab w:val="left" w:pos="-2160"/>
              </w:tabs>
              <w:spacing w:before="120"/>
              <w:jc w:val="center"/>
              <w:rPr>
                <w:ins w:id="3749"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50"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51" w:author="Sirmons_Donna" w:date="2017-09-01T12:27:00Z"/>
                <w:rFonts w:ascii="Arial" w:hAnsi="Arial" w:cs="Arial"/>
              </w:rPr>
            </w:pPr>
          </w:p>
        </w:tc>
      </w:tr>
      <w:tr w:rsidR="001D2EDF" w:rsidRPr="004B7E5D" w:rsidTr="001C75C1">
        <w:trPr>
          <w:jc w:val="center"/>
          <w:ins w:id="3752" w:author="Sirmons_Donna" w:date="2017-09-01T12:27:00Z"/>
        </w:trPr>
        <w:tc>
          <w:tcPr>
            <w:tcW w:w="2098" w:type="dxa"/>
            <w:tcBorders>
              <w:left w:val="single" w:sz="12" w:space="0" w:color="auto"/>
              <w:bottom w:val="single" w:sz="12" w:space="0" w:color="auto"/>
            </w:tcBorders>
          </w:tcPr>
          <w:p w:rsidR="001D2EDF" w:rsidRPr="004B7E5D" w:rsidRDefault="001D2EDF" w:rsidP="001C75C1">
            <w:pPr>
              <w:tabs>
                <w:tab w:val="left" w:pos="-2160"/>
              </w:tabs>
              <w:spacing w:before="120"/>
              <w:jc w:val="center"/>
              <w:rPr>
                <w:ins w:id="3753" w:author="Sirmons_Donna" w:date="2017-09-01T12:27:00Z"/>
                <w:rFonts w:ascii="Arial" w:hAnsi="Arial" w:cs="Arial"/>
              </w:rPr>
            </w:pPr>
            <w:ins w:id="3754" w:author="Sirmons_Donna" w:date="2017-09-01T12:27:00Z">
              <w:r w:rsidRPr="004B7E5D">
                <w:rPr>
                  <w:rFonts w:ascii="Arial" w:hAnsi="Arial" w:cs="Arial"/>
                  <w:sz w:val="22"/>
                  <w:szCs w:val="22"/>
                </w:rPr>
                <w:t>5</w:t>
              </w:r>
            </w:ins>
          </w:p>
        </w:tc>
        <w:tc>
          <w:tcPr>
            <w:tcW w:w="2444" w:type="dxa"/>
            <w:tcBorders>
              <w:bottom w:val="single" w:sz="12" w:space="0" w:color="auto"/>
            </w:tcBorders>
          </w:tcPr>
          <w:p w:rsidR="001D2EDF" w:rsidRPr="004B7E5D" w:rsidRDefault="001D2EDF" w:rsidP="001C75C1">
            <w:pPr>
              <w:tabs>
                <w:tab w:val="left" w:pos="-2160"/>
              </w:tabs>
              <w:spacing w:before="120"/>
              <w:jc w:val="center"/>
              <w:rPr>
                <w:ins w:id="3755" w:author="Sirmons_Donna" w:date="2017-09-01T12:27:00Z"/>
                <w:rFonts w:ascii="Arial" w:hAnsi="Arial" w:cs="Arial"/>
              </w:rPr>
            </w:pPr>
          </w:p>
        </w:tc>
        <w:tc>
          <w:tcPr>
            <w:tcW w:w="2356" w:type="dxa"/>
            <w:tcBorders>
              <w:bottom w:val="single" w:sz="12" w:space="0" w:color="auto"/>
              <w:right w:val="single" w:sz="4" w:space="0" w:color="auto"/>
            </w:tcBorders>
          </w:tcPr>
          <w:p w:rsidR="001D2EDF" w:rsidRPr="004B7E5D" w:rsidRDefault="001D2EDF" w:rsidP="001C75C1">
            <w:pPr>
              <w:tabs>
                <w:tab w:val="left" w:pos="-2160"/>
              </w:tabs>
              <w:spacing w:before="120"/>
              <w:jc w:val="center"/>
              <w:rPr>
                <w:ins w:id="3756" w:author="Sirmons_Donna" w:date="2017-09-01T12:27:00Z"/>
                <w:rFonts w:ascii="Arial" w:hAnsi="Arial" w:cs="Arial"/>
              </w:rPr>
            </w:pPr>
          </w:p>
        </w:tc>
        <w:tc>
          <w:tcPr>
            <w:tcW w:w="2030" w:type="dxa"/>
            <w:tcBorders>
              <w:left w:val="single" w:sz="4" w:space="0" w:color="auto"/>
              <w:bottom w:val="single" w:sz="12" w:space="0" w:color="auto"/>
              <w:right w:val="single" w:sz="12" w:space="0" w:color="auto"/>
            </w:tcBorders>
          </w:tcPr>
          <w:p w:rsidR="001D2EDF" w:rsidRPr="004B7E5D" w:rsidRDefault="001D2EDF" w:rsidP="001C75C1">
            <w:pPr>
              <w:tabs>
                <w:tab w:val="left" w:pos="-2160"/>
              </w:tabs>
              <w:spacing w:before="120"/>
              <w:jc w:val="center"/>
              <w:rPr>
                <w:ins w:id="3757" w:author="Sirmons_Donna" w:date="2017-09-01T12:27:00Z"/>
                <w:rFonts w:ascii="Arial" w:hAnsi="Arial" w:cs="Arial"/>
              </w:rPr>
            </w:pPr>
          </w:p>
        </w:tc>
      </w:tr>
    </w:tbl>
    <w:p w:rsidR="001D2EDF" w:rsidRPr="00C3628E" w:rsidRDefault="001D2EDF" w:rsidP="001D2EDF">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ins w:id="3758" w:author="Sirmons_Donna" w:date="2017-09-01T12:27:00Z"/>
          <w:rFonts w:ascii="Arial Rounded MT Bold" w:hAnsi="Arial Rounded MT Bold"/>
        </w:rPr>
      </w:pPr>
    </w:p>
    <w:p w:rsidR="001D2EDF" w:rsidRDefault="001D2EDF" w:rsidP="001D2EDF">
      <w:pPr>
        <w:ind w:right="-7"/>
        <w:rPr>
          <w:ins w:id="3759" w:author="Sirmons_Donna" w:date="2017-09-01T12:27:00Z"/>
          <w:bCs/>
          <w:iCs/>
        </w:rPr>
      </w:pPr>
      <w:ins w:id="3760" w:author="Sirmons_Donna" w:date="2017-09-01T12:27:00Z">
        <w:r>
          <w:rPr>
            <w:bCs/>
            <w:iCs/>
          </w:rPr>
          <w:t xml:space="preserve"> </w:t>
        </w:r>
      </w:ins>
    </w:p>
    <w:p w:rsidR="001D2EDF" w:rsidRDefault="001D2EDF" w:rsidP="001D2EDF">
      <w:pPr>
        <w:jc w:val="center"/>
        <w:rPr>
          <w:ins w:id="3761" w:author="Sirmons_Donna" w:date="2017-09-01T12:27:00Z"/>
          <w:rFonts w:ascii="Arial" w:hAnsi="Arial" w:cs="Arial"/>
          <w:b/>
          <w:u w:val="single"/>
        </w:rPr>
      </w:pPr>
      <w:ins w:id="3762" w:author="Sirmons_Donna" w:date="2017-09-01T12:27:00Z">
        <w:r>
          <w:rPr>
            <w:rFonts w:ascii="Arial" w:hAnsi="Arial" w:cs="Arial"/>
            <w:b/>
            <w:u w:val="single"/>
          </w:rPr>
          <w:t xml:space="preserve">Part C – Personal and Commercial Residential Hurricane Probable </w:t>
        </w:r>
      </w:ins>
    </w:p>
    <w:p w:rsidR="001D2EDF" w:rsidRPr="00B1431C" w:rsidRDefault="001D2EDF" w:rsidP="001D2EDF">
      <w:pPr>
        <w:jc w:val="center"/>
        <w:rPr>
          <w:ins w:id="3763" w:author="Sirmons_Donna" w:date="2017-09-01T12:27:00Z"/>
          <w:rFonts w:ascii="Arial" w:hAnsi="Arial" w:cs="Arial"/>
          <w:b/>
        </w:rPr>
      </w:pPr>
      <w:ins w:id="3764" w:author="Sirmons_Donna" w:date="2017-09-01T12:27:00Z">
        <w:r>
          <w:rPr>
            <w:rFonts w:ascii="Arial" w:hAnsi="Arial" w:cs="Arial"/>
            <w:b/>
            <w:u w:val="single"/>
          </w:rPr>
          <w:t>Maximum Loss for Florida</w:t>
        </w:r>
        <w:r w:rsidRPr="001D2EDF">
          <w:rPr>
            <w:rFonts w:ascii="Arial" w:hAnsi="Arial" w:cs="Arial"/>
            <w:b/>
          </w:rPr>
          <w:t xml:space="preserve"> </w:t>
        </w:r>
        <w:r w:rsidRPr="00B1431C">
          <w:rPr>
            <w:rFonts w:ascii="Arial" w:hAnsi="Arial" w:cs="Arial"/>
            <w:b/>
          </w:rPr>
          <w:t>(Annual Occurrence)</w:t>
        </w:r>
      </w:ins>
    </w:p>
    <w:p w:rsidR="001D2EDF" w:rsidRDefault="001D2EDF" w:rsidP="001D2EDF">
      <w:pPr>
        <w:tabs>
          <w:tab w:val="left" w:pos="-2160"/>
        </w:tabs>
        <w:rPr>
          <w:ins w:id="3765" w:author="Sirmons_Donna" w:date="2017-09-01T12:27: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44"/>
        <w:gridCol w:w="2356"/>
        <w:gridCol w:w="2030"/>
      </w:tblGrid>
      <w:tr w:rsidR="001D2EDF" w:rsidRPr="004B7E5D" w:rsidTr="001C75C1">
        <w:trPr>
          <w:jc w:val="center"/>
          <w:ins w:id="3766" w:author="Sirmons_Donna" w:date="2017-09-01T12:27:00Z"/>
        </w:trPr>
        <w:tc>
          <w:tcPr>
            <w:tcW w:w="2098" w:type="dxa"/>
            <w:tcBorders>
              <w:top w:val="single" w:sz="12" w:space="0" w:color="auto"/>
              <w:left w:val="single" w:sz="12" w:space="0" w:color="auto"/>
              <w:bottom w:val="single" w:sz="12" w:space="0" w:color="auto"/>
            </w:tcBorders>
          </w:tcPr>
          <w:p w:rsidR="001D2EDF" w:rsidRPr="009E52B7" w:rsidRDefault="001D2EDF" w:rsidP="001C75C1">
            <w:pPr>
              <w:tabs>
                <w:tab w:val="left" w:pos="-2160"/>
              </w:tabs>
              <w:spacing w:before="120"/>
              <w:jc w:val="center"/>
              <w:rPr>
                <w:ins w:id="3767" w:author="Sirmons_Donna" w:date="2017-09-01T12:27:00Z"/>
                <w:rFonts w:ascii="Arial" w:hAnsi="Arial" w:cs="Arial"/>
                <w:b/>
                <w:sz w:val="22"/>
                <w:szCs w:val="22"/>
              </w:rPr>
            </w:pPr>
            <w:ins w:id="3768" w:author="Sirmons_Donna" w:date="2017-09-01T12:27:00Z">
              <w:r w:rsidRPr="004B7E5D">
                <w:rPr>
                  <w:rFonts w:ascii="Arial" w:hAnsi="Arial" w:cs="Arial"/>
                  <w:b/>
                  <w:sz w:val="22"/>
                  <w:szCs w:val="22"/>
                </w:rPr>
                <w:t>Return Period (Years)</w:t>
              </w:r>
            </w:ins>
          </w:p>
        </w:tc>
        <w:tc>
          <w:tcPr>
            <w:tcW w:w="2444" w:type="dxa"/>
            <w:tcBorders>
              <w:top w:val="single" w:sz="12" w:space="0" w:color="auto"/>
              <w:bottom w:val="single" w:sz="12" w:space="0" w:color="auto"/>
            </w:tcBorders>
          </w:tcPr>
          <w:p w:rsidR="001D2EDF" w:rsidRPr="004B7E5D" w:rsidRDefault="001D2EDF" w:rsidP="001C75C1">
            <w:pPr>
              <w:tabs>
                <w:tab w:val="left" w:pos="-2160"/>
              </w:tabs>
              <w:spacing w:before="120"/>
              <w:jc w:val="center"/>
              <w:rPr>
                <w:ins w:id="3769" w:author="Sirmons_Donna" w:date="2017-09-01T12:27:00Z"/>
                <w:rFonts w:ascii="Arial" w:hAnsi="Arial" w:cs="Arial"/>
                <w:b/>
              </w:rPr>
            </w:pPr>
            <w:ins w:id="3770" w:author="Sirmons_Donna" w:date="2017-09-01T12:27:00Z">
              <w:r w:rsidRPr="004B7E5D">
                <w:rPr>
                  <w:rFonts w:ascii="Arial" w:hAnsi="Arial" w:cs="Arial"/>
                  <w:b/>
                  <w:sz w:val="22"/>
                  <w:szCs w:val="22"/>
                </w:rPr>
                <w:t xml:space="preserve">Estimated </w:t>
              </w:r>
              <w:r>
                <w:rPr>
                  <w:rFonts w:ascii="Arial" w:hAnsi="Arial" w:cs="Arial"/>
                  <w:b/>
                  <w:sz w:val="22"/>
                  <w:szCs w:val="22"/>
                </w:rPr>
                <w:t xml:space="preserve">Hurricane </w:t>
              </w:r>
              <w:r w:rsidRPr="004B7E5D">
                <w:rPr>
                  <w:rFonts w:ascii="Arial" w:hAnsi="Arial" w:cs="Arial"/>
                  <w:b/>
                  <w:sz w:val="22"/>
                  <w:szCs w:val="22"/>
                </w:rPr>
                <w:t>Loss Level</w:t>
              </w:r>
            </w:ins>
          </w:p>
        </w:tc>
        <w:tc>
          <w:tcPr>
            <w:tcW w:w="2356" w:type="dxa"/>
            <w:tcBorders>
              <w:top w:val="single" w:sz="12" w:space="0" w:color="auto"/>
              <w:bottom w:val="single" w:sz="12" w:space="0" w:color="auto"/>
              <w:right w:val="single" w:sz="4" w:space="0" w:color="auto"/>
            </w:tcBorders>
            <w:vAlign w:val="center"/>
          </w:tcPr>
          <w:p w:rsidR="001D2EDF" w:rsidRPr="004B7E5D" w:rsidRDefault="001D2EDF" w:rsidP="001C75C1">
            <w:pPr>
              <w:tabs>
                <w:tab w:val="left" w:pos="-2160"/>
              </w:tabs>
              <w:spacing w:before="120"/>
              <w:jc w:val="center"/>
              <w:rPr>
                <w:ins w:id="3771" w:author="Sirmons_Donna" w:date="2017-09-01T12:27:00Z"/>
                <w:rFonts w:ascii="Arial" w:hAnsi="Arial" w:cs="Arial"/>
                <w:b/>
              </w:rPr>
            </w:pPr>
            <w:ins w:id="3772" w:author="Sirmons_Donna" w:date="2017-09-01T12:27:00Z">
              <w:r w:rsidRPr="004B7E5D">
                <w:rPr>
                  <w:rFonts w:ascii="Arial" w:hAnsi="Arial" w:cs="Arial"/>
                  <w:b/>
                  <w:sz w:val="22"/>
                  <w:szCs w:val="22"/>
                </w:rPr>
                <w:t>Uncertainty Interval</w:t>
              </w:r>
            </w:ins>
          </w:p>
        </w:tc>
        <w:tc>
          <w:tcPr>
            <w:tcW w:w="2030" w:type="dxa"/>
            <w:tcBorders>
              <w:top w:val="single" w:sz="12" w:space="0" w:color="auto"/>
              <w:left w:val="single" w:sz="4" w:space="0" w:color="auto"/>
              <w:bottom w:val="single" w:sz="12" w:space="0" w:color="auto"/>
              <w:right w:val="single" w:sz="12" w:space="0" w:color="auto"/>
            </w:tcBorders>
          </w:tcPr>
          <w:p w:rsidR="001D2EDF" w:rsidRPr="004B7E5D" w:rsidRDefault="001D2EDF" w:rsidP="001C75C1">
            <w:pPr>
              <w:tabs>
                <w:tab w:val="left" w:pos="-2160"/>
              </w:tabs>
              <w:spacing w:before="120"/>
              <w:jc w:val="center"/>
              <w:rPr>
                <w:ins w:id="3773" w:author="Sirmons_Donna" w:date="2017-09-01T12:27:00Z"/>
                <w:rFonts w:ascii="Arial" w:hAnsi="Arial" w:cs="Arial"/>
                <w:b/>
                <w:sz w:val="22"/>
                <w:szCs w:val="22"/>
              </w:rPr>
            </w:pPr>
            <w:ins w:id="3774" w:author="Sirmons_Donna" w:date="2017-09-01T12:27:00Z">
              <w:r>
                <w:rPr>
                  <w:rFonts w:ascii="Arial" w:hAnsi="Arial" w:cs="Arial"/>
                  <w:b/>
                  <w:sz w:val="22"/>
                  <w:szCs w:val="22"/>
                </w:rPr>
                <w:t>Conditional Tail Expectation</w:t>
              </w:r>
            </w:ins>
          </w:p>
        </w:tc>
      </w:tr>
      <w:tr w:rsidR="001D2EDF" w:rsidRPr="004B7E5D" w:rsidTr="001C75C1">
        <w:trPr>
          <w:jc w:val="center"/>
          <w:ins w:id="3775" w:author="Sirmons_Donna" w:date="2017-09-01T12:27:00Z"/>
        </w:trPr>
        <w:tc>
          <w:tcPr>
            <w:tcW w:w="2098" w:type="dxa"/>
            <w:tcBorders>
              <w:top w:val="single" w:sz="12" w:space="0" w:color="auto"/>
              <w:left w:val="single" w:sz="12" w:space="0" w:color="auto"/>
            </w:tcBorders>
          </w:tcPr>
          <w:p w:rsidR="001D2EDF" w:rsidRPr="004B7E5D" w:rsidRDefault="001D2EDF" w:rsidP="001C75C1">
            <w:pPr>
              <w:tabs>
                <w:tab w:val="left" w:pos="-2160"/>
              </w:tabs>
              <w:spacing w:before="120"/>
              <w:jc w:val="center"/>
              <w:rPr>
                <w:ins w:id="3776" w:author="Sirmons_Donna" w:date="2017-09-01T12:27:00Z"/>
                <w:rFonts w:ascii="Arial" w:hAnsi="Arial" w:cs="Arial"/>
              </w:rPr>
            </w:pPr>
            <w:ins w:id="3777" w:author="Sirmons_Donna" w:date="2017-09-01T12:27:00Z">
              <w:r w:rsidRPr="004B7E5D">
                <w:rPr>
                  <w:rFonts w:ascii="Arial" w:hAnsi="Arial" w:cs="Arial"/>
                  <w:sz w:val="22"/>
                  <w:szCs w:val="22"/>
                </w:rPr>
                <w:t>Top Event</w:t>
              </w:r>
            </w:ins>
          </w:p>
        </w:tc>
        <w:tc>
          <w:tcPr>
            <w:tcW w:w="2444" w:type="dxa"/>
            <w:tcBorders>
              <w:top w:val="single" w:sz="12" w:space="0" w:color="auto"/>
            </w:tcBorders>
          </w:tcPr>
          <w:p w:rsidR="001D2EDF" w:rsidRPr="004B7E5D" w:rsidRDefault="001D2EDF" w:rsidP="001C75C1">
            <w:pPr>
              <w:tabs>
                <w:tab w:val="left" w:pos="-2160"/>
              </w:tabs>
              <w:spacing w:before="120"/>
              <w:jc w:val="center"/>
              <w:rPr>
                <w:ins w:id="3778" w:author="Sirmons_Donna" w:date="2017-09-01T12:27:00Z"/>
                <w:rFonts w:ascii="Arial" w:hAnsi="Arial" w:cs="Arial"/>
              </w:rPr>
            </w:pPr>
          </w:p>
        </w:tc>
        <w:tc>
          <w:tcPr>
            <w:tcW w:w="2356" w:type="dxa"/>
            <w:tcBorders>
              <w:top w:val="single" w:sz="12" w:space="0" w:color="auto"/>
              <w:right w:val="single" w:sz="4" w:space="0" w:color="auto"/>
            </w:tcBorders>
          </w:tcPr>
          <w:p w:rsidR="001D2EDF" w:rsidRPr="004B7E5D" w:rsidRDefault="001D2EDF" w:rsidP="001C75C1">
            <w:pPr>
              <w:tabs>
                <w:tab w:val="left" w:pos="-2160"/>
              </w:tabs>
              <w:spacing w:before="120"/>
              <w:jc w:val="center"/>
              <w:rPr>
                <w:ins w:id="3779" w:author="Sirmons_Donna" w:date="2017-09-01T12:27:00Z"/>
                <w:rFonts w:ascii="Arial" w:hAnsi="Arial" w:cs="Arial"/>
              </w:rPr>
            </w:pPr>
          </w:p>
        </w:tc>
        <w:tc>
          <w:tcPr>
            <w:tcW w:w="2030" w:type="dxa"/>
            <w:tcBorders>
              <w:top w:val="single" w:sz="12" w:space="0" w:color="auto"/>
              <w:left w:val="single" w:sz="4" w:space="0" w:color="auto"/>
              <w:right w:val="single" w:sz="12" w:space="0" w:color="auto"/>
            </w:tcBorders>
          </w:tcPr>
          <w:p w:rsidR="001D2EDF" w:rsidRPr="004B7E5D" w:rsidRDefault="001D2EDF" w:rsidP="001C75C1">
            <w:pPr>
              <w:tabs>
                <w:tab w:val="left" w:pos="-2160"/>
              </w:tabs>
              <w:spacing w:before="120"/>
              <w:jc w:val="center"/>
              <w:rPr>
                <w:ins w:id="3780" w:author="Sirmons_Donna" w:date="2017-09-01T12:27:00Z"/>
                <w:rFonts w:ascii="Arial" w:hAnsi="Arial" w:cs="Arial"/>
              </w:rPr>
            </w:pPr>
            <w:ins w:id="3781" w:author="Sirmons_Donna" w:date="2017-09-01T12:27:00Z">
              <w:r>
                <w:rPr>
                  <w:rFonts w:ascii="Arial" w:hAnsi="Arial" w:cs="Arial"/>
                </w:rPr>
                <w:t>---</w:t>
              </w:r>
            </w:ins>
          </w:p>
        </w:tc>
      </w:tr>
      <w:tr w:rsidR="001D2EDF" w:rsidRPr="004B7E5D" w:rsidTr="001C75C1">
        <w:trPr>
          <w:jc w:val="center"/>
          <w:ins w:id="3782" w:author="Sirmons_Donna" w:date="2017-09-01T12:27:00Z"/>
        </w:trPr>
        <w:tc>
          <w:tcPr>
            <w:tcW w:w="2098" w:type="dxa"/>
            <w:tcBorders>
              <w:top w:val="single" w:sz="4" w:space="0" w:color="auto"/>
              <w:left w:val="single" w:sz="12" w:space="0" w:color="auto"/>
              <w:bottom w:val="single" w:sz="4" w:space="0" w:color="auto"/>
            </w:tcBorders>
          </w:tcPr>
          <w:p w:rsidR="001D2EDF" w:rsidRPr="004B7E5D" w:rsidRDefault="001D2EDF" w:rsidP="001C75C1">
            <w:pPr>
              <w:tabs>
                <w:tab w:val="left" w:pos="-2160"/>
              </w:tabs>
              <w:spacing w:before="120"/>
              <w:jc w:val="center"/>
              <w:rPr>
                <w:ins w:id="3783" w:author="Sirmons_Donna" w:date="2017-09-01T12:27:00Z"/>
                <w:rFonts w:ascii="Arial" w:hAnsi="Arial" w:cs="Arial"/>
              </w:rPr>
            </w:pPr>
            <w:ins w:id="3784" w:author="Sirmons_Donna" w:date="2017-09-01T12:27:00Z">
              <w:r w:rsidRPr="004B7E5D">
                <w:rPr>
                  <w:rFonts w:ascii="Arial" w:hAnsi="Arial" w:cs="Arial"/>
                  <w:sz w:val="22"/>
                  <w:szCs w:val="22"/>
                </w:rPr>
                <w:t>1,000</w:t>
              </w:r>
            </w:ins>
          </w:p>
        </w:tc>
        <w:tc>
          <w:tcPr>
            <w:tcW w:w="2444" w:type="dxa"/>
            <w:tcBorders>
              <w:top w:val="single" w:sz="4" w:space="0" w:color="auto"/>
              <w:bottom w:val="single" w:sz="4" w:space="0" w:color="auto"/>
            </w:tcBorders>
          </w:tcPr>
          <w:p w:rsidR="001D2EDF" w:rsidRPr="004B7E5D" w:rsidRDefault="001D2EDF" w:rsidP="001C75C1">
            <w:pPr>
              <w:tabs>
                <w:tab w:val="left" w:pos="-2160"/>
              </w:tabs>
              <w:spacing w:before="120"/>
              <w:jc w:val="center"/>
              <w:rPr>
                <w:ins w:id="3785" w:author="Sirmons_Donna" w:date="2017-09-01T12:27:00Z"/>
                <w:rFonts w:ascii="Arial" w:hAnsi="Arial" w:cs="Arial"/>
              </w:rPr>
            </w:pPr>
          </w:p>
        </w:tc>
        <w:tc>
          <w:tcPr>
            <w:tcW w:w="2356" w:type="dxa"/>
            <w:tcBorders>
              <w:top w:val="single" w:sz="4" w:space="0" w:color="auto"/>
              <w:bottom w:val="single" w:sz="4" w:space="0" w:color="auto"/>
              <w:right w:val="single" w:sz="4" w:space="0" w:color="auto"/>
            </w:tcBorders>
          </w:tcPr>
          <w:p w:rsidR="001D2EDF" w:rsidRPr="004B7E5D" w:rsidRDefault="001D2EDF" w:rsidP="001C75C1">
            <w:pPr>
              <w:tabs>
                <w:tab w:val="left" w:pos="-2160"/>
              </w:tabs>
              <w:spacing w:before="120"/>
              <w:jc w:val="center"/>
              <w:rPr>
                <w:ins w:id="3786" w:author="Sirmons_Donna" w:date="2017-09-01T12:27:00Z"/>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tcPr>
          <w:p w:rsidR="001D2EDF" w:rsidRPr="004B7E5D" w:rsidRDefault="001D2EDF" w:rsidP="001C75C1">
            <w:pPr>
              <w:tabs>
                <w:tab w:val="left" w:pos="-2160"/>
              </w:tabs>
              <w:spacing w:before="120"/>
              <w:jc w:val="center"/>
              <w:rPr>
                <w:ins w:id="3787" w:author="Sirmons_Donna" w:date="2017-09-01T12:27:00Z"/>
                <w:rFonts w:ascii="Arial" w:hAnsi="Arial" w:cs="Arial"/>
              </w:rPr>
            </w:pPr>
          </w:p>
        </w:tc>
      </w:tr>
      <w:tr w:rsidR="001D2EDF" w:rsidRPr="004B7E5D" w:rsidTr="001C75C1">
        <w:trPr>
          <w:jc w:val="center"/>
          <w:ins w:id="3788" w:author="Sirmons_Donna" w:date="2017-09-01T12:27:00Z"/>
        </w:trPr>
        <w:tc>
          <w:tcPr>
            <w:tcW w:w="2098" w:type="dxa"/>
            <w:tcBorders>
              <w:top w:val="single" w:sz="4" w:space="0" w:color="auto"/>
              <w:left w:val="single" w:sz="12" w:space="0" w:color="auto"/>
            </w:tcBorders>
          </w:tcPr>
          <w:p w:rsidR="001D2EDF" w:rsidRPr="004B7E5D" w:rsidRDefault="001D2EDF" w:rsidP="001C75C1">
            <w:pPr>
              <w:tabs>
                <w:tab w:val="left" w:pos="-2160"/>
              </w:tabs>
              <w:spacing w:before="120"/>
              <w:jc w:val="center"/>
              <w:rPr>
                <w:ins w:id="3789" w:author="Sirmons_Donna" w:date="2017-09-01T12:27:00Z"/>
                <w:rFonts w:ascii="Arial" w:hAnsi="Arial" w:cs="Arial"/>
              </w:rPr>
            </w:pPr>
            <w:ins w:id="3790" w:author="Sirmons_Donna" w:date="2017-09-01T12:27:00Z">
              <w:r w:rsidRPr="004B7E5D">
                <w:rPr>
                  <w:rFonts w:ascii="Arial" w:hAnsi="Arial" w:cs="Arial"/>
                  <w:sz w:val="22"/>
                  <w:szCs w:val="22"/>
                </w:rPr>
                <w:t>500</w:t>
              </w:r>
            </w:ins>
          </w:p>
        </w:tc>
        <w:tc>
          <w:tcPr>
            <w:tcW w:w="2444" w:type="dxa"/>
            <w:tcBorders>
              <w:top w:val="single" w:sz="4" w:space="0" w:color="auto"/>
            </w:tcBorders>
          </w:tcPr>
          <w:p w:rsidR="001D2EDF" w:rsidRPr="004B7E5D" w:rsidRDefault="001D2EDF" w:rsidP="001C75C1">
            <w:pPr>
              <w:tabs>
                <w:tab w:val="left" w:pos="-2160"/>
              </w:tabs>
              <w:spacing w:before="120"/>
              <w:jc w:val="center"/>
              <w:rPr>
                <w:ins w:id="3791" w:author="Sirmons_Donna" w:date="2017-09-01T12:27:00Z"/>
                <w:rFonts w:ascii="Arial" w:hAnsi="Arial" w:cs="Arial"/>
              </w:rPr>
            </w:pPr>
          </w:p>
        </w:tc>
        <w:tc>
          <w:tcPr>
            <w:tcW w:w="2356" w:type="dxa"/>
            <w:tcBorders>
              <w:top w:val="single" w:sz="4" w:space="0" w:color="auto"/>
              <w:right w:val="single" w:sz="4" w:space="0" w:color="auto"/>
            </w:tcBorders>
          </w:tcPr>
          <w:p w:rsidR="001D2EDF" w:rsidRPr="004B7E5D" w:rsidRDefault="001D2EDF" w:rsidP="001C75C1">
            <w:pPr>
              <w:tabs>
                <w:tab w:val="left" w:pos="-2160"/>
              </w:tabs>
              <w:spacing w:before="120"/>
              <w:jc w:val="center"/>
              <w:rPr>
                <w:ins w:id="3792" w:author="Sirmons_Donna" w:date="2017-09-01T12:27:00Z"/>
                <w:rFonts w:ascii="Arial" w:hAnsi="Arial" w:cs="Arial"/>
              </w:rPr>
            </w:pPr>
          </w:p>
        </w:tc>
        <w:tc>
          <w:tcPr>
            <w:tcW w:w="2030" w:type="dxa"/>
            <w:tcBorders>
              <w:top w:val="single" w:sz="4" w:space="0" w:color="auto"/>
              <w:left w:val="single" w:sz="4" w:space="0" w:color="auto"/>
              <w:right w:val="single" w:sz="12" w:space="0" w:color="auto"/>
            </w:tcBorders>
          </w:tcPr>
          <w:p w:rsidR="001D2EDF" w:rsidRPr="004B7E5D" w:rsidRDefault="001D2EDF" w:rsidP="001C75C1">
            <w:pPr>
              <w:tabs>
                <w:tab w:val="left" w:pos="-2160"/>
              </w:tabs>
              <w:spacing w:before="120"/>
              <w:jc w:val="center"/>
              <w:rPr>
                <w:ins w:id="3793" w:author="Sirmons_Donna" w:date="2017-09-01T12:27:00Z"/>
                <w:rFonts w:ascii="Arial" w:hAnsi="Arial" w:cs="Arial"/>
              </w:rPr>
            </w:pPr>
          </w:p>
        </w:tc>
      </w:tr>
      <w:tr w:rsidR="001D2EDF" w:rsidRPr="004B7E5D" w:rsidTr="001C75C1">
        <w:trPr>
          <w:jc w:val="center"/>
          <w:ins w:id="3794"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795" w:author="Sirmons_Donna" w:date="2017-09-01T12:27:00Z"/>
                <w:rFonts w:ascii="Arial" w:hAnsi="Arial" w:cs="Arial"/>
              </w:rPr>
            </w:pPr>
            <w:ins w:id="3796" w:author="Sirmons_Donna" w:date="2017-09-01T12:27:00Z">
              <w:r w:rsidRPr="004B7E5D">
                <w:rPr>
                  <w:rFonts w:ascii="Arial" w:hAnsi="Arial" w:cs="Arial"/>
                  <w:sz w:val="22"/>
                  <w:szCs w:val="22"/>
                </w:rPr>
                <w:t>250</w:t>
              </w:r>
            </w:ins>
          </w:p>
        </w:tc>
        <w:tc>
          <w:tcPr>
            <w:tcW w:w="2444" w:type="dxa"/>
          </w:tcPr>
          <w:p w:rsidR="001D2EDF" w:rsidRPr="004B7E5D" w:rsidRDefault="001D2EDF" w:rsidP="001C75C1">
            <w:pPr>
              <w:tabs>
                <w:tab w:val="left" w:pos="-2160"/>
              </w:tabs>
              <w:spacing w:before="120"/>
              <w:jc w:val="center"/>
              <w:rPr>
                <w:ins w:id="3797"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798"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799" w:author="Sirmons_Donna" w:date="2017-09-01T12:27:00Z"/>
                <w:rFonts w:ascii="Arial" w:hAnsi="Arial" w:cs="Arial"/>
              </w:rPr>
            </w:pPr>
          </w:p>
        </w:tc>
      </w:tr>
      <w:tr w:rsidR="001D2EDF" w:rsidRPr="004B7E5D" w:rsidTr="001C75C1">
        <w:trPr>
          <w:jc w:val="center"/>
          <w:ins w:id="3800"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801" w:author="Sirmons_Donna" w:date="2017-09-01T12:27:00Z"/>
                <w:rFonts w:ascii="Arial" w:hAnsi="Arial" w:cs="Arial"/>
              </w:rPr>
            </w:pPr>
            <w:ins w:id="3802" w:author="Sirmons_Donna" w:date="2017-09-01T12:27:00Z">
              <w:r w:rsidRPr="004B7E5D">
                <w:rPr>
                  <w:rFonts w:ascii="Arial" w:hAnsi="Arial" w:cs="Arial"/>
                  <w:sz w:val="22"/>
                  <w:szCs w:val="22"/>
                </w:rPr>
                <w:t>100</w:t>
              </w:r>
            </w:ins>
          </w:p>
        </w:tc>
        <w:tc>
          <w:tcPr>
            <w:tcW w:w="2444" w:type="dxa"/>
          </w:tcPr>
          <w:p w:rsidR="001D2EDF" w:rsidRPr="004B7E5D" w:rsidRDefault="001D2EDF" w:rsidP="001C75C1">
            <w:pPr>
              <w:tabs>
                <w:tab w:val="left" w:pos="-2160"/>
              </w:tabs>
              <w:spacing w:before="120"/>
              <w:jc w:val="center"/>
              <w:rPr>
                <w:ins w:id="3803"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804"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805" w:author="Sirmons_Donna" w:date="2017-09-01T12:27:00Z"/>
                <w:rFonts w:ascii="Arial" w:hAnsi="Arial" w:cs="Arial"/>
              </w:rPr>
            </w:pPr>
          </w:p>
        </w:tc>
      </w:tr>
      <w:tr w:rsidR="001D2EDF" w:rsidRPr="004B7E5D" w:rsidTr="001C75C1">
        <w:trPr>
          <w:jc w:val="center"/>
          <w:ins w:id="3806"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807" w:author="Sirmons_Donna" w:date="2017-09-01T12:27:00Z"/>
                <w:rFonts w:ascii="Arial" w:hAnsi="Arial" w:cs="Arial"/>
              </w:rPr>
            </w:pPr>
            <w:ins w:id="3808" w:author="Sirmons_Donna" w:date="2017-09-01T12:27:00Z">
              <w:r w:rsidRPr="004B7E5D">
                <w:rPr>
                  <w:rFonts w:ascii="Arial" w:hAnsi="Arial" w:cs="Arial"/>
                  <w:sz w:val="22"/>
                  <w:szCs w:val="22"/>
                </w:rPr>
                <w:t>50</w:t>
              </w:r>
            </w:ins>
          </w:p>
        </w:tc>
        <w:tc>
          <w:tcPr>
            <w:tcW w:w="2444" w:type="dxa"/>
          </w:tcPr>
          <w:p w:rsidR="001D2EDF" w:rsidRPr="004B7E5D" w:rsidRDefault="001D2EDF" w:rsidP="001C75C1">
            <w:pPr>
              <w:tabs>
                <w:tab w:val="left" w:pos="-2160"/>
              </w:tabs>
              <w:spacing w:before="120"/>
              <w:jc w:val="center"/>
              <w:rPr>
                <w:ins w:id="3809"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810"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811" w:author="Sirmons_Donna" w:date="2017-09-01T12:27:00Z"/>
                <w:rFonts w:ascii="Arial" w:hAnsi="Arial" w:cs="Arial"/>
              </w:rPr>
            </w:pPr>
          </w:p>
        </w:tc>
      </w:tr>
      <w:tr w:rsidR="001D2EDF" w:rsidRPr="004B7E5D" w:rsidTr="001C75C1">
        <w:trPr>
          <w:jc w:val="center"/>
          <w:ins w:id="3812"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813" w:author="Sirmons_Donna" w:date="2017-09-01T12:27:00Z"/>
                <w:rFonts w:ascii="Arial" w:hAnsi="Arial" w:cs="Arial"/>
              </w:rPr>
            </w:pPr>
            <w:ins w:id="3814" w:author="Sirmons_Donna" w:date="2017-09-01T12:27:00Z">
              <w:r w:rsidRPr="004B7E5D">
                <w:rPr>
                  <w:rFonts w:ascii="Arial" w:hAnsi="Arial" w:cs="Arial"/>
                  <w:sz w:val="22"/>
                  <w:szCs w:val="22"/>
                </w:rPr>
                <w:t>20</w:t>
              </w:r>
            </w:ins>
          </w:p>
        </w:tc>
        <w:tc>
          <w:tcPr>
            <w:tcW w:w="2444" w:type="dxa"/>
          </w:tcPr>
          <w:p w:rsidR="001D2EDF" w:rsidRPr="004B7E5D" w:rsidRDefault="001D2EDF" w:rsidP="001C75C1">
            <w:pPr>
              <w:tabs>
                <w:tab w:val="left" w:pos="-2160"/>
              </w:tabs>
              <w:spacing w:before="120"/>
              <w:jc w:val="center"/>
              <w:rPr>
                <w:ins w:id="3815"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816"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817" w:author="Sirmons_Donna" w:date="2017-09-01T12:27:00Z"/>
                <w:rFonts w:ascii="Arial" w:hAnsi="Arial" w:cs="Arial"/>
              </w:rPr>
            </w:pPr>
          </w:p>
        </w:tc>
      </w:tr>
      <w:tr w:rsidR="001D2EDF" w:rsidRPr="004B7E5D" w:rsidTr="001C75C1">
        <w:trPr>
          <w:jc w:val="center"/>
          <w:ins w:id="3818" w:author="Sirmons_Donna" w:date="2017-09-01T12:27:00Z"/>
        </w:trPr>
        <w:tc>
          <w:tcPr>
            <w:tcW w:w="2098" w:type="dxa"/>
            <w:tcBorders>
              <w:left w:val="single" w:sz="12" w:space="0" w:color="auto"/>
            </w:tcBorders>
          </w:tcPr>
          <w:p w:rsidR="001D2EDF" w:rsidRPr="004B7E5D" w:rsidRDefault="001D2EDF" w:rsidP="001C75C1">
            <w:pPr>
              <w:tabs>
                <w:tab w:val="left" w:pos="-2160"/>
              </w:tabs>
              <w:spacing w:before="120"/>
              <w:jc w:val="center"/>
              <w:rPr>
                <w:ins w:id="3819" w:author="Sirmons_Donna" w:date="2017-09-01T12:27:00Z"/>
                <w:rFonts w:ascii="Arial" w:hAnsi="Arial" w:cs="Arial"/>
              </w:rPr>
            </w:pPr>
            <w:ins w:id="3820" w:author="Sirmons_Donna" w:date="2017-09-01T12:27:00Z">
              <w:r w:rsidRPr="004B7E5D">
                <w:rPr>
                  <w:rFonts w:ascii="Arial" w:hAnsi="Arial" w:cs="Arial"/>
                  <w:sz w:val="22"/>
                  <w:szCs w:val="22"/>
                </w:rPr>
                <w:t>10</w:t>
              </w:r>
            </w:ins>
          </w:p>
        </w:tc>
        <w:tc>
          <w:tcPr>
            <w:tcW w:w="2444" w:type="dxa"/>
          </w:tcPr>
          <w:p w:rsidR="001D2EDF" w:rsidRPr="004B7E5D" w:rsidRDefault="001D2EDF" w:rsidP="001C75C1">
            <w:pPr>
              <w:tabs>
                <w:tab w:val="left" w:pos="-2160"/>
              </w:tabs>
              <w:spacing w:before="120"/>
              <w:jc w:val="center"/>
              <w:rPr>
                <w:ins w:id="3821" w:author="Sirmons_Donna" w:date="2017-09-01T12:27:00Z"/>
                <w:rFonts w:ascii="Arial" w:hAnsi="Arial" w:cs="Arial"/>
              </w:rPr>
            </w:pPr>
          </w:p>
        </w:tc>
        <w:tc>
          <w:tcPr>
            <w:tcW w:w="2356" w:type="dxa"/>
            <w:tcBorders>
              <w:right w:val="single" w:sz="4" w:space="0" w:color="auto"/>
            </w:tcBorders>
          </w:tcPr>
          <w:p w:rsidR="001D2EDF" w:rsidRPr="004B7E5D" w:rsidRDefault="001D2EDF" w:rsidP="001C75C1">
            <w:pPr>
              <w:tabs>
                <w:tab w:val="left" w:pos="-2160"/>
              </w:tabs>
              <w:spacing w:before="120"/>
              <w:jc w:val="center"/>
              <w:rPr>
                <w:ins w:id="3822" w:author="Sirmons_Donna" w:date="2017-09-01T12:27:00Z"/>
                <w:rFonts w:ascii="Arial" w:hAnsi="Arial" w:cs="Arial"/>
              </w:rPr>
            </w:pPr>
          </w:p>
        </w:tc>
        <w:tc>
          <w:tcPr>
            <w:tcW w:w="2030" w:type="dxa"/>
            <w:tcBorders>
              <w:left w:val="single" w:sz="4" w:space="0" w:color="auto"/>
              <w:right w:val="single" w:sz="12" w:space="0" w:color="auto"/>
            </w:tcBorders>
          </w:tcPr>
          <w:p w:rsidR="001D2EDF" w:rsidRPr="004B7E5D" w:rsidRDefault="001D2EDF" w:rsidP="001C75C1">
            <w:pPr>
              <w:tabs>
                <w:tab w:val="left" w:pos="-2160"/>
              </w:tabs>
              <w:spacing w:before="120"/>
              <w:jc w:val="center"/>
              <w:rPr>
                <w:ins w:id="3823" w:author="Sirmons_Donna" w:date="2017-09-01T12:27:00Z"/>
                <w:rFonts w:ascii="Arial" w:hAnsi="Arial" w:cs="Arial"/>
              </w:rPr>
            </w:pPr>
          </w:p>
        </w:tc>
      </w:tr>
      <w:tr w:rsidR="001D2EDF" w:rsidRPr="004B7E5D" w:rsidTr="001C75C1">
        <w:trPr>
          <w:jc w:val="center"/>
          <w:ins w:id="3824" w:author="Sirmons_Donna" w:date="2017-09-01T12:27:00Z"/>
        </w:trPr>
        <w:tc>
          <w:tcPr>
            <w:tcW w:w="2098" w:type="dxa"/>
            <w:tcBorders>
              <w:left w:val="single" w:sz="12" w:space="0" w:color="auto"/>
              <w:bottom w:val="single" w:sz="12" w:space="0" w:color="auto"/>
            </w:tcBorders>
          </w:tcPr>
          <w:p w:rsidR="001D2EDF" w:rsidRPr="004B7E5D" w:rsidRDefault="001D2EDF" w:rsidP="001C75C1">
            <w:pPr>
              <w:tabs>
                <w:tab w:val="left" w:pos="-2160"/>
              </w:tabs>
              <w:spacing w:before="120"/>
              <w:jc w:val="center"/>
              <w:rPr>
                <w:ins w:id="3825" w:author="Sirmons_Donna" w:date="2017-09-01T12:27:00Z"/>
                <w:rFonts w:ascii="Arial" w:hAnsi="Arial" w:cs="Arial"/>
              </w:rPr>
            </w:pPr>
            <w:ins w:id="3826" w:author="Sirmons_Donna" w:date="2017-09-01T12:27:00Z">
              <w:r w:rsidRPr="004B7E5D">
                <w:rPr>
                  <w:rFonts w:ascii="Arial" w:hAnsi="Arial" w:cs="Arial"/>
                  <w:sz w:val="22"/>
                  <w:szCs w:val="22"/>
                </w:rPr>
                <w:t>5</w:t>
              </w:r>
            </w:ins>
          </w:p>
        </w:tc>
        <w:tc>
          <w:tcPr>
            <w:tcW w:w="2444" w:type="dxa"/>
            <w:tcBorders>
              <w:bottom w:val="single" w:sz="12" w:space="0" w:color="auto"/>
            </w:tcBorders>
          </w:tcPr>
          <w:p w:rsidR="001D2EDF" w:rsidRPr="004B7E5D" w:rsidRDefault="001D2EDF" w:rsidP="001C75C1">
            <w:pPr>
              <w:tabs>
                <w:tab w:val="left" w:pos="-2160"/>
              </w:tabs>
              <w:spacing w:before="120"/>
              <w:jc w:val="center"/>
              <w:rPr>
                <w:ins w:id="3827" w:author="Sirmons_Donna" w:date="2017-09-01T12:27:00Z"/>
                <w:rFonts w:ascii="Arial" w:hAnsi="Arial" w:cs="Arial"/>
              </w:rPr>
            </w:pPr>
          </w:p>
        </w:tc>
        <w:tc>
          <w:tcPr>
            <w:tcW w:w="2356" w:type="dxa"/>
            <w:tcBorders>
              <w:bottom w:val="single" w:sz="12" w:space="0" w:color="auto"/>
              <w:right w:val="single" w:sz="4" w:space="0" w:color="auto"/>
            </w:tcBorders>
          </w:tcPr>
          <w:p w:rsidR="001D2EDF" w:rsidRPr="004B7E5D" w:rsidRDefault="001D2EDF" w:rsidP="001C75C1">
            <w:pPr>
              <w:tabs>
                <w:tab w:val="left" w:pos="-2160"/>
              </w:tabs>
              <w:spacing w:before="120"/>
              <w:jc w:val="center"/>
              <w:rPr>
                <w:ins w:id="3828" w:author="Sirmons_Donna" w:date="2017-09-01T12:27:00Z"/>
                <w:rFonts w:ascii="Arial" w:hAnsi="Arial" w:cs="Arial"/>
              </w:rPr>
            </w:pPr>
          </w:p>
        </w:tc>
        <w:tc>
          <w:tcPr>
            <w:tcW w:w="2030" w:type="dxa"/>
            <w:tcBorders>
              <w:left w:val="single" w:sz="4" w:space="0" w:color="auto"/>
              <w:bottom w:val="single" w:sz="12" w:space="0" w:color="auto"/>
              <w:right w:val="single" w:sz="12" w:space="0" w:color="auto"/>
            </w:tcBorders>
          </w:tcPr>
          <w:p w:rsidR="001D2EDF" w:rsidRPr="004B7E5D" w:rsidRDefault="001D2EDF" w:rsidP="001C75C1">
            <w:pPr>
              <w:tabs>
                <w:tab w:val="left" w:pos="-2160"/>
              </w:tabs>
              <w:spacing w:before="120"/>
              <w:jc w:val="center"/>
              <w:rPr>
                <w:ins w:id="3829" w:author="Sirmons_Donna" w:date="2017-09-01T12:27:00Z"/>
                <w:rFonts w:ascii="Arial" w:hAnsi="Arial" w:cs="Arial"/>
              </w:rPr>
            </w:pPr>
          </w:p>
        </w:tc>
      </w:tr>
    </w:tbl>
    <w:p w:rsidR="001D2EDF" w:rsidRDefault="001D2EDF" w:rsidP="001D2EDF">
      <w:pPr>
        <w:ind w:right="-7"/>
        <w:rPr>
          <w:ins w:id="3830" w:author="Sirmons_Donna" w:date="2017-09-01T12:27:00Z"/>
          <w:bCs/>
          <w:iCs/>
        </w:rPr>
      </w:pPr>
    </w:p>
    <w:p w:rsidR="001D2EDF" w:rsidRDefault="001D2EDF" w:rsidP="001D2EDF">
      <w:pPr>
        <w:ind w:right="-7"/>
        <w:rPr>
          <w:ins w:id="3831" w:author="Sirmons_Donna" w:date="2017-09-01T12:27:00Z"/>
          <w:bCs/>
          <w:iCs/>
        </w:rPr>
      </w:pPr>
    </w:p>
    <w:p w:rsidR="001D2EDF" w:rsidRDefault="001D2EDF" w:rsidP="001D2EDF">
      <w:pPr>
        <w:spacing w:after="200" w:line="276" w:lineRule="auto"/>
        <w:rPr>
          <w:ins w:id="3832" w:author="Sirmons_Donna" w:date="2017-09-01T12:27:00Z"/>
          <w:bCs/>
          <w:iCs/>
        </w:rPr>
      </w:pPr>
    </w:p>
    <w:p w:rsidR="0000353C" w:rsidRDefault="0000353C">
      <w:pPr>
        <w:jc w:val="center"/>
        <w:rPr>
          <w:bCs/>
          <w:iCs/>
        </w:rPr>
        <w:pPrChange w:id="3833" w:author="Sirmons_Donna" w:date="2017-09-01T12:27:00Z">
          <w:pPr>
            <w:spacing w:after="200" w:line="276" w:lineRule="auto"/>
          </w:pPr>
        </w:pPrChange>
      </w:pPr>
    </w:p>
    <w:sectPr w:rsidR="0000353C" w:rsidSect="001B3246">
      <w:headerReference w:type="default" r:id="rId12"/>
      <w:footerReference w:type="default" r:id="rId13"/>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F8" w:rsidRDefault="00C80FF8" w:rsidP="001B3246">
      <w:r>
        <w:separator/>
      </w:r>
    </w:p>
  </w:endnote>
  <w:endnote w:type="continuationSeparator" w:id="0">
    <w:p w:rsidR="00C80FF8" w:rsidRDefault="00C80FF8"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1065E3" w:rsidRPr="003F19F6" w:rsidRDefault="001065E3">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AA1D7B">
          <w:rPr>
            <w:noProof/>
            <w:sz w:val="20"/>
            <w:szCs w:val="20"/>
          </w:rPr>
          <w:t>1</w:t>
        </w:r>
        <w:r w:rsidRPr="003F19F6">
          <w:rPr>
            <w:noProof/>
            <w:sz w:val="20"/>
            <w:szCs w:val="20"/>
          </w:rPr>
          <w:fldChar w:fldCharType="end"/>
        </w:r>
      </w:p>
    </w:sdtContent>
  </w:sdt>
  <w:p w:rsidR="001065E3" w:rsidRDefault="0010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F8" w:rsidRDefault="00C80FF8" w:rsidP="001B3246">
      <w:r>
        <w:separator/>
      </w:r>
    </w:p>
  </w:footnote>
  <w:footnote w:type="continuationSeparator" w:id="0">
    <w:p w:rsidR="00C80FF8" w:rsidRDefault="00C80FF8"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E3" w:rsidRPr="00C30823" w:rsidRDefault="001065E3" w:rsidP="00C30823">
    <w:pPr>
      <w:pStyle w:val="Header"/>
      <w:tabs>
        <w:tab w:val="clear" w:pos="8640"/>
        <w:tab w:val="right" w:pos="9360"/>
      </w:tabs>
      <w:rPr>
        <w:rFonts w:asciiTheme="majorHAnsi" w:hAnsiTheme="majorHAnsi"/>
        <w:color w:val="FF0000"/>
      </w:rPr>
    </w:pPr>
    <w:r w:rsidRPr="00C30823">
      <w:rPr>
        <w:rFonts w:asciiTheme="majorHAnsi" w:hAnsiTheme="majorHAnsi"/>
        <w:color w:val="FF0000"/>
      </w:rPr>
      <w:t>DRAFT</w:t>
    </w:r>
    <w:r w:rsidRPr="00C30823">
      <w:rPr>
        <w:rFonts w:asciiTheme="majorHAnsi" w:hAnsiTheme="majorHAnsi"/>
        <w:color w:val="FF0000"/>
      </w:rPr>
      <w:tab/>
    </w:r>
    <w:r w:rsidRPr="00C30823">
      <w:rPr>
        <w:rFonts w:asciiTheme="majorHAnsi" w:hAnsiTheme="majorHAnsi"/>
        <w:color w:val="FF0000"/>
      </w:rPr>
      <w:tab/>
    </w:r>
    <w:r>
      <w:rPr>
        <w:rFonts w:asciiTheme="majorHAnsi" w:hAnsiTheme="majorHAnsi"/>
        <w:color w:val="FF0000"/>
      </w:rPr>
      <w:t xml:space="preserve">September </w:t>
    </w:r>
    <w:r w:rsidR="00AA1D7B">
      <w:rPr>
        <w:rFonts w:asciiTheme="majorHAnsi" w:hAnsiTheme="majorHAnsi"/>
        <w:color w:val="FF0000"/>
      </w:rPr>
      <w:t>20</w:t>
    </w:r>
    <w:r w:rsidRPr="00C30823">
      <w:rPr>
        <w:rFonts w:asciiTheme="majorHAnsi" w:hAnsiTheme="majorHAnsi"/>
        <w:color w:val="FF0000"/>
      </w:rPr>
      <w:t>, 2017</w:t>
    </w:r>
  </w:p>
  <w:p w:rsidR="001065E3" w:rsidRDefault="0010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6883064"/>
    <w:multiLevelType w:val="hybridMultilevel"/>
    <w:tmpl w:val="5002B7E2"/>
    <w:lvl w:ilvl="0" w:tplc="F41A18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1"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0"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1"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5"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6"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06A0356"/>
    <w:multiLevelType w:val="hybridMultilevel"/>
    <w:tmpl w:val="3D84713A"/>
    <w:lvl w:ilvl="0" w:tplc="8BDAB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71"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3"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5"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9"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0"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3"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8"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9"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1"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1"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2"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3"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7"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0"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2"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4"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2"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3"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8"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9" w15:restartNumberingAfterBreak="0">
    <w:nsid w:val="56C46583"/>
    <w:multiLevelType w:val="hybridMultilevel"/>
    <w:tmpl w:val="3ABA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2"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A512602"/>
    <w:multiLevelType w:val="hybridMultilevel"/>
    <w:tmpl w:val="FC280C62"/>
    <w:lvl w:ilvl="0" w:tplc="141A876E">
      <w:start w:val="1"/>
      <w:numFmt w:val="decimal"/>
      <w:lvlText w:val="%1."/>
      <w:lvlJc w:val="left"/>
      <w:pPr>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9"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6"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6"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7"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3"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4"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1"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2"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8"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0"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2"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4"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106"/>
  </w:num>
  <w:num w:numId="3">
    <w:abstractNumId w:val="72"/>
  </w:num>
  <w:num w:numId="4">
    <w:abstractNumId w:val="119"/>
  </w:num>
  <w:num w:numId="5">
    <w:abstractNumId w:val="181"/>
  </w:num>
  <w:num w:numId="6">
    <w:abstractNumId w:val="165"/>
  </w:num>
  <w:num w:numId="7">
    <w:abstractNumId w:val="15"/>
  </w:num>
  <w:num w:numId="8">
    <w:abstractNumId w:val="62"/>
  </w:num>
  <w:num w:numId="9">
    <w:abstractNumId w:val="151"/>
  </w:num>
  <w:num w:numId="10">
    <w:abstractNumId w:val="82"/>
  </w:num>
  <w:num w:numId="11">
    <w:abstractNumId w:val="31"/>
  </w:num>
  <w:num w:numId="12">
    <w:abstractNumId w:val="107"/>
  </w:num>
  <w:num w:numId="13">
    <w:abstractNumId w:val="115"/>
  </w:num>
  <w:num w:numId="14">
    <w:abstractNumId w:val="175"/>
  </w:num>
  <w:num w:numId="15">
    <w:abstractNumId w:val="102"/>
  </w:num>
  <w:num w:numId="16">
    <w:abstractNumId w:val="93"/>
  </w:num>
  <w:num w:numId="17">
    <w:abstractNumId w:val="71"/>
  </w:num>
  <w:num w:numId="18">
    <w:abstractNumId w:val="25"/>
  </w:num>
  <w:num w:numId="19">
    <w:abstractNumId w:val="29"/>
  </w:num>
  <w:num w:numId="20">
    <w:abstractNumId w:val="118"/>
  </w:num>
  <w:num w:numId="21">
    <w:abstractNumId w:val="59"/>
  </w:num>
  <w:num w:numId="22">
    <w:abstractNumId w:val="32"/>
  </w:num>
  <w:num w:numId="23">
    <w:abstractNumId w:val="108"/>
  </w:num>
  <w:num w:numId="24">
    <w:abstractNumId w:val="171"/>
  </w:num>
  <w:num w:numId="25">
    <w:abstractNumId w:val="159"/>
  </w:num>
  <w:num w:numId="26">
    <w:abstractNumId w:val="2"/>
  </w:num>
  <w:num w:numId="27">
    <w:abstractNumId w:val="113"/>
  </w:num>
  <w:num w:numId="28">
    <w:abstractNumId w:val="4"/>
  </w:num>
  <w:num w:numId="29">
    <w:abstractNumId w:val="109"/>
  </w:num>
  <w:num w:numId="30">
    <w:abstractNumId w:val="65"/>
  </w:num>
  <w:num w:numId="31">
    <w:abstractNumId w:val="130"/>
  </w:num>
  <w:num w:numId="32">
    <w:abstractNumId w:val="137"/>
  </w:num>
  <w:num w:numId="33">
    <w:abstractNumId w:val="46"/>
  </w:num>
  <w:num w:numId="34">
    <w:abstractNumId w:val="6"/>
  </w:num>
  <w:num w:numId="35">
    <w:abstractNumId w:val="150"/>
  </w:num>
  <w:num w:numId="36">
    <w:abstractNumId w:val="38"/>
  </w:num>
  <w:num w:numId="37">
    <w:abstractNumId w:val="180"/>
  </w:num>
  <w:num w:numId="38">
    <w:abstractNumId w:val="12"/>
  </w:num>
  <w:num w:numId="39">
    <w:abstractNumId w:val="44"/>
  </w:num>
  <w:num w:numId="40">
    <w:abstractNumId w:val="132"/>
  </w:num>
  <w:num w:numId="41">
    <w:abstractNumId w:val="43"/>
  </w:num>
  <w:num w:numId="42">
    <w:abstractNumId w:val="149"/>
  </w:num>
  <w:num w:numId="43">
    <w:abstractNumId w:val="14"/>
  </w:num>
  <w:num w:numId="44">
    <w:abstractNumId w:val="135"/>
  </w:num>
  <w:num w:numId="45">
    <w:abstractNumId w:val="117"/>
  </w:num>
  <w:num w:numId="46">
    <w:abstractNumId w:val="22"/>
  </w:num>
  <w:num w:numId="47">
    <w:abstractNumId w:val="122"/>
  </w:num>
  <w:num w:numId="48">
    <w:abstractNumId w:val="161"/>
  </w:num>
  <w:num w:numId="49">
    <w:abstractNumId w:val="128"/>
  </w:num>
  <w:num w:numId="50">
    <w:abstractNumId w:val="95"/>
  </w:num>
  <w:num w:numId="51">
    <w:abstractNumId w:val="73"/>
  </w:num>
  <w:num w:numId="52">
    <w:abstractNumId w:val="89"/>
  </w:num>
  <w:num w:numId="53">
    <w:abstractNumId w:val="148"/>
  </w:num>
  <w:num w:numId="54">
    <w:abstractNumId w:val="66"/>
  </w:num>
  <w:num w:numId="55">
    <w:abstractNumId w:val="61"/>
  </w:num>
  <w:num w:numId="56">
    <w:abstractNumId w:val="0"/>
  </w:num>
  <w:num w:numId="57">
    <w:abstractNumId w:val="173"/>
  </w:num>
  <w:num w:numId="58">
    <w:abstractNumId w:val="92"/>
  </w:num>
  <w:num w:numId="59">
    <w:abstractNumId w:val="80"/>
  </w:num>
  <w:num w:numId="60">
    <w:abstractNumId w:val="48"/>
  </w:num>
  <w:num w:numId="61">
    <w:abstractNumId w:val="114"/>
  </w:num>
  <w:num w:numId="62">
    <w:abstractNumId w:val="172"/>
  </w:num>
  <w:num w:numId="63">
    <w:abstractNumId w:val="47"/>
  </w:num>
  <w:num w:numId="64">
    <w:abstractNumId w:val="28"/>
  </w:num>
  <w:num w:numId="65">
    <w:abstractNumId w:val="7"/>
  </w:num>
  <w:num w:numId="66">
    <w:abstractNumId w:val="116"/>
  </w:num>
  <w:num w:numId="67">
    <w:abstractNumId w:val="60"/>
  </w:num>
  <w:num w:numId="68">
    <w:abstractNumId w:val="19"/>
  </w:num>
  <w:num w:numId="69">
    <w:abstractNumId w:val="164"/>
  </w:num>
  <w:num w:numId="70">
    <w:abstractNumId w:val="26"/>
  </w:num>
  <w:num w:numId="71">
    <w:abstractNumId w:val="8"/>
  </w:num>
  <w:num w:numId="72">
    <w:abstractNumId w:val="23"/>
  </w:num>
  <w:num w:numId="73">
    <w:abstractNumId w:val="145"/>
  </w:num>
  <w:num w:numId="74">
    <w:abstractNumId w:val="58"/>
  </w:num>
  <w:num w:numId="75">
    <w:abstractNumId w:val="63"/>
  </w:num>
  <w:num w:numId="76">
    <w:abstractNumId w:val="27"/>
  </w:num>
  <w:num w:numId="77">
    <w:abstractNumId w:val="52"/>
  </w:num>
  <w:num w:numId="78">
    <w:abstractNumId w:val="77"/>
  </w:num>
  <w:num w:numId="79">
    <w:abstractNumId w:val="85"/>
  </w:num>
  <w:num w:numId="80">
    <w:abstractNumId w:val="133"/>
  </w:num>
  <w:num w:numId="81">
    <w:abstractNumId w:val="21"/>
  </w:num>
  <w:num w:numId="82">
    <w:abstractNumId w:val="69"/>
  </w:num>
  <w:num w:numId="83">
    <w:abstractNumId w:val="53"/>
  </w:num>
  <w:num w:numId="84">
    <w:abstractNumId w:val="178"/>
  </w:num>
  <w:num w:numId="85">
    <w:abstractNumId w:val="166"/>
  </w:num>
  <w:num w:numId="86">
    <w:abstractNumId w:val="91"/>
  </w:num>
  <w:num w:numId="87">
    <w:abstractNumId w:val="18"/>
  </w:num>
  <w:num w:numId="88">
    <w:abstractNumId w:val="84"/>
  </w:num>
  <w:num w:numId="89">
    <w:abstractNumId w:val="88"/>
  </w:num>
  <w:num w:numId="90">
    <w:abstractNumId w:val="103"/>
  </w:num>
  <w:num w:numId="91">
    <w:abstractNumId w:val="74"/>
  </w:num>
  <w:num w:numId="92">
    <w:abstractNumId w:val="37"/>
  </w:num>
  <w:num w:numId="93">
    <w:abstractNumId w:val="96"/>
  </w:num>
  <w:num w:numId="94">
    <w:abstractNumId w:val="41"/>
  </w:num>
  <w:num w:numId="95">
    <w:abstractNumId w:val="138"/>
  </w:num>
  <w:num w:numId="96">
    <w:abstractNumId w:val="1"/>
  </w:num>
  <w:num w:numId="97">
    <w:abstractNumId w:val="99"/>
  </w:num>
  <w:num w:numId="98">
    <w:abstractNumId w:val="34"/>
  </w:num>
  <w:num w:numId="99">
    <w:abstractNumId w:val="101"/>
  </w:num>
  <w:num w:numId="100">
    <w:abstractNumId w:val="87"/>
  </w:num>
  <w:num w:numId="101">
    <w:abstractNumId w:val="33"/>
  </w:num>
  <w:num w:numId="102">
    <w:abstractNumId w:val="50"/>
  </w:num>
  <w:num w:numId="103">
    <w:abstractNumId w:val="70"/>
  </w:num>
  <w:num w:numId="104">
    <w:abstractNumId w:val="10"/>
  </w:num>
  <w:num w:numId="105">
    <w:abstractNumId w:val="76"/>
  </w:num>
  <w:num w:numId="106">
    <w:abstractNumId w:val="3"/>
  </w:num>
  <w:num w:numId="107">
    <w:abstractNumId w:val="86"/>
  </w:num>
  <w:num w:numId="108">
    <w:abstractNumId w:val="174"/>
  </w:num>
  <w:num w:numId="109">
    <w:abstractNumId w:val="45"/>
  </w:num>
  <w:num w:numId="110">
    <w:abstractNumId w:val="9"/>
  </w:num>
  <w:num w:numId="111">
    <w:abstractNumId w:val="163"/>
  </w:num>
  <w:num w:numId="112">
    <w:abstractNumId w:val="90"/>
  </w:num>
  <w:num w:numId="113">
    <w:abstractNumId w:val="170"/>
  </w:num>
  <w:num w:numId="114">
    <w:abstractNumId w:val="168"/>
  </w:num>
  <w:num w:numId="115">
    <w:abstractNumId w:val="35"/>
  </w:num>
  <w:num w:numId="116">
    <w:abstractNumId w:val="177"/>
  </w:num>
  <w:num w:numId="117">
    <w:abstractNumId w:val="127"/>
  </w:num>
  <w:num w:numId="118">
    <w:abstractNumId w:val="51"/>
  </w:num>
  <w:num w:numId="119">
    <w:abstractNumId w:val="155"/>
  </w:num>
  <w:num w:numId="120">
    <w:abstractNumId w:val="100"/>
  </w:num>
  <w:num w:numId="121">
    <w:abstractNumId w:val="112"/>
  </w:num>
  <w:num w:numId="122">
    <w:abstractNumId w:val="94"/>
  </w:num>
  <w:num w:numId="123">
    <w:abstractNumId w:val="182"/>
  </w:num>
  <w:num w:numId="124">
    <w:abstractNumId w:val="146"/>
  </w:num>
  <w:num w:numId="125">
    <w:abstractNumId w:val="160"/>
  </w:num>
  <w:num w:numId="126">
    <w:abstractNumId w:val="97"/>
  </w:num>
  <w:num w:numId="127">
    <w:abstractNumId w:val="30"/>
  </w:num>
  <w:num w:numId="128">
    <w:abstractNumId w:val="40"/>
  </w:num>
  <w:num w:numId="129">
    <w:abstractNumId w:val="16"/>
  </w:num>
  <w:num w:numId="130">
    <w:abstractNumId w:val="68"/>
  </w:num>
  <w:num w:numId="131">
    <w:abstractNumId w:val="42"/>
  </w:num>
  <w:num w:numId="132">
    <w:abstractNumId w:val="36"/>
  </w:num>
  <w:num w:numId="133">
    <w:abstractNumId w:val="156"/>
  </w:num>
  <w:num w:numId="134">
    <w:abstractNumId w:val="20"/>
  </w:num>
  <w:num w:numId="135">
    <w:abstractNumId w:val="125"/>
  </w:num>
  <w:num w:numId="136">
    <w:abstractNumId w:val="75"/>
  </w:num>
  <w:num w:numId="137">
    <w:abstractNumId w:val="123"/>
  </w:num>
  <w:num w:numId="138">
    <w:abstractNumId w:val="17"/>
  </w:num>
  <w:num w:numId="139">
    <w:abstractNumId w:val="83"/>
  </w:num>
  <w:num w:numId="140">
    <w:abstractNumId w:val="39"/>
  </w:num>
  <w:num w:numId="141">
    <w:abstractNumId w:val="153"/>
  </w:num>
  <w:num w:numId="142">
    <w:abstractNumId w:val="126"/>
  </w:num>
  <w:num w:numId="143">
    <w:abstractNumId w:val="131"/>
  </w:num>
  <w:num w:numId="144">
    <w:abstractNumId w:val="79"/>
  </w:num>
  <w:num w:numId="145">
    <w:abstractNumId w:val="111"/>
  </w:num>
  <w:num w:numId="146">
    <w:abstractNumId w:val="121"/>
  </w:num>
  <w:num w:numId="147">
    <w:abstractNumId w:val="56"/>
  </w:num>
  <w:num w:numId="148">
    <w:abstractNumId w:val="54"/>
  </w:num>
  <w:num w:numId="149">
    <w:abstractNumId w:val="157"/>
  </w:num>
  <w:num w:numId="150">
    <w:abstractNumId w:val="78"/>
  </w:num>
  <w:num w:numId="151">
    <w:abstractNumId w:val="162"/>
  </w:num>
  <w:num w:numId="152">
    <w:abstractNumId w:val="49"/>
  </w:num>
  <w:num w:numId="153">
    <w:abstractNumId w:val="13"/>
  </w:num>
  <w:num w:numId="154">
    <w:abstractNumId w:val="136"/>
  </w:num>
  <w:num w:numId="155">
    <w:abstractNumId w:val="57"/>
  </w:num>
  <w:num w:numId="156">
    <w:abstractNumId w:val="167"/>
  </w:num>
  <w:num w:numId="157">
    <w:abstractNumId w:val="179"/>
  </w:num>
  <w:num w:numId="158">
    <w:abstractNumId w:val="104"/>
  </w:num>
  <w:num w:numId="159">
    <w:abstractNumId w:val="143"/>
  </w:num>
  <w:num w:numId="160">
    <w:abstractNumId w:val="124"/>
  </w:num>
  <w:num w:numId="161">
    <w:abstractNumId w:val="81"/>
  </w:num>
  <w:num w:numId="162">
    <w:abstractNumId w:val="142"/>
  </w:num>
  <w:num w:numId="163">
    <w:abstractNumId w:val="110"/>
  </w:num>
  <w:num w:numId="164">
    <w:abstractNumId w:val="105"/>
  </w:num>
  <w:num w:numId="165">
    <w:abstractNumId w:val="120"/>
  </w:num>
  <w:num w:numId="166">
    <w:abstractNumId w:val="184"/>
  </w:num>
  <w:num w:numId="167">
    <w:abstractNumId w:val="141"/>
  </w:num>
  <w:num w:numId="168">
    <w:abstractNumId w:val="183"/>
  </w:num>
  <w:num w:numId="169">
    <w:abstractNumId w:val="139"/>
  </w:num>
  <w:num w:numId="170">
    <w:abstractNumId w:val="98"/>
  </w:num>
  <w:num w:numId="171">
    <w:abstractNumId w:val="158"/>
  </w:num>
  <w:num w:numId="172">
    <w:abstractNumId w:val="176"/>
  </w:num>
  <w:num w:numId="173">
    <w:abstractNumId w:val="152"/>
  </w:num>
  <w:num w:numId="174">
    <w:abstractNumId w:val="147"/>
  </w:num>
  <w:num w:numId="175">
    <w:abstractNumId w:val="140"/>
  </w:num>
  <w:num w:numId="176">
    <w:abstractNumId w:val="24"/>
  </w:num>
  <w:num w:numId="177">
    <w:abstractNumId w:val="154"/>
  </w:num>
  <w:num w:numId="178">
    <w:abstractNumId w:val="134"/>
  </w:num>
  <w:num w:numId="179">
    <w:abstractNumId w:val="55"/>
  </w:num>
  <w:num w:numId="180">
    <w:abstractNumId w:val="169"/>
  </w:num>
  <w:num w:numId="181">
    <w:abstractNumId w:val="11"/>
  </w:num>
  <w:num w:numId="182">
    <w:abstractNumId w:val="144"/>
  </w:num>
  <w:num w:numId="183">
    <w:abstractNumId w:val="67"/>
  </w:num>
  <w:num w:numId="184">
    <w:abstractNumId w:val="129"/>
  </w:num>
  <w:num w:numId="185">
    <w:abstractNumId w:val="5"/>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6560F"/>
    <w:rsid w:val="00072814"/>
    <w:rsid w:val="00073F84"/>
    <w:rsid w:val="00074E6E"/>
    <w:rsid w:val="00085115"/>
    <w:rsid w:val="0009295D"/>
    <w:rsid w:val="00096AAD"/>
    <w:rsid w:val="000C4718"/>
    <w:rsid w:val="000D147F"/>
    <w:rsid w:val="000E1459"/>
    <w:rsid w:val="000E67E0"/>
    <w:rsid w:val="000F130C"/>
    <w:rsid w:val="00105106"/>
    <w:rsid w:val="001065E3"/>
    <w:rsid w:val="00111654"/>
    <w:rsid w:val="00113A85"/>
    <w:rsid w:val="00120C1A"/>
    <w:rsid w:val="0012317A"/>
    <w:rsid w:val="001264F6"/>
    <w:rsid w:val="00156A3E"/>
    <w:rsid w:val="00170963"/>
    <w:rsid w:val="00190098"/>
    <w:rsid w:val="001A59E2"/>
    <w:rsid w:val="001B3246"/>
    <w:rsid w:val="001C454A"/>
    <w:rsid w:val="001C608C"/>
    <w:rsid w:val="001C75C1"/>
    <w:rsid w:val="001D2EDF"/>
    <w:rsid w:val="001F78A3"/>
    <w:rsid w:val="002000C1"/>
    <w:rsid w:val="00214A77"/>
    <w:rsid w:val="00217FE5"/>
    <w:rsid w:val="00221202"/>
    <w:rsid w:val="00224878"/>
    <w:rsid w:val="00235700"/>
    <w:rsid w:val="00240D21"/>
    <w:rsid w:val="00241013"/>
    <w:rsid w:val="002501C4"/>
    <w:rsid w:val="00252AAC"/>
    <w:rsid w:val="0026434B"/>
    <w:rsid w:val="0026437A"/>
    <w:rsid w:val="002912A7"/>
    <w:rsid w:val="002C0D6F"/>
    <w:rsid w:val="002C15BD"/>
    <w:rsid w:val="002C2666"/>
    <w:rsid w:val="002E5160"/>
    <w:rsid w:val="002E7130"/>
    <w:rsid w:val="0031460D"/>
    <w:rsid w:val="00322D24"/>
    <w:rsid w:val="003273AE"/>
    <w:rsid w:val="0034653A"/>
    <w:rsid w:val="00353660"/>
    <w:rsid w:val="00360589"/>
    <w:rsid w:val="003760A0"/>
    <w:rsid w:val="003966EE"/>
    <w:rsid w:val="003A3C13"/>
    <w:rsid w:val="003C69F8"/>
    <w:rsid w:val="003F0B0F"/>
    <w:rsid w:val="00402BB9"/>
    <w:rsid w:val="004058FC"/>
    <w:rsid w:val="00406CC8"/>
    <w:rsid w:val="00416878"/>
    <w:rsid w:val="004278F5"/>
    <w:rsid w:val="004543BD"/>
    <w:rsid w:val="0046614E"/>
    <w:rsid w:val="004829C4"/>
    <w:rsid w:val="00487583"/>
    <w:rsid w:val="004A547A"/>
    <w:rsid w:val="004B4F2F"/>
    <w:rsid w:val="004B5466"/>
    <w:rsid w:val="0051593E"/>
    <w:rsid w:val="005160DD"/>
    <w:rsid w:val="00517DC4"/>
    <w:rsid w:val="00523422"/>
    <w:rsid w:val="005251D7"/>
    <w:rsid w:val="00525D7D"/>
    <w:rsid w:val="005300E1"/>
    <w:rsid w:val="0054222F"/>
    <w:rsid w:val="00552C7B"/>
    <w:rsid w:val="00570EAB"/>
    <w:rsid w:val="0057204E"/>
    <w:rsid w:val="005A0042"/>
    <w:rsid w:val="005A4C39"/>
    <w:rsid w:val="005A52E5"/>
    <w:rsid w:val="005B00A2"/>
    <w:rsid w:val="005C027C"/>
    <w:rsid w:val="005D344E"/>
    <w:rsid w:val="006034B0"/>
    <w:rsid w:val="00641CDB"/>
    <w:rsid w:val="00650F0D"/>
    <w:rsid w:val="00654F55"/>
    <w:rsid w:val="006572FA"/>
    <w:rsid w:val="00666FAC"/>
    <w:rsid w:val="00681F8D"/>
    <w:rsid w:val="00695F16"/>
    <w:rsid w:val="006A06EC"/>
    <w:rsid w:val="006E79FB"/>
    <w:rsid w:val="00723500"/>
    <w:rsid w:val="00726939"/>
    <w:rsid w:val="00743511"/>
    <w:rsid w:val="007458DC"/>
    <w:rsid w:val="00761479"/>
    <w:rsid w:val="007723E2"/>
    <w:rsid w:val="007845BF"/>
    <w:rsid w:val="007943D2"/>
    <w:rsid w:val="00795A55"/>
    <w:rsid w:val="007A689F"/>
    <w:rsid w:val="007B03E5"/>
    <w:rsid w:val="007C2FF2"/>
    <w:rsid w:val="007D11B4"/>
    <w:rsid w:val="007D6012"/>
    <w:rsid w:val="007F1A63"/>
    <w:rsid w:val="007F1E0B"/>
    <w:rsid w:val="00807659"/>
    <w:rsid w:val="00813973"/>
    <w:rsid w:val="00821036"/>
    <w:rsid w:val="008266E2"/>
    <w:rsid w:val="008303D4"/>
    <w:rsid w:val="0083584B"/>
    <w:rsid w:val="0084600E"/>
    <w:rsid w:val="0085070B"/>
    <w:rsid w:val="00852B70"/>
    <w:rsid w:val="00862BA0"/>
    <w:rsid w:val="00877D4E"/>
    <w:rsid w:val="00891EBC"/>
    <w:rsid w:val="008A19DA"/>
    <w:rsid w:val="008C1674"/>
    <w:rsid w:val="008C21D3"/>
    <w:rsid w:val="008D13F8"/>
    <w:rsid w:val="008E59F7"/>
    <w:rsid w:val="008E73C6"/>
    <w:rsid w:val="0092129D"/>
    <w:rsid w:val="00946555"/>
    <w:rsid w:val="00955E4D"/>
    <w:rsid w:val="00963565"/>
    <w:rsid w:val="00981854"/>
    <w:rsid w:val="00984CB8"/>
    <w:rsid w:val="009B47C5"/>
    <w:rsid w:val="009C16BD"/>
    <w:rsid w:val="00A30121"/>
    <w:rsid w:val="00A71AA9"/>
    <w:rsid w:val="00AA1D7B"/>
    <w:rsid w:val="00AA2189"/>
    <w:rsid w:val="00AB3E1A"/>
    <w:rsid w:val="00AB66A5"/>
    <w:rsid w:val="00AB76A8"/>
    <w:rsid w:val="00AD3B0E"/>
    <w:rsid w:val="00AE7BF1"/>
    <w:rsid w:val="00AF2F7A"/>
    <w:rsid w:val="00B035B9"/>
    <w:rsid w:val="00B03999"/>
    <w:rsid w:val="00B1125F"/>
    <w:rsid w:val="00B1431C"/>
    <w:rsid w:val="00B17E0C"/>
    <w:rsid w:val="00B22DC9"/>
    <w:rsid w:val="00B26D53"/>
    <w:rsid w:val="00B301C3"/>
    <w:rsid w:val="00B6021A"/>
    <w:rsid w:val="00BB77E2"/>
    <w:rsid w:val="00BC07F9"/>
    <w:rsid w:val="00BC461A"/>
    <w:rsid w:val="00BD040F"/>
    <w:rsid w:val="00BD49C1"/>
    <w:rsid w:val="00BF2C81"/>
    <w:rsid w:val="00C0112C"/>
    <w:rsid w:val="00C06498"/>
    <w:rsid w:val="00C30823"/>
    <w:rsid w:val="00C37E9B"/>
    <w:rsid w:val="00C41DA5"/>
    <w:rsid w:val="00C46D9B"/>
    <w:rsid w:val="00C55A44"/>
    <w:rsid w:val="00C64DB8"/>
    <w:rsid w:val="00C80FF8"/>
    <w:rsid w:val="00C832A8"/>
    <w:rsid w:val="00C94E08"/>
    <w:rsid w:val="00C96ECD"/>
    <w:rsid w:val="00CB4F08"/>
    <w:rsid w:val="00CF2F37"/>
    <w:rsid w:val="00D00ACA"/>
    <w:rsid w:val="00D041F5"/>
    <w:rsid w:val="00D05D67"/>
    <w:rsid w:val="00D101C2"/>
    <w:rsid w:val="00D12FFC"/>
    <w:rsid w:val="00D13AB1"/>
    <w:rsid w:val="00D41452"/>
    <w:rsid w:val="00D43D5B"/>
    <w:rsid w:val="00D56308"/>
    <w:rsid w:val="00D81B91"/>
    <w:rsid w:val="00D93EBA"/>
    <w:rsid w:val="00D95690"/>
    <w:rsid w:val="00DA642D"/>
    <w:rsid w:val="00DB4798"/>
    <w:rsid w:val="00DB63A9"/>
    <w:rsid w:val="00DC109F"/>
    <w:rsid w:val="00DD54EB"/>
    <w:rsid w:val="00DE5CF4"/>
    <w:rsid w:val="00DF709A"/>
    <w:rsid w:val="00E2772A"/>
    <w:rsid w:val="00E34CF6"/>
    <w:rsid w:val="00E41D80"/>
    <w:rsid w:val="00E54E83"/>
    <w:rsid w:val="00E63D96"/>
    <w:rsid w:val="00E71629"/>
    <w:rsid w:val="00E718E6"/>
    <w:rsid w:val="00E75584"/>
    <w:rsid w:val="00E8606B"/>
    <w:rsid w:val="00EA31AA"/>
    <w:rsid w:val="00EA4415"/>
    <w:rsid w:val="00EB53F9"/>
    <w:rsid w:val="00EC7FD1"/>
    <w:rsid w:val="00ED712B"/>
    <w:rsid w:val="00F02CE7"/>
    <w:rsid w:val="00F07636"/>
    <w:rsid w:val="00F114E4"/>
    <w:rsid w:val="00F20AB8"/>
    <w:rsid w:val="00F2160F"/>
    <w:rsid w:val="00F37F73"/>
    <w:rsid w:val="00F50358"/>
    <w:rsid w:val="00F631C1"/>
    <w:rsid w:val="00F75404"/>
    <w:rsid w:val="00F90B9A"/>
    <w:rsid w:val="00F977AF"/>
    <w:rsid w:val="00FA1D7E"/>
    <w:rsid w:val="00FC4A5E"/>
    <w:rsid w:val="00FF0D8F"/>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28100190"/>
  <w15:docId w15:val="{0E423E20-F05A-4E91-99DE-4B4F7300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17819">
      <w:bodyDiv w:val="1"/>
      <w:marLeft w:val="0"/>
      <w:marRight w:val="0"/>
      <w:marTop w:val="0"/>
      <w:marBottom w:val="0"/>
      <w:divBdr>
        <w:top w:val="none" w:sz="0" w:space="0" w:color="auto"/>
        <w:left w:val="none" w:sz="0" w:space="0" w:color="auto"/>
        <w:bottom w:val="none" w:sz="0" w:space="0" w:color="auto"/>
        <w:right w:val="none" w:sz="0" w:space="0" w:color="auto"/>
      </w:divBdr>
    </w:div>
    <w:div w:id="7867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B642-3A4D-4C42-958E-7366A912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46</Pages>
  <Words>12360</Words>
  <Characters>70457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Sirmons_Donna</dc:creator>
  <cp:keywords/>
  <dc:description/>
  <cp:lastModifiedBy>Sirmons_Donna</cp:lastModifiedBy>
  <cp:revision>2</cp:revision>
  <cp:lastPrinted>2015-10-27T16:57:00Z</cp:lastPrinted>
  <dcterms:created xsi:type="dcterms:W3CDTF">2017-09-19T13:40:00Z</dcterms:created>
  <dcterms:modified xsi:type="dcterms:W3CDTF">2017-09-20T20:49:00Z</dcterms:modified>
</cp:coreProperties>
</file>